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D8C" w:rsidRDefault="00A73D8C" w:rsidP="001F2CAE">
      <w:pPr>
        <w:pStyle w:val="CRCoverPage"/>
        <w:tabs>
          <w:tab w:val="right" w:pos="9639"/>
        </w:tabs>
        <w:spacing w:after="0"/>
        <w:rPr>
          <w:b/>
          <w:i/>
          <w:noProof/>
          <w:sz w:val="28"/>
        </w:rPr>
      </w:pPr>
      <w:r>
        <w:rPr>
          <w:b/>
          <w:noProof/>
          <w:sz w:val="24"/>
        </w:rPr>
        <w:t>3GPP TSG-SA5 Meeting #154</w:t>
      </w:r>
      <w:r>
        <w:rPr>
          <w:b/>
          <w:i/>
          <w:noProof/>
          <w:sz w:val="24"/>
        </w:rPr>
        <w:t xml:space="preserve"> </w:t>
      </w:r>
      <w:r>
        <w:rPr>
          <w:b/>
          <w:i/>
          <w:noProof/>
          <w:sz w:val="28"/>
        </w:rPr>
        <w:tab/>
        <w:t>S5-24</w:t>
      </w:r>
      <w:r w:rsidR="00607D76">
        <w:rPr>
          <w:b/>
          <w:i/>
          <w:noProof/>
          <w:sz w:val="28"/>
        </w:rPr>
        <w:t>2099</w:t>
      </w:r>
    </w:p>
    <w:p w:rsidR="00A73D8C" w:rsidRPr="00DA53A0" w:rsidRDefault="00A73D8C" w:rsidP="00A73D8C">
      <w:pPr>
        <w:pStyle w:val="aff8"/>
        <w:rPr>
          <w:sz w:val="22"/>
          <w:szCs w:val="22"/>
        </w:rPr>
      </w:pPr>
      <w:r>
        <w:rPr>
          <w:sz w:val="24"/>
        </w:rPr>
        <w:t>Changsha, China, 15 - 19 April 2024</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A31CFB">
        <w:tc>
          <w:tcPr>
            <w:tcW w:w="9641" w:type="dxa"/>
            <w:gridSpan w:val="9"/>
            <w:tcBorders>
              <w:top w:val="single" w:sz="4" w:space="0" w:color="auto"/>
              <w:left w:val="single" w:sz="4" w:space="0" w:color="auto"/>
              <w:right w:val="single" w:sz="4" w:space="0" w:color="auto"/>
            </w:tcBorders>
          </w:tcPr>
          <w:p w:rsidR="00A31CFB" w:rsidRDefault="000541ED">
            <w:pPr>
              <w:pStyle w:val="CRCoverPage"/>
              <w:spacing w:after="0"/>
              <w:jc w:val="right"/>
              <w:rPr>
                <w:i/>
              </w:rPr>
            </w:pPr>
            <w:r>
              <w:rPr>
                <w:i/>
                <w:sz w:val="14"/>
              </w:rPr>
              <w:t>CR-Form-v12.1</w:t>
            </w:r>
          </w:p>
        </w:tc>
      </w:tr>
      <w:tr w:rsidR="00A31CFB">
        <w:tc>
          <w:tcPr>
            <w:tcW w:w="9641" w:type="dxa"/>
            <w:gridSpan w:val="9"/>
            <w:tcBorders>
              <w:left w:val="single" w:sz="4" w:space="0" w:color="auto"/>
              <w:right w:val="single" w:sz="4" w:space="0" w:color="auto"/>
            </w:tcBorders>
          </w:tcPr>
          <w:p w:rsidR="00A31CFB" w:rsidRDefault="000541ED">
            <w:pPr>
              <w:pStyle w:val="CRCoverPage"/>
              <w:spacing w:after="0"/>
              <w:jc w:val="center"/>
            </w:pPr>
            <w:r>
              <w:rPr>
                <w:b/>
                <w:sz w:val="32"/>
              </w:rPr>
              <w:t>CHANGE REQUEST</w:t>
            </w:r>
          </w:p>
        </w:tc>
      </w:tr>
      <w:tr w:rsidR="00A31CFB">
        <w:tc>
          <w:tcPr>
            <w:tcW w:w="9641" w:type="dxa"/>
            <w:gridSpan w:val="9"/>
            <w:tcBorders>
              <w:left w:val="single" w:sz="4" w:space="0" w:color="auto"/>
              <w:right w:val="single" w:sz="4" w:space="0" w:color="auto"/>
            </w:tcBorders>
          </w:tcPr>
          <w:p w:rsidR="00A31CFB" w:rsidRDefault="00A31CFB">
            <w:pPr>
              <w:pStyle w:val="CRCoverPage"/>
              <w:spacing w:after="0"/>
              <w:rPr>
                <w:sz w:val="8"/>
                <w:szCs w:val="8"/>
              </w:rPr>
            </w:pPr>
          </w:p>
        </w:tc>
      </w:tr>
      <w:tr w:rsidR="00A31CFB">
        <w:tc>
          <w:tcPr>
            <w:tcW w:w="142" w:type="dxa"/>
            <w:tcBorders>
              <w:left w:val="single" w:sz="4" w:space="0" w:color="auto"/>
            </w:tcBorders>
          </w:tcPr>
          <w:p w:rsidR="00A31CFB" w:rsidRDefault="00A31CFB">
            <w:pPr>
              <w:pStyle w:val="CRCoverPage"/>
              <w:spacing w:after="0"/>
              <w:jc w:val="right"/>
            </w:pPr>
          </w:p>
        </w:tc>
        <w:tc>
          <w:tcPr>
            <w:tcW w:w="1559" w:type="dxa"/>
            <w:shd w:val="pct30" w:color="FFFF00" w:fill="auto"/>
          </w:tcPr>
          <w:p w:rsidR="00A31CFB" w:rsidRDefault="000541ED">
            <w:pPr>
              <w:pStyle w:val="CRCoverPage"/>
              <w:spacing w:after="0"/>
              <w:jc w:val="right"/>
              <w:rPr>
                <w:b/>
                <w:sz w:val="28"/>
              </w:rPr>
            </w:pPr>
            <w:r>
              <w:rPr>
                <w:b/>
                <w:sz w:val="28"/>
              </w:rPr>
              <w:t>28.</w:t>
            </w:r>
            <w:r w:rsidR="00DD31E3">
              <w:rPr>
                <w:b/>
                <w:sz w:val="28"/>
              </w:rPr>
              <w:t>541</w:t>
            </w:r>
          </w:p>
        </w:tc>
        <w:tc>
          <w:tcPr>
            <w:tcW w:w="709" w:type="dxa"/>
          </w:tcPr>
          <w:p w:rsidR="00A31CFB" w:rsidRDefault="000541ED">
            <w:pPr>
              <w:pStyle w:val="CRCoverPage"/>
              <w:spacing w:after="0"/>
              <w:jc w:val="center"/>
            </w:pPr>
            <w:r>
              <w:rPr>
                <w:b/>
                <w:sz w:val="28"/>
              </w:rPr>
              <w:t>CR</w:t>
            </w:r>
          </w:p>
        </w:tc>
        <w:tc>
          <w:tcPr>
            <w:tcW w:w="1276" w:type="dxa"/>
            <w:shd w:val="pct30" w:color="FFFF00" w:fill="auto"/>
          </w:tcPr>
          <w:p w:rsidR="00A31CFB" w:rsidRDefault="0020783C">
            <w:pPr>
              <w:pStyle w:val="CRCoverPage"/>
              <w:spacing w:after="0"/>
              <w:rPr>
                <w:lang w:val="en-US" w:eastAsia="zh-CN"/>
              </w:rPr>
            </w:pPr>
            <w:r>
              <w:rPr>
                <w:b/>
                <w:sz w:val="28"/>
                <w:lang w:val="en-US" w:eastAsia="zh-CN"/>
              </w:rPr>
              <w:t>1205</w:t>
            </w:r>
          </w:p>
        </w:tc>
        <w:tc>
          <w:tcPr>
            <w:tcW w:w="709" w:type="dxa"/>
          </w:tcPr>
          <w:p w:rsidR="00A31CFB" w:rsidRDefault="000541ED">
            <w:pPr>
              <w:pStyle w:val="CRCoverPage"/>
              <w:tabs>
                <w:tab w:val="right" w:pos="625"/>
              </w:tabs>
              <w:spacing w:after="0"/>
              <w:jc w:val="center"/>
            </w:pPr>
            <w:r>
              <w:rPr>
                <w:b/>
                <w:bCs/>
                <w:sz w:val="28"/>
              </w:rPr>
              <w:t>rev</w:t>
            </w:r>
          </w:p>
        </w:tc>
        <w:tc>
          <w:tcPr>
            <w:tcW w:w="992" w:type="dxa"/>
            <w:shd w:val="pct30" w:color="FFFF00" w:fill="auto"/>
          </w:tcPr>
          <w:p w:rsidR="00A31CFB" w:rsidRDefault="00607D76">
            <w:pPr>
              <w:pStyle w:val="CRCoverPage"/>
              <w:spacing w:after="0"/>
              <w:jc w:val="center"/>
              <w:rPr>
                <w:b/>
              </w:rPr>
            </w:pPr>
            <w:r>
              <w:rPr>
                <w:b/>
                <w:sz w:val="28"/>
              </w:rPr>
              <w:t>1</w:t>
            </w:r>
          </w:p>
        </w:tc>
        <w:tc>
          <w:tcPr>
            <w:tcW w:w="2410" w:type="dxa"/>
          </w:tcPr>
          <w:p w:rsidR="00A31CFB" w:rsidRDefault="000541ED">
            <w:pPr>
              <w:pStyle w:val="CRCoverPage"/>
              <w:tabs>
                <w:tab w:val="right" w:pos="1825"/>
              </w:tabs>
              <w:spacing w:after="0"/>
              <w:jc w:val="center"/>
            </w:pPr>
            <w:r>
              <w:rPr>
                <w:b/>
                <w:sz w:val="28"/>
                <w:szCs w:val="28"/>
              </w:rPr>
              <w:t>Current version:</w:t>
            </w:r>
          </w:p>
        </w:tc>
        <w:tc>
          <w:tcPr>
            <w:tcW w:w="1701" w:type="dxa"/>
            <w:shd w:val="pct30" w:color="FFFF00" w:fill="auto"/>
          </w:tcPr>
          <w:p w:rsidR="00A31CFB" w:rsidRDefault="000541ED">
            <w:pPr>
              <w:pStyle w:val="CRCoverPage"/>
              <w:spacing w:after="0"/>
              <w:jc w:val="center"/>
              <w:rPr>
                <w:sz w:val="28"/>
              </w:rPr>
            </w:pPr>
            <w:r w:rsidRPr="00A73D8C">
              <w:rPr>
                <w:b/>
                <w:sz w:val="28"/>
              </w:rPr>
              <w:t>1</w:t>
            </w:r>
            <w:r w:rsidR="007A6D1C" w:rsidRPr="00A73D8C">
              <w:rPr>
                <w:b/>
                <w:sz w:val="28"/>
              </w:rPr>
              <w:t>8</w:t>
            </w:r>
            <w:r w:rsidRPr="00A73D8C">
              <w:rPr>
                <w:b/>
                <w:sz w:val="28"/>
              </w:rPr>
              <w:t>.</w:t>
            </w:r>
            <w:r w:rsidR="00DD31E3">
              <w:rPr>
                <w:b/>
                <w:sz w:val="28"/>
              </w:rPr>
              <w:t>7</w:t>
            </w:r>
            <w:r w:rsidR="007A6D1C" w:rsidRPr="00A73D8C">
              <w:rPr>
                <w:b/>
                <w:sz w:val="28"/>
              </w:rPr>
              <w:t>.0</w:t>
            </w:r>
          </w:p>
        </w:tc>
        <w:tc>
          <w:tcPr>
            <w:tcW w:w="143" w:type="dxa"/>
            <w:tcBorders>
              <w:right w:val="single" w:sz="4" w:space="0" w:color="auto"/>
            </w:tcBorders>
          </w:tcPr>
          <w:p w:rsidR="00A31CFB" w:rsidRDefault="00A31CFB">
            <w:pPr>
              <w:pStyle w:val="CRCoverPage"/>
              <w:spacing w:after="0"/>
            </w:pPr>
          </w:p>
        </w:tc>
      </w:tr>
      <w:tr w:rsidR="00A31CFB">
        <w:tc>
          <w:tcPr>
            <w:tcW w:w="9641" w:type="dxa"/>
            <w:gridSpan w:val="9"/>
            <w:tcBorders>
              <w:left w:val="single" w:sz="4" w:space="0" w:color="auto"/>
              <w:right w:val="single" w:sz="4" w:space="0" w:color="auto"/>
            </w:tcBorders>
          </w:tcPr>
          <w:p w:rsidR="00A31CFB" w:rsidRDefault="00A31CFB">
            <w:pPr>
              <w:pStyle w:val="CRCoverPage"/>
              <w:spacing w:after="0"/>
            </w:pPr>
          </w:p>
        </w:tc>
      </w:tr>
      <w:tr w:rsidR="00A31CFB">
        <w:tc>
          <w:tcPr>
            <w:tcW w:w="9641" w:type="dxa"/>
            <w:gridSpan w:val="9"/>
            <w:tcBorders>
              <w:top w:val="single" w:sz="4" w:space="0" w:color="auto"/>
            </w:tcBorders>
          </w:tcPr>
          <w:p w:rsidR="00A31CFB" w:rsidRDefault="000541ED">
            <w:pPr>
              <w:pStyle w:val="CRCoverPage"/>
              <w:spacing w:after="0"/>
              <w:jc w:val="center"/>
              <w:rPr>
                <w:rFonts w:cs="Arial"/>
                <w:i/>
              </w:rPr>
            </w:pPr>
            <w:r>
              <w:rPr>
                <w:rFonts w:cs="Arial"/>
                <w:i/>
              </w:rPr>
              <w:t xml:space="preserve">For </w:t>
            </w:r>
            <w:hyperlink r:id="rId10" w:anchor="_blank" w:history="1">
              <w:r>
                <w:rPr>
                  <w:rStyle w:val="affff9"/>
                  <w:rFonts w:cs="Arial"/>
                  <w:b/>
                  <w:i/>
                  <w:color w:val="FF0000"/>
                </w:rPr>
                <w:t>HE</w:t>
              </w:r>
              <w:bookmarkStart w:id="0" w:name="_Hlt497126619"/>
              <w:r>
                <w:rPr>
                  <w:rStyle w:val="affff9"/>
                  <w:rFonts w:cs="Arial"/>
                  <w:b/>
                  <w:i/>
                  <w:color w:val="FF0000"/>
                </w:rPr>
                <w:t>L</w:t>
              </w:r>
              <w:bookmarkEnd w:id="0"/>
              <w:r>
                <w:rPr>
                  <w:rStyle w:val="affff9"/>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affff9"/>
                  <w:rFonts w:cs="Arial"/>
                  <w:i/>
                </w:rPr>
                <w:t>http://www.3gpp.org/Change-Requests</w:t>
              </w:r>
            </w:hyperlink>
            <w:r>
              <w:rPr>
                <w:rFonts w:cs="Arial"/>
                <w:i/>
              </w:rPr>
              <w:t>.</w:t>
            </w:r>
          </w:p>
        </w:tc>
      </w:tr>
      <w:tr w:rsidR="00A31CFB">
        <w:tc>
          <w:tcPr>
            <w:tcW w:w="9641" w:type="dxa"/>
            <w:gridSpan w:val="9"/>
          </w:tcPr>
          <w:p w:rsidR="00A31CFB" w:rsidRDefault="00A31CFB">
            <w:pPr>
              <w:pStyle w:val="CRCoverPage"/>
              <w:spacing w:after="0"/>
              <w:rPr>
                <w:sz w:val="8"/>
                <w:szCs w:val="8"/>
              </w:rPr>
            </w:pPr>
          </w:p>
        </w:tc>
      </w:tr>
    </w:tbl>
    <w:p w:rsidR="00A31CFB" w:rsidRDefault="00A31CFB">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A31CFB">
        <w:tc>
          <w:tcPr>
            <w:tcW w:w="2835" w:type="dxa"/>
          </w:tcPr>
          <w:p w:rsidR="00A31CFB" w:rsidRDefault="000541ED">
            <w:pPr>
              <w:pStyle w:val="CRCoverPage"/>
              <w:tabs>
                <w:tab w:val="right" w:pos="2751"/>
              </w:tabs>
              <w:spacing w:after="0"/>
              <w:rPr>
                <w:b/>
                <w:i/>
              </w:rPr>
            </w:pPr>
            <w:r>
              <w:rPr>
                <w:b/>
                <w:i/>
              </w:rPr>
              <w:t>Proposed change affects:</w:t>
            </w:r>
          </w:p>
        </w:tc>
        <w:tc>
          <w:tcPr>
            <w:tcW w:w="1418" w:type="dxa"/>
          </w:tcPr>
          <w:p w:rsidR="00A31CFB" w:rsidRDefault="000541ED">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A31CFB" w:rsidRDefault="00A31CFB">
            <w:pPr>
              <w:pStyle w:val="CRCoverPage"/>
              <w:spacing w:after="0"/>
              <w:jc w:val="center"/>
              <w:rPr>
                <w:b/>
                <w:caps/>
              </w:rPr>
            </w:pPr>
          </w:p>
        </w:tc>
        <w:tc>
          <w:tcPr>
            <w:tcW w:w="709" w:type="dxa"/>
            <w:tcBorders>
              <w:left w:val="single" w:sz="4" w:space="0" w:color="auto"/>
            </w:tcBorders>
          </w:tcPr>
          <w:p w:rsidR="00A31CFB" w:rsidRDefault="000541ED">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A31CFB" w:rsidRDefault="00A31CFB">
            <w:pPr>
              <w:pStyle w:val="CRCoverPage"/>
              <w:spacing w:after="0"/>
              <w:jc w:val="center"/>
              <w:rPr>
                <w:b/>
                <w:caps/>
              </w:rPr>
            </w:pPr>
          </w:p>
        </w:tc>
        <w:tc>
          <w:tcPr>
            <w:tcW w:w="2126" w:type="dxa"/>
          </w:tcPr>
          <w:p w:rsidR="00A31CFB" w:rsidRDefault="000541ED">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A31CFB" w:rsidRDefault="000541ED">
            <w:pPr>
              <w:pStyle w:val="CRCoverPage"/>
              <w:spacing w:after="0"/>
              <w:jc w:val="center"/>
              <w:rPr>
                <w:b/>
                <w:caps/>
                <w:lang w:eastAsia="zh-CN"/>
              </w:rPr>
            </w:pPr>
            <w:r>
              <w:rPr>
                <w:rFonts w:hint="eastAsia"/>
                <w:b/>
                <w:caps/>
                <w:lang w:eastAsia="zh-CN"/>
              </w:rPr>
              <w:t>X</w:t>
            </w:r>
          </w:p>
        </w:tc>
        <w:tc>
          <w:tcPr>
            <w:tcW w:w="1418" w:type="dxa"/>
            <w:tcBorders>
              <w:left w:val="nil"/>
            </w:tcBorders>
          </w:tcPr>
          <w:p w:rsidR="00A31CFB" w:rsidRDefault="000541ED">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A31CFB" w:rsidRDefault="00A31CFB">
            <w:pPr>
              <w:pStyle w:val="CRCoverPage"/>
              <w:spacing w:after="0"/>
              <w:jc w:val="center"/>
              <w:rPr>
                <w:b/>
                <w:bCs/>
                <w:caps/>
                <w:lang w:eastAsia="zh-CN"/>
              </w:rPr>
            </w:pPr>
          </w:p>
        </w:tc>
      </w:tr>
    </w:tbl>
    <w:p w:rsidR="00A31CFB" w:rsidRDefault="00A31CFB">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A31CFB">
        <w:tc>
          <w:tcPr>
            <w:tcW w:w="9640" w:type="dxa"/>
            <w:gridSpan w:val="11"/>
          </w:tcPr>
          <w:p w:rsidR="00A31CFB" w:rsidRDefault="00A31CFB">
            <w:pPr>
              <w:pStyle w:val="CRCoverPage"/>
              <w:spacing w:after="0"/>
              <w:rPr>
                <w:sz w:val="8"/>
                <w:szCs w:val="8"/>
              </w:rPr>
            </w:pPr>
          </w:p>
        </w:tc>
      </w:tr>
      <w:tr w:rsidR="00A31CFB">
        <w:tc>
          <w:tcPr>
            <w:tcW w:w="1843" w:type="dxa"/>
            <w:tcBorders>
              <w:top w:val="single" w:sz="4" w:space="0" w:color="auto"/>
              <w:left w:val="single" w:sz="4" w:space="0" w:color="auto"/>
            </w:tcBorders>
          </w:tcPr>
          <w:p w:rsidR="00A31CFB" w:rsidRDefault="000541ED">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A31CFB" w:rsidRDefault="006048CB">
            <w:pPr>
              <w:pStyle w:val="CRCoverPage"/>
              <w:spacing w:after="0"/>
            </w:pPr>
            <w:r w:rsidRPr="006048CB">
              <w:t xml:space="preserve"> </w:t>
            </w:r>
            <w:r w:rsidR="000D57A7" w:rsidRPr="000D57A7">
              <w:t>Rel-19 CR TS 28.541 Correct issues for NRM fragment to support NTN management</w:t>
            </w:r>
          </w:p>
        </w:tc>
      </w:tr>
      <w:tr w:rsidR="00A31CFB">
        <w:trPr>
          <w:trHeight w:val="90"/>
        </w:trPr>
        <w:tc>
          <w:tcPr>
            <w:tcW w:w="1843" w:type="dxa"/>
            <w:tcBorders>
              <w:left w:val="single" w:sz="4" w:space="0" w:color="auto"/>
            </w:tcBorders>
          </w:tcPr>
          <w:p w:rsidR="00A31CFB" w:rsidRDefault="00A31CFB">
            <w:pPr>
              <w:pStyle w:val="CRCoverPage"/>
              <w:spacing w:after="0"/>
              <w:rPr>
                <w:b/>
                <w:i/>
                <w:sz w:val="8"/>
                <w:szCs w:val="8"/>
              </w:rPr>
            </w:pPr>
          </w:p>
        </w:tc>
        <w:tc>
          <w:tcPr>
            <w:tcW w:w="7797" w:type="dxa"/>
            <w:gridSpan w:val="10"/>
            <w:tcBorders>
              <w:right w:val="single" w:sz="4" w:space="0" w:color="auto"/>
            </w:tcBorders>
          </w:tcPr>
          <w:p w:rsidR="00A31CFB" w:rsidRDefault="00A31CFB">
            <w:pPr>
              <w:pStyle w:val="CRCoverPage"/>
              <w:spacing w:after="0"/>
              <w:rPr>
                <w:sz w:val="8"/>
                <w:szCs w:val="8"/>
              </w:rPr>
            </w:pPr>
          </w:p>
        </w:tc>
      </w:tr>
      <w:tr w:rsidR="00A31CFB">
        <w:tc>
          <w:tcPr>
            <w:tcW w:w="1843" w:type="dxa"/>
            <w:tcBorders>
              <w:left w:val="single" w:sz="4" w:space="0" w:color="auto"/>
            </w:tcBorders>
          </w:tcPr>
          <w:p w:rsidR="00A31CFB" w:rsidRDefault="000541ED">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A31CFB" w:rsidRDefault="000541ED">
            <w:pPr>
              <w:pStyle w:val="CRCoverPage"/>
              <w:spacing w:after="0"/>
              <w:ind w:left="100"/>
              <w:rPr>
                <w:lang w:val="en-US" w:eastAsia="zh-CN"/>
              </w:rPr>
            </w:pPr>
            <w:r>
              <w:rPr>
                <w:rFonts w:hint="eastAsia"/>
                <w:lang w:eastAsia="zh-CN"/>
              </w:rPr>
              <w:t>H</w:t>
            </w:r>
            <w:r>
              <w:rPr>
                <w:lang w:eastAsia="zh-CN"/>
              </w:rPr>
              <w:t>uawei</w:t>
            </w:r>
          </w:p>
        </w:tc>
      </w:tr>
      <w:tr w:rsidR="00A31CFB">
        <w:tc>
          <w:tcPr>
            <w:tcW w:w="1843" w:type="dxa"/>
            <w:tcBorders>
              <w:left w:val="single" w:sz="4" w:space="0" w:color="auto"/>
            </w:tcBorders>
          </w:tcPr>
          <w:p w:rsidR="00A31CFB" w:rsidRDefault="000541ED">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A31CFB" w:rsidRDefault="000541ED">
            <w:pPr>
              <w:pStyle w:val="CRCoverPage"/>
              <w:spacing w:after="0"/>
              <w:ind w:left="100"/>
            </w:pPr>
            <w:r>
              <w:t>S5</w:t>
            </w:r>
          </w:p>
        </w:tc>
      </w:tr>
      <w:tr w:rsidR="00A31CFB">
        <w:tc>
          <w:tcPr>
            <w:tcW w:w="1843" w:type="dxa"/>
            <w:tcBorders>
              <w:left w:val="single" w:sz="4" w:space="0" w:color="auto"/>
            </w:tcBorders>
          </w:tcPr>
          <w:p w:rsidR="00A31CFB" w:rsidRDefault="00A31CFB">
            <w:pPr>
              <w:pStyle w:val="CRCoverPage"/>
              <w:spacing w:after="0"/>
              <w:rPr>
                <w:b/>
                <w:i/>
                <w:sz w:val="8"/>
                <w:szCs w:val="8"/>
              </w:rPr>
            </w:pPr>
          </w:p>
        </w:tc>
        <w:tc>
          <w:tcPr>
            <w:tcW w:w="7797" w:type="dxa"/>
            <w:gridSpan w:val="10"/>
            <w:tcBorders>
              <w:right w:val="single" w:sz="4" w:space="0" w:color="auto"/>
            </w:tcBorders>
          </w:tcPr>
          <w:p w:rsidR="00A31CFB" w:rsidRDefault="00A31CFB">
            <w:pPr>
              <w:pStyle w:val="CRCoverPage"/>
              <w:spacing w:after="0"/>
              <w:rPr>
                <w:sz w:val="8"/>
                <w:szCs w:val="8"/>
              </w:rPr>
            </w:pPr>
          </w:p>
        </w:tc>
      </w:tr>
      <w:tr w:rsidR="00A31CFB">
        <w:tc>
          <w:tcPr>
            <w:tcW w:w="1843" w:type="dxa"/>
            <w:tcBorders>
              <w:left w:val="single" w:sz="4" w:space="0" w:color="auto"/>
            </w:tcBorders>
          </w:tcPr>
          <w:p w:rsidR="00A31CFB" w:rsidRDefault="000541ED">
            <w:pPr>
              <w:pStyle w:val="CRCoverPage"/>
              <w:tabs>
                <w:tab w:val="right" w:pos="1759"/>
              </w:tabs>
              <w:spacing w:after="0"/>
              <w:rPr>
                <w:b/>
                <w:i/>
              </w:rPr>
            </w:pPr>
            <w:r>
              <w:rPr>
                <w:b/>
                <w:i/>
              </w:rPr>
              <w:t>Work item code:</w:t>
            </w:r>
          </w:p>
        </w:tc>
        <w:tc>
          <w:tcPr>
            <w:tcW w:w="3686" w:type="dxa"/>
            <w:gridSpan w:val="5"/>
            <w:shd w:val="pct30" w:color="FFFF00" w:fill="auto"/>
          </w:tcPr>
          <w:p w:rsidR="00A31CFB" w:rsidRDefault="00607D76">
            <w:pPr>
              <w:pStyle w:val="CRCoverPage"/>
              <w:spacing w:after="0"/>
              <w:ind w:left="100"/>
            </w:pPr>
            <w:r>
              <w:rPr>
                <w:rFonts w:cs="Arial"/>
                <w:color w:val="000000"/>
                <w:sz w:val="18"/>
                <w:szCs w:val="18"/>
              </w:rPr>
              <w:t>A</w:t>
            </w:r>
            <w:r w:rsidR="00CE3AE7">
              <w:rPr>
                <w:rFonts w:cs="Arial"/>
                <w:color w:val="000000"/>
                <w:sz w:val="18"/>
                <w:szCs w:val="18"/>
              </w:rPr>
              <w:t>dNRM_</w:t>
            </w:r>
            <w:r>
              <w:rPr>
                <w:rFonts w:cs="Arial"/>
                <w:color w:val="000000"/>
                <w:sz w:val="18"/>
                <w:szCs w:val="18"/>
              </w:rPr>
              <w:t>P</w:t>
            </w:r>
            <w:r w:rsidR="00CE3AE7">
              <w:rPr>
                <w:rFonts w:cs="Arial"/>
                <w:color w:val="000000"/>
                <w:sz w:val="18"/>
                <w:szCs w:val="18"/>
              </w:rPr>
              <w:t>h</w:t>
            </w:r>
            <w:r w:rsidR="004F49D8">
              <w:rPr>
                <w:rFonts w:cs="Arial"/>
                <w:color w:val="000000"/>
                <w:sz w:val="18"/>
                <w:szCs w:val="18"/>
              </w:rPr>
              <w:t>3</w:t>
            </w:r>
          </w:p>
        </w:tc>
        <w:tc>
          <w:tcPr>
            <w:tcW w:w="567" w:type="dxa"/>
            <w:tcBorders>
              <w:left w:val="nil"/>
            </w:tcBorders>
          </w:tcPr>
          <w:p w:rsidR="00A31CFB" w:rsidRDefault="00A31CFB">
            <w:pPr>
              <w:pStyle w:val="CRCoverPage"/>
              <w:spacing w:after="0"/>
              <w:ind w:right="100"/>
            </w:pPr>
          </w:p>
        </w:tc>
        <w:tc>
          <w:tcPr>
            <w:tcW w:w="1417" w:type="dxa"/>
            <w:gridSpan w:val="3"/>
            <w:tcBorders>
              <w:left w:val="nil"/>
            </w:tcBorders>
          </w:tcPr>
          <w:p w:rsidR="00A31CFB" w:rsidRDefault="000541ED">
            <w:pPr>
              <w:pStyle w:val="CRCoverPage"/>
              <w:spacing w:after="0"/>
              <w:jc w:val="right"/>
            </w:pPr>
            <w:r>
              <w:rPr>
                <w:b/>
                <w:i/>
              </w:rPr>
              <w:t>Date:</w:t>
            </w:r>
          </w:p>
        </w:tc>
        <w:tc>
          <w:tcPr>
            <w:tcW w:w="2127" w:type="dxa"/>
            <w:tcBorders>
              <w:right w:val="single" w:sz="4" w:space="0" w:color="auto"/>
            </w:tcBorders>
            <w:shd w:val="pct30" w:color="FFFF00" w:fill="auto"/>
          </w:tcPr>
          <w:p w:rsidR="00A31CFB" w:rsidRDefault="000541ED">
            <w:pPr>
              <w:pStyle w:val="CRCoverPage"/>
              <w:spacing w:after="0"/>
              <w:ind w:left="100"/>
            </w:pPr>
            <w:r>
              <w:t>202</w:t>
            </w:r>
            <w:r w:rsidR="00200F6A">
              <w:t>4</w:t>
            </w:r>
            <w:r>
              <w:t>-0</w:t>
            </w:r>
            <w:r w:rsidR="00EF5C21">
              <w:t>4</w:t>
            </w:r>
            <w:r>
              <w:t>-</w:t>
            </w:r>
            <w:r w:rsidR="00EF5C21">
              <w:t>01</w:t>
            </w:r>
          </w:p>
        </w:tc>
      </w:tr>
      <w:tr w:rsidR="00A31CFB">
        <w:tc>
          <w:tcPr>
            <w:tcW w:w="1843" w:type="dxa"/>
            <w:tcBorders>
              <w:left w:val="single" w:sz="4" w:space="0" w:color="auto"/>
            </w:tcBorders>
          </w:tcPr>
          <w:p w:rsidR="00A31CFB" w:rsidRDefault="00A31CFB">
            <w:pPr>
              <w:pStyle w:val="CRCoverPage"/>
              <w:spacing w:after="0"/>
              <w:rPr>
                <w:b/>
                <w:i/>
                <w:sz w:val="8"/>
                <w:szCs w:val="8"/>
              </w:rPr>
            </w:pPr>
          </w:p>
        </w:tc>
        <w:tc>
          <w:tcPr>
            <w:tcW w:w="1986" w:type="dxa"/>
            <w:gridSpan w:val="4"/>
          </w:tcPr>
          <w:p w:rsidR="00A31CFB" w:rsidRDefault="00A31CFB">
            <w:pPr>
              <w:pStyle w:val="CRCoverPage"/>
              <w:spacing w:after="0"/>
              <w:rPr>
                <w:sz w:val="8"/>
                <w:szCs w:val="8"/>
              </w:rPr>
            </w:pPr>
          </w:p>
        </w:tc>
        <w:tc>
          <w:tcPr>
            <w:tcW w:w="2267" w:type="dxa"/>
            <w:gridSpan w:val="2"/>
          </w:tcPr>
          <w:p w:rsidR="00A31CFB" w:rsidRDefault="00A31CFB">
            <w:pPr>
              <w:pStyle w:val="CRCoverPage"/>
              <w:spacing w:after="0"/>
              <w:rPr>
                <w:sz w:val="8"/>
                <w:szCs w:val="8"/>
              </w:rPr>
            </w:pPr>
          </w:p>
        </w:tc>
        <w:tc>
          <w:tcPr>
            <w:tcW w:w="1417" w:type="dxa"/>
            <w:gridSpan w:val="3"/>
          </w:tcPr>
          <w:p w:rsidR="00A31CFB" w:rsidRDefault="00A31CFB">
            <w:pPr>
              <w:pStyle w:val="CRCoverPage"/>
              <w:spacing w:after="0"/>
              <w:rPr>
                <w:sz w:val="8"/>
                <w:szCs w:val="8"/>
              </w:rPr>
            </w:pPr>
          </w:p>
        </w:tc>
        <w:tc>
          <w:tcPr>
            <w:tcW w:w="2127" w:type="dxa"/>
            <w:tcBorders>
              <w:right w:val="single" w:sz="4" w:space="0" w:color="auto"/>
            </w:tcBorders>
          </w:tcPr>
          <w:p w:rsidR="00A31CFB" w:rsidRDefault="00A31CFB">
            <w:pPr>
              <w:pStyle w:val="CRCoverPage"/>
              <w:spacing w:after="0"/>
              <w:rPr>
                <w:sz w:val="8"/>
                <w:szCs w:val="8"/>
              </w:rPr>
            </w:pPr>
          </w:p>
        </w:tc>
      </w:tr>
      <w:tr w:rsidR="00A31CFB">
        <w:trPr>
          <w:cantSplit/>
        </w:trPr>
        <w:tc>
          <w:tcPr>
            <w:tcW w:w="1843" w:type="dxa"/>
            <w:tcBorders>
              <w:left w:val="single" w:sz="4" w:space="0" w:color="auto"/>
            </w:tcBorders>
          </w:tcPr>
          <w:p w:rsidR="00A31CFB" w:rsidRDefault="000541ED">
            <w:pPr>
              <w:pStyle w:val="CRCoverPage"/>
              <w:tabs>
                <w:tab w:val="right" w:pos="1759"/>
              </w:tabs>
              <w:spacing w:after="0"/>
              <w:rPr>
                <w:b/>
                <w:i/>
              </w:rPr>
            </w:pPr>
            <w:r>
              <w:rPr>
                <w:b/>
                <w:i/>
              </w:rPr>
              <w:t>Category:</w:t>
            </w:r>
          </w:p>
        </w:tc>
        <w:tc>
          <w:tcPr>
            <w:tcW w:w="851" w:type="dxa"/>
            <w:shd w:val="pct30" w:color="FFFF00" w:fill="auto"/>
          </w:tcPr>
          <w:p w:rsidR="00A31CFB" w:rsidRDefault="00607D76">
            <w:pPr>
              <w:pStyle w:val="CRCoverPage"/>
              <w:spacing w:after="0"/>
              <w:ind w:left="100" w:right="-609"/>
              <w:rPr>
                <w:b/>
              </w:rPr>
            </w:pPr>
            <w:r>
              <w:rPr>
                <w:lang w:val="en-US" w:eastAsia="zh-CN"/>
              </w:rPr>
              <w:t>C</w:t>
            </w:r>
          </w:p>
        </w:tc>
        <w:tc>
          <w:tcPr>
            <w:tcW w:w="3402" w:type="dxa"/>
            <w:gridSpan w:val="5"/>
            <w:tcBorders>
              <w:left w:val="nil"/>
            </w:tcBorders>
          </w:tcPr>
          <w:p w:rsidR="00A31CFB" w:rsidRDefault="00A31CFB">
            <w:pPr>
              <w:pStyle w:val="CRCoverPage"/>
              <w:spacing w:after="0"/>
            </w:pPr>
          </w:p>
        </w:tc>
        <w:tc>
          <w:tcPr>
            <w:tcW w:w="1417" w:type="dxa"/>
            <w:gridSpan w:val="3"/>
            <w:tcBorders>
              <w:left w:val="nil"/>
            </w:tcBorders>
          </w:tcPr>
          <w:p w:rsidR="00A31CFB" w:rsidRDefault="000541ED">
            <w:pPr>
              <w:pStyle w:val="CRCoverPage"/>
              <w:spacing w:after="0"/>
              <w:jc w:val="right"/>
              <w:rPr>
                <w:b/>
                <w:i/>
              </w:rPr>
            </w:pPr>
            <w:r>
              <w:rPr>
                <w:b/>
                <w:i/>
              </w:rPr>
              <w:t>Release:</w:t>
            </w:r>
          </w:p>
        </w:tc>
        <w:tc>
          <w:tcPr>
            <w:tcW w:w="2127" w:type="dxa"/>
            <w:tcBorders>
              <w:right w:val="single" w:sz="4" w:space="0" w:color="auto"/>
            </w:tcBorders>
            <w:shd w:val="pct30" w:color="FFFF00" w:fill="auto"/>
          </w:tcPr>
          <w:p w:rsidR="00A31CFB" w:rsidRDefault="000541ED">
            <w:pPr>
              <w:pStyle w:val="CRCoverPage"/>
              <w:spacing w:after="0"/>
              <w:ind w:left="100"/>
            </w:pPr>
            <w:r>
              <w:t>Rel-1</w:t>
            </w:r>
            <w:r w:rsidR="000D57A7">
              <w:t>9</w:t>
            </w:r>
          </w:p>
        </w:tc>
      </w:tr>
      <w:tr w:rsidR="00A31CFB">
        <w:tc>
          <w:tcPr>
            <w:tcW w:w="1843" w:type="dxa"/>
            <w:tcBorders>
              <w:left w:val="single" w:sz="4" w:space="0" w:color="auto"/>
              <w:bottom w:val="single" w:sz="4" w:space="0" w:color="auto"/>
            </w:tcBorders>
          </w:tcPr>
          <w:p w:rsidR="00A31CFB" w:rsidRDefault="00A31CFB">
            <w:pPr>
              <w:pStyle w:val="CRCoverPage"/>
              <w:spacing w:after="0"/>
              <w:rPr>
                <w:b/>
                <w:i/>
              </w:rPr>
            </w:pPr>
          </w:p>
        </w:tc>
        <w:tc>
          <w:tcPr>
            <w:tcW w:w="4677" w:type="dxa"/>
            <w:gridSpan w:val="8"/>
            <w:tcBorders>
              <w:bottom w:val="single" w:sz="4" w:space="0" w:color="auto"/>
            </w:tcBorders>
          </w:tcPr>
          <w:p w:rsidR="00A31CFB" w:rsidRDefault="000541ED">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A31CFB" w:rsidRDefault="000541ED">
            <w:pPr>
              <w:pStyle w:val="CRCoverPage"/>
            </w:pPr>
            <w:r>
              <w:rPr>
                <w:sz w:val="18"/>
              </w:rPr>
              <w:t>Detailed explanations of the above categories can</w:t>
            </w:r>
            <w:r>
              <w:rPr>
                <w:sz w:val="18"/>
              </w:rPr>
              <w:br/>
              <w:t xml:space="preserve">be found in 3GPP </w:t>
            </w:r>
            <w:hyperlink r:id="rId12" w:history="1">
              <w:r>
                <w:rPr>
                  <w:rStyle w:val="affff9"/>
                  <w:sz w:val="18"/>
                </w:rPr>
                <w:t>TR 21.900</w:t>
              </w:r>
            </w:hyperlink>
            <w:r>
              <w:rPr>
                <w:sz w:val="18"/>
              </w:rPr>
              <w:t>.</w:t>
            </w:r>
          </w:p>
        </w:tc>
        <w:tc>
          <w:tcPr>
            <w:tcW w:w="3120" w:type="dxa"/>
            <w:gridSpan w:val="2"/>
            <w:tcBorders>
              <w:bottom w:val="single" w:sz="4" w:space="0" w:color="auto"/>
              <w:right w:val="single" w:sz="4" w:space="0" w:color="auto"/>
            </w:tcBorders>
          </w:tcPr>
          <w:p w:rsidR="00A31CFB" w:rsidRDefault="000541ED">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A31CFB">
        <w:tc>
          <w:tcPr>
            <w:tcW w:w="1843" w:type="dxa"/>
          </w:tcPr>
          <w:p w:rsidR="00A31CFB" w:rsidRDefault="00A31CFB">
            <w:pPr>
              <w:pStyle w:val="CRCoverPage"/>
              <w:spacing w:after="0"/>
              <w:rPr>
                <w:b/>
                <w:i/>
                <w:sz w:val="8"/>
                <w:szCs w:val="8"/>
              </w:rPr>
            </w:pPr>
          </w:p>
        </w:tc>
        <w:tc>
          <w:tcPr>
            <w:tcW w:w="7797" w:type="dxa"/>
            <w:gridSpan w:val="10"/>
          </w:tcPr>
          <w:p w:rsidR="00A31CFB" w:rsidRDefault="00A31CFB">
            <w:pPr>
              <w:pStyle w:val="CRCoverPage"/>
              <w:spacing w:after="0"/>
              <w:rPr>
                <w:sz w:val="8"/>
                <w:szCs w:val="8"/>
              </w:rPr>
            </w:pPr>
          </w:p>
        </w:tc>
      </w:tr>
      <w:tr w:rsidR="00A31CFB">
        <w:tc>
          <w:tcPr>
            <w:tcW w:w="2694" w:type="dxa"/>
            <w:gridSpan w:val="2"/>
            <w:tcBorders>
              <w:top w:val="single" w:sz="4" w:space="0" w:color="auto"/>
              <w:left w:val="single" w:sz="4" w:space="0" w:color="auto"/>
            </w:tcBorders>
          </w:tcPr>
          <w:p w:rsidR="00A31CFB" w:rsidRDefault="000541ED">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151290" w:rsidRDefault="00FF7ED4" w:rsidP="00FF7ED4">
            <w:pPr>
              <w:pStyle w:val="CRCoverPage"/>
              <w:numPr>
                <w:ilvl w:val="0"/>
                <w:numId w:val="12"/>
              </w:numPr>
              <w:spacing w:after="0"/>
              <w:rPr>
                <w:lang w:eastAsia="zh-CN"/>
              </w:rPr>
            </w:pPr>
            <w:r>
              <w:rPr>
                <w:lang w:eastAsia="zh-CN"/>
              </w:rPr>
              <w:t xml:space="preserve">The “isWritable” property for attributes in </w:t>
            </w:r>
            <w:r w:rsidRPr="00FF7ED4">
              <w:rPr>
                <w:lang w:eastAsia="zh-CN"/>
              </w:rPr>
              <w:t>Ephemeris&lt;&lt;dataType&gt;&gt;</w:t>
            </w:r>
            <w:r>
              <w:rPr>
                <w:lang w:eastAsia="zh-CN"/>
              </w:rPr>
              <w:t xml:space="preserve">, </w:t>
            </w:r>
            <w:r w:rsidRPr="00FF7ED4">
              <w:rPr>
                <w:lang w:eastAsia="zh-CN"/>
              </w:rPr>
              <w:t>PositionVelocity &lt;&lt;dataType&gt;&gt;</w:t>
            </w:r>
            <w:r>
              <w:rPr>
                <w:lang w:eastAsia="zh-CN"/>
              </w:rPr>
              <w:t xml:space="preserve"> and</w:t>
            </w:r>
            <w:r>
              <w:t xml:space="preserve"> </w:t>
            </w:r>
            <w:r w:rsidRPr="00FF7ED4">
              <w:rPr>
                <w:lang w:eastAsia="zh-CN"/>
              </w:rPr>
              <w:t>Orbital &lt;&lt;dataType&gt;&gt;</w:t>
            </w:r>
            <w:r>
              <w:rPr>
                <w:lang w:eastAsia="zh-CN"/>
              </w:rPr>
              <w:t xml:space="preserve"> is incorrect, the</w:t>
            </w:r>
            <w:r w:rsidRPr="00FF7ED4">
              <w:rPr>
                <w:lang w:eastAsia="zh-CN"/>
              </w:rPr>
              <w:t xml:space="preserve"> Ephemeris</w:t>
            </w:r>
            <w:r>
              <w:rPr>
                <w:lang w:eastAsia="zh-CN"/>
              </w:rPr>
              <w:t xml:space="preserve"> information needs to be configured.</w:t>
            </w:r>
          </w:p>
          <w:p w:rsidR="00FF7ED4" w:rsidRDefault="00FF7ED4" w:rsidP="00FF7ED4">
            <w:pPr>
              <w:pStyle w:val="CRCoverPage"/>
              <w:numPr>
                <w:ilvl w:val="0"/>
                <w:numId w:val="12"/>
              </w:numPr>
              <w:spacing w:after="0"/>
              <w:rPr>
                <w:lang w:eastAsia="zh-CN"/>
              </w:rPr>
            </w:pPr>
            <w:r>
              <w:rPr>
                <w:rFonts w:hint="eastAsia"/>
                <w:lang w:eastAsia="zh-CN"/>
              </w:rPr>
              <w:t>T</w:t>
            </w:r>
            <w:r>
              <w:rPr>
                <w:lang w:eastAsia="zh-CN"/>
              </w:rPr>
              <w:t>he type for attribute “</w:t>
            </w:r>
            <w:r w:rsidRPr="00FF7ED4">
              <w:rPr>
                <w:lang w:eastAsia="zh-CN"/>
              </w:rPr>
              <w:t>NTNFunction.nTNTACList</w:t>
            </w:r>
            <w:r>
              <w:rPr>
                <w:lang w:eastAsia="zh-CN"/>
              </w:rPr>
              <w:t>” should be string instead of nrTAC, currently there is no NRTAC DataType.</w:t>
            </w:r>
          </w:p>
          <w:p w:rsidR="00FF7ED4" w:rsidRDefault="00FF7ED4" w:rsidP="00FF7ED4">
            <w:pPr>
              <w:pStyle w:val="CRCoverPage"/>
              <w:numPr>
                <w:ilvl w:val="0"/>
                <w:numId w:val="12"/>
              </w:numPr>
              <w:spacing w:after="0"/>
              <w:rPr>
                <w:lang w:eastAsia="zh-CN"/>
              </w:rPr>
            </w:pPr>
            <w:r>
              <w:rPr>
                <w:rFonts w:hint="eastAsia"/>
                <w:lang w:eastAsia="zh-CN"/>
              </w:rPr>
              <w:t>S</w:t>
            </w:r>
            <w:r>
              <w:rPr>
                <w:lang w:eastAsia="zh-CN"/>
              </w:rPr>
              <w:t xml:space="preserve">ome properties (e.g. </w:t>
            </w:r>
            <w:r w:rsidRPr="00FF7ED4">
              <w:rPr>
                <w:lang w:eastAsia="zh-CN"/>
              </w:rPr>
              <w:t>multiplicity, isOrder</w:t>
            </w:r>
            <w:r>
              <w:rPr>
                <w:lang w:eastAsia="zh-CN"/>
              </w:rPr>
              <w:t>) for several attributes (e.g.</w:t>
            </w:r>
            <w:r w:rsidRPr="00FF7ED4">
              <w:rPr>
                <w:lang w:eastAsia="zh-CN"/>
              </w:rPr>
              <w:t xml:space="preserve"> ephemerisInfoSetRef</w:t>
            </w:r>
            <w:r>
              <w:rPr>
                <w:lang w:eastAsia="zh-CN"/>
              </w:rPr>
              <w:t xml:space="preserve"> ) are incorrect.</w:t>
            </w:r>
          </w:p>
          <w:p w:rsidR="00FF7ED4" w:rsidRDefault="00FF7ED4" w:rsidP="00FF7ED4">
            <w:pPr>
              <w:pStyle w:val="CRCoverPage"/>
              <w:numPr>
                <w:ilvl w:val="0"/>
                <w:numId w:val="12"/>
              </w:numPr>
              <w:spacing w:after="0"/>
              <w:rPr>
                <w:lang w:eastAsia="zh-CN"/>
              </w:rPr>
            </w:pPr>
            <w:r>
              <w:rPr>
                <w:lang w:eastAsia="zh-CN"/>
              </w:rPr>
              <w:t xml:space="preserve">The defaut value for several attributes (e.g. </w:t>
            </w:r>
            <w:r w:rsidRPr="00FF7ED4">
              <w:rPr>
                <w:lang w:eastAsia="zh-CN"/>
              </w:rPr>
              <w:t>positionX</w:t>
            </w:r>
            <w:r>
              <w:rPr>
                <w:lang w:eastAsia="zh-CN"/>
              </w:rPr>
              <w:t>) in stage3 yaml definition is missing.</w:t>
            </w:r>
          </w:p>
        </w:tc>
      </w:tr>
      <w:tr w:rsidR="00A31CFB">
        <w:tc>
          <w:tcPr>
            <w:tcW w:w="2694" w:type="dxa"/>
            <w:gridSpan w:val="2"/>
            <w:tcBorders>
              <w:left w:val="single" w:sz="4" w:space="0" w:color="auto"/>
            </w:tcBorders>
          </w:tcPr>
          <w:p w:rsidR="00A31CFB" w:rsidRDefault="00A31CFB">
            <w:pPr>
              <w:pStyle w:val="CRCoverPage"/>
              <w:spacing w:after="0"/>
              <w:rPr>
                <w:b/>
                <w:i/>
                <w:sz w:val="8"/>
                <w:szCs w:val="8"/>
              </w:rPr>
            </w:pPr>
          </w:p>
        </w:tc>
        <w:tc>
          <w:tcPr>
            <w:tcW w:w="6946" w:type="dxa"/>
            <w:gridSpan w:val="9"/>
            <w:tcBorders>
              <w:right w:val="single" w:sz="4" w:space="0" w:color="auto"/>
            </w:tcBorders>
          </w:tcPr>
          <w:p w:rsidR="00A31CFB" w:rsidRPr="00EE5879" w:rsidRDefault="00A31CFB">
            <w:pPr>
              <w:pStyle w:val="CRCoverPage"/>
              <w:spacing w:after="0"/>
              <w:rPr>
                <w:sz w:val="8"/>
                <w:szCs w:val="8"/>
              </w:rPr>
            </w:pPr>
          </w:p>
        </w:tc>
      </w:tr>
      <w:tr w:rsidR="00A31CFB">
        <w:tc>
          <w:tcPr>
            <w:tcW w:w="2694" w:type="dxa"/>
            <w:gridSpan w:val="2"/>
            <w:tcBorders>
              <w:left w:val="single" w:sz="4" w:space="0" w:color="auto"/>
            </w:tcBorders>
          </w:tcPr>
          <w:p w:rsidR="00A31CFB" w:rsidRDefault="000541ED">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151290" w:rsidRDefault="00FF7ED4" w:rsidP="00FF7ED4">
            <w:pPr>
              <w:pStyle w:val="CRCoverPage"/>
              <w:spacing w:after="0"/>
              <w:rPr>
                <w:lang w:eastAsia="zh-CN"/>
              </w:rPr>
            </w:pPr>
            <w:r>
              <w:rPr>
                <w:lang w:eastAsia="zh-CN"/>
              </w:rPr>
              <w:t xml:space="preserve">Update stage2 and stage3 (YAML) to address above issues.  </w:t>
            </w:r>
          </w:p>
        </w:tc>
      </w:tr>
      <w:tr w:rsidR="00A31CFB">
        <w:tc>
          <w:tcPr>
            <w:tcW w:w="2694" w:type="dxa"/>
            <w:gridSpan w:val="2"/>
            <w:tcBorders>
              <w:left w:val="single" w:sz="4" w:space="0" w:color="auto"/>
            </w:tcBorders>
          </w:tcPr>
          <w:p w:rsidR="00A31CFB" w:rsidRDefault="00A31CFB">
            <w:pPr>
              <w:pStyle w:val="CRCoverPage"/>
              <w:spacing w:after="0"/>
              <w:rPr>
                <w:b/>
                <w:i/>
                <w:sz w:val="8"/>
                <w:szCs w:val="8"/>
              </w:rPr>
            </w:pPr>
          </w:p>
        </w:tc>
        <w:tc>
          <w:tcPr>
            <w:tcW w:w="6946" w:type="dxa"/>
            <w:gridSpan w:val="9"/>
            <w:tcBorders>
              <w:right w:val="single" w:sz="4" w:space="0" w:color="auto"/>
            </w:tcBorders>
          </w:tcPr>
          <w:p w:rsidR="00A31CFB" w:rsidRDefault="00A31CFB">
            <w:pPr>
              <w:pStyle w:val="CRCoverPage"/>
              <w:spacing w:after="0"/>
              <w:rPr>
                <w:sz w:val="8"/>
                <w:szCs w:val="8"/>
              </w:rPr>
            </w:pPr>
          </w:p>
        </w:tc>
      </w:tr>
      <w:tr w:rsidR="00A31CFB">
        <w:tc>
          <w:tcPr>
            <w:tcW w:w="2694" w:type="dxa"/>
            <w:gridSpan w:val="2"/>
            <w:tcBorders>
              <w:left w:val="single" w:sz="4" w:space="0" w:color="auto"/>
              <w:bottom w:val="single" w:sz="4" w:space="0" w:color="auto"/>
            </w:tcBorders>
          </w:tcPr>
          <w:p w:rsidR="00A31CFB" w:rsidRDefault="000541ED">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A31CFB" w:rsidRDefault="00FF7ED4">
            <w:pPr>
              <w:pStyle w:val="CRCoverPage"/>
              <w:spacing w:after="0"/>
              <w:rPr>
                <w:lang w:eastAsia="zh-CN"/>
              </w:rPr>
            </w:pPr>
            <w:r>
              <w:rPr>
                <w:lang w:eastAsia="zh-CN"/>
              </w:rPr>
              <w:t>Above issues exist in the published TS 28.541</w:t>
            </w:r>
          </w:p>
        </w:tc>
      </w:tr>
      <w:tr w:rsidR="00A31CFB">
        <w:tc>
          <w:tcPr>
            <w:tcW w:w="2694" w:type="dxa"/>
            <w:gridSpan w:val="2"/>
          </w:tcPr>
          <w:p w:rsidR="00A31CFB" w:rsidRDefault="00A31CFB">
            <w:pPr>
              <w:pStyle w:val="CRCoverPage"/>
              <w:spacing w:after="0"/>
              <w:rPr>
                <w:b/>
                <w:i/>
                <w:sz w:val="8"/>
                <w:szCs w:val="8"/>
              </w:rPr>
            </w:pPr>
          </w:p>
        </w:tc>
        <w:tc>
          <w:tcPr>
            <w:tcW w:w="6946" w:type="dxa"/>
            <w:gridSpan w:val="9"/>
          </w:tcPr>
          <w:p w:rsidR="00A31CFB" w:rsidRDefault="00A31CFB">
            <w:pPr>
              <w:pStyle w:val="CRCoverPage"/>
              <w:spacing w:after="0"/>
              <w:rPr>
                <w:sz w:val="8"/>
                <w:szCs w:val="8"/>
              </w:rPr>
            </w:pPr>
          </w:p>
        </w:tc>
      </w:tr>
      <w:tr w:rsidR="00A31CFB">
        <w:tc>
          <w:tcPr>
            <w:tcW w:w="2694" w:type="dxa"/>
            <w:gridSpan w:val="2"/>
            <w:tcBorders>
              <w:top w:val="single" w:sz="4" w:space="0" w:color="auto"/>
              <w:left w:val="single" w:sz="4" w:space="0" w:color="auto"/>
            </w:tcBorders>
          </w:tcPr>
          <w:p w:rsidR="00A31CFB" w:rsidRDefault="000541ED">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A31CFB" w:rsidRDefault="00607D76" w:rsidP="004D0D12">
            <w:pPr>
              <w:pStyle w:val="CRCoverPage"/>
              <w:spacing w:after="0"/>
              <w:rPr>
                <w:lang w:eastAsia="zh-CN"/>
              </w:rPr>
            </w:pPr>
            <w:r>
              <w:rPr>
                <w:lang w:eastAsia="zh-CN"/>
              </w:rPr>
              <w:t>forge</w:t>
            </w:r>
          </w:p>
        </w:tc>
      </w:tr>
      <w:tr w:rsidR="00A31CFB">
        <w:tc>
          <w:tcPr>
            <w:tcW w:w="2694" w:type="dxa"/>
            <w:gridSpan w:val="2"/>
            <w:tcBorders>
              <w:left w:val="single" w:sz="4" w:space="0" w:color="auto"/>
            </w:tcBorders>
          </w:tcPr>
          <w:p w:rsidR="00A31CFB" w:rsidRDefault="00A31CFB">
            <w:pPr>
              <w:pStyle w:val="CRCoverPage"/>
              <w:spacing w:after="0"/>
              <w:rPr>
                <w:b/>
                <w:i/>
                <w:sz w:val="8"/>
                <w:szCs w:val="8"/>
              </w:rPr>
            </w:pPr>
          </w:p>
        </w:tc>
        <w:tc>
          <w:tcPr>
            <w:tcW w:w="6946" w:type="dxa"/>
            <w:gridSpan w:val="9"/>
            <w:tcBorders>
              <w:right w:val="single" w:sz="4" w:space="0" w:color="auto"/>
            </w:tcBorders>
          </w:tcPr>
          <w:p w:rsidR="00A31CFB" w:rsidRDefault="00A31CFB">
            <w:pPr>
              <w:pStyle w:val="CRCoverPage"/>
              <w:spacing w:after="0"/>
              <w:rPr>
                <w:sz w:val="8"/>
                <w:szCs w:val="8"/>
              </w:rPr>
            </w:pPr>
          </w:p>
        </w:tc>
      </w:tr>
      <w:tr w:rsidR="00A31CFB">
        <w:tc>
          <w:tcPr>
            <w:tcW w:w="2694" w:type="dxa"/>
            <w:gridSpan w:val="2"/>
            <w:tcBorders>
              <w:left w:val="single" w:sz="4" w:space="0" w:color="auto"/>
            </w:tcBorders>
          </w:tcPr>
          <w:p w:rsidR="00A31CFB" w:rsidRDefault="00A31CFB">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A31CFB" w:rsidRDefault="000541ED">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A31CFB" w:rsidRDefault="000541ED">
            <w:pPr>
              <w:pStyle w:val="CRCoverPage"/>
              <w:spacing w:after="0"/>
              <w:jc w:val="center"/>
              <w:rPr>
                <w:b/>
                <w:caps/>
              </w:rPr>
            </w:pPr>
            <w:r>
              <w:rPr>
                <w:b/>
                <w:caps/>
              </w:rPr>
              <w:t>N</w:t>
            </w:r>
          </w:p>
        </w:tc>
        <w:tc>
          <w:tcPr>
            <w:tcW w:w="2977" w:type="dxa"/>
            <w:gridSpan w:val="4"/>
          </w:tcPr>
          <w:p w:rsidR="00A31CFB" w:rsidRDefault="00A31CFB">
            <w:pPr>
              <w:pStyle w:val="CRCoverPage"/>
              <w:tabs>
                <w:tab w:val="right" w:pos="2893"/>
              </w:tabs>
              <w:spacing w:after="0"/>
            </w:pPr>
          </w:p>
        </w:tc>
        <w:tc>
          <w:tcPr>
            <w:tcW w:w="3401" w:type="dxa"/>
            <w:gridSpan w:val="3"/>
            <w:tcBorders>
              <w:right w:val="single" w:sz="4" w:space="0" w:color="auto"/>
            </w:tcBorders>
            <w:shd w:val="clear" w:color="FFFF00" w:fill="auto"/>
          </w:tcPr>
          <w:p w:rsidR="00A31CFB" w:rsidRDefault="00A31CFB">
            <w:pPr>
              <w:pStyle w:val="CRCoverPage"/>
              <w:spacing w:after="0"/>
              <w:ind w:left="99"/>
            </w:pPr>
          </w:p>
        </w:tc>
      </w:tr>
      <w:tr w:rsidR="00A31CFB">
        <w:tc>
          <w:tcPr>
            <w:tcW w:w="2694" w:type="dxa"/>
            <w:gridSpan w:val="2"/>
            <w:tcBorders>
              <w:left w:val="single" w:sz="4" w:space="0" w:color="auto"/>
            </w:tcBorders>
          </w:tcPr>
          <w:p w:rsidR="00A31CFB" w:rsidRDefault="000541ED">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A31CFB" w:rsidRDefault="00A31CF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31CFB" w:rsidRDefault="000541ED">
            <w:pPr>
              <w:pStyle w:val="CRCoverPage"/>
              <w:spacing w:after="0"/>
              <w:jc w:val="center"/>
              <w:rPr>
                <w:b/>
                <w:caps/>
                <w:lang w:eastAsia="zh-CN"/>
              </w:rPr>
            </w:pPr>
            <w:r>
              <w:rPr>
                <w:rFonts w:hint="eastAsia"/>
                <w:b/>
                <w:caps/>
                <w:lang w:eastAsia="zh-CN"/>
              </w:rPr>
              <w:t>X</w:t>
            </w:r>
          </w:p>
        </w:tc>
        <w:tc>
          <w:tcPr>
            <w:tcW w:w="2977" w:type="dxa"/>
            <w:gridSpan w:val="4"/>
          </w:tcPr>
          <w:p w:rsidR="00A31CFB" w:rsidRDefault="000541ED">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A31CFB" w:rsidRDefault="000541ED">
            <w:pPr>
              <w:pStyle w:val="CRCoverPage"/>
              <w:spacing w:after="0"/>
              <w:ind w:left="99"/>
            </w:pPr>
            <w:r>
              <w:t xml:space="preserve">TS/TR ... CR ... </w:t>
            </w:r>
          </w:p>
        </w:tc>
      </w:tr>
      <w:tr w:rsidR="00A31CFB">
        <w:tc>
          <w:tcPr>
            <w:tcW w:w="2694" w:type="dxa"/>
            <w:gridSpan w:val="2"/>
            <w:tcBorders>
              <w:left w:val="single" w:sz="4" w:space="0" w:color="auto"/>
            </w:tcBorders>
          </w:tcPr>
          <w:p w:rsidR="00A31CFB" w:rsidRDefault="000541ED">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A31CFB" w:rsidRDefault="00A31CF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31CFB" w:rsidRDefault="000541ED">
            <w:pPr>
              <w:pStyle w:val="CRCoverPage"/>
              <w:spacing w:after="0"/>
              <w:jc w:val="center"/>
              <w:rPr>
                <w:b/>
                <w:caps/>
                <w:lang w:eastAsia="zh-CN"/>
              </w:rPr>
            </w:pPr>
            <w:r>
              <w:rPr>
                <w:rFonts w:hint="eastAsia"/>
                <w:b/>
                <w:caps/>
                <w:lang w:eastAsia="zh-CN"/>
              </w:rPr>
              <w:t>X</w:t>
            </w:r>
          </w:p>
        </w:tc>
        <w:tc>
          <w:tcPr>
            <w:tcW w:w="2977" w:type="dxa"/>
            <w:gridSpan w:val="4"/>
          </w:tcPr>
          <w:p w:rsidR="00A31CFB" w:rsidRDefault="000541ED">
            <w:pPr>
              <w:pStyle w:val="CRCoverPage"/>
              <w:spacing w:after="0"/>
            </w:pPr>
            <w:r>
              <w:t xml:space="preserve"> Test specifications</w:t>
            </w:r>
          </w:p>
        </w:tc>
        <w:tc>
          <w:tcPr>
            <w:tcW w:w="3401" w:type="dxa"/>
            <w:gridSpan w:val="3"/>
            <w:tcBorders>
              <w:right w:val="single" w:sz="4" w:space="0" w:color="auto"/>
            </w:tcBorders>
            <w:shd w:val="pct30" w:color="FFFF00" w:fill="auto"/>
          </w:tcPr>
          <w:p w:rsidR="00A31CFB" w:rsidRDefault="000541ED">
            <w:pPr>
              <w:pStyle w:val="CRCoverPage"/>
              <w:spacing w:after="0"/>
              <w:ind w:left="99"/>
            </w:pPr>
            <w:r>
              <w:t xml:space="preserve">TS/TR ... CR ... </w:t>
            </w:r>
          </w:p>
        </w:tc>
      </w:tr>
      <w:tr w:rsidR="00A31CFB">
        <w:tc>
          <w:tcPr>
            <w:tcW w:w="2694" w:type="dxa"/>
            <w:gridSpan w:val="2"/>
            <w:tcBorders>
              <w:left w:val="single" w:sz="4" w:space="0" w:color="auto"/>
            </w:tcBorders>
          </w:tcPr>
          <w:p w:rsidR="00A31CFB" w:rsidRDefault="000541ED">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A31CFB" w:rsidRDefault="00A31CF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31CFB" w:rsidRDefault="000541ED">
            <w:pPr>
              <w:pStyle w:val="CRCoverPage"/>
              <w:spacing w:after="0"/>
              <w:jc w:val="center"/>
              <w:rPr>
                <w:b/>
                <w:caps/>
                <w:lang w:eastAsia="zh-CN"/>
              </w:rPr>
            </w:pPr>
            <w:r>
              <w:rPr>
                <w:rFonts w:hint="eastAsia"/>
                <w:b/>
                <w:caps/>
                <w:lang w:eastAsia="zh-CN"/>
              </w:rPr>
              <w:t>X</w:t>
            </w:r>
          </w:p>
        </w:tc>
        <w:tc>
          <w:tcPr>
            <w:tcW w:w="2977" w:type="dxa"/>
            <w:gridSpan w:val="4"/>
          </w:tcPr>
          <w:p w:rsidR="00A31CFB" w:rsidRDefault="000541ED">
            <w:pPr>
              <w:pStyle w:val="CRCoverPage"/>
              <w:spacing w:after="0"/>
            </w:pPr>
            <w:r>
              <w:t xml:space="preserve"> O&amp;M Specifications</w:t>
            </w:r>
          </w:p>
        </w:tc>
        <w:tc>
          <w:tcPr>
            <w:tcW w:w="3401" w:type="dxa"/>
            <w:gridSpan w:val="3"/>
            <w:tcBorders>
              <w:right w:val="single" w:sz="4" w:space="0" w:color="auto"/>
            </w:tcBorders>
            <w:shd w:val="pct30" w:color="FFFF00" w:fill="auto"/>
          </w:tcPr>
          <w:p w:rsidR="00A31CFB" w:rsidRDefault="000541ED">
            <w:pPr>
              <w:pStyle w:val="CRCoverPage"/>
              <w:spacing w:after="0"/>
              <w:ind w:left="99"/>
            </w:pPr>
            <w:r>
              <w:t xml:space="preserve">TS/TR ... CR ... </w:t>
            </w:r>
          </w:p>
        </w:tc>
      </w:tr>
      <w:tr w:rsidR="00A31CFB">
        <w:tc>
          <w:tcPr>
            <w:tcW w:w="2694" w:type="dxa"/>
            <w:gridSpan w:val="2"/>
            <w:tcBorders>
              <w:left w:val="single" w:sz="4" w:space="0" w:color="auto"/>
            </w:tcBorders>
          </w:tcPr>
          <w:p w:rsidR="00A31CFB" w:rsidRDefault="00A31CFB">
            <w:pPr>
              <w:pStyle w:val="CRCoverPage"/>
              <w:spacing w:after="0"/>
              <w:rPr>
                <w:b/>
                <w:i/>
              </w:rPr>
            </w:pPr>
          </w:p>
        </w:tc>
        <w:tc>
          <w:tcPr>
            <w:tcW w:w="6946" w:type="dxa"/>
            <w:gridSpan w:val="9"/>
            <w:tcBorders>
              <w:right w:val="single" w:sz="4" w:space="0" w:color="auto"/>
            </w:tcBorders>
          </w:tcPr>
          <w:p w:rsidR="00A31CFB" w:rsidRDefault="00A31CFB">
            <w:pPr>
              <w:pStyle w:val="CRCoverPage"/>
              <w:spacing w:after="0"/>
            </w:pPr>
          </w:p>
        </w:tc>
      </w:tr>
      <w:tr w:rsidR="00A31CFB">
        <w:tc>
          <w:tcPr>
            <w:tcW w:w="2694" w:type="dxa"/>
            <w:gridSpan w:val="2"/>
            <w:tcBorders>
              <w:left w:val="single" w:sz="4" w:space="0" w:color="auto"/>
              <w:bottom w:val="single" w:sz="4" w:space="0" w:color="auto"/>
            </w:tcBorders>
          </w:tcPr>
          <w:p w:rsidR="00A31CFB" w:rsidRDefault="000541ED">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A31CFB" w:rsidRDefault="00454204">
            <w:pPr>
              <w:pStyle w:val="CRCoverPage"/>
              <w:spacing w:after="0"/>
              <w:ind w:left="100"/>
              <w:rPr>
                <w:lang w:eastAsia="zh-CN"/>
              </w:rPr>
            </w:pPr>
            <w:r>
              <w:t xml:space="preserve"> </w:t>
            </w:r>
            <w:r w:rsidR="00994F46">
              <w:rPr>
                <w:lang w:eastAsia="zh-CN"/>
              </w:rPr>
              <w:t xml:space="preserve"> </w:t>
            </w:r>
            <w:r w:rsidR="00131A7C">
              <w:rPr>
                <w:lang w:eastAsia="zh-CN"/>
              </w:rPr>
              <w:t xml:space="preserve">Forge MR link: </w:t>
            </w:r>
            <w:hyperlink r:id="rId13" w:history="1">
              <w:r w:rsidR="00FF7ED4" w:rsidRPr="00FA4716">
                <w:rPr>
                  <w:rStyle w:val="affff9"/>
                </w:rPr>
                <w:t xml:space="preserve"> https://forge.3gpp.org/rep/sa5/MnS/-/merge_requests/1066   </w:t>
              </w:r>
            </w:hyperlink>
            <w:r w:rsidR="00FF7ED4">
              <w:rPr>
                <w:rStyle w:val="affff9"/>
                <w:lang w:eastAsia="zh-CN"/>
              </w:rPr>
              <w:t xml:space="preserve"> </w:t>
            </w:r>
            <w:r w:rsidR="00131A7C">
              <w:rPr>
                <w:lang w:eastAsia="zh-CN"/>
              </w:rPr>
              <w:t xml:space="preserve"> </w:t>
            </w:r>
          </w:p>
        </w:tc>
      </w:tr>
      <w:tr w:rsidR="00A31CFB">
        <w:tc>
          <w:tcPr>
            <w:tcW w:w="2694" w:type="dxa"/>
            <w:gridSpan w:val="2"/>
            <w:tcBorders>
              <w:top w:val="single" w:sz="4" w:space="0" w:color="auto"/>
              <w:bottom w:val="single" w:sz="4" w:space="0" w:color="auto"/>
            </w:tcBorders>
          </w:tcPr>
          <w:p w:rsidR="00A31CFB" w:rsidRDefault="00A31CFB">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A31CFB" w:rsidRDefault="00A31CFB">
            <w:pPr>
              <w:pStyle w:val="CRCoverPage"/>
              <w:spacing w:after="0"/>
              <w:ind w:left="100"/>
              <w:rPr>
                <w:sz w:val="8"/>
                <w:szCs w:val="8"/>
              </w:rPr>
            </w:pPr>
          </w:p>
        </w:tc>
      </w:tr>
      <w:tr w:rsidR="00A31CFB">
        <w:tc>
          <w:tcPr>
            <w:tcW w:w="2694" w:type="dxa"/>
            <w:gridSpan w:val="2"/>
            <w:tcBorders>
              <w:top w:val="single" w:sz="4" w:space="0" w:color="auto"/>
              <w:left w:val="single" w:sz="4" w:space="0" w:color="auto"/>
              <w:bottom w:val="single" w:sz="4" w:space="0" w:color="auto"/>
            </w:tcBorders>
          </w:tcPr>
          <w:p w:rsidR="00A31CFB" w:rsidRDefault="000541ED">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A31CFB" w:rsidRDefault="00A31CFB">
            <w:pPr>
              <w:pStyle w:val="CRCoverPage"/>
              <w:spacing w:after="0"/>
              <w:ind w:left="100"/>
            </w:pPr>
          </w:p>
        </w:tc>
      </w:tr>
    </w:tbl>
    <w:p w:rsidR="00A31CFB" w:rsidRDefault="00A31CFB">
      <w:pPr>
        <w:pStyle w:val="CRCoverPage"/>
        <w:spacing w:after="0"/>
        <w:rPr>
          <w:sz w:val="8"/>
          <w:szCs w:val="8"/>
        </w:rPr>
      </w:pPr>
    </w:p>
    <w:p w:rsidR="00A31CFB" w:rsidRDefault="00A31CFB">
      <w:pPr>
        <w:sectPr w:rsidR="00A31CFB">
          <w:headerReference w:type="even" r:id="rId14"/>
          <w:footnotePr>
            <w:numRestart w:val="eachSect"/>
          </w:footnotePr>
          <w:pgSz w:w="11907" w:h="16840"/>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1F2CAE" w:rsidTr="001F2CAE">
        <w:tc>
          <w:tcPr>
            <w:tcW w:w="9521" w:type="dxa"/>
            <w:tcBorders>
              <w:top w:val="single" w:sz="4" w:space="0" w:color="auto"/>
              <w:left w:val="single" w:sz="4" w:space="0" w:color="auto"/>
              <w:bottom w:val="single" w:sz="4" w:space="0" w:color="auto"/>
              <w:right w:val="single" w:sz="4" w:space="0" w:color="auto"/>
            </w:tcBorders>
            <w:shd w:val="clear" w:color="auto" w:fill="FFFFCC"/>
            <w:vAlign w:val="center"/>
          </w:tcPr>
          <w:p w:rsidR="001F2CAE" w:rsidRDefault="001F2CAE" w:rsidP="001F2CAE">
            <w:pPr>
              <w:jc w:val="center"/>
              <w:rPr>
                <w:rFonts w:ascii="Arial" w:hAnsi="Arial" w:cs="Arial"/>
                <w:b/>
                <w:bCs/>
                <w:sz w:val="28"/>
                <w:szCs w:val="28"/>
              </w:rPr>
            </w:pPr>
            <w:r>
              <w:rPr>
                <w:rFonts w:ascii="Arial" w:hAnsi="Arial" w:cs="Arial"/>
                <w:b/>
                <w:bCs/>
                <w:sz w:val="28"/>
                <w:szCs w:val="28"/>
                <w:lang w:eastAsia="zh-CN"/>
              </w:rPr>
              <w:lastRenderedPageBreak/>
              <w:t>1</w:t>
            </w:r>
            <w:r>
              <w:rPr>
                <w:rFonts w:ascii="Arial" w:hAnsi="Arial" w:cs="Arial" w:hint="eastAsia"/>
                <w:b/>
                <w:bCs/>
                <w:sz w:val="28"/>
                <w:szCs w:val="28"/>
                <w:vertAlign w:val="superscript"/>
                <w:lang w:eastAsia="zh-CN"/>
              </w:rPr>
              <w:t>st</w:t>
            </w:r>
            <w:r>
              <w:rPr>
                <w:rFonts w:ascii="Arial" w:hAnsi="Arial" w:cs="Arial"/>
                <w:b/>
                <w:bCs/>
                <w:sz w:val="28"/>
                <w:szCs w:val="28"/>
                <w:lang w:eastAsia="zh-CN"/>
              </w:rPr>
              <w:t xml:space="preserve"> Change</w:t>
            </w:r>
          </w:p>
        </w:tc>
      </w:tr>
    </w:tbl>
    <w:p w:rsidR="0051637C" w:rsidRDefault="0051637C" w:rsidP="0051637C">
      <w:pPr>
        <w:pStyle w:val="30"/>
        <w:rPr>
          <w:lang w:eastAsia="zh-CN"/>
        </w:rPr>
      </w:pPr>
      <w:r>
        <w:rPr>
          <w:lang w:eastAsia="zh-CN"/>
        </w:rPr>
        <w:t>4.3.79</w:t>
      </w:r>
      <w:r>
        <w:rPr>
          <w:lang w:eastAsia="zh-CN"/>
        </w:rPr>
        <w:tab/>
      </w:r>
      <w:bookmarkStart w:id="1" w:name="OLE_LINK17"/>
      <w:r w:rsidRPr="004A76F2">
        <w:rPr>
          <w:rFonts w:ascii="Courier New" w:hAnsi="Courier New"/>
          <w:lang w:eastAsia="zh-CN"/>
        </w:rPr>
        <w:t>Ephemeri</w:t>
      </w:r>
      <w:r>
        <w:rPr>
          <w:rFonts w:ascii="Courier New" w:hAnsi="Courier New"/>
          <w:lang w:eastAsia="zh-CN"/>
        </w:rPr>
        <w:t>s</w:t>
      </w:r>
      <w:bookmarkEnd w:id="1"/>
      <w:r>
        <w:rPr>
          <w:rFonts w:ascii="Courier New" w:hAnsi="Courier New" w:cs="Courier New"/>
          <w:lang w:eastAsia="zh-CN"/>
        </w:rPr>
        <w:t>&lt;&lt;dataType&gt;&gt;</w:t>
      </w:r>
    </w:p>
    <w:p w:rsidR="0051637C" w:rsidRDefault="0051637C" w:rsidP="0051637C">
      <w:pPr>
        <w:pStyle w:val="40"/>
      </w:pPr>
      <w:r>
        <w:rPr>
          <w:lang w:eastAsia="zh-CN"/>
        </w:rPr>
        <w:t>4</w:t>
      </w:r>
      <w:r>
        <w:t>.3.</w:t>
      </w:r>
      <w:r>
        <w:rPr>
          <w:lang w:eastAsia="zh-CN"/>
        </w:rPr>
        <w:t>79</w:t>
      </w:r>
      <w:r>
        <w:t>.1</w:t>
      </w:r>
      <w:r>
        <w:tab/>
        <w:t>Definition</w:t>
      </w:r>
    </w:p>
    <w:p w:rsidR="0051637C" w:rsidRDefault="0051637C" w:rsidP="0051637C">
      <w:r>
        <w:t xml:space="preserve">This data type represents the </w:t>
      </w:r>
      <w:r w:rsidRPr="0053757B">
        <w:t>satellite ephemeris</w:t>
      </w:r>
      <w:r>
        <w:t xml:space="preserve"> related information</w:t>
      </w:r>
      <w:r w:rsidRPr="0053757B">
        <w:t xml:space="preserve">. </w:t>
      </w:r>
      <w:r>
        <w:t>The e</w:t>
      </w:r>
      <w:r w:rsidRPr="0053757B">
        <w:t xml:space="preserve">phemeris </w:t>
      </w:r>
      <w:r>
        <w:t xml:space="preserve">data format </w:t>
      </w:r>
      <w:r w:rsidRPr="0053757B">
        <w:t>may be expressed either in format of position and velocity state vector or in format of orbital parameters</w:t>
      </w:r>
      <w:r>
        <w:t>.</w:t>
      </w:r>
    </w:p>
    <w:p w:rsidR="0051637C" w:rsidRDefault="0051637C" w:rsidP="0051637C">
      <w:pPr>
        <w:pStyle w:val="40"/>
      </w:pPr>
      <w:r>
        <w:rPr>
          <w:lang w:eastAsia="zh-CN"/>
        </w:rPr>
        <w:t>4</w:t>
      </w:r>
      <w:r>
        <w:t>.3.</w:t>
      </w:r>
      <w:r>
        <w:rPr>
          <w:lang w:eastAsia="zh-CN"/>
        </w:rPr>
        <w:t>79</w:t>
      </w:r>
      <w:r>
        <w:t>.2</w:t>
      </w:r>
      <w:r>
        <w:tab/>
        <w:t>Attributes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4"/>
        <w:gridCol w:w="992"/>
        <w:gridCol w:w="1276"/>
        <w:gridCol w:w="1134"/>
        <w:gridCol w:w="1134"/>
        <w:gridCol w:w="1385"/>
      </w:tblGrid>
      <w:tr w:rsidR="0051637C" w:rsidTr="0051637C">
        <w:trPr>
          <w:cantSplit/>
          <w:jc w:val="center"/>
        </w:trPr>
        <w:tc>
          <w:tcPr>
            <w:tcW w:w="3934" w:type="dxa"/>
            <w:tcBorders>
              <w:top w:val="single" w:sz="4" w:space="0" w:color="auto"/>
              <w:left w:val="single" w:sz="4" w:space="0" w:color="auto"/>
              <w:bottom w:val="single" w:sz="4" w:space="0" w:color="auto"/>
              <w:right w:val="single" w:sz="4" w:space="0" w:color="auto"/>
            </w:tcBorders>
            <w:shd w:val="pct10" w:color="auto" w:fill="FFFFFF"/>
            <w:hideMark/>
          </w:tcPr>
          <w:p w:rsidR="0051637C" w:rsidRDefault="0051637C" w:rsidP="0051637C">
            <w:pPr>
              <w:pStyle w:val="TAH"/>
            </w:pPr>
            <w:r>
              <w:t>Attribute name</w:t>
            </w:r>
          </w:p>
        </w:tc>
        <w:tc>
          <w:tcPr>
            <w:tcW w:w="992" w:type="dxa"/>
            <w:tcBorders>
              <w:top w:val="single" w:sz="4" w:space="0" w:color="auto"/>
              <w:left w:val="single" w:sz="4" w:space="0" w:color="auto"/>
              <w:bottom w:val="single" w:sz="4" w:space="0" w:color="auto"/>
              <w:right w:val="single" w:sz="4" w:space="0" w:color="auto"/>
            </w:tcBorders>
            <w:shd w:val="pct10" w:color="auto" w:fill="FFFFFF"/>
            <w:hideMark/>
          </w:tcPr>
          <w:p w:rsidR="0051637C" w:rsidRDefault="0051637C" w:rsidP="0051637C">
            <w:pPr>
              <w:pStyle w:val="TAH"/>
            </w:pPr>
            <w:r>
              <w:t>S</w:t>
            </w:r>
          </w:p>
        </w:tc>
        <w:tc>
          <w:tcPr>
            <w:tcW w:w="1276" w:type="dxa"/>
            <w:tcBorders>
              <w:top w:val="single" w:sz="4" w:space="0" w:color="auto"/>
              <w:left w:val="single" w:sz="4" w:space="0" w:color="auto"/>
              <w:bottom w:val="single" w:sz="4" w:space="0" w:color="auto"/>
              <w:right w:val="single" w:sz="4" w:space="0" w:color="auto"/>
            </w:tcBorders>
            <w:shd w:val="pct10" w:color="auto" w:fill="FFFFFF"/>
            <w:hideMark/>
          </w:tcPr>
          <w:p w:rsidR="0051637C" w:rsidRDefault="0051637C" w:rsidP="0051637C">
            <w:pPr>
              <w:pStyle w:val="TAH"/>
            </w:pPr>
            <w:r>
              <w:t>isReadable</w:t>
            </w:r>
          </w:p>
        </w:tc>
        <w:tc>
          <w:tcPr>
            <w:tcW w:w="1134" w:type="dxa"/>
            <w:tcBorders>
              <w:top w:val="single" w:sz="4" w:space="0" w:color="auto"/>
              <w:left w:val="single" w:sz="4" w:space="0" w:color="auto"/>
              <w:bottom w:val="single" w:sz="4" w:space="0" w:color="auto"/>
              <w:right w:val="single" w:sz="4" w:space="0" w:color="auto"/>
            </w:tcBorders>
            <w:shd w:val="pct10" w:color="auto" w:fill="FFFFFF"/>
            <w:hideMark/>
          </w:tcPr>
          <w:p w:rsidR="0051637C" w:rsidRDefault="0051637C" w:rsidP="0051637C">
            <w:pPr>
              <w:pStyle w:val="TAH"/>
            </w:pPr>
            <w:r>
              <w:t>isWritable</w:t>
            </w:r>
          </w:p>
        </w:tc>
        <w:tc>
          <w:tcPr>
            <w:tcW w:w="1134" w:type="dxa"/>
            <w:tcBorders>
              <w:top w:val="single" w:sz="4" w:space="0" w:color="auto"/>
              <w:left w:val="single" w:sz="4" w:space="0" w:color="auto"/>
              <w:bottom w:val="single" w:sz="4" w:space="0" w:color="auto"/>
              <w:right w:val="single" w:sz="4" w:space="0" w:color="auto"/>
            </w:tcBorders>
            <w:shd w:val="pct10" w:color="auto" w:fill="FFFFFF"/>
            <w:hideMark/>
          </w:tcPr>
          <w:p w:rsidR="0051637C" w:rsidRDefault="0051637C" w:rsidP="0051637C">
            <w:pPr>
              <w:pStyle w:val="TAH"/>
            </w:pPr>
            <w:r>
              <w:rPr>
                <w:rFonts w:cs="Arial"/>
                <w:bCs/>
                <w:szCs w:val="18"/>
              </w:rPr>
              <w:t>isInvariant</w:t>
            </w:r>
          </w:p>
        </w:tc>
        <w:tc>
          <w:tcPr>
            <w:tcW w:w="1385" w:type="dxa"/>
            <w:tcBorders>
              <w:top w:val="single" w:sz="4" w:space="0" w:color="auto"/>
              <w:left w:val="single" w:sz="4" w:space="0" w:color="auto"/>
              <w:bottom w:val="single" w:sz="4" w:space="0" w:color="auto"/>
              <w:right w:val="single" w:sz="4" w:space="0" w:color="auto"/>
            </w:tcBorders>
            <w:shd w:val="pct10" w:color="auto" w:fill="FFFFFF"/>
            <w:hideMark/>
          </w:tcPr>
          <w:p w:rsidR="0051637C" w:rsidRDefault="0051637C" w:rsidP="0051637C">
            <w:pPr>
              <w:pStyle w:val="TAH"/>
            </w:pPr>
            <w:r>
              <w:t>isNotifyable</w:t>
            </w:r>
          </w:p>
        </w:tc>
      </w:tr>
      <w:tr w:rsidR="0051637C" w:rsidRPr="001A68B0" w:rsidTr="0051637C">
        <w:trPr>
          <w:cantSplit/>
          <w:jc w:val="center"/>
        </w:trPr>
        <w:tc>
          <w:tcPr>
            <w:tcW w:w="3934" w:type="dxa"/>
            <w:tcBorders>
              <w:top w:val="single" w:sz="4" w:space="0" w:color="auto"/>
              <w:left w:val="single" w:sz="4" w:space="0" w:color="auto"/>
              <w:bottom w:val="single" w:sz="4" w:space="0" w:color="auto"/>
              <w:right w:val="single" w:sz="4" w:space="0" w:color="auto"/>
            </w:tcBorders>
            <w:shd w:val="clear" w:color="auto" w:fill="auto"/>
          </w:tcPr>
          <w:p w:rsidR="0051637C" w:rsidRPr="00A94861" w:rsidRDefault="0051637C" w:rsidP="0051637C">
            <w:pPr>
              <w:pStyle w:val="TAL"/>
              <w:rPr>
                <w:lang w:eastAsia="zh-CN"/>
              </w:rPr>
            </w:pPr>
            <w:r>
              <w:rPr>
                <w:rFonts w:ascii="Courier New" w:hAnsi="Courier New"/>
                <w:lang w:eastAsia="zh-CN"/>
              </w:rPr>
              <w:t>s</w:t>
            </w:r>
            <w:r w:rsidRPr="00BD5520">
              <w:rPr>
                <w:rFonts w:ascii="Courier New" w:hAnsi="Courier New"/>
                <w:lang w:eastAsia="zh-CN"/>
              </w:rPr>
              <w:t>atelliteId</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1637C" w:rsidRPr="001A68B0" w:rsidRDefault="0051637C" w:rsidP="0051637C">
            <w:pPr>
              <w:pStyle w:val="TAH"/>
              <w:rPr>
                <w:b w:val="0"/>
                <w:lang w:eastAsia="zh-CN"/>
              </w:rPr>
            </w:pPr>
            <w:r w:rsidRPr="001A68B0">
              <w:rPr>
                <w:rFonts w:hint="eastAsia"/>
                <w:b w:val="0"/>
                <w:lang w:eastAsia="zh-CN"/>
              </w:rPr>
              <w:t>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637C" w:rsidRPr="001A68B0" w:rsidRDefault="0051637C" w:rsidP="0051637C">
            <w:pPr>
              <w:pStyle w:val="TAH"/>
              <w:rPr>
                <w:b w:val="0"/>
              </w:rPr>
            </w:pPr>
            <w:r w:rsidRPr="001A68B0">
              <w:rPr>
                <w:b w:val="0"/>
              </w:rPr>
              <w:t>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637C" w:rsidRPr="001A68B0" w:rsidRDefault="0051637C" w:rsidP="0051637C">
            <w:pPr>
              <w:pStyle w:val="TAH"/>
              <w:rPr>
                <w:b w:val="0"/>
              </w:rPr>
            </w:pPr>
            <w:del w:id="2" w:author="Huawei" w:date="2024-04-03T11:54:00Z">
              <w:r w:rsidDel="00FF7ED4">
                <w:rPr>
                  <w:b w:val="0"/>
                </w:rPr>
                <w:delText>F</w:delText>
              </w:r>
            </w:del>
            <w:ins w:id="3" w:author="Huawei" w:date="2024-04-03T11:54:00Z">
              <w:r w:rsidR="00FF7ED4">
                <w:rPr>
                  <w:b w:val="0"/>
                </w:rPr>
                <w:t>T</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637C" w:rsidRPr="001A68B0" w:rsidRDefault="0051637C" w:rsidP="0051637C">
            <w:pPr>
              <w:pStyle w:val="TAH"/>
              <w:rPr>
                <w:rFonts w:cs="Arial"/>
                <w:b w:val="0"/>
                <w:bCs/>
                <w:szCs w:val="18"/>
              </w:rPr>
            </w:pPr>
            <w:r w:rsidRPr="001A68B0">
              <w:rPr>
                <w:b w:val="0"/>
              </w:rPr>
              <w:t>F</w:t>
            </w:r>
          </w:p>
        </w:tc>
        <w:tc>
          <w:tcPr>
            <w:tcW w:w="1385" w:type="dxa"/>
            <w:tcBorders>
              <w:top w:val="single" w:sz="4" w:space="0" w:color="auto"/>
              <w:left w:val="single" w:sz="4" w:space="0" w:color="auto"/>
              <w:bottom w:val="single" w:sz="4" w:space="0" w:color="auto"/>
              <w:right w:val="single" w:sz="4" w:space="0" w:color="auto"/>
            </w:tcBorders>
            <w:shd w:val="clear" w:color="auto" w:fill="auto"/>
          </w:tcPr>
          <w:p w:rsidR="0051637C" w:rsidRPr="001A68B0" w:rsidRDefault="0051637C" w:rsidP="0051637C">
            <w:pPr>
              <w:pStyle w:val="TAH"/>
              <w:rPr>
                <w:b w:val="0"/>
              </w:rPr>
            </w:pPr>
            <w:r w:rsidRPr="001A68B0">
              <w:rPr>
                <w:b w:val="0"/>
                <w:lang w:eastAsia="zh-CN"/>
              </w:rPr>
              <w:t>T</w:t>
            </w:r>
          </w:p>
        </w:tc>
      </w:tr>
      <w:tr w:rsidR="0051637C" w:rsidRPr="001A68B0" w:rsidTr="0051637C">
        <w:trPr>
          <w:cantSplit/>
          <w:jc w:val="center"/>
        </w:trPr>
        <w:tc>
          <w:tcPr>
            <w:tcW w:w="3934" w:type="dxa"/>
            <w:tcBorders>
              <w:top w:val="single" w:sz="4" w:space="0" w:color="auto"/>
              <w:left w:val="single" w:sz="4" w:space="0" w:color="auto"/>
              <w:bottom w:val="single" w:sz="4" w:space="0" w:color="auto"/>
              <w:right w:val="single" w:sz="4" w:space="0" w:color="auto"/>
            </w:tcBorders>
            <w:shd w:val="clear" w:color="auto" w:fill="auto"/>
          </w:tcPr>
          <w:p w:rsidR="0051637C" w:rsidRDefault="0051637C" w:rsidP="0051637C">
            <w:pPr>
              <w:pStyle w:val="TAL"/>
              <w:rPr>
                <w:rFonts w:ascii="Courier New" w:hAnsi="Courier New"/>
                <w:lang w:eastAsia="zh-CN"/>
              </w:rPr>
            </w:pPr>
            <w:r w:rsidRPr="004E5E86">
              <w:rPr>
                <w:rFonts w:ascii="Courier New" w:hAnsi="Courier New"/>
                <w:lang w:eastAsia="zh-CN"/>
              </w:rPr>
              <w:t>epoch</w:t>
            </w:r>
            <w:r>
              <w:rPr>
                <w:rFonts w:ascii="Courier New" w:hAnsi="Courier New"/>
                <w:lang w:eastAsia="zh-CN"/>
              </w:rPr>
              <w:t>T</w:t>
            </w:r>
            <w:r w:rsidRPr="004E5E86">
              <w:rPr>
                <w:rFonts w:ascii="Courier New" w:hAnsi="Courier New"/>
                <w:lang w:eastAsia="zh-CN"/>
              </w:rPr>
              <w:t>ime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1637C" w:rsidRPr="001A68B0" w:rsidRDefault="0051637C" w:rsidP="0051637C">
            <w:pPr>
              <w:pStyle w:val="TAH"/>
              <w:rPr>
                <w:b w:val="0"/>
                <w:lang w:eastAsia="zh-CN"/>
              </w:rPr>
            </w:pPr>
            <w:r w:rsidRPr="001A68B0">
              <w:rPr>
                <w:rFonts w:hint="eastAsia"/>
                <w:b w:val="0"/>
                <w:lang w:eastAsia="zh-CN"/>
              </w:rPr>
              <w:t>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637C" w:rsidRPr="001A68B0" w:rsidRDefault="0051637C" w:rsidP="0051637C">
            <w:pPr>
              <w:pStyle w:val="TAH"/>
              <w:rPr>
                <w:b w:val="0"/>
              </w:rPr>
            </w:pPr>
            <w:r w:rsidRPr="001A68B0">
              <w:rPr>
                <w:b w:val="0"/>
              </w:rPr>
              <w:t>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637C" w:rsidRDefault="00FF7ED4" w:rsidP="0051637C">
            <w:pPr>
              <w:pStyle w:val="TAH"/>
              <w:rPr>
                <w:b w:val="0"/>
              </w:rPr>
            </w:pPr>
            <w:ins w:id="4" w:author="Huawei" w:date="2024-04-03T11:54:00Z">
              <w:r>
                <w:rPr>
                  <w:b w:val="0"/>
                </w:rPr>
                <w:t>T</w:t>
              </w:r>
            </w:ins>
            <w:del w:id="5" w:author="Huawei" w:date="2024-04-03T11:54:00Z">
              <w:r w:rsidR="0051637C" w:rsidDel="00FF7ED4">
                <w:rPr>
                  <w:b w:val="0"/>
                </w:rPr>
                <w:delText>F</w:delText>
              </w:r>
            </w:del>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637C" w:rsidRPr="001A68B0" w:rsidRDefault="0051637C" w:rsidP="0051637C">
            <w:pPr>
              <w:pStyle w:val="TAH"/>
              <w:rPr>
                <w:b w:val="0"/>
              </w:rPr>
            </w:pPr>
            <w:r w:rsidRPr="001A68B0">
              <w:rPr>
                <w:b w:val="0"/>
              </w:rPr>
              <w:t>F</w:t>
            </w:r>
          </w:p>
        </w:tc>
        <w:tc>
          <w:tcPr>
            <w:tcW w:w="1385" w:type="dxa"/>
            <w:tcBorders>
              <w:top w:val="single" w:sz="4" w:space="0" w:color="auto"/>
              <w:left w:val="single" w:sz="4" w:space="0" w:color="auto"/>
              <w:bottom w:val="single" w:sz="4" w:space="0" w:color="auto"/>
              <w:right w:val="single" w:sz="4" w:space="0" w:color="auto"/>
            </w:tcBorders>
            <w:shd w:val="clear" w:color="auto" w:fill="auto"/>
          </w:tcPr>
          <w:p w:rsidR="0051637C" w:rsidRPr="001A68B0" w:rsidRDefault="0051637C" w:rsidP="0051637C">
            <w:pPr>
              <w:pStyle w:val="TAH"/>
              <w:rPr>
                <w:b w:val="0"/>
                <w:lang w:eastAsia="zh-CN"/>
              </w:rPr>
            </w:pPr>
            <w:r w:rsidRPr="001A68B0">
              <w:rPr>
                <w:b w:val="0"/>
                <w:lang w:eastAsia="zh-CN"/>
              </w:rPr>
              <w:t>T</w:t>
            </w:r>
          </w:p>
        </w:tc>
      </w:tr>
      <w:tr w:rsidR="0051637C" w:rsidTr="0051637C">
        <w:trPr>
          <w:cantSplit/>
          <w:jc w:val="center"/>
        </w:trPr>
        <w:tc>
          <w:tcPr>
            <w:tcW w:w="3934" w:type="dxa"/>
            <w:tcBorders>
              <w:top w:val="single" w:sz="4" w:space="0" w:color="auto"/>
              <w:left w:val="single" w:sz="4" w:space="0" w:color="auto"/>
              <w:bottom w:val="single" w:sz="4" w:space="0" w:color="auto"/>
              <w:right w:val="single" w:sz="4" w:space="0" w:color="auto"/>
            </w:tcBorders>
            <w:shd w:val="clear" w:color="auto" w:fill="auto"/>
          </w:tcPr>
          <w:p w:rsidR="0051637C" w:rsidRPr="00A94861" w:rsidRDefault="0051637C" w:rsidP="0051637C">
            <w:pPr>
              <w:pStyle w:val="TAL"/>
              <w:rPr>
                <w:lang w:eastAsia="zh-CN"/>
              </w:rPr>
            </w:pPr>
            <w:r>
              <w:rPr>
                <w:rFonts w:cs="Arial"/>
              </w:rPr>
              <w:t xml:space="preserve">CHOICE_1 </w:t>
            </w:r>
            <w:r>
              <w:rPr>
                <w:rFonts w:ascii="Courier New" w:hAnsi="Courier New" w:cs="Courier New"/>
                <w:lang w:eastAsia="zh-CN"/>
              </w:rPr>
              <w:t>p</w:t>
            </w:r>
            <w:r w:rsidRPr="00A31508">
              <w:rPr>
                <w:rFonts w:ascii="Courier New" w:hAnsi="Courier New" w:cs="Courier New"/>
                <w:lang w:eastAsia="zh-CN"/>
              </w:rPr>
              <w:t>ositionVelocity</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1637C" w:rsidRPr="001A68B0" w:rsidRDefault="0051637C" w:rsidP="0051637C">
            <w:pPr>
              <w:pStyle w:val="TAH"/>
              <w:rPr>
                <w:b w:val="0"/>
                <w:lang w:eastAsia="zh-CN"/>
              </w:rPr>
            </w:pPr>
            <w:r>
              <w:rPr>
                <w:b w:val="0"/>
                <w:lang w:eastAsia="zh-CN"/>
              </w:rPr>
              <w:t>C</w:t>
            </w:r>
            <w:r w:rsidRPr="001A68B0">
              <w:rPr>
                <w:rFonts w:hint="eastAsia"/>
                <w:b w:val="0"/>
                <w:lang w:eastAsia="zh-CN"/>
              </w:rPr>
              <w:t>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637C" w:rsidRPr="001A68B0" w:rsidRDefault="0051637C" w:rsidP="0051637C">
            <w:pPr>
              <w:pStyle w:val="TAH"/>
              <w:rPr>
                <w:b w:val="0"/>
              </w:rPr>
            </w:pPr>
            <w:r w:rsidRPr="001A68B0">
              <w:rPr>
                <w:b w:val="0"/>
              </w:rPr>
              <w:t>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637C" w:rsidRPr="001A68B0" w:rsidRDefault="00FF7ED4" w:rsidP="0051637C">
            <w:pPr>
              <w:pStyle w:val="TAH"/>
              <w:rPr>
                <w:b w:val="0"/>
              </w:rPr>
            </w:pPr>
            <w:ins w:id="6" w:author="Huawei" w:date="2024-04-03T11:54:00Z">
              <w:r>
                <w:rPr>
                  <w:b w:val="0"/>
                </w:rPr>
                <w:t>T</w:t>
              </w:r>
            </w:ins>
            <w:del w:id="7" w:author="Huawei" w:date="2024-04-03T11:54:00Z">
              <w:r w:rsidR="0051637C" w:rsidDel="00FF7ED4">
                <w:rPr>
                  <w:b w:val="0"/>
                </w:rPr>
                <w:delText>F</w:delText>
              </w:r>
            </w:del>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637C" w:rsidRPr="001A68B0" w:rsidRDefault="0051637C" w:rsidP="0051637C">
            <w:pPr>
              <w:pStyle w:val="TAH"/>
              <w:rPr>
                <w:rFonts w:cs="Arial"/>
                <w:b w:val="0"/>
                <w:bCs/>
                <w:szCs w:val="18"/>
              </w:rPr>
            </w:pPr>
            <w:r w:rsidRPr="001A68B0">
              <w:rPr>
                <w:b w:val="0"/>
              </w:rPr>
              <w:t>F</w:t>
            </w:r>
          </w:p>
        </w:tc>
        <w:tc>
          <w:tcPr>
            <w:tcW w:w="1385" w:type="dxa"/>
            <w:tcBorders>
              <w:top w:val="single" w:sz="4" w:space="0" w:color="auto"/>
              <w:left w:val="single" w:sz="4" w:space="0" w:color="auto"/>
              <w:bottom w:val="single" w:sz="4" w:space="0" w:color="auto"/>
              <w:right w:val="single" w:sz="4" w:space="0" w:color="auto"/>
            </w:tcBorders>
            <w:shd w:val="clear" w:color="auto" w:fill="auto"/>
          </w:tcPr>
          <w:p w:rsidR="0051637C" w:rsidRPr="001A68B0" w:rsidRDefault="0051637C" w:rsidP="0051637C">
            <w:pPr>
              <w:pStyle w:val="TAH"/>
              <w:rPr>
                <w:b w:val="0"/>
              </w:rPr>
            </w:pPr>
            <w:r w:rsidRPr="001A68B0">
              <w:rPr>
                <w:b w:val="0"/>
                <w:lang w:eastAsia="zh-CN"/>
              </w:rPr>
              <w:t>T</w:t>
            </w:r>
          </w:p>
        </w:tc>
      </w:tr>
      <w:tr w:rsidR="0051637C" w:rsidTr="0051637C">
        <w:trPr>
          <w:cantSplit/>
          <w:jc w:val="center"/>
        </w:trPr>
        <w:tc>
          <w:tcPr>
            <w:tcW w:w="3934"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rFonts w:ascii="Courier New" w:hAnsi="Courier New" w:cs="Courier New"/>
                <w:lang w:eastAsia="zh-CN"/>
              </w:rPr>
            </w:pPr>
            <w:r>
              <w:rPr>
                <w:rFonts w:cs="Arial"/>
              </w:rPr>
              <w:t xml:space="preserve">CHOICE_2 </w:t>
            </w:r>
            <w:r>
              <w:rPr>
                <w:rFonts w:ascii="Courier New" w:hAnsi="Courier New" w:cs="Courier New"/>
                <w:lang w:eastAsia="zh-CN"/>
              </w:rPr>
              <w:t>o</w:t>
            </w:r>
            <w:r w:rsidRPr="00A31508">
              <w:rPr>
                <w:rFonts w:ascii="Courier New" w:hAnsi="Courier New" w:cs="Courier New"/>
                <w:lang w:eastAsia="zh-CN"/>
              </w:rPr>
              <w:t>rbital</w:t>
            </w:r>
          </w:p>
        </w:tc>
        <w:tc>
          <w:tcPr>
            <w:tcW w:w="992"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jc w:val="center"/>
              <w:rPr>
                <w:lang w:eastAsia="zh-CN"/>
              </w:rPr>
            </w:pPr>
            <w:r>
              <w:t>CM</w:t>
            </w:r>
          </w:p>
        </w:tc>
        <w:tc>
          <w:tcPr>
            <w:tcW w:w="1276"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tcPr>
          <w:p w:rsidR="0051637C" w:rsidRDefault="00FF7ED4" w:rsidP="0051637C">
            <w:pPr>
              <w:pStyle w:val="TAL"/>
              <w:jc w:val="center"/>
            </w:pPr>
            <w:ins w:id="8" w:author="Huawei" w:date="2024-04-03T11:54:00Z">
              <w:r>
                <w:t>T</w:t>
              </w:r>
            </w:ins>
            <w:del w:id="9" w:author="Huawei" w:date="2024-04-03T11:54:00Z">
              <w:r w:rsidR="0051637C" w:rsidDel="00FF7ED4">
                <w:delText>F</w:delText>
              </w:r>
            </w:del>
          </w:p>
        </w:tc>
        <w:tc>
          <w:tcPr>
            <w:tcW w:w="1134"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jc w:val="center"/>
            </w:pPr>
            <w:r>
              <w:t>F</w:t>
            </w:r>
          </w:p>
        </w:tc>
        <w:tc>
          <w:tcPr>
            <w:tcW w:w="1385"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jc w:val="center"/>
              <w:rPr>
                <w:lang w:eastAsia="zh-CN"/>
              </w:rPr>
            </w:pPr>
            <w:r>
              <w:rPr>
                <w:lang w:eastAsia="zh-CN"/>
              </w:rPr>
              <w:t>T</w:t>
            </w:r>
          </w:p>
        </w:tc>
      </w:tr>
    </w:tbl>
    <w:p w:rsidR="0051637C" w:rsidRDefault="0051637C" w:rsidP="0051637C"/>
    <w:p w:rsidR="0051637C" w:rsidRDefault="0051637C" w:rsidP="0051637C">
      <w:pPr>
        <w:pStyle w:val="NO"/>
        <w:rPr>
          <w:lang w:eastAsia="zh-CN"/>
        </w:rPr>
      </w:pPr>
      <w:r>
        <w:t>NOTE: I</w:t>
      </w:r>
      <w:r w:rsidRPr="006C3D91">
        <w:t xml:space="preserve">t is </w:t>
      </w:r>
      <w:r>
        <w:t>an ASN.1</w:t>
      </w:r>
      <w:r w:rsidRPr="006C3D91">
        <w:t xml:space="preserve"> </w:t>
      </w:r>
      <w:r>
        <w:t>CHOICE</w:t>
      </w:r>
      <w:r w:rsidRPr="006C3D91">
        <w:t xml:space="preserve"> for a</w:t>
      </w:r>
      <w:r>
        <w:t>n</w:t>
      </w:r>
      <w:r w:rsidRPr="006C3D91">
        <w:t xml:space="preserve"> </w:t>
      </w:r>
      <w:r>
        <w:t>e</w:t>
      </w:r>
      <w:r w:rsidRPr="00295599">
        <w:t>phemeris be expressed either in format of position and velocity state vector or in format of orbital parameters</w:t>
      </w:r>
      <w:r w:rsidRPr="006C3D91">
        <w:t xml:space="preserve">, </w:t>
      </w:r>
      <w:r>
        <w:t>see TS 38.331 [54].</w:t>
      </w:r>
    </w:p>
    <w:p w:rsidR="0051637C" w:rsidRDefault="0051637C" w:rsidP="0051637C">
      <w:pPr>
        <w:pStyle w:val="40"/>
      </w:pPr>
      <w:r>
        <w:t>4.3.</w:t>
      </w:r>
      <w:r>
        <w:rPr>
          <w:lang w:eastAsia="zh-CN"/>
        </w:rPr>
        <w:t>79</w:t>
      </w:r>
      <w:r>
        <w:t>.3</w:t>
      </w:r>
      <w:r>
        <w:tab/>
        <w:t>Attribute constraints</w:t>
      </w:r>
    </w:p>
    <w:tbl>
      <w:tblPr>
        <w:tblW w:w="9639" w:type="dxa"/>
        <w:jc w:val="center"/>
        <w:tblLayout w:type="fixed"/>
        <w:tblLook w:val="01E0" w:firstRow="1" w:lastRow="1" w:firstColumn="1" w:lastColumn="1" w:noHBand="0" w:noVBand="0"/>
      </w:tblPr>
      <w:tblGrid>
        <w:gridCol w:w="4204"/>
        <w:gridCol w:w="5435"/>
      </w:tblGrid>
      <w:tr w:rsidR="0051637C" w:rsidTr="0051637C">
        <w:trPr>
          <w:cantSplit/>
          <w:jc w:val="center"/>
        </w:trPr>
        <w:tc>
          <w:tcPr>
            <w:tcW w:w="4204"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rFonts w:ascii="Courier New" w:hAnsi="Courier New" w:cs="Courier New"/>
              </w:rPr>
            </w:pPr>
            <w:r w:rsidRPr="003C797F">
              <w:rPr>
                <w:rFonts w:ascii="Courier New" w:hAnsi="Courier New" w:cs="Courier New"/>
              </w:rPr>
              <w:t>positionVelocity</w:t>
            </w:r>
            <w:r>
              <w:rPr>
                <w:rFonts w:cs="Arial"/>
              </w:rPr>
              <w:t xml:space="preserve"> S</w:t>
            </w:r>
          </w:p>
        </w:tc>
        <w:tc>
          <w:tcPr>
            <w:tcW w:w="5435"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pPr>
            <w:r>
              <w:t>Condition: E</w:t>
            </w:r>
            <w:r w:rsidRPr="002E642D">
              <w:t>phemeris</w:t>
            </w:r>
            <w:r>
              <w:t xml:space="preserve"> is in format of position and velocity. </w:t>
            </w:r>
          </w:p>
        </w:tc>
      </w:tr>
      <w:tr w:rsidR="0051637C" w:rsidTr="0051637C">
        <w:trPr>
          <w:cantSplit/>
          <w:jc w:val="center"/>
        </w:trPr>
        <w:tc>
          <w:tcPr>
            <w:tcW w:w="4204" w:type="dxa"/>
            <w:tcBorders>
              <w:top w:val="single" w:sz="4" w:space="0" w:color="auto"/>
              <w:left w:val="single" w:sz="4" w:space="0" w:color="auto"/>
              <w:bottom w:val="single" w:sz="4" w:space="0" w:color="auto"/>
              <w:right w:val="single" w:sz="4" w:space="0" w:color="auto"/>
            </w:tcBorders>
          </w:tcPr>
          <w:p w:rsidR="0051637C" w:rsidRPr="003C797F" w:rsidRDefault="0051637C" w:rsidP="0051637C">
            <w:pPr>
              <w:pStyle w:val="TAL"/>
              <w:rPr>
                <w:rFonts w:ascii="Courier New" w:hAnsi="Courier New" w:cs="Courier New"/>
              </w:rPr>
            </w:pPr>
            <w:r>
              <w:rPr>
                <w:rFonts w:ascii="Courier New" w:hAnsi="Courier New" w:cs="Courier New"/>
                <w:lang w:eastAsia="zh-CN"/>
              </w:rPr>
              <w:t>o</w:t>
            </w:r>
            <w:r w:rsidRPr="00A31508">
              <w:rPr>
                <w:rFonts w:ascii="Courier New" w:hAnsi="Courier New" w:cs="Courier New"/>
                <w:lang w:eastAsia="zh-CN"/>
              </w:rPr>
              <w:t>rbital</w:t>
            </w:r>
            <w:r>
              <w:rPr>
                <w:rFonts w:ascii="Courier New" w:hAnsi="Courier New" w:cs="Courier New"/>
                <w:lang w:eastAsia="zh-CN"/>
              </w:rPr>
              <w:t xml:space="preserve"> </w:t>
            </w:r>
            <w:r>
              <w:rPr>
                <w:rFonts w:cs="Arial"/>
              </w:rPr>
              <w:t>S</w:t>
            </w:r>
          </w:p>
        </w:tc>
        <w:tc>
          <w:tcPr>
            <w:tcW w:w="5435"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pPr>
            <w:r>
              <w:t>Condition: E</w:t>
            </w:r>
            <w:r w:rsidRPr="002E642D">
              <w:t>phemeris</w:t>
            </w:r>
            <w:r>
              <w:t xml:space="preserve"> is in format of orbital.</w:t>
            </w:r>
          </w:p>
        </w:tc>
      </w:tr>
    </w:tbl>
    <w:p w:rsidR="0051637C" w:rsidRDefault="0051637C" w:rsidP="0051637C">
      <w:pPr>
        <w:pStyle w:val="40"/>
      </w:pPr>
      <w:r>
        <w:rPr>
          <w:lang w:eastAsia="zh-CN"/>
        </w:rPr>
        <w:t>4</w:t>
      </w:r>
      <w:r>
        <w:t>.3.</w:t>
      </w:r>
      <w:r>
        <w:rPr>
          <w:lang w:eastAsia="zh-CN"/>
        </w:rPr>
        <w:t>79</w:t>
      </w:r>
      <w:r>
        <w:t>.4</w:t>
      </w:r>
      <w:r>
        <w:tab/>
        <w:t>Notifications</w:t>
      </w:r>
    </w:p>
    <w:p w:rsidR="0051637C" w:rsidRDefault="0051637C" w:rsidP="0051637C">
      <w:r>
        <w:t xml:space="preserve">The subclause 4.5 of the &lt;&lt;IOC&gt;&gt; using this </w:t>
      </w:r>
      <w:r>
        <w:rPr>
          <w:lang w:eastAsia="zh-CN"/>
        </w:rPr>
        <w:t>&lt;&lt;dataType&gt;&gt; as one of its attributes, shall be applicable</w:t>
      </w:r>
      <w:r>
        <w:t>.</w:t>
      </w:r>
    </w:p>
    <w:p w:rsidR="0051637C" w:rsidRPr="004A76F2" w:rsidRDefault="0051637C" w:rsidP="0051637C"/>
    <w:p w:rsidR="0051637C" w:rsidRDefault="0051637C" w:rsidP="0051637C">
      <w:pPr>
        <w:pStyle w:val="30"/>
        <w:rPr>
          <w:lang w:eastAsia="zh-CN"/>
        </w:rPr>
      </w:pPr>
      <w:r>
        <w:rPr>
          <w:lang w:eastAsia="zh-CN"/>
        </w:rPr>
        <w:t>4.3.80</w:t>
      </w:r>
      <w:r>
        <w:rPr>
          <w:lang w:eastAsia="zh-CN"/>
        </w:rPr>
        <w:tab/>
      </w:r>
      <w:r w:rsidRPr="00A31508">
        <w:rPr>
          <w:lang w:eastAsia="zh-CN"/>
        </w:rPr>
        <w:t>PositionVelocity</w:t>
      </w:r>
      <w:r>
        <w:rPr>
          <w:lang w:eastAsia="zh-CN"/>
        </w:rPr>
        <w:t xml:space="preserve"> </w:t>
      </w:r>
      <w:r>
        <w:rPr>
          <w:rFonts w:ascii="Courier New" w:hAnsi="Courier New" w:cs="Courier New"/>
          <w:lang w:eastAsia="zh-CN"/>
        </w:rPr>
        <w:t>&lt;&lt;dataType&gt;&gt;</w:t>
      </w:r>
    </w:p>
    <w:p w:rsidR="0051637C" w:rsidRDefault="0051637C" w:rsidP="0051637C">
      <w:pPr>
        <w:pStyle w:val="40"/>
      </w:pPr>
      <w:r>
        <w:t>4.3.</w:t>
      </w:r>
      <w:r>
        <w:rPr>
          <w:lang w:eastAsia="zh-CN"/>
        </w:rPr>
        <w:t>80</w:t>
      </w:r>
      <w:r>
        <w:t>.1</w:t>
      </w:r>
      <w:r>
        <w:tab/>
        <w:t>Definition</w:t>
      </w:r>
    </w:p>
    <w:p w:rsidR="0051637C" w:rsidRDefault="0051637C" w:rsidP="0051637C">
      <w:pPr>
        <w:keepNext/>
      </w:pPr>
      <w:r>
        <w:t>This data type defines configuration parameters to support s</w:t>
      </w:r>
      <w:r w:rsidRPr="00A31508">
        <w:t>atellite position and velocity state</w:t>
      </w:r>
      <w:r>
        <w:t>.</w:t>
      </w:r>
    </w:p>
    <w:p w:rsidR="0051637C" w:rsidRPr="00F17312" w:rsidRDefault="0051637C" w:rsidP="0051637C">
      <w:pPr>
        <w:pStyle w:val="40"/>
      </w:pPr>
      <w:r>
        <w:t>4</w:t>
      </w:r>
      <w:r>
        <w:rPr>
          <w:lang w:eastAsia="zh-CN"/>
        </w:rPr>
        <w:t>.</w:t>
      </w:r>
      <w:r>
        <w:t>3.</w:t>
      </w:r>
      <w:r>
        <w:rPr>
          <w:lang w:eastAsia="zh-CN"/>
        </w:rPr>
        <w:t>80</w:t>
      </w:r>
      <w:r>
        <w:t>.2</w:t>
      </w:r>
      <w:r>
        <w:tab/>
        <w:t>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0"/>
        <w:gridCol w:w="966"/>
        <w:gridCol w:w="1181"/>
        <w:gridCol w:w="1104"/>
        <w:gridCol w:w="1177"/>
        <w:gridCol w:w="1311"/>
      </w:tblGrid>
      <w:tr w:rsidR="0051637C" w:rsidTr="0051637C">
        <w:trPr>
          <w:cantSplit/>
          <w:jc w:val="center"/>
        </w:trPr>
        <w:tc>
          <w:tcPr>
            <w:tcW w:w="3890" w:type="dxa"/>
            <w:tcBorders>
              <w:top w:val="single" w:sz="4" w:space="0" w:color="auto"/>
              <w:left w:val="single" w:sz="4" w:space="0" w:color="auto"/>
              <w:bottom w:val="single" w:sz="4" w:space="0" w:color="auto"/>
              <w:right w:val="single" w:sz="4" w:space="0" w:color="auto"/>
            </w:tcBorders>
            <w:shd w:val="pct10" w:color="auto" w:fill="FFFFFF"/>
            <w:hideMark/>
          </w:tcPr>
          <w:p w:rsidR="0051637C" w:rsidRDefault="0051637C" w:rsidP="0051637C">
            <w:pPr>
              <w:pStyle w:val="TAH"/>
              <w:rPr>
                <w:rFonts w:cs="Arial"/>
                <w:szCs w:val="18"/>
              </w:rPr>
            </w:pPr>
            <w:r>
              <w:rPr>
                <w:rFonts w:cs="Arial"/>
                <w:szCs w:val="18"/>
              </w:rPr>
              <w:t>Attribute name</w:t>
            </w:r>
          </w:p>
        </w:tc>
        <w:tc>
          <w:tcPr>
            <w:tcW w:w="966" w:type="dxa"/>
            <w:tcBorders>
              <w:top w:val="single" w:sz="4" w:space="0" w:color="auto"/>
              <w:left w:val="single" w:sz="4" w:space="0" w:color="auto"/>
              <w:bottom w:val="single" w:sz="4" w:space="0" w:color="auto"/>
              <w:right w:val="single" w:sz="4" w:space="0" w:color="auto"/>
            </w:tcBorders>
            <w:shd w:val="pct10" w:color="auto" w:fill="FFFFFF"/>
            <w:hideMark/>
          </w:tcPr>
          <w:p w:rsidR="0051637C" w:rsidRDefault="0051637C" w:rsidP="0051637C">
            <w:pPr>
              <w:pStyle w:val="TAH"/>
              <w:rPr>
                <w:rFonts w:cs="Arial"/>
                <w:szCs w:val="18"/>
              </w:rPr>
            </w:pPr>
            <w:r>
              <w:rPr>
                <w:rFonts w:cs="Arial"/>
                <w:szCs w:val="18"/>
              </w:rPr>
              <w:t>S</w:t>
            </w:r>
          </w:p>
        </w:tc>
        <w:tc>
          <w:tcPr>
            <w:tcW w:w="1181" w:type="dxa"/>
            <w:tcBorders>
              <w:top w:val="single" w:sz="4" w:space="0" w:color="auto"/>
              <w:left w:val="single" w:sz="4" w:space="0" w:color="auto"/>
              <w:bottom w:val="single" w:sz="4" w:space="0" w:color="auto"/>
              <w:right w:val="single" w:sz="4" w:space="0" w:color="auto"/>
            </w:tcBorders>
            <w:shd w:val="pct10" w:color="auto" w:fill="FFFFFF"/>
            <w:hideMark/>
          </w:tcPr>
          <w:p w:rsidR="0051637C" w:rsidRDefault="0051637C" w:rsidP="0051637C">
            <w:pPr>
              <w:pStyle w:val="TAH"/>
              <w:rPr>
                <w:rFonts w:cs="Arial"/>
                <w:bCs/>
                <w:szCs w:val="18"/>
              </w:rPr>
            </w:pPr>
            <w:r>
              <w:rPr>
                <w:rFonts w:cs="Arial"/>
                <w:szCs w:val="18"/>
              </w:rPr>
              <w:t>isReadable</w:t>
            </w:r>
          </w:p>
        </w:tc>
        <w:tc>
          <w:tcPr>
            <w:tcW w:w="1104" w:type="dxa"/>
            <w:tcBorders>
              <w:top w:val="single" w:sz="4" w:space="0" w:color="auto"/>
              <w:left w:val="single" w:sz="4" w:space="0" w:color="auto"/>
              <w:bottom w:val="single" w:sz="4" w:space="0" w:color="auto"/>
              <w:right w:val="single" w:sz="4" w:space="0" w:color="auto"/>
            </w:tcBorders>
            <w:shd w:val="pct10" w:color="auto" w:fill="FFFFFF"/>
            <w:hideMark/>
          </w:tcPr>
          <w:p w:rsidR="0051637C" w:rsidRDefault="0051637C" w:rsidP="0051637C">
            <w:pPr>
              <w:pStyle w:val="TAH"/>
              <w:rPr>
                <w:rFonts w:cs="Arial"/>
                <w:bCs/>
                <w:szCs w:val="18"/>
              </w:rPr>
            </w:pPr>
            <w:r>
              <w:rPr>
                <w:rFonts w:cs="Arial"/>
                <w:szCs w:val="18"/>
              </w:rPr>
              <w:t>isWritable</w:t>
            </w:r>
          </w:p>
        </w:tc>
        <w:tc>
          <w:tcPr>
            <w:tcW w:w="1177" w:type="dxa"/>
            <w:tcBorders>
              <w:top w:val="single" w:sz="4" w:space="0" w:color="auto"/>
              <w:left w:val="single" w:sz="4" w:space="0" w:color="auto"/>
              <w:bottom w:val="single" w:sz="4" w:space="0" w:color="auto"/>
              <w:right w:val="single" w:sz="4" w:space="0" w:color="auto"/>
            </w:tcBorders>
            <w:shd w:val="pct10" w:color="auto" w:fill="FFFFFF"/>
            <w:hideMark/>
          </w:tcPr>
          <w:p w:rsidR="0051637C" w:rsidRDefault="0051637C" w:rsidP="0051637C">
            <w:pPr>
              <w:pStyle w:val="TAH"/>
              <w:rPr>
                <w:rFonts w:cs="Arial"/>
                <w:szCs w:val="18"/>
              </w:rPr>
            </w:pPr>
            <w:r>
              <w:rPr>
                <w:rFonts w:cs="Arial"/>
                <w:bCs/>
                <w:szCs w:val="18"/>
              </w:rPr>
              <w:t>isInvariant</w:t>
            </w:r>
          </w:p>
        </w:tc>
        <w:tc>
          <w:tcPr>
            <w:tcW w:w="1311" w:type="dxa"/>
            <w:tcBorders>
              <w:top w:val="single" w:sz="4" w:space="0" w:color="auto"/>
              <w:left w:val="single" w:sz="4" w:space="0" w:color="auto"/>
              <w:bottom w:val="single" w:sz="4" w:space="0" w:color="auto"/>
              <w:right w:val="single" w:sz="4" w:space="0" w:color="auto"/>
            </w:tcBorders>
            <w:shd w:val="pct10" w:color="auto" w:fill="FFFFFF"/>
            <w:hideMark/>
          </w:tcPr>
          <w:p w:rsidR="0051637C" w:rsidRDefault="0051637C" w:rsidP="0051637C">
            <w:pPr>
              <w:pStyle w:val="TAH"/>
              <w:rPr>
                <w:rFonts w:cs="Arial"/>
                <w:szCs w:val="18"/>
              </w:rPr>
            </w:pPr>
            <w:r>
              <w:rPr>
                <w:rFonts w:cs="Arial"/>
                <w:szCs w:val="18"/>
              </w:rPr>
              <w:t>isNotifyable</w:t>
            </w:r>
          </w:p>
        </w:tc>
      </w:tr>
      <w:tr w:rsidR="0051637C" w:rsidTr="0051637C">
        <w:trPr>
          <w:cantSplit/>
          <w:jc w:val="center"/>
        </w:trPr>
        <w:tc>
          <w:tcPr>
            <w:tcW w:w="3890"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rPr>
                <w:rFonts w:ascii="Courier New" w:hAnsi="Courier New" w:cs="Courier New"/>
                <w:szCs w:val="18"/>
              </w:rPr>
            </w:pPr>
            <w:r w:rsidRPr="00A31508">
              <w:rPr>
                <w:rFonts w:ascii="Courier New" w:hAnsi="Courier New" w:cs="Courier New"/>
                <w:szCs w:val="18"/>
              </w:rPr>
              <w:t>position</w:t>
            </w:r>
            <w:r>
              <w:rPr>
                <w:rFonts w:ascii="Courier New" w:hAnsi="Courier New" w:cs="Courier New"/>
                <w:szCs w:val="18"/>
              </w:rPr>
              <w:t>X</w:t>
            </w:r>
          </w:p>
        </w:tc>
        <w:tc>
          <w:tcPr>
            <w:tcW w:w="96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jc w:val="center"/>
            </w:pPr>
            <w:r>
              <w:t>M</w:t>
            </w:r>
          </w:p>
        </w:tc>
        <w:tc>
          <w:tcPr>
            <w:tcW w:w="1181"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jc w:val="center"/>
              <w:rPr>
                <w:rFonts w:cs="Arial"/>
              </w:rPr>
            </w:pPr>
            <w:r>
              <w:rPr>
                <w:rFonts w:cs="Arial"/>
              </w:rPr>
              <w:t>T</w:t>
            </w:r>
          </w:p>
        </w:tc>
        <w:tc>
          <w:tcPr>
            <w:tcW w:w="1104"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jc w:val="center"/>
              <w:rPr>
                <w:rFonts w:cs="Arial"/>
                <w:szCs w:val="18"/>
                <w:lang w:eastAsia="zh-CN"/>
              </w:rPr>
            </w:pPr>
            <w:ins w:id="10" w:author="Huawei" w:date="2024-04-03T11:23:00Z">
              <w:r>
                <w:rPr>
                  <w:rFonts w:cs="Arial"/>
                </w:rPr>
                <w:t>T</w:t>
              </w:r>
            </w:ins>
            <w:del w:id="11" w:author="Huawei" w:date="2024-04-03T11:23:00Z">
              <w:r w:rsidDel="0051637C">
                <w:rPr>
                  <w:rFonts w:cs="Arial"/>
                </w:rPr>
                <w:delText>F</w:delText>
              </w:r>
            </w:del>
          </w:p>
        </w:tc>
        <w:tc>
          <w:tcPr>
            <w:tcW w:w="117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jc w:val="center"/>
              <w:rPr>
                <w:rFonts w:cs="Arial"/>
              </w:rPr>
            </w:pPr>
            <w:r>
              <w:rPr>
                <w:rFonts w:cs="Arial"/>
              </w:rPr>
              <w:t>F</w:t>
            </w:r>
          </w:p>
        </w:tc>
        <w:tc>
          <w:tcPr>
            <w:tcW w:w="1311"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jc w:val="center"/>
              <w:rPr>
                <w:rFonts w:cs="Arial"/>
                <w:lang w:eastAsia="zh-CN"/>
              </w:rPr>
            </w:pPr>
            <w:r>
              <w:rPr>
                <w:rFonts w:cs="Arial"/>
                <w:lang w:eastAsia="zh-CN"/>
              </w:rPr>
              <w:t>T</w:t>
            </w:r>
          </w:p>
        </w:tc>
      </w:tr>
      <w:tr w:rsidR="0051637C" w:rsidTr="0051637C">
        <w:trPr>
          <w:cantSplit/>
          <w:jc w:val="center"/>
        </w:trPr>
        <w:tc>
          <w:tcPr>
            <w:tcW w:w="3890"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rPr>
                <w:rFonts w:ascii="Courier New" w:hAnsi="Courier New" w:cs="Courier New"/>
                <w:szCs w:val="18"/>
              </w:rPr>
            </w:pPr>
            <w:r w:rsidRPr="00A31508">
              <w:rPr>
                <w:rFonts w:ascii="Courier New" w:hAnsi="Courier New" w:cs="Courier New"/>
                <w:szCs w:val="18"/>
              </w:rPr>
              <w:t>position</w:t>
            </w:r>
            <w:r>
              <w:rPr>
                <w:rFonts w:ascii="Courier New" w:hAnsi="Courier New" w:cs="Courier New"/>
                <w:szCs w:val="18"/>
              </w:rPr>
              <w:t>Y</w:t>
            </w:r>
          </w:p>
        </w:tc>
        <w:tc>
          <w:tcPr>
            <w:tcW w:w="96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jc w:val="center"/>
            </w:pPr>
            <w:r>
              <w:t>M</w:t>
            </w:r>
          </w:p>
        </w:tc>
        <w:tc>
          <w:tcPr>
            <w:tcW w:w="1181"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jc w:val="center"/>
              <w:rPr>
                <w:rFonts w:cs="Arial"/>
              </w:rPr>
            </w:pPr>
            <w:r>
              <w:rPr>
                <w:rFonts w:cs="Arial"/>
              </w:rPr>
              <w:t>T</w:t>
            </w:r>
          </w:p>
        </w:tc>
        <w:tc>
          <w:tcPr>
            <w:tcW w:w="1104"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jc w:val="center"/>
              <w:rPr>
                <w:rFonts w:cs="Arial"/>
                <w:szCs w:val="18"/>
                <w:lang w:eastAsia="zh-CN"/>
              </w:rPr>
            </w:pPr>
            <w:ins w:id="12" w:author="Huawei" w:date="2024-04-03T11:23:00Z">
              <w:r>
                <w:rPr>
                  <w:rFonts w:cs="Arial"/>
                </w:rPr>
                <w:t>T</w:t>
              </w:r>
            </w:ins>
            <w:del w:id="13" w:author="Huawei" w:date="2024-04-03T11:23:00Z">
              <w:r w:rsidDel="0051637C">
                <w:rPr>
                  <w:rFonts w:cs="Arial"/>
                </w:rPr>
                <w:delText>F</w:delText>
              </w:r>
            </w:del>
          </w:p>
        </w:tc>
        <w:tc>
          <w:tcPr>
            <w:tcW w:w="117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jc w:val="center"/>
              <w:rPr>
                <w:rFonts w:cs="Arial"/>
              </w:rPr>
            </w:pPr>
            <w:r>
              <w:rPr>
                <w:rFonts w:cs="Arial"/>
              </w:rPr>
              <w:t>F</w:t>
            </w:r>
          </w:p>
        </w:tc>
        <w:tc>
          <w:tcPr>
            <w:tcW w:w="1311"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jc w:val="center"/>
              <w:rPr>
                <w:rFonts w:cs="Arial"/>
                <w:lang w:eastAsia="zh-CN"/>
              </w:rPr>
            </w:pPr>
            <w:r>
              <w:rPr>
                <w:rFonts w:cs="Arial"/>
                <w:lang w:eastAsia="zh-CN"/>
              </w:rPr>
              <w:t>T</w:t>
            </w:r>
          </w:p>
        </w:tc>
      </w:tr>
      <w:tr w:rsidR="0051637C" w:rsidTr="0051637C">
        <w:trPr>
          <w:cantSplit/>
          <w:jc w:val="center"/>
        </w:trPr>
        <w:tc>
          <w:tcPr>
            <w:tcW w:w="3890"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rPr>
                <w:rFonts w:ascii="Courier New" w:hAnsi="Courier New" w:cs="Courier New"/>
                <w:szCs w:val="18"/>
              </w:rPr>
            </w:pPr>
            <w:r w:rsidRPr="00A31508">
              <w:rPr>
                <w:rFonts w:ascii="Courier New" w:hAnsi="Courier New" w:cs="Courier New"/>
                <w:szCs w:val="18"/>
              </w:rPr>
              <w:t>position</w:t>
            </w:r>
            <w:r>
              <w:rPr>
                <w:rFonts w:ascii="Courier New" w:hAnsi="Courier New" w:cs="Courier New"/>
                <w:szCs w:val="18"/>
              </w:rPr>
              <w:t>Z</w:t>
            </w:r>
          </w:p>
        </w:tc>
        <w:tc>
          <w:tcPr>
            <w:tcW w:w="96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jc w:val="center"/>
            </w:pPr>
            <w:r>
              <w:t>M</w:t>
            </w:r>
          </w:p>
        </w:tc>
        <w:tc>
          <w:tcPr>
            <w:tcW w:w="1181"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jc w:val="center"/>
              <w:rPr>
                <w:rFonts w:cs="Arial"/>
              </w:rPr>
            </w:pPr>
            <w:r>
              <w:rPr>
                <w:rFonts w:cs="Arial"/>
              </w:rPr>
              <w:t>T</w:t>
            </w:r>
          </w:p>
        </w:tc>
        <w:tc>
          <w:tcPr>
            <w:tcW w:w="1104"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jc w:val="center"/>
              <w:rPr>
                <w:rFonts w:cs="Arial"/>
                <w:szCs w:val="18"/>
                <w:lang w:eastAsia="zh-CN"/>
              </w:rPr>
            </w:pPr>
            <w:ins w:id="14" w:author="Huawei" w:date="2024-04-03T11:23:00Z">
              <w:r>
                <w:rPr>
                  <w:rFonts w:cs="Arial"/>
                </w:rPr>
                <w:t>T</w:t>
              </w:r>
            </w:ins>
            <w:del w:id="15" w:author="Huawei" w:date="2024-04-03T11:23:00Z">
              <w:r w:rsidDel="0051637C">
                <w:rPr>
                  <w:rFonts w:cs="Arial"/>
                </w:rPr>
                <w:delText>F</w:delText>
              </w:r>
            </w:del>
          </w:p>
        </w:tc>
        <w:tc>
          <w:tcPr>
            <w:tcW w:w="117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jc w:val="center"/>
              <w:rPr>
                <w:rFonts w:cs="Arial"/>
              </w:rPr>
            </w:pPr>
            <w:r>
              <w:rPr>
                <w:rFonts w:cs="Arial"/>
              </w:rPr>
              <w:t>F</w:t>
            </w:r>
          </w:p>
        </w:tc>
        <w:tc>
          <w:tcPr>
            <w:tcW w:w="1311"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jc w:val="center"/>
              <w:rPr>
                <w:rFonts w:cs="Arial"/>
                <w:lang w:eastAsia="zh-CN"/>
              </w:rPr>
            </w:pPr>
            <w:r>
              <w:rPr>
                <w:rFonts w:cs="Arial"/>
                <w:lang w:eastAsia="zh-CN"/>
              </w:rPr>
              <w:t>T</w:t>
            </w:r>
          </w:p>
        </w:tc>
      </w:tr>
      <w:tr w:rsidR="0051637C" w:rsidTr="0051637C">
        <w:trPr>
          <w:cantSplit/>
          <w:jc w:val="center"/>
        </w:trPr>
        <w:tc>
          <w:tcPr>
            <w:tcW w:w="3890" w:type="dxa"/>
            <w:tcBorders>
              <w:top w:val="nil"/>
              <w:left w:val="single" w:sz="4" w:space="0" w:color="auto"/>
              <w:bottom w:val="single" w:sz="4" w:space="0" w:color="auto"/>
              <w:right w:val="single" w:sz="4" w:space="0" w:color="auto"/>
            </w:tcBorders>
            <w:hideMark/>
          </w:tcPr>
          <w:p w:rsidR="0051637C" w:rsidRDefault="0051637C" w:rsidP="0051637C">
            <w:pPr>
              <w:pStyle w:val="TAL"/>
              <w:rPr>
                <w:rFonts w:ascii="Courier New" w:hAnsi="Courier New" w:cs="Courier New"/>
                <w:szCs w:val="18"/>
              </w:rPr>
            </w:pPr>
            <w:r w:rsidRPr="00A31508">
              <w:rPr>
                <w:rFonts w:ascii="Courier New" w:hAnsi="Courier New" w:cs="Courier New"/>
                <w:szCs w:val="18"/>
              </w:rPr>
              <w:t>velocity</w:t>
            </w:r>
            <w:r>
              <w:rPr>
                <w:rFonts w:ascii="Courier New" w:hAnsi="Courier New" w:cs="Courier New"/>
                <w:szCs w:val="18"/>
              </w:rPr>
              <w:t>VX</w:t>
            </w:r>
          </w:p>
        </w:tc>
        <w:tc>
          <w:tcPr>
            <w:tcW w:w="96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jc w:val="center"/>
            </w:pPr>
            <w:r>
              <w:t>M</w:t>
            </w:r>
          </w:p>
        </w:tc>
        <w:tc>
          <w:tcPr>
            <w:tcW w:w="1181"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jc w:val="center"/>
              <w:rPr>
                <w:rFonts w:cs="Arial"/>
              </w:rPr>
            </w:pPr>
            <w:r>
              <w:rPr>
                <w:rFonts w:cs="Arial"/>
              </w:rPr>
              <w:t>T</w:t>
            </w:r>
          </w:p>
        </w:tc>
        <w:tc>
          <w:tcPr>
            <w:tcW w:w="1104"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jc w:val="center"/>
              <w:rPr>
                <w:rFonts w:cs="Arial"/>
                <w:szCs w:val="18"/>
                <w:lang w:eastAsia="zh-CN"/>
              </w:rPr>
            </w:pPr>
            <w:ins w:id="16" w:author="Huawei" w:date="2024-04-03T11:23:00Z">
              <w:r>
                <w:rPr>
                  <w:rFonts w:cs="Arial"/>
                </w:rPr>
                <w:t>T</w:t>
              </w:r>
            </w:ins>
            <w:del w:id="17" w:author="Huawei" w:date="2024-04-03T11:23:00Z">
              <w:r w:rsidDel="0051637C">
                <w:rPr>
                  <w:rFonts w:cs="Arial"/>
                </w:rPr>
                <w:delText>F</w:delText>
              </w:r>
            </w:del>
          </w:p>
        </w:tc>
        <w:tc>
          <w:tcPr>
            <w:tcW w:w="117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jc w:val="center"/>
              <w:rPr>
                <w:rFonts w:cs="Arial"/>
              </w:rPr>
            </w:pPr>
            <w:r>
              <w:rPr>
                <w:rFonts w:cs="Arial"/>
              </w:rPr>
              <w:t>F</w:t>
            </w:r>
          </w:p>
        </w:tc>
        <w:tc>
          <w:tcPr>
            <w:tcW w:w="1311"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jc w:val="center"/>
              <w:rPr>
                <w:rFonts w:cs="Arial"/>
                <w:lang w:eastAsia="zh-CN"/>
              </w:rPr>
            </w:pPr>
            <w:r>
              <w:rPr>
                <w:rFonts w:cs="Arial"/>
                <w:lang w:eastAsia="zh-CN"/>
              </w:rPr>
              <w:t>T</w:t>
            </w:r>
          </w:p>
        </w:tc>
      </w:tr>
      <w:tr w:rsidR="0051637C" w:rsidTr="0051637C">
        <w:trPr>
          <w:cantSplit/>
          <w:jc w:val="center"/>
        </w:trPr>
        <w:tc>
          <w:tcPr>
            <w:tcW w:w="3890" w:type="dxa"/>
            <w:tcBorders>
              <w:top w:val="nil"/>
              <w:left w:val="single" w:sz="4" w:space="0" w:color="auto"/>
              <w:bottom w:val="single" w:sz="4" w:space="0" w:color="auto"/>
              <w:right w:val="single" w:sz="4" w:space="0" w:color="auto"/>
            </w:tcBorders>
            <w:hideMark/>
          </w:tcPr>
          <w:p w:rsidR="0051637C" w:rsidRDefault="0051637C" w:rsidP="0051637C">
            <w:pPr>
              <w:pStyle w:val="TAL"/>
              <w:rPr>
                <w:rFonts w:ascii="Courier New" w:hAnsi="Courier New" w:cs="Courier New"/>
                <w:szCs w:val="18"/>
              </w:rPr>
            </w:pPr>
            <w:r w:rsidRPr="00A31508">
              <w:rPr>
                <w:rFonts w:ascii="Courier New" w:hAnsi="Courier New" w:cs="Courier New"/>
                <w:szCs w:val="18"/>
              </w:rPr>
              <w:t>velocity</w:t>
            </w:r>
            <w:r>
              <w:rPr>
                <w:rFonts w:ascii="Courier New" w:hAnsi="Courier New" w:cs="Courier New"/>
                <w:szCs w:val="18"/>
              </w:rPr>
              <w:t>VY</w:t>
            </w:r>
          </w:p>
        </w:tc>
        <w:tc>
          <w:tcPr>
            <w:tcW w:w="96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jc w:val="center"/>
            </w:pPr>
            <w:r>
              <w:t>M</w:t>
            </w:r>
          </w:p>
        </w:tc>
        <w:tc>
          <w:tcPr>
            <w:tcW w:w="1181"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jc w:val="center"/>
              <w:rPr>
                <w:rFonts w:cs="Arial"/>
              </w:rPr>
            </w:pPr>
            <w:r>
              <w:rPr>
                <w:rFonts w:cs="Arial"/>
              </w:rPr>
              <w:t>T</w:t>
            </w:r>
          </w:p>
        </w:tc>
        <w:tc>
          <w:tcPr>
            <w:tcW w:w="1104"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jc w:val="center"/>
              <w:rPr>
                <w:rFonts w:cs="Arial"/>
                <w:szCs w:val="18"/>
                <w:lang w:eastAsia="zh-CN"/>
              </w:rPr>
            </w:pPr>
            <w:ins w:id="18" w:author="Huawei" w:date="2024-04-03T11:23:00Z">
              <w:r>
                <w:rPr>
                  <w:rFonts w:cs="Arial"/>
                </w:rPr>
                <w:t>T</w:t>
              </w:r>
            </w:ins>
            <w:del w:id="19" w:author="Huawei" w:date="2024-04-03T11:23:00Z">
              <w:r w:rsidDel="0051637C">
                <w:rPr>
                  <w:rFonts w:cs="Arial"/>
                </w:rPr>
                <w:delText>F</w:delText>
              </w:r>
            </w:del>
          </w:p>
        </w:tc>
        <w:tc>
          <w:tcPr>
            <w:tcW w:w="117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jc w:val="center"/>
              <w:rPr>
                <w:rFonts w:cs="Arial"/>
              </w:rPr>
            </w:pPr>
            <w:r>
              <w:rPr>
                <w:rFonts w:cs="Arial"/>
              </w:rPr>
              <w:t>F</w:t>
            </w:r>
          </w:p>
        </w:tc>
        <w:tc>
          <w:tcPr>
            <w:tcW w:w="1311"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jc w:val="center"/>
              <w:rPr>
                <w:rFonts w:cs="Arial"/>
                <w:lang w:eastAsia="zh-CN"/>
              </w:rPr>
            </w:pPr>
            <w:r>
              <w:rPr>
                <w:rFonts w:cs="Arial"/>
                <w:lang w:eastAsia="zh-CN"/>
              </w:rPr>
              <w:t>T</w:t>
            </w:r>
          </w:p>
        </w:tc>
      </w:tr>
      <w:tr w:rsidR="0051637C" w:rsidTr="0051637C">
        <w:trPr>
          <w:cantSplit/>
          <w:jc w:val="center"/>
        </w:trPr>
        <w:tc>
          <w:tcPr>
            <w:tcW w:w="3890" w:type="dxa"/>
            <w:tcBorders>
              <w:top w:val="nil"/>
              <w:left w:val="single" w:sz="4" w:space="0" w:color="auto"/>
              <w:bottom w:val="single" w:sz="4" w:space="0" w:color="auto"/>
              <w:right w:val="single" w:sz="4" w:space="0" w:color="auto"/>
            </w:tcBorders>
            <w:hideMark/>
          </w:tcPr>
          <w:p w:rsidR="0051637C" w:rsidRDefault="0051637C" w:rsidP="0051637C">
            <w:pPr>
              <w:pStyle w:val="TAL"/>
              <w:rPr>
                <w:rFonts w:ascii="Courier New" w:hAnsi="Courier New" w:cs="Courier New"/>
                <w:szCs w:val="18"/>
              </w:rPr>
            </w:pPr>
            <w:r w:rsidRPr="00A31508">
              <w:rPr>
                <w:rFonts w:ascii="Courier New" w:hAnsi="Courier New" w:cs="Courier New"/>
                <w:szCs w:val="18"/>
              </w:rPr>
              <w:t>velocity</w:t>
            </w:r>
            <w:r>
              <w:rPr>
                <w:rFonts w:ascii="Courier New" w:hAnsi="Courier New" w:cs="Courier New"/>
                <w:szCs w:val="18"/>
              </w:rPr>
              <w:t>VZ</w:t>
            </w:r>
          </w:p>
        </w:tc>
        <w:tc>
          <w:tcPr>
            <w:tcW w:w="96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jc w:val="center"/>
            </w:pPr>
            <w:r>
              <w:t>M</w:t>
            </w:r>
          </w:p>
        </w:tc>
        <w:tc>
          <w:tcPr>
            <w:tcW w:w="1181"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jc w:val="center"/>
              <w:rPr>
                <w:rFonts w:cs="Arial"/>
              </w:rPr>
            </w:pPr>
            <w:r>
              <w:rPr>
                <w:rFonts w:cs="Arial"/>
              </w:rPr>
              <w:t>T</w:t>
            </w:r>
          </w:p>
        </w:tc>
        <w:tc>
          <w:tcPr>
            <w:tcW w:w="1104"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jc w:val="center"/>
              <w:rPr>
                <w:rFonts w:cs="Arial"/>
                <w:szCs w:val="18"/>
                <w:lang w:eastAsia="zh-CN"/>
              </w:rPr>
            </w:pPr>
            <w:ins w:id="20" w:author="Huawei" w:date="2024-04-03T11:23:00Z">
              <w:r>
                <w:rPr>
                  <w:rFonts w:cs="Arial"/>
                </w:rPr>
                <w:t>T</w:t>
              </w:r>
            </w:ins>
            <w:del w:id="21" w:author="Huawei" w:date="2024-04-03T11:23:00Z">
              <w:r w:rsidDel="0051637C">
                <w:rPr>
                  <w:rFonts w:cs="Arial"/>
                </w:rPr>
                <w:delText>F</w:delText>
              </w:r>
            </w:del>
          </w:p>
        </w:tc>
        <w:tc>
          <w:tcPr>
            <w:tcW w:w="117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jc w:val="center"/>
              <w:rPr>
                <w:rFonts w:cs="Arial"/>
              </w:rPr>
            </w:pPr>
            <w:r>
              <w:rPr>
                <w:rFonts w:cs="Arial"/>
              </w:rPr>
              <w:t>F</w:t>
            </w:r>
          </w:p>
        </w:tc>
        <w:tc>
          <w:tcPr>
            <w:tcW w:w="1311"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jc w:val="center"/>
              <w:rPr>
                <w:rFonts w:cs="Arial"/>
                <w:lang w:eastAsia="zh-CN"/>
              </w:rPr>
            </w:pPr>
            <w:r>
              <w:rPr>
                <w:rFonts w:cs="Arial"/>
                <w:lang w:eastAsia="zh-CN"/>
              </w:rPr>
              <w:t>T</w:t>
            </w:r>
          </w:p>
        </w:tc>
      </w:tr>
    </w:tbl>
    <w:p w:rsidR="0051637C" w:rsidRDefault="0051637C" w:rsidP="0051637C"/>
    <w:p w:rsidR="0051637C" w:rsidRDefault="0051637C" w:rsidP="0051637C">
      <w:pPr>
        <w:pStyle w:val="40"/>
      </w:pPr>
      <w:r>
        <w:lastRenderedPageBreak/>
        <w:t>4.3.</w:t>
      </w:r>
      <w:r>
        <w:rPr>
          <w:lang w:eastAsia="zh-CN"/>
        </w:rPr>
        <w:t>80</w:t>
      </w:r>
      <w:r>
        <w:t>.3</w:t>
      </w:r>
      <w:r>
        <w:tab/>
        <w:t>Attribute constraints</w:t>
      </w:r>
    </w:p>
    <w:p w:rsidR="0051637C" w:rsidRDefault="0051637C" w:rsidP="0051637C">
      <w:pPr>
        <w:keepNext/>
      </w:pPr>
      <w:r>
        <w:t>None.</w:t>
      </w:r>
    </w:p>
    <w:p w:rsidR="0051637C" w:rsidRDefault="0051637C" w:rsidP="0051637C">
      <w:pPr>
        <w:pStyle w:val="40"/>
      </w:pPr>
      <w:r>
        <w:rPr>
          <w:lang w:eastAsia="zh-CN"/>
        </w:rPr>
        <w:t>4.3.80.</w:t>
      </w:r>
      <w:r>
        <w:t>4</w:t>
      </w:r>
      <w:r>
        <w:tab/>
        <w:t>Notifications</w:t>
      </w:r>
    </w:p>
    <w:p w:rsidR="0051637C" w:rsidRDefault="0051637C" w:rsidP="0051637C">
      <w:pPr>
        <w:keepNext/>
      </w:pPr>
      <w:r>
        <w:t xml:space="preserve">The subclause 4.5 of the &lt;&lt;IOC&gt;&gt; using this </w:t>
      </w:r>
      <w:r>
        <w:rPr>
          <w:lang w:eastAsia="zh-CN"/>
        </w:rPr>
        <w:t>&lt;&lt;dataType&gt;&gt; as one of its attributes, shall be applicable</w:t>
      </w:r>
      <w:r>
        <w:t>.</w:t>
      </w:r>
    </w:p>
    <w:p w:rsidR="0051637C" w:rsidRDefault="0051637C" w:rsidP="0051637C">
      <w:pPr>
        <w:pStyle w:val="30"/>
        <w:rPr>
          <w:lang w:eastAsia="zh-CN"/>
        </w:rPr>
      </w:pPr>
      <w:r>
        <w:rPr>
          <w:lang w:eastAsia="zh-CN"/>
        </w:rPr>
        <w:t>4.3.81</w:t>
      </w:r>
      <w:r>
        <w:rPr>
          <w:lang w:eastAsia="zh-CN"/>
        </w:rPr>
        <w:tab/>
        <w:t xml:space="preserve">Orbital </w:t>
      </w:r>
      <w:r>
        <w:rPr>
          <w:rFonts w:ascii="Courier New" w:hAnsi="Courier New" w:cs="Courier New"/>
          <w:lang w:eastAsia="zh-CN"/>
        </w:rPr>
        <w:t>&lt;&lt;dataType&gt;&gt;</w:t>
      </w:r>
    </w:p>
    <w:p w:rsidR="0051637C" w:rsidRDefault="0051637C" w:rsidP="0051637C">
      <w:pPr>
        <w:pStyle w:val="40"/>
      </w:pPr>
      <w:r>
        <w:t>4.3.</w:t>
      </w:r>
      <w:r>
        <w:rPr>
          <w:lang w:eastAsia="zh-CN"/>
        </w:rPr>
        <w:t>81</w:t>
      </w:r>
      <w:r>
        <w:t>.1</w:t>
      </w:r>
      <w:r>
        <w:tab/>
        <w:t>Definition</w:t>
      </w:r>
    </w:p>
    <w:p w:rsidR="0051637C" w:rsidRDefault="0051637C" w:rsidP="0051637C">
      <w:pPr>
        <w:keepNext/>
      </w:pPr>
      <w:r>
        <w:t xml:space="preserve">This data type defines configuration parameters of </w:t>
      </w:r>
      <w:r w:rsidRPr="00647D38">
        <w:t>orbital trajectory information</w:t>
      </w:r>
      <w:r>
        <w:t xml:space="preserve"> to support s</w:t>
      </w:r>
      <w:r w:rsidRPr="00A31508">
        <w:t>atellite</w:t>
      </w:r>
      <w:r>
        <w:t xml:space="preserve"> access.</w:t>
      </w:r>
    </w:p>
    <w:p w:rsidR="0051637C" w:rsidRPr="00F17312" w:rsidRDefault="0051637C" w:rsidP="0051637C">
      <w:pPr>
        <w:pStyle w:val="40"/>
      </w:pPr>
      <w:r>
        <w:t>4</w:t>
      </w:r>
      <w:r>
        <w:rPr>
          <w:lang w:eastAsia="zh-CN"/>
        </w:rPr>
        <w:t>.</w:t>
      </w:r>
      <w:r>
        <w:t>3.</w:t>
      </w:r>
      <w:r>
        <w:rPr>
          <w:lang w:eastAsia="zh-CN"/>
        </w:rPr>
        <w:t>81</w:t>
      </w:r>
      <w:r>
        <w:t>.2</w:t>
      </w:r>
      <w:r>
        <w:tab/>
        <w:t>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0"/>
        <w:gridCol w:w="966"/>
        <w:gridCol w:w="1181"/>
        <w:gridCol w:w="1104"/>
        <w:gridCol w:w="1177"/>
        <w:gridCol w:w="1311"/>
      </w:tblGrid>
      <w:tr w:rsidR="0051637C" w:rsidTr="0051637C">
        <w:trPr>
          <w:cantSplit/>
          <w:jc w:val="center"/>
        </w:trPr>
        <w:tc>
          <w:tcPr>
            <w:tcW w:w="3890" w:type="dxa"/>
            <w:tcBorders>
              <w:top w:val="single" w:sz="4" w:space="0" w:color="auto"/>
              <w:left w:val="single" w:sz="4" w:space="0" w:color="auto"/>
              <w:bottom w:val="single" w:sz="4" w:space="0" w:color="auto"/>
              <w:right w:val="single" w:sz="4" w:space="0" w:color="auto"/>
            </w:tcBorders>
            <w:shd w:val="pct10" w:color="auto" w:fill="FFFFFF"/>
            <w:hideMark/>
          </w:tcPr>
          <w:p w:rsidR="0051637C" w:rsidRDefault="0051637C" w:rsidP="0051637C">
            <w:pPr>
              <w:pStyle w:val="TAH"/>
              <w:rPr>
                <w:rFonts w:cs="Arial"/>
                <w:szCs w:val="18"/>
              </w:rPr>
            </w:pPr>
            <w:r>
              <w:rPr>
                <w:rFonts w:cs="Arial"/>
                <w:szCs w:val="18"/>
              </w:rPr>
              <w:t>Attribute name</w:t>
            </w:r>
          </w:p>
        </w:tc>
        <w:tc>
          <w:tcPr>
            <w:tcW w:w="966" w:type="dxa"/>
            <w:tcBorders>
              <w:top w:val="single" w:sz="4" w:space="0" w:color="auto"/>
              <w:left w:val="single" w:sz="4" w:space="0" w:color="auto"/>
              <w:bottom w:val="single" w:sz="4" w:space="0" w:color="auto"/>
              <w:right w:val="single" w:sz="4" w:space="0" w:color="auto"/>
            </w:tcBorders>
            <w:shd w:val="pct10" w:color="auto" w:fill="FFFFFF"/>
            <w:hideMark/>
          </w:tcPr>
          <w:p w:rsidR="0051637C" w:rsidRDefault="0051637C" w:rsidP="0051637C">
            <w:pPr>
              <w:pStyle w:val="TAH"/>
              <w:rPr>
                <w:rFonts w:cs="Arial"/>
                <w:szCs w:val="18"/>
              </w:rPr>
            </w:pPr>
            <w:r>
              <w:rPr>
                <w:rFonts w:cs="Arial"/>
                <w:szCs w:val="18"/>
              </w:rPr>
              <w:t>S</w:t>
            </w:r>
          </w:p>
        </w:tc>
        <w:tc>
          <w:tcPr>
            <w:tcW w:w="1181" w:type="dxa"/>
            <w:tcBorders>
              <w:top w:val="single" w:sz="4" w:space="0" w:color="auto"/>
              <w:left w:val="single" w:sz="4" w:space="0" w:color="auto"/>
              <w:bottom w:val="single" w:sz="4" w:space="0" w:color="auto"/>
              <w:right w:val="single" w:sz="4" w:space="0" w:color="auto"/>
            </w:tcBorders>
            <w:shd w:val="pct10" w:color="auto" w:fill="FFFFFF"/>
            <w:hideMark/>
          </w:tcPr>
          <w:p w:rsidR="0051637C" w:rsidRDefault="0051637C" w:rsidP="0051637C">
            <w:pPr>
              <w:pStyle w:val="TAH"/>
              <w:rPr>
                <w:rFonts w:cs="Arial"/>
                <w:bCs/>
                <w:szCs w:val="18"/>
              </w:rPr>
            </w:pPr>
            <w:r>
              <w:rPr>
                <w:rFonts w:cs="Arial"/>
                <w:szCs w:val="18"/>
              </w:rPr>
              <w:t>isReadable</w:t>
            </w:r>
          </w:p>
        </w:tc>
        <w:tc>
          <w:tcPr>
            <w:tcW w:w="1104" w:type="dxa"/>
            <w:tcBorders>
              <w:top w:val="single" w:sz="4" w:space="0" w:color="auto"/>
              <w:left w:val="single" w:sz="4" w:space="0" w:color="auto"/>
              <w:bottom w:val="single" w:sz="4" w:space="0" w:color="auto"/>
              <w:right w:val="single" w:sz="4" w:space="0" w:color="auto"/>
            </w:tcBorders>
            <w:shd w:val="pct10" w:color="auto" w:fill="FFFFFF"/>
            <w:hideMark/>
          </w:tcPr>
          <w:p w:rsidR="0051637C" w:rsidRDefault="0051637C" w:rsidP="0051637C">
            <w:pPr>
              <w:pStyle w:val="TAH"/>
              <w:rPr>
                <w:rFonts w:cs="Arial"/>
                <w:bCs/>
                <w:szCs w:val="18"/>
              </w:rPr>
            </w:pPr>
            <w:r>
              <w:rPr>
                <w:rFonts w:cs="Arial"/>
                <w:szCs w:val="18"/>
              </w:rPr>
              <w:t>isWritable</w:t>
            </w:r>
          </w:p>
        </w:tc>
        <w:tc>
          <w:tcPr>
            <w:tcW w:w="1177" w:type="dxa"/>
            <w:tcBorders>
              <w:top w:val="single" w:sz="4" w:space="0" w:color="auto"/>
              <w:left w:val="single" w:sz="4" w:space="0" w:color="auto"/>
              <w:bottom w:val="single" w:sz="4" w:space="0" w:color="auto"/>
              <w:right w:val="single" w:sz="4" w:space="0" w:color="auto"/>
            </w:tcBorders>
            <w:shd w:val="pct10" w:color="auto" w:fill="FFFFFF"/>
            <w:hideMark/>
          </w:tcPr>
          <w:p w:rsidR="0051637C" w:rsidRDefault="0051637C" w:rsidP="0051637C">
            <w:pPr>
              <w:pStyle w:val="TAH"/>
              <w:rPr>
                <w:rFonts w:cs="Arial"/>
                <w:szCs w:val="18"/>
              </w:rPr>
            </w:pPr>
            <w:r>
              <w:rPr>
                <w:rFonts w:cs="Arial"/>
                <w:bCs/>
                <w:szCs w:val="18"/>
              </w:rPr>
              <w:t>isInvariant</w:t>
            </w:r>
          </w:p>
        </w:tc>
        <w:tc>
          <w:tcPr>
            <w:tcW w:w="1311" w:type="dxa"/>
            <w:tcBorders>
              <w:top w:val="single" w:sz="4" w:space="0" w:color="auto"/>
              <w:left w:val="single" w:sz="4" w:space="0" w:color="auto"/>
              <w:bottom w:val="single" w:sz="4" w:space="0" w:color="auto"/>
              <w:right w:val="single" w:sz="4" w:space="0" w:color="auto"/>
            </w:tcBorders>
            <w:shd w:val="pct10" w:color="auto" w:fill="FFFFFF"/>
            <w:hideMark/>
          </w:tcPr>
          <w:p w:rsidR="0051637C" w:rsidRDefault="0051637C" w:rsidP="0051637C">
            <w:pPr>
              <w:pStyle w:val="TAH"/>
              <w:rPr>
                <w:rFonts w:cs="Arial"/>
                <w:szCs w:val="18"/>
              </w:rPr>
            </w:pPr>
            <w:r>
              <w:rPr>
                <w:rFonts w:cs="Arial"/>
                <w:szCs w:val="18"/>
              </w:rPr>
              <w:t>isNotifyable</w:t>
            </w:r>
          </w:p>
        </w:tc>
      </w:tr>
      <w:tr w:rsidR="0051637C" w:rsidTr="0051637C">
        <w:trPr>
          <w:cantSplit/>
          <w:jc w:val="center"/>
        </w:trPr>
        <w:tc>
          <w:tcPr>
            <w:tcW w:w="3890"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rPr>
                <w:rFonts w:ascii="Courier New" w:hAnsi="Courier New" w:cs="Courier New"/>
                <w:szCs w:val="18"/>
              </w:rPr>
            </w:pPr>
            <w:bookmarkStart w:id="22" w:name="_Hlk142465429"/>
            <w:r w:rsidRPr="00A93402">
              <w:rPr>
                <w:rFonts w:ascii="Courier New" w:hAnsi="Courier New" w:cs="Courier New"/>
                <w:szCs w:val="18"/>
              </w:rPr>
              <w:t>semiMajorAxis</w:t>
            </w:r>
          </w:p>
        </w:tc>
        <w:tc>
          <w:tcPr>
            <w:tcW w:w="96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jc w:val="center"/>
            </w:pPr>
            <w:r>
              <w:t>M</w:t>
            </w:r>
          </w:p>
        </w:tc>
        <w:tc>
          <w:tcPr>
            <w:tcW w:w="1181"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jc w:val="center"/>
              <w:rPr>
                <w:rFonts w:cs="Arial"/>
              </w:rPr>
            </w:pPr>
            <w:r>
              <w:rPr>
                <w:rFonts w:cs="Arial"/>
              </w:rPr>
              <w:t>T</w:t>
            </w:r>
          </w:p>
        </w:tc>
        <w:tc>
          <w:tcPr>
            <w:tcW w:w="1104"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jc w:val="center"/>
              <w:rPr>
                <w:rFonts w:cs="Arial"/>
                <w:szCs w:val="18"/>
                <w:lang w:eastAsia="zh-CN"/>
              </w:rPr>
            </w:pPr>
            <w:ins w:id="23" w:author="Huawei" w:date="2024-04-03T11:23:00Z">
              <w:r>
                <w:rPr>
                  <w:rFonts w:cs="Arial"/>
                </w:rPr>
                <w:t>T</w:t>
              </w:r>
            </w:ins>
            <w:del w:id="24" w:author="Huawei" w:date="2024-04-03T11:23:00Z">
              <w:r w:rsidDel="0051637C">
                <w:rPr>
                  <w:rFonts w:cs="Arial"/>
                </w:rPr>
                <w:delText>F</w:delText>
              </w:r>
            </w:del>
          </w:p>
        </w:tc>
        <w:tc>
          <w:tcPr>
            <w:tcW w:w="117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jc w:val="center"/>
              <w:rPr>
                <w:rFonts w:cs="Arial"/>
              </w:rPr>
            </w:pPr>
            <w:r>
              <w:rPr>
                <w:rFonts w:cs="Arial"/>
              </w:rPr>
              <w:t>F</w:t>
            </w:r>
          </w:p>
        </w:tc>
        <w:tc>
          <w:tcPr>
            <w:tcW w:w="1311"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jc w:val="center"/>
              <w:rPr>
                <w:rFonts w:cs="Arial"/>
                <w:lang w:eastAsia="zh-CN"/>
              </w:rPr>
            </w:pPr>
            <w:r>
              <w:rPr>
                <w:rFonts w:cs="Arial"/>
                <w:lang w:eastAsia="zh-CN"/>
              </w:rPr>
              <w:t>T</w:t>
            </w:r>
          </w:p>
        </w:tc>
      </w:tr>
      <w:tr w:rsidR="0051637C" w:rsidTr="0051637C">
        <w:trPr>
          <w:cantSplit/>
          <w:jc w:val="center"/>
        </w:trPr>
        <w:tc>
          <w:tcPr>
            <w:tcW w:w="3890"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rPr>
                <w:rFonts w:ascii="Courier New" w:hAnsi="Courier New" w:cs="Courier New"/>
                <w:szCs w:val="18"/>
              </w:rPr>
            </w:pPr>
            <w:r w:rsidRPr="00A93402">
              <w:rPr>
                <w:rFonts w:ascii="Courier New" w:hAnsi="Courier New" w:cs="Courier New"/>
                <w:szCs w:val="18"/>
              </w:rPr>
              <w:t>eccentricity</w:t>
            </w:r>
          </w:p>
        </w:tc>
        <w:tc>
          <w:tcPr>
            <w:tcW w:w="96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jc w:val="center"/>
            </w:pPr>
            <w:r>
              <w:t>M</w:t>
            </w:r>
          </w:p>
        </w:tc>
        <w:tc>
          <w:tcPr>
            <w:tcW w:w="1181"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jc w:val="center"/>
              <w:rPr>
                <w:rFonts w:cs="Arial"/>
              </w:rPr>
            </w:pPr>
            <w:r>
              <w:rPr>
                <w:rFonts w:cs="Arial"/>
              </w:rPr>
              <w:t>T</w:t>
            </w:r>
          </w:p>
        </w:tc>
        <w:tc>
          <w:tcPr>
            <w:tcW w:w="1104"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jc w:val="center"/>
              <w:rPr>
                <w:rFonts w:cs="Arial"/>
                <w:szCs w:val="18"/>
                <w:lang w:eastAsia="zh-CN"/>
              </w:rPr>
            </w:pPr>
            <w:ins w:id="25" w:author="Huawei" w:date="2024-04-03T11:23:00Z">
              <w:r>
                <w:rPr>
                  <w:rFonts w:cs="Arial"/>
                </w:rPr>
                <w:t>T</w:t>
              </w:r>
            </w:ins>
            <w:del w:id="26" w:author="Huawei" w:date="2024-04-03T11:23:00Z">
              <w:r w:rsidDel="0051637C">
                <w:rPr>
                  <w:rFonts w:cs="Arial"/>
                </w:rPr>
                <w:delText>F</w:delText>
              </w:r>
            </w:del>
          </w:p>
        </w:tc>
        <w:tc>
          <w:tcPr>
            <w:tcW w:w="117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jc w:val="center"/>
              <w:rPr>
                <w:rFonts w:cs="Arial"/>
              </w:rPr>
            </w:pPr>
            <w:r>
              <w:rPr>
                <w:rFonts w:cs="Arial"/>
              </w:rPr>
              <w:t>F</w:t>
            </w:r>
          </w:p>
        </w:tc>
        <w:tc>
          <w:tcPr>
            <w:tcW w:w="1311"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jc w:val="center"/>
              <w:rPr>
                <w:rFonts w:cs="Arial"/>
                <w:lang w:eastAsia="zh-CN"/>
              </w:rPr>
            </w:pPr>
            <w:r>
              <w:rPr>
                <w:rFonts w:cs="Arial"/>
                <w:lang w:eastAsia="zh-CN"/>
              </w:rPr>
              <w:t>T</w:t>
            </w:r>
          </w:p>
        </w:tc>
      </w:tr>
      <w:tr w:rsidR="0051637C" w:rsidTr="0051637C">
        <w:trPr>
          <w:cantSplit/>
          <w:jc w:val="center"/>
        </w:trPr>
        <w:tc>
          <w:tcPr>
            <w:tcW w:w="3890"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rPr>
                <w:rFonts w:ascii="Courier New" w:hAnsi="Courier New" w:cs="Courier New"/>
                <w:szCs w:val="18"/>
              </w:rPr>
            </w:pPr>
            <w:r w:rsidRPr="00A93402">
              <w:rPr>
                <w:rFonts w:ascii="Courier New" w:hAnsi="Courier New" w:cs="Courier New"/>
                <w:szCs w:val="18"/>
              </w:rPr>
              <w:t>periapsis</w:t>
            </w:r>
          </w:p>
        </w:tc>
        <w:tc>
          <w:tcPr>
            <w:tcW w:w="96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jc w:val="center"/>
            </w:pPr>
            <w:r>
              <w:t>M</w:t>
            </w:r>
          </w:p>
        </w:tc>
        <w:tc>
          <w:tcPr>
            <w:tcW w:w="1181"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jc w:val="center"/>
              <w:rPr>
                <w:rFonts w:cs="Arial"/>
              </w:rPr>
            </w:pPr>
            <w:r>
              <w:rPr>
                <w:rFonts w:cs="Arial"/>
              </w:rPr>
              <w:t>T</w:t>
            </w:r>
          </w:p>
        </w:tc>
        <w:tc>
          <w:tcPr>
            <w:tcW w:w="1104"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jc w:val="center"/>
              <w:rPr>
                <w:rFonts w:cs="Arial"/>
                <w:szCs w:val="18"/>
                <w:lang w:eastAsia="zh-CN"/>
              </w:rPr>
            </w:pPr>
            <w:ins w:id="27" w:author="Huawei" w:date="2024-04-03T11:23:00Z">
              <w:r>
                <w:rPr>
                  <w:rFonts w:cs="Arial"/>
                </w:rPr>
                <w:t>T</w:t>
              </w:r>
            </w:ins>
            <w:del w:id="28" w:author="Huawei" w:date="2024-04-03T11:23:00Z">
              <w:r w:rsidDel="0051637C">
                <w:rPr>
                  <w:rFonts w:cs="Arial"/>
                </w:rPr>
                <w:delText>F</w:delText>
              </w:r>
            </w:del>
          </w:p>
        </w:tc>
        <w:tc>
          <w:tcPr>
            <w:tcW w:w="117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jc w:val="center"/>
              <w:rPr>
                <w:rFonts w:cs="Arial"/>
              </w:rPr>
            </w:pPr>
            <w:r>
              <w:rPr>
                <w:rFonts w:cs="Arial"/>
              </w:rPr>
              <w:t>F</w:t>
            </w:r>
          </w:p>
        </w:tc>
        <w:tc>
          <w:tcPr>
            <w:tcW w:w="1311"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jc w:val="center"/>
              <w:rPr>
                <w:rFonts w:cs="Arial"/>
                <w:lang w:eastAsia="zh-CN"/>
              </w:rPr>
            </w:pPr>
            <w:r>
              <w:rPr>
                <w:rFonts w:cs="Arial"/>
                <w:lang w:eastAsia="zh-CN"/>
              </w:rPr>
              <w:t>T</w:t>
            </w:r>
          </w:p>
        </w:tc>
      </w:tr>
      <w:tr w:rsidR="0051637C" w:rsidTr="0051637C">
        <w:trPr>
          <w:cantSplit/>
          <w:jc w:val="center"/>
        </w:trPr>
        <w:tc>
          <w:tcPr>
            <w:tcW w:w="3890" w:type="dxa"/>
            <w:tcBorders>
              <w:top w:val="nil"/>
              <w:left w:val="single" w:sz="4" w:space="0" w:color="auto"/>
              <w:bottom w:val="single" w:sz="4" w:space="0" w:color="auto"/>
              <w:right w:val="single" w:sz="4" w:space="0" w:color="auto"/>
            </w:tcBorders>
            <w:hideMark/>
          </w:tcPr>
          <w:p w:rsidR="0051637C" w:rsidRDefault="0051637C" w:rsidP="0051637C">
            <w:pPr>
              <w:pStyle w:val="TAL"/>
              <w:rPr>
                <w:rFonts w:ascii="Courier New" w:hAnsi="Courier New" w:cs="Courier New"/>
                <w:szCs w:val="18"/>
              </w:rPr>
            </w:pPr>
            <w:r w:rsidRPr="00A93402">
              <w:rPr>
                <w:rFonts w:ascii="Courier New" w:hAnsi="Courier New" w:cs="Courier New"/>
                <w:szCs w:val="18"/>
              </w:rPr>
              <w:t>longitude</w:t>
            </w:r>
          </w:p>
        </w:tc>
        <w:tc>
          <w:tcPr>
            <w:tcW w:w="96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jc w:val="center"/>
            </w:pPr>
            <w:r>
              <w:t>M</w:t>
            </w:r>
          </w:p>
        </w:tc>
        <w:tc>
          <w:tcPr>
            <w:tcW w:w="1181"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jc w:val="center"/>
              <w:rPr>
                <w:rFonts w:cs="Arial"/>
              </w:rPr>
            </w:pPr>
            <w:r>
              <w:rPr>
                <w:rFonts w:cs="Arial"/>
              </w:rPr>
              <w:t>T</w:t>
            </w:r>
          </w:p>
        </w:tc>
        <w:tc>
          <w:tcPr>
            <w:tcW w:w="1104"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jc w:val="center"/>
              <w:rPr>
                <w:rFonts w:cs="Arial"/>
                <w:szCs w:val="18"/>
                <w:lang w:eastAsia="zh-CN"/>
              </w:rPr>
            </w:pPr>
            <w:ins w:id="29" w:author="Huawei" w:date="2024-04-03T11:23:00Z">
              <w:r>
                <w:rPr>
                  <w:rFonts w:cs="Arial"/>
                </w:rPr>
                <w:t>T</w:t>
              </w:r>
            </w:ins>
            <w:del w:id="30" w:author="Huawei" w:date="2024-04-03T11:23:00Z">
              <w:r w:rsidDel="0051637C">
                <w:rPr>
                  <w:rFonts w:cs="Arial"/>
                </w:rPr>
                <w:delText>F</w:delText>
              </w:r>
            </w:del>
          </w:p>
        </w:tc>
        <w:tc>
          <w:tcPr>
            <w:tcW w:w="117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jc w:val="center"/>
              <w:rPr>
                <w:rFonts w:cs="Arial"/>
              </w:rPr>
            </w:pPr>
            <w:r>
              <w:rPr>
                <w:rFonts w:cs="Arial"/>
              </w:rPr>
              <w:t>F</w:t>
            </w:r>
          </w:p>
        </w:tc>
        <w:tc>
          <w:tcPr>
            <w:tcW w:w="1311"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jc w:val="center"/>
              <w:rPr>
                <w:rFonts w:cs="Arial"/>
                <w:lang w:eastAsia="zh-CN"/>
              </w:rPr>
            </w:pPr>
            <w:r>
              <w:rPr>
                <w:rFonts w:cs="Arial"/>
                <w:lang w:eastAsia="zh-CN"/>
              </w:rPr>
              <w:t>T</w:t>
            </w:r>
          </w:p>
        </w:tc>
      </w:tr>
      <w:tr w:rsidR="0051637C" w:rsidTr="0051637C">
        <w:trPr>
          <w:cantSplit/>
          <w:jc w:val="center"/>
        </w:trPr>
        <w:tc>
          <w:tcPr>
            <w:tcW w:w="3890" w:type="dxa"/>
            <w:tcBorders>
              <w:top w:val="nil"/>
              <w:left w:val="single" w:sz="4" w:space="0" w:color="auto"/>
              <w:bottom w:val="single" w:sz="4" w:space="0" w:color="auto"/>
              <w:right w:val="single" w:sz="4" w:space="0" w:color="auto"/>
            </w:tcBorders>
            <w:hideMark/>
          </w:tcPr>
          <w:p w:rsidR="0051637C" w:rsidRDefault="0051637C" w:rsidP="0051637C">
            <w:pPr>
              <w:pStyle w:val="TAL"/>
              <w:rPr>
                <w:rFonts w:ascii="Courier New" w:hAnsi="Courier New" w:cs="Courier New"/>
                <w:szCs w:val="18"/>
              </w:rPr>
            </w:pPr>
            <w:r w:rsidRPr="00A93402">
              <w:rPr>
                <w:rFonts w:ascii="Courier New" w:hAnsi="Courier New" w:cs="Courier New"/>
                <w:szCs w:val="18"/>
              </w:rPr>
              <w:t>inclination</w:t>
            </w:r>
          </w:p>
        </w:tc>
        <w:tc>
          <w:tcPr>
            <w:tcW w:w="96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jc w:val="center"/>
            </w:pPr>
            <w:r>
              <w:t>M</w:t>
            </w:r>
          </w:p>
        </w:tc>
        <w:tc>
          <w:tcPr>
            <w:tcW w:w="1181"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jc w:val="center"/>
              <w:rPr>
                <w:rFonts w:cs="Arial"/>
              </w:rPr>
            </w:pPr>
            <w:r>
              <w:rPr>
                <w:rFonts w:cs="Arial"/>
              </w:rPr>
              <w:t>T</w:t>
            </w:r>
          </w:p>
        </w:tc>
        <w:tc>
          <w:tcPr>
            <w:tcW w:w="1104"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jc w:val="center"/>
              <w:rPr>
                <w:rFonts w:cs="Arial"/>
                <w:szCs w:val="18"/>
                <w:lang w:eastAsia="zh-CN"/>
              </w:rPr>
            </w:pPr>
            <w:ins w:id="31" w:author="Huawei" w:date="2024-04-03T11:23:00Z">
              <w:r>
                <w:rPr>
                  <w:rFonts w:cs="Arial"/>
                </w:rPr>
                <w:t>T</w:t>
              </w:r>
            </w:ins>
            <w:del w:id="32" w:author="Huawei" w:date="2024-04-03T11:23:00Z">
              <w:r w:rsidDel="0051637C">
                <w:rPr>
                  <w:rFonts w:cs="Arial"/>
                </w:rPr>
                <w:delText>F</w:delText>
              </w:r>
            </w:del>
          </w:p>
        </w:tc>
        <w:tc>
          <w:tcPr>
            <w:tcW w:w="117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jc w:val="center"/>
              <w:rPr>
                <w:rFonts w:cs="Arial"/>
              </w:rPr>
            </w:pPr>
            <w:r>
              <w:rPr>
                <w:rFonts w:cs="Arial"/>
              </w:rPr>
              <w:t>F</w:t>
            </w:r>
          </w:p>
        </w:tc>
        <w:tc>
          <w:tcPr>
            <w:tcW w:w="1311"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jc w:val="center"/>
              <w:rPr>
                <w:rFonts w:cs="Arial"/>
                <w:lang w:eastAsia="zh-CN"/>
              </w:rPr>
            </w:pPr>
            <w:r>
              <w:rPr>
                <w:rFonts w:cs="Arial"/>
                <w:lang w:eastAsia="zh-CN"/>
              </w:rPr>
              <w:t>T</w:t>
            </w:r>
          </w:p>
        </w:tc>
      </w:tr>
      <w:tr w:rsidR="0051637C" w:rsidTr="0051637C">
        <w:trPr>
          <w:cantSplit/>
          <w:jc w:val="center"/>
        </w:trPr>
        <w:tc>
          <w:tcPr>
            <w:tcW w:w="3890" w:type="dxa"/>
            <w:tcBorders>
              <w:top w:val="nil"/>
              <w:left w:val="single" w:sz="4" w:space="0" w:color="auto"/>
              <w:bottom w:val="single" w:sz="4" w:space="0" w:color="auto"/>
              <w:right w:val="single" w:sz="4" w:space="0" w:color="auto"/>
            </w:tcBorders>
            <w:hideMark/>
          </w:tcPr>
          <w:p w:rsidR="0051637C" w:rsidRDefault="0051637C" w:rsidP="0051637C">
            <w:pPr>
              <w:pStyle w:val="TAL"/>
              <w:rPr>
                <w:rFonts w:ascii="Courier New" w:hAnsi="Courier New" w:cs="Courier New"/>
                <w:szCs w:val="18"/>
              </w:rPr>
            </w:pPr>
            <w:r w:rsidRPr="00A93402">
              <w:rPr>
                <w:rFonts w:ascii="Courier New" w:hAnsi="Courier New" w:cs="Courier New"/>
                <w:szCs w:val="18"/>
              </w:rPr>
              <w:t>meanAnomaly</w:t>
            </w:r>
          </w:p>
        </w:tc>
        <w:tc>
          <w:tcPr>
            <w:tcW w:w="96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jc w:val="center"/>
            </w:pPr>
            <w:r>
              <w:t>M</w:t>
            </w:r>
          </w:p>
        </w:tc>
        <w:tc>
          <w:tcPr>
            <w:tcW w:w="1181"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jc w:val="center"/>
              <w:rPr>
                <w:rFonts w:cs="Arial"/>
              </w:rPr>
            </w:pPr>
            <w:r>
              <w:rPr>
                <w:rFonts w:cs="Arial"/>
              </w:rPr>
              <w:t>T</w:t>
            </w:r>
          </w:p>
        </w:tc>
        <w:tc>
          <w:tcPr>
            <w:tcW w:w="1104"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jc w:val="center"/>
              <w:rPr>
                <w:rFonts w:cs="Arial"/>
                <w:szCs w:val="18"/>
                <w:lang w:eastAsia="zh-CN"/>
              </w:rPr>
            </w:pPr>
            <w:ins w:id="33" w:author="Huawei" w:date="2024-04-03T11:23:00Z">
              <w:r>
                <w:rPr>
                  <w:rFonts w:cs="Arial"/>
                </w:rPr>
                <w:t>T</w:t>
              </w:r>
            </w:ins>
            <w:del w:id="34" w:author="Huawei" w:date="2024-04-03T11:23:00Z">
              <w:r w:rsidDel="0051637C">
                <w:rPr>
                  <w:rFonts w:cs="Arial"/>
                </w:rPr>
                <w:delText>F</w:delText>
              </w:r>
            </w:del>
          </w:p>
        </w:tc>
        <w:tc>
          <w:tcPr>
            <w:tcW w:w="117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jc w:val="center"/>
              <w:rPr>
                <w:rFonts w:cs="Arial"/>
              </w:rPr>
            </w:pPr>
            <w:r>
              <w:rPr>
                <w:rFonts w:cs="Arial"/>
              </w:rPr>
              <w:t>F</w:t>
            </w:r>
          </w:p>
        </w:tc>
        <w:tc>
          <w:tcPr>
            <w:tcW w:w="1311"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jc w:val="center"/>
              <w:rPr>
                <w:rFonts w:cs="Arial"/>
                <w:lang w:eastAsia="zh-CN"/>
              </w:rPr>
            </w:pPr>
            <w:r>
              <w:rPr>
                <w:rFonts w:cs="Arial"/>
                <w:lang w:eastAsia="zh-CN"/>
              </w:rPr>
              <w:t>T</w:t>
            </w:r>
          </w:p>
        </w:tc>
      </w:tr>
      <w:bookmarkEnd w:id="22"/>
    </w:tbl>
    <w:p w:rsidR="0051637C" w:rsidRDefault="0051637C" w:rsidP="0051637C"/>
    <w:p w:rsidR="0051637C" w:rsidRDefault="0051637C" w:rsidP="0051637C">
      <w:pPr>
        <w:pStyle w:val="40"/>
      </w:pPr>
      <w:r>
        <w:t>4.3.</w:t>
      </w:r>
      <w:r>
        <w:rPr>
          <w:lang w:eastAsia="zh-CN"/>
        </w:rPr>
        <w:t>81</w:t>
      </w:r>
      <w:r>
        <w:t>.3</w:t>
      </w:r>
      <w:r>
        <w:tab/>
        <w:t>Attribute constraints</w:t>
      </w:r>
    </w:p>
    <w:p w:rsidR="0051637C" w:rsidRDefault="0051637C" w:rsidP="0051637C">
      <w:pPr>
        <w:keepNext/>
      </w:pPr>
      <w:r>
        <w:t>None.</w:t>
      </w:r>
    </w:p>
    <w:p w:rsidR="0051637C" w:rsidRDefault="0051637C" w:rsidP="0051637C">
      <w:pPr>
        <w:pStyle w:val="40"/>
      </w:pPr>
      <w:r>
        <w:rPr>
          <w:lang w:eastAsia="zh-CN"/>
        </w:rPr>
        <w:t>4.3.81.</w:t>
      </w:r>
      <w:r>
        <w:t>4</w:t>
      </w:r>
      <w:r>
        <w:tab/>
        <w:t>Notifications</w:t>
      </w:r>
    </w:p>
    <w:p w:rsidR="0051637C" w:rsidRDefault="0051637C" w:rsidP="0051637C">
      <w:pPr>
        <w:keepNext/>
      </w:pPr>
      <w:r>
        <w:t xml:space="preserve">The subclause 4.5 of the &lt;&lt;IOC&gt;&gt; using this </w:t>
      </w:r>
      <w:r>
        <w:rPr>
          <w:lang w:eastAsia="zh-CN"/>
        </w:rPr>
        <w:t>&lt;&lt;dataType&gt;&gt; as one of its attributes, shall be applicable</w:t>
      </w:r>
      <w:r>
        <w:t>.</w:t>
      </w:r>
    </w:p>
    <w:p w:rsidR="0051637C" w:rsidRPr="0051637C" w:rsidRDefault="0051637C" w:rsidP="0051637C">
      <w:pPr>
        <w:pStyle w:val="af9"/>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51637C" w:rsidTr="0051637C">
        <w:tc>
          <w:tcPr>
            <w:tcW w:w="9521" w:type="dxa"/>
            <w:tcBorders>
              <w:top w:val="single" w:sz="4" w:space="0" w:color="auto"/>
              <w:left w:val="single" w:sz="4" w:space="0" w:color="auto"/>
              <w:bottom w:val="single" w:sz="4" w:space="0" w:color="auto"/>
              <w:right w:val="single" w:sz="4" w:space="0" w:color="auto"/>
            </w:tcBorders>
            <w:shd w:val="clear" w:color="auto" w:fill="FFFFCC"/>
            <w:vAlign w:val="center"/>
          </w:tcPr>
          <w:p w:rsidR="0051637C" w:rsidRDefault="0051637C" w:rsidP="0051637C">
            <w:pPr>
              <w:jc w:val="center"/>
              <w:rPr>
                <w:rFonts w:ascii="Arial" w:hAnsi="Arial" w:cs="Arial"/>
                <w:b/>
                <w:bCs/>
                <w:sz w:val="28"/>
                <w:szCs w:val="28"/>
              </w:rPr>
            </w:pPr>
            <w:r>
              <w:rPr>
                <w:rFonts w:ascii="Arial" w:hAnsi="Arial" w:cs="Arial"/>
                <w:b/>
                <w:bCs/>
                <w:sz w:val="28"/>
                <w:szCs w:val="28"/>
                <w:lang w:eastAsia="zh-CN"/>
              </w:rPr>
              <w:t>2</w:t>
            </w:r>
            <w:r w:rsidRPr="0051637C">
              <w:rPr>
                <w:rFonts w:ascii="Arial" w:hAnsi="Arial" w:cs="Arial"/>
                <w:b/>
                <w:bCs/>
                <w:sz w:val="28"/>
                <w:szCs w:val="28"/>
                <w:vertAlign w:val="superscript"/>
                <w:lang w:eastAsia="zh-CN"/>
              </w:rPr>
              <w:t>nd</w:t>
            </w:r>
            <w:r>
              <w:rPr>
                <w:rFonts w:ascii="Arial" w:hAnsi="Arial" w:cs="Arial"/>
                <w:b/>
                <w:bCs/>
                <w:sz w:val="28"/>
                <w:szCs w:val="28"/>
                <w:lang w:eastAsia="zh-CN"/>
              </w:rPr>
              <w:t xml:space="preserve"> Change</w:t>
            </w:r>
          </w:p>
        </w:tc>
      </w:tr>
    </w:tbl>
    <w:p w:rsidR="0051637C" w:rsidRDefault="0051637C" w:rsidP="0051637C">
      <w:pPr>
        <w:pStyle w:val="af9"/>
      </w:pPr>
    </w:p>
    <w:p w:rsidR="0051637C" w:rsidRDefault="0051637C" w:rsidP="0051637C">
      <w:pPr>
        <w:pStyle w:val="2"/>
      </w:pPr>
      <w:r>
        <w:lastRenderedPageBreak/>
        <w:t>4.4</w:t>
      </w:r>
      <w:r>
        <w:tab/>
        <w:t>Attribute definitions</w:t>
      </w:r>
    </w:p>
    <w:p w:rsidR="0051637C" w:rsidRDefault="0051637C" w:rsidP="0051637C">
      <w:pPr>
        <w:pStyle w:val="30"/>
        <w:rPr>
          <w:lang w:eastAsia="zh-CN"/>
        </w:rPr>
      </w:pPr>
      <w:bookmarkStart w:id="35" w:name="_Toc59182731"/>
      <w:bookmarkStart w:id="36" w:name="_Toc59184197"/>
      <w:bookmarkStart w:id="37" w:name="_Toc59195132"/>
      <w:bookmarkStart w:id="38" w:name="_Toc59439558"/>
      <w:bookmarkStart w:id="39" w:name="_Toc67989981"/>
      <w:r>
        <w:rPr>
          <w:lang w:eastAsia="zh-CN"/>
        </w:rPr>
        <w:t>4.4.1</w:t>
      </w:r>
      <w:r>
        <w:rPr>
          <w:lang w:eastAsia="zh-CN"/>
        </w:rPr>
        <w:tab/>
        <w:t>Attribute properties</w:t>
      </w:r>
      <w:bookmarkEnd w:id="35"/>
      <w:bookmarkEnd w:id="36"/>
      <w:bookmarkEnd w:id="37"/>
      <w:bookmarkEnd w:id="38"/>
      <w:bookmarkEnd w:id="39"/>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523"/>
        <w:gridCol w:w="2436"/>
      </w:tblGrid>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shd w:val="clear" w:color="auto" w:fill="E0E0E0"/>
            <w:hideMark/>
          </w:tcPr>
          <w:p w:rsidR="0051637C" w:rsidRDefault="0051637C" w:rsidP="0051637C">
            <w:pPr>
              <w:pStyle w:val="TAH"/>
            </w:pPr>
            <w:r>
              <w:lastRenderedPageBreak/>
              <w:t>Attribute Name</w:t>
            </w:r>
          </w:p>
        </w:tc>
        <w:tc>
          <w:tcPr>
            <w:tcW w:w="5523" w:type="dxa"/>
            <w:tcBorders>
              <w:top w:val="single" w:sz="4" w:space="0" w:color="auto"/>
              <w:left w:val="single" w:sz="4" w:space="0" w:color="auto"/>
              <w:bottom w:val="single" w:sz="4" w:space="0" w:color="auto"/>
              <w:right w:val="single" w:sz="4" w:space="0" w:color="auto"/>
            </w:tcBorders>
            <w:shd w:val="clear" w:color="auto" w:fill="E0E0E0"/>
            <w:hideMark/>
          </w:tcPr>
          <w:p w:rsidR="0051637C" w:rsidRDefault="0051637C" w:rsidP="0051637C">
            <w:pPr>
              <w:pStyle w:val="TAH"/>
            </w:pPr>
            <w:r>
              <w:t>Documentation and Allowed Values</w:t>
            </w:r>
          </w:p>
        </w:tc>
        <w:tc>
          <w:tcPr>
            <w:tcW w:w="2436" w:type="dxa"/>
            <w:tcBorders>
              <w:top w:val="single" w:sz="4" w:space="0" w:color="auto"/>
              <w:left w:val="single" w:sz="4" w:space="0" w:color="auto"/>
              <w:bottom w:val="single" w:sz="4" w:space="0" w:color="auto"/>
              <w:right w:val="single" w:sz="4" w:space="0" w:color="auto"/>
            </w:tcBorders>
            <w:shd w:val="clear" w:color="auto" w:fill="E0E0E0"/>
            <w:hideMark/>
          </w:tcPr>
          <w:p w:rsidR="0051637C" w:rsidRDefault="0051637C" w:rsidP="0051637C">
            <w:pPr>
              <w:pStyle w:val="TAH"/>
            </w:pPr>
            <w:r>
              <w:rPr>
                <w:rFonts w:cs="Arial"/>
                <w:szCs w:val="18"/>
              </w:rPr>
              <w:t>Properties</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spacing w:after="0"/>
              <w:rPr>
                <w:rFonts w:ascii="Courier New" w:hAnsi="Courier New" w:cs="Courier New"/>
                <w:color w:val="000000"/>
                <w:sz w:val="18"/>
                <w:szCs w:val="18"/>
              </w:rPr>
            </w:pPr>
            <w:r w:rsidRPr="00AC2B6F">
              <w:rPr>
                <w:rFonts w:ascii="Courier New" w:hAnsi="Courier New" w:cs="Courier New"/>
                <w:bCs/>
                <w:color w:val="333333"/>
                <w:sz w:val="18"/>
                <w:szCs w:val="18"/>
              </w:rPr>
              <w:t>NRCellDU.</w:t>
            </w:r>
            <w:r>
              <w:rPr>
                <w:rFonts w:ascii="Courier New" w:hAnsi="Courier New" w:cs="Courier New"/>
                <w:bCs/>
                <w:color w:val="333333"/>
                <w:sz w:val="18"/>
                <w:szCs w:val="18"/>
              </w:rPr>
              <w:t>administrativeState</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pPr>
            <w:r>
              <w:t xml:space="preserve">It indicates the administrative state of the </w:t>
            </w:r>
            <w:r>
              <w:rPr>
                <w:rFonts w:ascii="Courier New" w:hAnsi="Courier New" w:cs="Courier New"/>
              </w:rPr>
              <w:t>NRCellDU</w:t>
            </w:r>
            <w:r>
              <w:t>. It describes the permission to use or prohibition against using the cell, imposed through the OAM services.</w:t>
            </w:r>
          </w:p>
          <w:p w:rsidR="0051637C" w:rsidRDefault="0051637C" w:rsidP="0051637C">
            <w:pPr>
              <w:pStyle w:val="TAL"/>
              <w:rPr>
                <w:color w:val="000000"/>
              </w:rPr>
            </w:pPr>
          </w:p>
          <w:p w:rsidR="0051637C" w:rsidRDefault="0051637C" w:rsidP="0051637C">
            <w:pPr>
              <w:pStyle w:val="TAL"/>
            </w:pPr>
            <w:r>
              <w:t xml:space="preserve">allowedValues: LOCKED, SHUTTING DOWN, UNLOCKED. </w:t>
            </w:r>
          </w:p>
          <w:p w:rsidR="0051637C" w:rsidRDefault="0051637C" w:rsidP="0051637C">
            <w:pPr>
              <w:pStyle w:val="TAL"/>
            </w:pPr>
            <w:r>
              <w:t>The meaning of these values is as defined in ITU</w:t>
            </w:r>
            <w:r>
              <w:noBreakHyphen/>
              <w:t>T Recommendation X.731 [18].</w:t>
            </w:r>
          </w:p>
          <w:p w:rsidR="0051637C" w:rsidRDefault="0051637C" w:rsidP="0051637C">
            <w:pPr>
              <w:pStyle w:val="TAL"/>
            </w:pPr>
          </w:p>
          <w:p w:rsidR="0051637C" w:rsidRDefault="0051637C" w:rsidP="0051637C">
            <w:pPr>
              <w:pStyle w:val="TAL"/>
            </w:pPr>
            <w:r>
              <w:t>See Annex A for Relation between the "Pre-operation state of the gNB-DU Cell" and administrative state relevant in case of 2-split and 3-split deployment scenarios.</w:t>
            </w:r>
          </w:p>
          <w:p w:rsidR="0051637C" w:rsidRDefault="0051637C" w:rsidP="0051637C">
            <w:pPr>
              <w:pStyle w:val="TAL"/>
            </w:pP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pPr>
            <w:r>
              <w:t>type: ENUM</w:t>
            </w:r>
          </w:p>
          <w:p w:rsidR="0051637C" w:rsidRDefault="0051637C" w:rsidP="0051637C">
            <w:pPr>
              <w:pStyle w:val="TAL"/>
            </w:pPr>
            <w:r>
              <w:t>multiplicity: 1</w:t>
            </w:r>
          </w:p>
          <w:p w:rsidR="0051637C" w:rsidRDefault="0051637C" w:rsidP="0051637C">
            <w:pPr>
              <w:pStyle w:val="TAL"/>
            </w:pPr>
            <w:r>
              <w:t>isOrdered: N/A</w:t>
            </w:r>
          </w:p>
          <w:p w:rsidR="0051637C" w:rsidRDefault="0051637C" w:rsidP="0051637C">
            <w:pPr>
              <w:pStyle w:val="TAL"/>
            </w:pPr>
            <w:r>
              <w:t>isUnique: N/A</w:t>
            </w:r>
          </w:p>
          <w:p w:rsidR="0051637C" w:rsidRDefault="0051637C" w:rsidP="0051637C">
            <w:pPr>
              <w:pStyle w:val="TAL"/>
            </w:pPr>
            <w:r>
              <w:t>defaultValue: LOCKED</w:t>
            </w:r>
          </w:p>
          <w:p w:rsidR="0051637C" w:rsidRDefault="0051637C" w:rsidP="0051637C">
            <w:pPr>
              <w:pStyle w:val="TAL"/>
            </w:pPr>
            <w:r>
              <w:t>isNullable: False</w:t>
            </w:r>
          </w:p>
          <w:p w:rsidR="0051637C" w:rsidRDefault="0051637C" w:rsidP="0051637C">
            <w:pPr>
              <w:pStyle w:val="TAL"/>
            </w:pP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spacing w:after="0"/>
              <w:rPr>
                <w:rFonts w:ascii="Courier New" w:hAnsi="Courier New" w:cs="Courier New"/>
                <w:bCs/>
                <w:color w:val="333333"/>
                <w:sz w:val="18"/>
                <w:szCs w:val="18"/>
              </w:rPr>
            </w:pPr>
            <w:r>
              <w:rPr>
                <w:rFonts w:ascii="Courier New" w:hAnsi="Courier New" w:cs="Courier New"/>
                <w:bCs/>
                <w:color w:val="333333"/>
                <w:sz w:val="18"/>
                <w:szCs w:val="18"/>
              </w:rPr>
              <w:t>operationalState</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pPr>
            <w:r>
              <w:t xml:space="preserve">It indicates the operational state of the </w:t>
            </w:r>
            <w:r>
              <w:rPr>
                <w:rFonts w:ascii="Courier New" w:hAnsi="Courier New" w:cs="Courier New"/>
              </w:rPr>
              <w:t>NRCellDU</w:t>
            </w:r>
            <w:r>
              <w:t xml:space="preserve"> instance. It describes whether the resource is installed and partially or fully operable (Enabled) or the resource is not installed or not operable (Disabled).</w:t>
            </w:r>
          </w:p>
          <w:p w:rsidR="0051637C" w:rsidRDefault="0051637C" w:rsidP="0051637C">
            <w:pPr>
              <w:pStyle w:val="TAL"/>
            </w:pPr>
          </w:p>
          <w:p w:rsidR="0051637C" w:rsidRDefault="0051637C" w:rsidP="0051637C">
            <w:pPr>
              <w:pStyle w:val="TAL"/>
            </w:pPr>
            <w:r>
              <w:t>allowedValues: ENABLED, DISABLED.</w:t>
            </w: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spacing w:after="0"/>
              <w:rPr>
                <w:rFonts w:ascii="Arial" w:hAnsi="Arial" w:cs="Arial"/>
                <w:sz w:val="18"/>
                <w:szCs w:val="18"/>
              </w:rPr>
            </w:pPr>
            <w:r>
              <w:rPr>
                <w:rFonts w:ascii="Arial" w:hAnsi="Arial" w:cs="Arial"/>
                <w:sz w:val="18"/>
                <w:szCs w:val="18"/>
              </w:rPr>
              <w:t>type: ENUM</w:t>
            </w:r>
          </w:p>
          <w:p w:rsidR="0051637C" w:rsidRDefault="0051637C" w:rsidP="0051637C">
            <w:pPr>
              <w:spacing w:after="0"/>
              <w:rPr>
                <w:rFonts w:ascii="Arial" w:hAnsi="Arial" w:cs="Arial"/>
                <w:sz w:val="18"/>
                <w:szCs w:val="18"/>
              </w:rPr>
            </w:pPr>
            <w:r>
              <w:rPr>
                <w:rFonts w:ascii="Arial" w:hAnsi="Arial" w:cs="Arial"/>
                <w:sz w:val="18"/>
                <w:szCs w:val="18"/>
              </w:rPr>
              <w:t>multiplicity: 1</w:t>
            </w:r>
          </w:p>
          <w:p w:rsidR="0051637C" w:rsidRDefault="0051637C" w:rsidP="0051637C">
            <w:pPr>
              <w:spacing w:after="0"/>
              <w:rPr>
                <w:rFonts w:ascii="Arial" w:hAnsi="Arial" w:cs="Arial"/>
                <w:sz w:val="18"/>
                <w:szCs w:val="18"/>
              </w:rPr>
            </w:pPr>
            <w:r>
              <w:rPr>
                <w:rFonts w:ascii="Arial" w:hAnsi="Arial" w:cs="Arial"/>
                <w:sz w:val="18"/>
                <w:szCs w:val="18"/>
              </w:rPr>
              <w:t>isOrdered: N/A</w:t>
            </w:r>
          </w:p>
          <w:p w:rsidR="0051637C" w:rsidRDefault="0051637C" w:rsidP="0051637C">
            <w:pPr>
              <w:spacing w:after="0"/>
              <w:rPr>
                <w:rFonts w:ascii="Arial" w:hAnsi="Arial" w:cs="Arial"/>
                <w:sz w:val="18"/>
                <w:szCs w:val="18"/>
              </w:rPr>
            </w:pPr>
            <w:r>
              <w:rPr>
                <w:rFonts w:ascii="Arial" w:hAnsi="Arial" w:cs="Arial"/>
                <w:sz w:val="18"/>
                <w:szCs w:val="18"/>
              </w:rPr>
              <w:t>isUnique: N/A</w:t>
            </w:r>
          </w:p>
          <w:p w:rsidR="0051637C" w:rsidRDefault="0051637C" w:rsidP="0051637C">
            <w:pPr>
              <w:spacing w:after="0"/>
              <w:rPr>
                <w:rFonts w:ascii="Arial" w:hAnsi="Arial" w:cs="Arial"/>
                <w:sz w:val="18"/>
                <w:szCs w:val="18"/>
              </w:rPr>
            </w:pPr>
            <w:r>
              <w:rPr>
                <w:rFonts w:ascii="Arial" w:hAnsi="Arial" w:cs="Arial"/>
                <w:sz w:val="18"/>
                <w:szCs w:val="18"/>
              </w:rPr>
              <w:t xml:space="preserve">defaultValue: None </w:t>
            </w:r>
          </w:p>
          <w:p w:rsidR="0051637C" w:rsidRDefault="0051637C" w:rsidP="0051637C">
            <w:pPr>
              <w:pStyle w:val="TAL"/>
              <w:rPr>
                <w:rFonts w:cs="Arial"/>
                <w:szCs w:val="18"/>
              </w:rPr>
            </w:pPr>
            <w:r>
              <w:rPr>
                <w:rFonts w:cs="Arial"/>
                <w:szCs w:val="18"/>
              </w:rPr>
              <w:t>isNullable: False</w:t>
            </w:r>
          </w:p>
          <w:p w:rsidR="0051637C" w:rsidRDefault="0051637C" w:rsidP="0051637C">
            <w:pPr>
              <w:pStyle w:val="TAL"/>
            </w:pP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spacing w:after="0"/>
              <w:rPr>
                <w:rFonts w:ascii="Courier New" w:hAnsi="Courier New" w:cs="Courier New"/>
                <w:bCs/>
                <w:color w:val="333333"/>
                <w:sz w:val="18"/>
                <w:szCs w:val="18"/>
              </w:rPr>
            </w:pPr>
            <w:r>
              <w:rPr>
                <w:rFonts w:ascii="Courier New" w:hAnsi="Courier New" w:cs="Courier New"/>
                <w:sz w:val="18"/>
                <w:szCs w:val="18"/>
              </w:rPr>
              <w:t>cellState</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pPr>
            <w:r>
              <w:t xml:space="preserve">It indicates the usage state of the </w:t>
            </w:r>
            <w:r>
              <w:rPr>
                <w:rFonts w:ascii="Courier New" w:hAnsi="Courier New" w:cs="Courier New"/>
              </w:rPr>
              <w:t>NRCellDU</w:t>
            </w:r>
            <w:r>
              <w:t xml:space="preserve"> instance. It describes whether the cell is not currently in use (Idle), or currently in use but not configured to carry traffic (Inactive) or is currently in use and is configured to carry traffic (Active).</w:t>
            </w:r>
          </w:p>
          <w:p w:rsidR="0051637C" w:rsidRDefault="0051637C" w:rsidP="0051637C">
            <w:pPr>
              <w:pStyle w:val="TAL"/>
            </w:pPr>
          </w:p>
          <w:p w:rsidR="0051637C" w:rsidRDefault="0051637C" w:rsidP="0051637C">
            <w:pPr>
              <w:pStyle w:val="TAL"/>
            </w:pPr>
            <w:r>
              <w:t>The Inactive and Active definitions are in accordance with TS 38.401 [4]:</w:t>
            </w:r>
          </w:p>
          <w:p w:rsidR="0051637C" w:rsidRDefault="0051637C" w:rsidP="0051637C">
            <w:pPr>
              <w:pStyle w:val="TAL"/>
            </w:pPr>
            <w:r>
              <w:t>"Inactive: the cell is known by both the gNB-DU and the gNB-CU. The cell shall not serve UEs;</w:t>
            </w:r>
          </w:p>
          <w:p w:rsidR="0051637C" w:rsidRDefault="0051637C" w:rsidP="0051637C">
            <w:pPr>
              <w:pStyle w:val="TAL"/>
            </w:pPr>
            <w:r>
              <w:t>Active: the cell is known by both the gNB-DU and the gNB-CU. The cell should be able to serve UEs."</w:t>
            </w:r>
          </w:p>
          <w:p w:rsidR="0051637C" w:rsidRDefault="0051637C" w:rsidP="0051637C">
            <w:pPr>
              <w:pStyle w:val="TAL"/>
            </w:pPr>
          </w:p>
          <w:p w:rsidR="0051637C" w:rsidRDefault="0051637C" w:rsidP="0051637C">
            <w:pPr>
              <w:pStyle w:val="TAL"/>
            </w:pPr>
            <w:r>
              <w:t>allowedValues: IDLE, INACTIVE, ACTIVE.</w:t>
            </w:r>
          </w:p>
          <w:p w:rsidR="0051637C" w:rsidRDefault="0051637C" w:rsidP="0051637C">
            <w:pPr>
              <w:pStyle w:val="TAL"/>
            </w:pP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spacing w:after="0"/>
              <w:rPr>
                <w:rFonts w:ascii="Arial" w:hAnsi="Arial" w:cs="Arial"/>
                <w:sz w:val="18"/>
                <w:szCs w:val="18"/>
              </w:rPr>
            </w:pPr>
            <w:r>
              <w:rPr>
                <w:rFonts w:ascii="Arial" w:hAnsi="Arial" w:cs="Arial"/>
                <w:sz w:val="18"/>
                <w:szCs w:val="18"/>
              </w:rPr>
              <w:t>type: ENUM</w:t>
            </w:r>
          </w:p>
          <w:p w:rsidR="0051637C" w:rsidRDefault="0051637C" w:rsidP="0051637C">
            <w:pPr>
              <w:spacing w:after="0"/>
              <w:rPr>
                <w:rFonts w:ascii="Arial" w:hAnsi="Arial" w:cs="Arial"/>
                <w:sz w:val="18"/>
                <w:szCs w:val="18"/>
              </w:rPr>
            </w:pPr>
            <w:r>
              <w:rPr>
                <w:rFonts w:ascii="Arial" w:hAnsi="Arial" w:cs="Arial"/>
                <w:sz w:val="18"/>
                <w:szCs w:val="18"/>
              </w:rPr>
              <w:t>multiplicity: 1</w:t>
            </w:r>
          </w:p>
          <w:p w:rsidR="0051637C" w:rsidRDefault="0051637C" w:rsidP="0051637C">
            <w:pPr>
              <w:spacing w:after="0"/>
              <w:rPr>
                <w:rFonts w:ascii="Arial" w:hAnsi="Arial" w:cs="Arial"/>
                <w:sz w:val="18"/>
                <w:szCs w:val="18"/>
              </w:rPr>
            </w:pPr>
            <w:r>
              <w:rPr>
                <w:rFonts w:ascii="Arial" w:hAnsi="Arial" w:cs="Arial"/>
                <w:sz w:val="18"/>
                <w:szCs w:val="18"/>
              </w:rPr>
              <w:t>isOrdered: N/A</w:t>
            </w:r>
          </w:p>
          <w:p w:rsidR="0051637C" w:rsidRDefault="0051637C" w:rsidP="0051637C">
            <w:pPr>
              <w:spacing w:after="0"/>
              <w:rPr>
                <w:rFonts w:ascii="Arial" w:hAnsi="Arial" w:cs="Arial"/>
                <w:sz w:val="18"/>
                <w:szCs w:val="18"/>
              </w:rPr>
            </w:pPr>
            <w:r>
              <w:rPr>
                <w:rFonts w:ascii="Arial" w:hAnsi="Arial" w:cs="Arial"/>
                <w:sz w:val="18"/>
                <w:szCs w:val="18"/>
              </w:rPr>
              <w:t>isUnique: N/A</w:t>
            </w:r>
          </w:p>
          <w:p w:rsidR="0051637C" w:rsidRDefault="0051637C" w:rsidP="0051637C">
            <w:pPr>
              <w:spacing w:after="0"/>
              <w:rPr>
                <w:rFonts w:ascii="Arial" w:hAnsi="Arial" w:cs="Arial"/>
                <w:sz w:val="18"/>
                <w:szCs w:val="18"/>
              </w:rPr>
            </w:pPr>
            <w:r>
              <w:rPr>
                <w:rFonts w:ascii="Arial" w:hAnsi="Arial" w:cs="Arial"/>
                <w:sz w:val="18"/>
                <w:szCs w:val="18"/>
              </w:rPr>
              <w:t>defaultValue: None</w:t>
            </w:r>
          </w:p>
          <w:p w:rsidR="0051637C" w:rsidRDefault="0051637C" w:rsidP="0051637C">
            <w:pPr>
              <w:spacing w:after="0"/>
              <w:rPr>
                <w:rFonts w:ascii="Arial" w:hAnsi="Arial" w:cs="Arial"/>
                <w:sz w:val="18"/>
                <w:szCs w:val="18"/>
              </w:rPr>
            </w:pPr>
            <w:r>
              <w:rPr>
                <w:rFonts w:ascii="Arial" w:hAnsi="Arial" w:cs="Arial"/>
                <w:sz w:val="18"/>
                <w:szCs w:val="18"/>
              </w:rPr>
              <w:t>isNullable: False</w:t>
            </w:r>
          </w:p>
          <w:p w:rsidR="0051637C" w:rsidRDefault="0051637C" w:rsidP="0051637C">
            <w:pPr>
              <w:pStyle w:val="TAL"/>
            </w:pP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spacing w:after="0"/>
              <w:rPr>
                <w:rFonts w:ascii="Courier New" w:hAnsi="Courier New" w:cs="Courier New"/>
                <w:sz w:val="18"/>
                <w:szCs w:val="18"/>
              </w:rPr>
            </w:pPr>
            <w:r>
              <w:rPr>
                <w:rFonts w:ascii="Courier New" w:hAnsi="Courier New" w:cs="Courier New"/>
                <w:sz w:val="18"/>
                <w:szCs w:val="18"/>
              </w:rPr>
              <w:t>arfcnDL</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pPr>
            <w:r>
              <w:t>NR Absolute Radio Frequency Channel Number (NR-ARFCN) for downlink</w:t>
            </w:r>
          </w:p>
          <w:p w:rsidR="0051637C" w:rsidRDefault="0051637C" w:rsidP="0051637C">
            <w:pPr>
              <w:pStyle w:val="TAL"/>
            </w:pPr>
          </w:p>
          <w:p w:rsidR="0051637C" w:rsidRDefault="0051637C" w:rsidP="0051637C">
            <w:pPr>
              <w:pStyle w:val="TAL"/>
              <w:rPr>
                <w:rStyle w:val="normaltextrun1"/>
                <w:rFonts w:cs="Arial"/>
                <w:color w:val="181818"/>
                <w:spacing w:val="-6"/>
                <w:position w:val="2"/>
                <w:szCs w:val="18"/>
              </w:rPr>
            </w:pPr>
            <w:r>
              <w:t>allowedValues:</w:t>
            </w:r>
            <w:r>
              <w:rPr>
                <w:rStyle w:val="normaltextrun1"/>
                <w:rFonts w:cs="Arial"/>
                <w:color w:val="181818"/>
                <w:spacing w:val="-6"/>
                <w:position w:val="2"/>
                <w:szCs w:val="18"/>
              </w:rPr>
              <w:t xml:space="preserve"> </w:t>
            </w:r>
          </w:p>
          <w:p w:rsidR="0051637C" w:rsidRDefault="0051637C" w:rsidP="0051637C">
            <w:pPr>
              <w:pStyle w:val="TAL"/>
              <w:rPr>
                <w:rStyle w:val="normaltextrun1"/>
                <w:rFonts w:cs="Arial"/>
                <w:color w:val="181818"/>
                <w:spacing w:val="-6"/>
                <w:position w:val="2"/>
                <w:szCs w:val="18"/>
              </w:rPr>
            </w:pPr>
            <w:r>
              <w:rPr>
                <w:rStyle w:val="normaltextrun1"/>
                <w:rFonts w:cs="Arial"/>
                <w:color w:val="181818"/>
                <w:spacing w:val="-6"/>
                <w:position w:val="2"/>
                <w:szCs w:val="18"/>
              </w:rPr>
              <w:t>See TS 38.104 [12] subclause 5.4.2. Note that allowed values of NR-ARFCN are specified for each band in subclause 5.4.2.3.</w:t>
            </w:r>
          </w:p>
          <w:p w:rsidR="0051637C" w:rsidRDefault="0051637C" w:rsidP="0051637C">
            <w:pPr>
              <w:pStyle w:val="TAL"/>
            </w:pP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rPr>
                <w:lang w:eastAsia="zh-CN"/>
              </w:rPr>
            </w:pPr>
            <w:r>
              <w:t xml:space="preserve">type: </w:t>
            </w:r>
            <w:r>
              <w:rPr>
                <w:lang w:eastAsia="zh-CN"/>
              </w:rPr>
              <w:t>Integer</w:t>
            </w:r>
          </w:p>
          <w:p w:rsidR="0051637C" w:rsidRDefault="0051637C" w:rsidP="0051637C">
            <w:pPr>
              <w:pStyle w:val="TAL"/>
            </w:pPr>
            <w:r>
              <w:t>multiplicity: 1</w:t>
            </w:r>
          </w:p>
          <w:p w:rsidR="0051637C" w:rsidRDefault="0051637C" w:rsidP="0051637C">
            <w:pPr>
              <w:pStyle w:val="TAL"/>
            </w:pPr>
            <w:r>
              <w:t>isOrdered: N/A</w:t>
            </w:r>
          </w:p>
          <w:p w:rsidR="0051637C" w:rsidRDefault="0051637C" w:rsidP="0051637C">
            <w:pPr>
              <w:pStyle w:val="TAL"/>
            </w:pPr>
            <w:r>
              <w:t>isUnique: N/A</w:t>
            </w:r>
          </w:p>
          <w:p w:rsidR="0051637C" w:rsidRDefault="0051637C" w:rsidP="0051637C">
            <w:pPr>
              <w:pStyle w:val="TAL"/>
            </w:pPr>
            <w:r>
              <w:t>defaultValue: None</w:t>
            </w:r>
          </w:p>
          <w:p w:rsidR="0051637C" w:rsidRDefault="0051637C" w:rsidP="0051637C">
            <w:pPr>
              <w:spacing w:after="0"/>
              <w:rPr>
                <w:rFonts w:ascii="Arial" w:hAnsi="Arial" w:cs="Arial"/>
                <w:sz w:val="18"/>
                <w:szCs w:val="18"/>
              </w:rPr>
            </w:pPr>
            <w:r>
              <w:rPr>
                <w:rFonts w:ascii="Arial" w:hAnsi="Arial" w:cs="Arial"/>
                <w:sz w:val="18"/>
                <w:szCs w:val="18"/>
              </w:rP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spacing w:after="0"/>
              <w:rPr>
                <w:rFonts w:ascii="Courier New" w:hAnsi="Courier New" w:cs="Courier New"/>
                <w:sz w:val="18"/>
                <w:szCs w:val="18"/>
              </w:rPr>
            </w:pPr>
            <w:r>
              <w:rPr>
                <w:rFonts w:ascii="Courier New" w:hAnsi="Courier New" w:cs="Courier New"/>
                <w:sz w:val="18"/>
                <w:szCs w:val="18"/>
              </w:rPr>
              <w:t>arfcnUL</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pPr>
            <w:r>
              <w:t>NR Absolute Radio Frequency Channel Number (NR-ARFCN) for uplink</w:t>
            </w:r>
          </w:p>
          <w:p w:rsidR="0051637C" w:rsidRDefault="0051637C" w:rsidP="0051637C">
            <w:pPr>
              <w:pStyle w:val="TAL"/>
            </w:pPr>
          </w:p>
          <w:p w:rsidR="0051637C" w:rsidRDefault="0051637C" w:rsidP="0051637C">
            <w:pPr>
              <w:pStyle w:val="TAL"/>
              <w:rPr>
                <w:rStyle w:val="normaltextrun1"/>
                <w:rFonts w:cs="Arial"/>
                <w:color w:val="181818"/>
                <w:spacing w:val="-6"/>
                <w:position w:val="2"/>
                <w:szCs w:val="18"/>
              </w:rPr>
            </w:pPr>
            <w:r>
              <w:t>allowedValues:</w:t>
            </w:r>
            <w:r>
              <w:rPr>
                <w:rStyle w:val="normaltextrun1"/>
                <w:rFonts w:cs="Arial"/>
                <w:color w:val="181818"/>
                <w:spacing w:val="-6"/>
                <w:position w:val="2"/>
                <w:szCs w:val="18"/>
              </w:rPr>
              <w:t xml:space="preserve"> </w:t>
            </w:r>
          </w:p>
          <w:p w:rsidR="0051637C" w:rsidRDefault="0051637C" w:rsidP="0051637C">
            <w:pPr>
              <w:pStyle w:val="TAL"/>
              <w:rPr>
                <w:rStyle w:val="normaltextrun1"/>
                <w:rFonts w:cs="Arial"/>
                <w:color w:val="181818"/>
                <w:spacing w:val="-6"/>
                <w:position w:val="2"/>
                <w:szCs w:val="18"/>
              </w:rPr>
            </w:pPr>
            <w:r>
              <w:rPr>
                <w:rStyle w:val="normaltextrun1"/>
                <w:rFonts w:cs="Arial"/>
                <w:color w:val="181818"/>
                <w:spacing w:val="-6"/>
                <w:position w:val="2"/>
                <w:szCs w:val="18"/>
              </w:rPr>
              <w:t>See TS 38.104 [12] subclause 5.4.2. N</w:t>
            </w:r>
            <w:r>
              <w:rPr>
                <w:rStyle w:val="normaltextrun1"/>
                <w:rFonts w:cs="Arial"/>
                <w:spacing w:val="-6"/>
                <w:position w:val="2"/>
                <w:szCs w:val="18"/>
              </w:rPr>
              <w:t>ote that allowed values of NR-ARFCN are specified for each band in subclause 5.4.2.3.</w:t>
            </w:r>
          </w:p>
          <w:p w:rsidR="0051637C" w:rsidRDefault="0051637C" w:rsidP="0051637C">
            <w:pPr>
              <w:pStyle w:val="TAL"/>
            </w:pP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rPr>
                <w:lang w:eastAsia="zh-CN"/>
              </w:rPr>
            </w:pPr>
            <w:r>
              <w:t xml:space="preserve">type: </w:t>
            </w:r>
            <w:r>
              <w:rPr>
                <w:lang w:eastAsia="zh-CN"/>
              </w:rPr>
              <w:t>Integer</w:t>
            </w:r>
          </w:p>
          <w:p w:rsidR="0051637C" w:rsidRDefault="0051637C" w:rsidP="0051637C">
            <w:pPr>
              <w:pStyle w:val="TAL"/>
            </w:pPr>
            <w:r>
              <w:t>multiplicity: 1</w:t>
            </w:r>
          </w:p>
          <w:p w:rsidR="0051637C" w:rsidRDefault="0051637C" w:rsidP="0051637C">
            <w:pPr>
              <w:pStyle w:val="TAL"/>
            </w:pPr>
            <w:r>
              <w:t>isOrdered: N/A</w:t>
            </w:r>
          </w:p>
          <w:p w:rsidR="0051637C" w:rsidRDefault="0051637C" w:rsidP="0051637C">
            <w:pPr>
              <w:pStyle w:val="TAL"/>
            </w:pPr>
            <w:r>
              <w:t>isUnique: N/A</w:t>
            </w:r>
          </w:p>
          <w:p w:rsidR="0051637C" w:rsidRDefault="0051637C" w:rsidP="0051637C">
            <w:pPr>
              <w:pStyle w:val="TAL"/>
            </w:pPr>
            <w:r>
              <w:t>defaultValue: None</w:t>
            </w:r>
          </w:p>
          <w:p w:rsidR="0051637C" w:rsidRDefault="0051637C" w:rsidP="0051637C">
            <w:pPr>
              <w:spacing w:after="0"/>
              <w:rPr>
                <w:rFonts w:ascii="Arial" w:hAnsi="Arial" w:cs="Arial"/>
                <w:sz w:val="18"/>
                <w:szCs w:val="18"/>
              </w:rPr>
            </w:pPr>
            <w:r>
              <w:rPr>
                <w:rFonts w:ascii="Arial" w:hAnsi="Arial" w:cs="Arial"/>
                <w:sz w:val="18"/>
                <w:szCs w:val="18"/>
              </w:rP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spacing w:after="0"/>
              <w:rPr>
                <w:rFonts w:ascii="Courier New" w:hAnsi="Courier New" w:cs="Courier New"/>
                <w:sz w:val="18"/>
                <w:szCs w:val="18"/>
              </w:rPr>
            </w:pPr>
            <w:r>
              <w:rPr>
                <w:rFonts w:ascii="Courier New" w:hAnsi="Courier New" w:cs="Courier New"/>
                <w:sz w:val="18"/>
                <w:szCs w:val="18"/>
              </w:rPr>
              <w:t>arfcnSUL</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pPr>
            <w:r>
              <w:t>NR Absolute Radio Frequency Channel Number (NR-ARFCN) for supplementary uplink</w:t>
            </w:r>
          </w:p>
          <w:p w:rsidR="0051637C" w:rsidRDefault="0051637C" w:rsidP="0051637C">
            <w:pPr>
              <w:pStyle w:val="TAL"/>
            </w:pPr>
          </w:p>
          <w:p w:rsidR="0051637C" w:rsidRDefault="0051637C" w:rsidP="0051637C">
            <w:pPr>
              <w:pStyle w:val="TAL"/>
              <w:rPr>
                <w:rStyle w:val="normaltextrun1"/>
                <w:rFonts w:cs="Arial"/>
                <w:color w:val="181818"/>
                <w:spacing w:val="-6"/>
                <w:position w:val="2"/>
                <w:szCs w:val="18"/>
              </w:rPr>
            </w:pPr>
            <w:r>
              <w:t>allowedValues:</w:t>
            </w:r>
            <w:r>
              <w:rPr>
                <w:rStyle w:val="normaltextrun1"/>
                <w:rFonts w:cs="Arial"/>
                <w:color w:val="181818"/>
                <w:spacing w:val="-6"/>
                <w:position w:val="2"/>
                <w:szCs w:val="18"/>
              </w:rPr>
              <w:t xml:space="preserve"> </w:t>
            </w:r>
          </w:p>
          <w:p w:rsidR="0051637C" w:rsidRDefault="0051637C" w:rsidP="0051637C">
            <w:pPr>
              <w:pStyle w:val="TAL"/>
              <w:rPr>
                <w:rStyle w:val="normaltextrun1"/>
                <w:rFonts w:cs="Arial"/>
                <w:color w:val="181818"/>
                <w:spacing w:val="-6"/>
                <w:position w:val="2"/>
                <w:szCs w:val="18"/>
              </w:rPr>
            </w:pPr>
            <w:r>
              <w:rPr>
                <w:rStyle w:val="normaltextrun1"/>
                <w:rFonts w:cs="Arial"/>
                <w:color w:val="181818"/>
                <w:spacing w:val="-6"/>
                <w:position w:val="2"/>
                <w:szCs w:val="18"/>
              </w:rPr>
              <w:t>See TS 38.104 [12] subclause 5.4.2. Note that allowed values of NR-ARFCN are specified for each band in subclause 5.4.2.3.</w:t>
            </w:r>
          </w:p>
          <w:p w:rsidR="0051637C" w:rsidRDefault="0051637C" w:rsidP="0051637C">
            <w:pPr>
              <w:pStyle w:val="TAL"/>
            </w:pP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rPr>
                <w:lang w:eastAsia="zh-CN"/>
              </w:rPr>
            </w:pPr>
            <w:r>
              <w:t xml:space="preserve">type: </w:t>
            </w:r>
            <w:r>
              <w:rPr>
                <w:lang w:eastAsia="zh-CN"/>
              </w:rPr>
              <w:t>Integer</w:t>
            </w:r>
          </w:p>
          <w:p w:rsidR="0051637C" w:rsidRDefault="0051637C" w:rsidP="0051637C">
            <w:pPr>
              <w:pStyle w:val="TAL"/>
            </w:pPr>
            <w:r>
              <w:t>multiplicity: 1</w:t>
            </w:r>
          </w:p>
          <w:p w:rsidR="0051637C" w:rsidRDefault="0051637C" w:rsidP="0051637C">
            <w:pPr>
              <w:pStyle w:val="TAL"/>
            </w:pPr>
            <w:r>
              <w:t>isOrdered: N/A</w:t>
            </w:r>
          </w:p>
          <w:p w:rsidR="0051637C" w:rsidRDefault="0051637C" w:rsidP="0051637C">
            <w:pPr>
              <w:pStyle w:val="TAL"/>
            </w:pPr>
            <w:r>
              <w:t>isUnique: N/A</w:t>
            </w:r>
          </w:p>
          <w:p w:rsidR="0051637C" w:rsidRDefault="0051637C" w:rsidP="0051637C">
            <w:pPr>
              <w:pStyle w:val="TAL"/>
            </w:pPr>
            <w:r>
              <w:t>defaultValue: None</w:t>
            </w:r>
          </w:p>
          <w:p w:rsidR="0051637C" w:rsidRDefault="0051637C" w:rsidP="0051637C">
            <w:pPr>
              <w:spacing w:after="0"/>
              <w:rPr>
                <w:rFonts w:ascii="Arial" w:hAnsi="Arial" w:cs="Arial"/>
                <w:sz w:val="18"/>
                <w:szCs w:val="18"/>
              </w:rPr>
            </w:pPr>
            <w:r>
              <w:rPr>
                <w:rFonts w:ascii="Arial" w:hAnsi="Arial" w:cs="Arial"/>
                <w:sz w:val="18"/>
                <w:szCs w:val="18"/>
              </w:rP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spacing w:after="0"/>
              <w:rPr>
                <w:rFonts w:ascii="Courier New" w:hAnsi="Courier New" w:cs="Courier New"/>
                <w:sz w:val="18"/>
                <w:szCs w:val="18"/>
              </w:rPr>
            </w:pPr>
            <w:r>
              <w:rPr>
                <w:rFonts w:ascii="Courier New" w:hAnsi="Courier New" w:cs="Courier New"/>
                <w:color w:val="000000"/>
                <w:lang w:eastAsia="ja-JP"/>
              </w:rPr>
              <w:t xml:space="preserve">beamAzimuth </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color w:val="000000"/>
              </w:rPr>
            </w:pPr>
            <w:r>
              <w:rPr>
                <w:color w:val="000000"/>
              </w:rPr>
              <w:t>The azimuth of a beam transmission, which means the horizontal beamforming pointing angle (beam peak direction) in the (Phi) φ-axis in 1/10</w:t>
            </w:r>
            <w:r>
              <w:rPr>
                <w:color w:val="000000"/>
                <w:vertAlign w:val="superscript"/>
              </w:rPr>
              <w:t>th</w:t>
            </w:r>
            <w:r>
              <w:rPr>
                <w:color w:val="000000"/>
              </w:rPr>
              <w:t xml:space="preserve"> degree </w:t>
            </w:r>
            <w:r>
              <w:rPr>
                <w:lang w:eastAsia="en-IN"/>
              </w:rPr>
              <w:t>resolution</w:t>
            </w:r>
            <w:r>
              <w:rPr>
                <w:color w:val="000000"/>
              </w:rPr>
              <w:t xml:space="preserve">.  See subclauses 3.2 in TS 38.104 [12] and 7.3 in TS 38.901 [53] as well as TS 28.662 [11]. The pointing angle is the direction equal to the geometric centre of the half-power contour of the beam relative to the reference plane. Zero degree implies explicit antenna bearing (boresight). Positive angle implies clockwise from the antenna bearing. </w:t>
            </w:r>
          </w:p>
          <w:p w:rsidR="0051637C" w:rsidRDefault="0051637C" w:rsidP="0051637C">
            <w:pPr>
              <w:pStyle w:val="TAL"/>
              <w:rPr>
                <w:color w:val="000000"/>
              </w:rPr>
            </w:pPr>
          </w:p>
          <w:p w:rsidR="0051637C" w:rsidRDefault="0051637C" w:rsidP="0051637C">
            <w:pPr>
              <w:pStyle w:val="TAL"/>
              <w:rPr>
                <w:color w:val="000000"/>
              </w:rPr>
            </w:pPr>
            <w:r>
              <w:rPr>
                <w:color w:val="000000"/>
              </w:rPr>
              <w:t>allowedValues: [-1800 ..1800] 0.1 degree</w:t>
            </w:r>
          </w:p>
          <w:p w:rsidR="0051637C" w:rsidRDefault="0051637C" w:rsidP="0051637C">
            <w:pPr>
              <w:pStyle w:val="TAL"/>
            </w:pP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rPr>
                <w:color w:val="000000"/>
              </w:rPr>
            </w:pPr>
            <w:r>
              <w:rPr>
                <w:color w:val="000000"/>
              </w:rPr>
              <w:t>type: Integer</w:t>
            </w:r>
          </w:p>
          <w:p w:rsidR="0051637C" w:rsidRDefault="0051637C" w:rsidP="0051637C">
            <w:pPr>
              <w:pStyle w:val="TAL"/>
              <w:rPr>
                <w:color w:val="000000"/>
              </w:rPr>
            </w:pPr>
            <w:r>
              <w:rPr>
                <w:color w:val="000000"/>
              </w:rPr>
              <w:t>multiplicity: 0..1</w:t>
            </w:r>
          </w:p>
          <w:p w:rsidR="0051637C" w:rsidRDefault="0051637C" w:rsidP="0051637C">
            <w:pPr>
              <w:pStyle w:val="TAL"/>
              <w:rPr>
                <w:color w:val="000000"/>
              </w:rPr>
            </w:pPr>
            <w:r>
              <w:rPr>
                <w:color w:val="000000"/>
              </w:rPr>
              <w:t>isOrdered: N/A</w:t>
            </w:r>
          </w:p>
          <w:p w:rsidR="0051637C" w:rsidRDefault="0051637C" w:rsidP="0051637C">
            <w:pPr>
              <w:pStyle w:val="TAL"/>
              <w:rPr>
                <w:color w:val="000000"/>
              </w:rPr>
            </w:pPr>
            <w:r>
              <w:rPr>
                <w:color w:val="000000"/>
              </w:rPr>
              <w:t>isUnique: N/A</w:t>
            </w:r>
          </w:p>
          <w:p w:rsidR="0051637C" w:rsidRDefault="0051637C" w:rsidP="0051637C">
            <w:pPr>
              <w:pStyle w:val="TAL"/>
              <w:rPr>
                <w:color w:val="000000"/>
              </w:rPr>
            </w:pPr>
            <w:r>
              <w:rPr>
                <w:color w:val="000000"/>
              </w:rPr>
              <w:t>defaultValue: Null</w:t>
            </w:r>
          </w:p>
          <w:p w:rsidR="0051637C" w:rsidRDefault="0051637C" w:rsidP="0051637C">
            <w:pPr>
              <w:pStyle w:val="TAL"/>
            </w:pPr>
            <w:r>
              <w:rPr>
                <w:color w:val="000000"/>
              </w:rP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spacing w:after="0"/>
              <w:rPr>
                <w:rFonts w:ascii="Courier New" w:hAnsi="Courier New" w:cs="Courier New"/>
                <w:sz w:val="18"/>
                <w:szCs w:val="18"/>
              </w:rPr>
            </w:pPr>
            <w:r>
              <w:rPr>
                <w:rFonts w:ascii="Courier New" w:hAnsi="Courier New" w:cs="Courier New"/>
                <w:color w:val="000000"/>
                <w:lang w:eastAsia="ja-JP"/>
              </w:rPr>
              <w:lastRenderedPageBreak/>
              <w:t>beamHorizWidth</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color w:val="000000"/>
              </w:rPr>
            </w:pPr>
            <w:r>
              <w:rPr>
                <w:color w:val="000000"/>
              </w:rPr>
              <w:t>The Horizontal beamWidth of a beam transmission, which means the horizontal beamforming half-power (3dB down) beamwidth in the (Phi) φ-axis in 1/10</w:t>
            </w:r>
            <w:r>
              <w:rPr>
                <w:color w:val="000000"/>
                <w:vertAlign w:val="superscript"/>
              </w:rPr>
              <w:t>th</w:t>
            </w:r>
            <w:r>
              <w:rPr>
                <w:color w:val="000000"/>
              </w:rPr>
              <w:t xml:space="preserve"> degree </w:t>
            </w:r>
            <w:r>
              <w:rPr>
                <w:lang w:eastAsia="en-IN"/>
              </w:rPr>
              <w:t>resolution</w:t>
            </w:r>
            <w:r>
              <w:rPr>
                <w:color w:val="000000"/>
              </w:rPr>
              <w:t xml:space="preserve">. See subclauses 3.2 in TS 38.104 [12] and 7.3 in TS 38.901 [53].  </w:t>
            </w:r>
          </w:p>
          <w:p w:rsidR="0051637C" w:rsidRDefault="0051637C" w:rsidP="0051637C">
            <w:pPr>
              <w:pStyle w:val="TAL"/>
              <w:rPr>
                <w:color w:val="000000"/>
              </w:rPr>
            </w:pPr>
          </w:p>
          <w:p w:rsidR="0051637C" w:rsidRDefault="0051637C" w:rsidP="0051637C">
            <w:pPr>
              <w:pStyle w:val="TAL"/>
              <w:rPr>
                <w:color w:val="000000"/>
              </w:rPr>
            </w:pPr>
            <w:r>
              <w:rPr>
                <w:color w:val="000000"/>
              </w:rPr>
              <w:t>allowedValues: [0..3599] 0.1 degree</w:t>
            </w:r>
          </w:p>
          <w:p w:rsidR="0051637C" w:rsidRDefault="0051637C" w:rsidP="0051637C">
            <w:pPr>
              <w:pStyle w:val="TAL"/>
            </w:pP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rPr>
                <w:color w:val="000000"/>
              </w:rPr>
            </w:pPr>
            <w:r>
              <w:rPr>
                <w:color w:val="000000"/>
              </w:rPr>
              <w:t>type: Integer</w:t>
            </w:r>
          </w:p>
          <w:p w:rsidR="0051637C" w:rsidRDefault="0051637C" w:rsidP="0051637C">
            <w:pPr>
              <w:pStyle w:val="TAL"/>
              <w:rPr>
                <w:color w:val="000000"/>
              </w:rPr>
            </w:pPr>
            <w:r>
              <w:rPr>
                <w:color w:val="000000"/>
              </w:rPr>
              <w:t>multiplicity: 0..1</w:t>
            </w:r>
          </w:p>
          <w:p w:rsidR="0051637C" w:rsidRDefault="0051637C" w:rsidP="0051637C">
            <w:pPr>
              <w:pStyle w:val="TAL"/>
              <w:rPr>
                <w:color w:val="000000"/>
              </w:rPr>
            </w:pPr>
            <w:r>
              <w:rPr>
                <w:color w:val="000000"/>
              </w:rPr>
              <w:t>isOrdered: N/A</w:t>
            </w:r>
          </w:p>
          <w:p w:rsidR="0051637C" w:rsidRDefault="0051637C" w:rsidP="0051637C">
            <w:pPr>
              <w:pStyle w:val="TAL"/>
              <w:rPr>
                <w:color w:val="000000"/>
              </w:rPr>
            </w:pPr>
            <w:r>
              <w:rPr>
                <w:color w:val="000000"/>
              </w:rPr>
              <w:t>isUnique: N/A</w:t>
            </w:r>
          </w:p>
          <w:p w:rsidR="0051637C" w:rsidRDefault="0051637C" w:rsidP="0051637C">
            <w:pPr>
              <w:pStyle w:val="TAL"/>
              <w:rPr>
                <w:color w:val="000000"/>
              </w:rPr>
            </w:pPr>
            <w:r>
              <w:rPr>
                <w:color w:val="000000"/>
              </w:rPr>
              <w:t>defaultValue: Null</w:t>
            </w:r>
          </w:p>
          <w:p w:rsidR="0051637C" w:rsidRDefault="0051637C" w:rsidP="0051637C">
            <w:pPr>
              <w:pStyle w:val="TAL"/>
            </w:pPr>
            <w:r>
              <w:rPr>
                <w:color w:val="000000"/>
              </w:rP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spacing w:after="0"/>
              <w:rPr>
                <w:rFonts w:ascii="Courier New" w:hAnsi="Courier New" w:cs="Courier New"/>
                <w:sz w:val="18"/>
                <w:szCs w:val="18"/>
              </w:rPr>
            </w:pPr>
            <w:r>
              <w:rPr>
                <w:rFonts w:ascii="Courier New" w:hAnsi="Courier New" w:cs="Courier New"/>
                <w:color w:val="000000"/>
                <w:lang w:eastAsia="ja-JP"/>
              </w:rPr>
              <w:t>beamIndex</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tabs>
                <w:tab w:val="decimal" w:pos="0"/>
              </w:tabs>
              <w:rPr>
                <w:rFonts w:ascii="Arial" w:hAnsi="Arial" w:cs="Arial"/>
                <w:sz w:val="18"/>
                <w:szCs w:val="18"/>
                <w:lang w:eastAsia="zh-CN"/>
              </w:rPr>
            </w:pPr>
            <w:r>
              <w:rPr>
                <w:rFonts w:ascii="Arial" w:hAnsi="Arial" w:cs="Arial"/>
                <w:sz w:val="18"/>
                <w:szCs w:val="18"/>
                <w:lang w:eastAsia="zh-CN"/>
              </w:rPr>
              <w:t>Index of the beam.</w:t>
            </w:r>
          </w:p>
          <w:p w:rsidR="0051637C" w:rsidRDefault="0051637C" w:rsidP="0051637C">
            <w:pPr>
              <w:pStyle w:val="TAL"/>
              <w:rPr>
                <w:rFonts w:cs="Arial"/>
                <w:szCs w:val="18"/>
                <w:lang w:eastAsia="zh-CN"/>
              </w:rPr>
            </w:pPr>
            <w:r>
              <w:rPr>
                <w:rFonts w:cs="Arial"/>
                <w:szCs w:val="18"/>
                <w:lang w:eastAsia="zh-CN"/>
              </w:rPr>
              <w:t>For example, please see subclause 6.3.2 of TS 38.331 [54] where the ssb-Index in the rsIndexResults element of MeasResultNR is defined.</w:t>
            </w:r>
          </w:p>
          <w:p w:rsidR="0051637C" w:rsidRDefault="0051637C" w:rsidP="0051637C">
            <w:pPr>
              <w:pStyle w:val="TAL"/>
              <w:rPr>
                <w:rFonts w:cs="Arial"/>
                <w:szCs w:val="18"/>
                <w:lang w:eastAsia="zh-CN"/>
              </w:rPr>
            </w:pPr>
          </w:p>
          <w:p w:rsidR="0051637C" w:rsidRDefault="0051637C" w:rsidP="0051637C">
            <w:pPr>
              <w:pStyle w:val="TAL"/>
            </w:pP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rPr>
                <w:color w:val="000000"/>
              </w:rPr>
            </w:pPr>
            <w:r>
              <w:rPr>
                <w:color w:val="000000"/>
              </w:rPr>
              <w:t>type: Integer</w:t>
            </w:r>
          </w:p>
          <w:p w:rsidR="0051637C" w:rsidRDefault="0051637C" w:rsidP="0051637C">
            <w:pPr>
              <w:pStyle w:val="TAL"/>
              <w:rPr>
                <w:color w:val="000000"/>
              </w:rPr>
            </w:pPr>
            <w:r>
              <w:rPr>
                <w:color w:val="000000"/>
              </w:rPr>
              <w:t>multiplicity: 0..1</w:t>
            </w:r>
          </w:p>
          <w:p w:rsidR="0051637C" w:rsidRDefault="0051637C" w:rsidP="0051637C">
            <w:pPr>
              <w:pStyle w:val="TAL"/>
              <w:rPr>
                <w:color w:val="000000"/>
              </w:rPr>
            </w:pPr>
            <w:r>
              <w:rPr>
                <w:color w:val="000000"/>
              </w:rPr>
              <w:t>isOrdered: N/A</w:t>
            </w:r>
          </w:p>
          <w:p w:rsidR="0051637C" w:rsidRDefault="0051637C" w:rsidP="0051637C">
            <w:pPr>
              <w:pStyle w:val="TAL"/>
              <w:rPr>
                <w:color w:val="000000"/>
              </w:rPr>
            </w:pPr>
            <w:r>
              <w:rPr>
                <w:color w:val="000000"/>
              </w:rPr>
              <w:t>isUnique: N/A</w:t>
            </w:r>
          </w:p>
          <w:p w:rsidR="0051637C" w:rsidRDefault="0051637C" w:rsidP="0051637C">
            <w:pPr>
              <w:pStyle w:val="TAL"/>
              <w:rPr>
                <w:color w:val="000000"/>
              </w:rPr>
            </w:pPr>
            <w:r>
              <w:rPr>
                <w:color w:val="000000"/>
              </w:rPr>
              <w:t>defaultValue: Null</w:t>
            </w:r>
          </w:p>
          <w:p w:rsidR="0051637C" w:rsidRDefault="0051637C" w:rsidP="0051637C">
            <w:pPr>
              <w:pStyle w:val="TAL"/>
            </w:pPr>
            <w:r>
              <w:rPr>
                <w:color w:val="000000"/>
              </w:rP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spacing w:after="0"/>
              <w:rPr>
                <w:rFonts w:ascii="Courier New" w:hAnsi="Courier New" w:cs="Courier New"/>
                <w:sz w:val="18"/>
                <w:szCs w:val="18"/>
              </w:rPr>
            </w:pPr>
            <w:r>
              <w:rPr>
                <w:rFonts w:ascii="Courier New" w:hAnsi="Courier New" w:cs="Courier New"/>
                <w:color w:val="000000"/>
                <w:lang w:eastAsia="ja-JP"/>
              </w:rPr>
              <w:t xml:space="preserve">beamTilt </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color w:val="000000"/>
              </w:rPr>
            </w:pPr>
            <w:r>
              <w:rPr>
                <w:color w:val="000000"/>
              </w:rPr>
              <w:t>The tilt of a beam transmission, which means the vertical beamforming pointing angle (beam peak direction) in the (Theta) θ-axis in 1/10</w:t>
            </w:r>
            <w:r>
              <w:rPr>
                <w:color w:val="000000"/>
                <w:vertAlign w:val="superscript"/>
              </w:rPr>
              <w:t>th</w:t>
            </w:r>
            <w:r>
              <w:rPr>
                <w:color w:val="000000"/>
              </w:rPr>
              <w:t xml:space="preserve"> degree </w:t>
            </w:r>
            <w:r>
              <w:rPr>
                <w:lang w:eastAsia="en-IN"/>
              </w:rPr>
              <w:t>resolution</w:t>
            </w:r>
            <w:r>
              <w:rPr>
                <w:color w:val="000000"/>
              </w:rPr>
              <w:t>. See subclauses 3.2 in TS 38.104 [12] and 7.3 in TS 38.901 [53] as well as TS 28.662 [11]. The pointing angle is the direction equal to the geometric centre of the half-power contour of the beam relative to the reference plane. Positive value implies downtilt.</w:t>
            </w:r>
          </w:p>
          <w:p w:rsidR="0051637C" w:rsidRDefault="0051637C" w:rsidP="0051637C">
            <w:pPr>
              <w:pStyle w:val="TAL"/>
              <w:rPr>
                <w:color w:val="000000"/>
              </w:rPr>
            </w:pPr>
          </w:p>
          <w:p w:rsidR="0051637C" w:rsidRDefault="0051637C" w:rsidP="0051637C">
            <w:pPr>
              <w:pStyle w:val="TAL"/>
              <w:rPr>
                <w:color w:val="000000"/>
              </w:rPr>
            </w:pPr>
            <w:r>
              <w:rPr>
                <w:color w:val="000000"/>
              </w:rPr>
              <w:t>allowedValues: [-900..900] 0.1 degree</w:t>
            </w:r>
          </w:p>
          <w:p w:rsidR="0051637C" w:rsidRDefault="0051637C" w:rsidP="0051637C">
            <w:pPr>
              <w:pStyle w:val="TAL"/>
            </w:pP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rPr>
                <w:color w:val="000000"/>
              </w:rPr>
            </w:pPr>
            <w:r>
              <w:rPr>
                <w:color w:val="000000"/>
              </w:rPr>
              <w:t>type: Integer</w:t>
            </w:r>
          </w:p>
          <w:p w:rsidR="0051637C" w:rsidRDefault="0051637C" w:rsidP="0051637C">
            <w:pPr>
              <w:pStyle w:val="TAL"/>
              <w:rPr>
                <w:color w:val="000000"/>
              </w:rPr>
            </w:pPr>
            <w:r>
              <w:rPr>
                <w:color w:val="000000"/>
              </w:rPr>
              <w:t>multiplicity: 0..1</w:t>
            </w:r>
          </w:p>
          <w:p w:rsidR="0051637C" w:rsidRDefault="0051637C" w:rsidP="0051637C">
            <w:pPr>
              <w:pStyle w:val="TAL"/>
              <w:rPr>
                <w:color w:val="000000"/>
              </w:rPr>
            </w:pPr>
            <w:r>
              <w:rPr>
                <w:color w:val="000000"/>
              </w:rPr>
              <w:t>isOrdered: N/A</w:t>
            </w:r>
          </w:p>
          <w:p w:rsidR="0051637C" w:rsidRDefault="0051637C" w:rsidP="0051637C">
            <w:pPr>
              <w:pStyle w:val="TAL"/>
              <w:rPr>
                <w:color w:val="000000"/>
              </w:rPr>
            </w:pPr>
            <w:r>
              <w:rPr>
                <w:color w:val="000000"/>
              </w:rPr>
              <w:t>isUnique: N/A</w:t>
            </w:r>
          </w:p>
          <w:p w:rsidR="0051637C" w:rsidRDefault="0051637C" w:rsidP="0051637C">
            <w:pPr>
              <w:pStyle w:val="TAL"/>
              <w:rPr>
                <w:color w:val="000000"/>
              </w:rPr>
            </w:pPr>
            <w:r>
              <w:rPr>
                <w:color w:val="000000"/>
              </w:rPr>
              <w:t>defaultValue: Null</w:t>
            </w:r>
          </w:p>
          <w:p w:rsidR="0051637C" w:rsidRDefault="0051637C" w:rsidP="0051637C">
            <w:pPr>
              <w:pStyle w:val="TAL"/>
            </w:pPr>
            <w:r>
              <w:rPr>
                <w:color w:val="000000"/>
              </w:rP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spacing w:after="0"/>
              <w:rPr>
                <w:rFonts w:ascii="Courier New" w:hAnsi="Courier New" w:cs="Courier New"/>
                <w:sz w:val="18"/>
                <w:szCs w:val="18"/>
              </w:rPr>
            </w:pPr>
            <w:r>
              <w:rPr>
                <w:rFonts w:ascii="Courier New" w:hAnsi="Courier New" w:cs="Courier New"/>
                <w:color w:val="000000"/>
                <w:lang w:eastAsia="ja-JP"/>
              </w:rPr>
              <w:t>beamType</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tabs>
                <w:tab w:val="decimal" w:pos="0"/>
              </w:tabs>
              <w:rPr>
                <w:rFonts w:ascii="Arial" w:hAnsi="Arial" w:cs="Arial"/>
                <w:sz w:val="18"/>
                <w:szCs w:val="18"/>
                <w:lang w:eastAsia="zh-CN"/>
              </w:rPr>
            </w:pPr>
            <w:r>
              <w:rPr>
                <w:rFonts w:ascii="Arial" w:hAnsi="Arial" w:cs="Arial"/>
                <w:sz w:val="18"/>
                <w:szCs w:val="18"/>
                <w:lang w:eastAsia="zh-CN"/>
              </w:rPr>
              <w:t xml:space="preserve">The type of the beam. </w:t>
            </w:r>
          </w:p>
          <w:p w:rsidR="0051637C" w:rsidRDefault="0051637C" w:rsidP="0051637C">
            <w:pPr>
              <w:pStyle w:val="TAL"/>
            </w:pPr>
            <w:r>
              <w:t>allowedValues: "SSB-BEAM"</w:t>
            </w:r>
          </w:p>
          <w:p w:rsidR="0051637C" w:rsidRDefault="0051637C" w:rsidP="0051637C">
            <w:pPr>
              <w:pStyle w:val="TAL"/>
            </w:pP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color w:val="000000"/>
              </w:rPr>
            </w:pPr>
            <w:r>
              <w:rPr>
                <w:color w:val="000000"/>
              </w:rPr>
              <w:t>type: ENUM</w:t>
            </w:r>
          </w:p>
          <w:p w:rsidR="0051637C" w:rsidRDefault="0051637C" w:rsidP="0051637C">
            <w:pPr>
              <w:pStyle w:val="TAL"/>
              <w:rPr>
                <w:color w:val="000000"/>
              </w:rPr>
            </w:pPr>
            <w:r>
              <w:rPr>
                <w:color w:val="000000"/>
              </w:rPr>
              <w:t>multiplicity: 0..1</w:t>
            </w:r>
          </w:p>
          <w:p w:rsidR="0051637C" w:rsidRDefault="0051637C" w:rsidP="0051637C">
            <w:pPr>
              <w:pStyle w:val="TAL"/>
              <w:rPr>
                <w:color w:val="000000"/>
              </w:rPr>
            </w:pPr>
            <w:r>
              <w:rPr>
                <w:color w:val="000000"/>
              </w:rPr>
              <w:t>isOrdered: N/A</w:t>
            </w:r>
          </w:p>
          <w:p w:rsidR="0051637C" w:rsidRDefault="0051637C" w:rsidP="0051637C">
            <w:pPr>
              <w:pStyle w:val="TAL"/>
              <w:rPr>
                <w:color w:val="000000"/>
              </w:rPr>
            </w:pPr>
            <w:r>
              <w:rPr>
                <w:color w:val="000000"/>
              </w:rPr>
              <w:t>isUnique: N/A</w:t>
            </w:r>
          </w:p>
          <w:p w:rsidR="0051637C" w:rsidRDefault="0051637C" w:rsidP="0051637C">
            <w:pPr>
              <w:pStyle w:val="TAL"/>
              <w:rPr>
                <w:color w:val="000000"/>
              </w:rPr>
            </w:pPr>
            <w:r>
              <w:rPr>
                <w:color w:val="000000"/>
              </w:rPr>
              <w:t>defaultValue: Null</w:t>
            </w:r>
          </w:p>
          <w:p w:rsidR="0051637C" w:rsidRDefault="0051637C" w:rsidP="0051637C">
            <w:pPr>
              <w:pStyle w:val="TAL"/>
              <w:rPr>
                <w:color w:val="000000"/>
              </w:rPr>
            </w:pPr>
            <w:r>
              <w:rPr>
                <w:color w:val="000000"/>
              </w:rPr>
              <w:t xml:space="preserve">isNullable: </w:t>
            </w:r>
            <w:r w:rsidRPr="007B7013">
              <w:rPr>
                <w:color w:val="000000"/>
              </w:rPr>
              <w:t>False</w:t>
            </w:r>
          </w:p>
          <w:p w:rsidR="0051637C" w:rsidRDefault="0051637C" w:rsidP="0051637C">
            <w:pPr>
              <w:pStyle w:val="TAL"/>
            </w:pP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spacing w:after="0"/>
              <w:rPr>
                <w:rFonts w:ascii="Courier New" w:hAnsi="Courier New" w:cs="Courier New"/>
                <w:sz w:val="18"/>
                <w:szCs w:val="18"/>
              </w:rPr>
            </w:pPr>
            <w:r>
              <w:rPr>
                <w:rFonts w:ascii="Courier New" w:hAnsi="Courier New" w:cs="Courier New"/>
                <w:color w:val="000000"/>
                <w:lang w:eastAsia="ja-JP"/>
              </w:rPr>
              <w:t>beamVertWidth</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color w:val="000000"/>
              </w:rPr>
            </w:pPr>
            <w:r>
              <w:rPr>
                <w:color w:val="000000"/>
              </w:rPr>
              <w:t>The Vertical beamWidth of a beam transmission, which means the vertical beamforming half-power (3dB down) beamwidth in the (Theta) θ-axis in 1/10</w:t>
            </w:r>
            <w:r>
              <w:rPr>
                <w:color w:val="000000"/>
                <w:vertAlign w:val="superscript"/>
              </w:rPr>
              <w:t>th</w:t>
            </w:r>
            <w:r>
              <w:rPr>
                <w:color w:val="000000"/>
              </w:rPr>
              <w:t xml:space="preserve"> degree </w:t>
            </w:r>
            <w:r>
              <w:rPr>
                <w:lang w:eastAsia="en-IN"/>
              </w:rPr>
              <w:t>resolution</w:t>
            </w:r>
            <w:r>
              <w:rPr>
                <w:color w:val="000000"/>
              </w:rPr>
              <w:t xml:space="preserve">. See subclauses 3.2 in TS 38.104 [12] and 7.3 in TS 38.901 [53].  </w:t>
            </w:r>
          </w:p>
          <w:p w:rsidR="0051637C" w:rsidRDefault="0051637C" w:rsidP="0051637C">
            <w:pPr>
              <w:pStyle w:val="TAL"/>
              <w:rPr>
                <w:color w:val="000000"/>
              </w:rPr>
            </w:pPr>
          </w:p>
          <w:p w:rsidR="0051637C" w:rsidRDefault="0051637C" w:rsidP="0051637C">
            <w:pPr>
              <w:pStyle w:val="TAL"/>
              <w:rPr>
                <w:color w:val="000000"/>
              </w:rPr>
            </w:pPr>
            <w:r>
              <w:rPr>
                <w:color w:val="000000"/>
              </w:rPr>
              <w:t>allowedValues: [0...1800] 0.1 degree</w:t>
            </w:r>
          </w:p>
          <w:p w:rsidR="0051637C" w:rsidRDefault="0051637C" w:rsidP="0051637C">
            <w:pPr>
              <w:pStyle w:val="TAL"/>
            </w:pP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rPr>
                <w:color w:val="000000"/>
              </w:rPr>
            </w:pPr>
            <w:r>
              <w:rPr>
                <w:color w:val="000000"/>
              </w:rPr>
              <w:t>type: Integer</w:t>
            </w:r>
          </w:p>
          <w:p w:rsidR="0051637C" w:rsidRDefault="0051637C" w:rsidP="0051637C">
            <w:pPr>
              <w:pStyle w:val="TAL"/>
              <w:rPr>
                <w:color w:val="000000"/>
              </w:rPr>
            </w:pPr>
            <w:r>
              <w:rPr>
                <w:color w:val="000000"/>
              </w:rPr>
              <w:t>multiplicity: 0..1</w:t>
            </w:r>
          </w:p>
          <w:p w:rsidR="0051637C" w:rsidRDefault="0051637C" w:rsidP="0051637C">
            <w:pPr>
              <w:pStyle w:val="TAL"/>
              <w:rPr>
                <w:color w:val="000000"/>
              </w:rPr>
            </w:pPr>
            <w:r>
              <w:rPr>
                <w:color w:val="000000"/>
              </w:rPr>
              <w:t>isOrdered: N/A</w:t>
            </w:r>
          </w:p>
          <w:p w:rsidR="0051637C" w:rsidRDefault="0051637C" w:rsidP="0051637C">
            <w:pPr>
              <w:pStyle w:val="TAL"/>
              <w:rPr>
                <w:color w:val="000000"/>
              </w:rPr>
            </w:pPr>
            <w:r>
              <w:rPr>
                <w:color w:val="000000"/>
              </w:rPr>
              <w:t>isUnique: N/A</w:t>
            </w:r>
          </w:p>
          <w:p w:rsidR="0051637C" w:rsidRDefault="0051637C" w:rsidP="0051637C">
            <w:pPr>
              <w:pStyle w:val="TAL"/>
              <w:rPr>
                <w:color w:val="000000"/>
              </w:rPr>
            </w:pPr>
            <w:r>
              <w:rPr>
                <w:color w:val="000000"/>
              </w:rPr>
              <w:t>defaultValue: Null</w:t>
            </w:r>
          </w:p>
          <w:p w:rsidR="0051637C" w:rsidRDefault="0051637C" w:rsidP="0051637C">
            <w:pPr>
              <w:pStyle w:val="TAL"/>
            </w:pPr>
            <w:r>
              <w:rPr>
                <w:color w:val="000000"/>
              </w:rP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51637C" w:rsidRDefault="0051637C" w:rsidP="0051637C">
            <w:pPr>
              <w:pStyle w:val="paragraph"/>
              <w:rPr>
                <w:rFonts w:ascii="Courier New" w:hAnsi="Courier New" w:cs="Courier New"/>
                <w:sz w:val="18"/>
                <w:szCs w:val="18"/>
              </w:rPr>
            </w:pPr>
            <w:r>
              <w:rPr>
                <w:rStyle w:val="spellingerror"/>
                <w:rFonts w:ascii="Courier New" w:hAnsi="Courier New" w:cs="Courier New"/>
                <w:color w:val="181818"/>
                <w:spacing w:val="-6"/>
                <w:position w:val="2"/>
                <w:sz w:val="18"/>
                <w:szCs w:val="18"/>
              </w:rPr>
              <w:t>bSChannelBwDL</w:t>
            </w:r>
            <w:r>
              <w:rPr>
                <w:rStyle w:val="normaltextrun1"/>
                <w:rFonts w:ascii="Courier New" w:hAnsi="Courier New" w:cs="Courier New"/>
                <w:color w:val="181818"/>
                <w:spacing w:val="-6"/>
                <w:position w:val="2"/>
                <w:szCs w:val="18"/>
              </w:rPr>
              <w:t xml:space="preserve"> </w:t>
            </w:r>
          </w:p>
          <w:p w:rsidR="0051637C" w:rsidRDefault="0051637C" w:rsidP="0051637C">
            <w:pPr>
              <w:spacing w:after="0"/>
              <w:rPr>
                <w:rFonts w:ascii="Courier New" w:hAnsi="Courier New" w:cs="Courier New"/>
                <w:bCs/>
                <w:color w:val="333333"/>
                <w:sz w:val="18"/>
                <w:szCs w:val="18"/>
              </w:rPr>
            </w:pP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rStyle w:val="spellingerror"/>
              </w:rPr>
            </w:pPr>
            <w:r>
              <w:rPr>
                <w:rStyle w:val="normaltextrun1"/>
                <w:rFonts w:cs="Arial"/>
                <w:color w:val="181818"/>
                <w:spacing w:val="-6"/>
                <w:position w:val="2"/>
                <w:szCs w:val="18"/>
              </w:rPr>
              <w:t xml:space="preserve">BS Channel BW in </w:t>
            </w:r>
            <w:r>
              <w:rPr>
                <w:rStyle w:val="spellingerror"/>
                <w:rFonts w:cs="Arial"/>
                <w:color w:val="181818"/>
                <w:spacing w:val="-6"/>
                <w:position w:val="2"/>
                <w:szCs w:val="18"/>
              </w:rPr>
              <w:t>MHz. for downlink</w:t>
            </w:r>
          </w:p>
          <w:p w:rsidR="0051637C" w:rsidRDefault="0051637C" w:rsidP="0051637C">
            <w:pPr>
              <w:pStyle w:val="TAL"/>
              <w:rPr>
                <w:rStyle w:val="normaltextrun1"/>
                <w:rFonts w:cs="Arial"/>
                <w:color w:val="181818"/>
                <w:spacing w:val="-6"/>
                <w:position w:val="2"/>
                <w:szCs w:val="18"/>
              </w:rPr>
            </w:pPr>
          </w:p>
          <w:p w:rsidR="0051637C" w:rsidRDefault="0051637C" w:rsidP="0051637C">
            <w:pPr>
              <w:pStyle w:val="TAL"/>
              <w:rPr>
                <w:rStyle w:val="normaltextrun1"/>
                <w:rFonts w:cs="Arial"/>
                <w:color w:val="181818"/>
                <w:spacing w:val="-6"/>
                <w:position w:val="2"/>
                <w:szCs w:val="18"/>
              </w:rPr>
            </w:pPr>
            <w:r>
              <w:t>allowedValues:</w:t>
            </w:r>
            <w:r>
              <w:rPr>
                <w:rStyle w:val="normaltextrun1"/>
                <w:rFonts w:cs="Arial"/>
                <w:color w:val="181818"/>
                <w:spacing w:val="-6"/>
                <w:position w:val="2"/>
                <w:szCs w:val="18"/>
              </w:rPr>
              <w:t xml:space="preserve"> </w:t>
            </w:r>
          </w:p>
          <w:p w:rsidR="0051637C" w:rsidRDefault="0051637C" w:rsidP="0051637C">
            <w:pPr>
              <w:pStyle w:val="TAL"/>
            </w:pPr>
            <w:r>
              <w:rPr>
                <w:rStyle w:val="normaltextrun1"/>
                <w:rFonts w:cs="Arial"/>
                <w:szCs w:val="18"/>
              </w:rPr>
              <w:t>See BS Channel BW in TS 38.104 [12], subclause 5.3.</w:t>
            </w:r>
            <w:r>
              <w:rPr>
                <w:rStyle w:val="eop"/>
                <w:rFonts w:cs="Arial"/>
                <w:szCs w:val="18"/>
              </w:rPr>
              <w:t>​</w:t>
            </w: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lang w:eastAsia="zh-CN"/>
              </w:rPr>
            </w:pPr>
            <w:r>
              <w:t xml:space="preserve">type: </w:t>
            </w:r>
            <w:r>
              <w:rPr>
                <w:lang w:eastAsia="zh-CN"/>
              </w:rPr>
              <w:t>Integer</w:t>
            </w:r>
          </w:p>
          <w:p w:rsidR="0051637C" w:rsidRDefault="0051637C" w:rsidP="0051637C">
            <w:pPr>
              <w:pStyle w:val="TAL"/>
            </w:pPr>
            <w:r>
              <w:t>multiplicity: 1</w:t>
            </w:r>
          </w:p>
          <w:p w:rsidR="0051637C" w:rsidRDefault="0051637C" w:rsidP="0051637C">
            <w:pPr>
              <w:pStyle w:val="TAL"/>
            </w:pPr>
            <w:r>
              <w:t>isOrdered: N/A</w:t>
            </w:r>
          </w:p>
          <w:p w:rsidR="0051637C" w:rsidRDefault="0051637C" w:rsidP="0051637C">
            <w:pPr>
              <w:pStyle w:val="TAL"/>
            </w:pPr>
            <w:r>
              <w:t>isUnique: N/A</w:t>
            </w:r>
          </w:p>
          <w:p w:rsidR="0051637C" w:rsidRDefault="0051637C" w:rsidP="0051637C">
            <w:pPr>
              <w:pStyle w:val="TAL"/>
            </w:pPr>
            <w:r>
              <w:t>defaultValue: None</w:t>
            </w:r>
          </w:p>
          <w:p w:rsidR="0051637C" w:rsidRDefault="0051637C" w:rsidP="0051637C">
            <w:pPr>
              <w:pStyle w:val="TAL"/>
              <w:rPr>
                <w:rFonts w:cs="Arial"/>
                <w:szCs w:val="18"/>
              </w:rPr>
            </w:pPr>
            <w:r>
              <w:t xml:space="preserve">isNullable: </w:t>
            </w:r>
            <w:r>
              <w:rPr>
                <w:rFonts w:cs="Arial"/>
                <w:szCs w:val="18"/>
              </w:rPr>
              <w:t>False</w:t>
            </w:r>
          </w:p>
          <w:p w:rsidR="0051637C" w:rsidRDefault="0051637C" w:rsidP="0051637C">
            <w:pPr>
              <w:pStyle w:val="TAL"/>
            </w:pP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51637C" w:rsidRDefault="0051637C" w:rsidP="0051637C">
            <w:pPr>
              <w:pStyle w:val="paragraph"/>
              <w:rPr>
                <w:rFonts w:ascii="Courier New" w:hAnsi="Courier New" w:cs="Courier New"/>
                <w:sz w:val="18"/>
                <w:szCs w:val="18"/>
              </w:rPr>
            </w:pPr>
            <w:r>
              <w:rPr>
                <w:rStyle w:val="spellingerror"/>
                <w:rFonts w:ascii="Courier New" w:hAnsi="Courier New" w:cs="Courier New"/>
                <w:color w:val="181818"/>
                <w:spacing w:val="-6"/>
                <w:position w:val="2"/>
                <w:sz w:val="18"/>
                <w:szCs w:val="18"/>
              </w:rPr>
              <w:t>bSChannelBwUL</w:t>
            </w:r>
            <w:r>
              <w:rPr>
                <w:rStyle w:val="normaltextrun1"/>
                <w:rFonts w:ascii="Courier New" w:hAnsi="Courier New" w:cs="Courier New"/>
                <w:color w:val="181818"/>
                <w:spacing w:val="-6"/>
                <w:position w:val="2"/>
                <w:szCs w:val="18"/>
              </w:rPr>
              <w:t xml:space="preserve"> </w:t>
            </w:r>
          </w:p>
          <w:p w:rsidR="0051637C" w:rsidRDefault="0051637C" w:rsidP="0051637C">
            <w:pPr>
              <w:pStyle w:val="paragraph"/>
              <w:rPr>
                <w:rStyle w:val="spellingerror"/>
                <w:color w:val="181818"/>
                <w:spacing w:val="-6"/>
                <w:position w:val="2"/>
              </w:rPr>
            </w:pP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rStyle w:val="spellingerror"/>
              </w:rPr>
            </w:pPr>
            <w:r>
              <w:rPr>
                <w:rStyle w:val="normaltextrun1"/>
                <w:rFonts w:cs="Arial"/>
                <w:color w:val="181818"/>
                <w:spacing w:val="-6"/>
                <w:position w:val="2"/>
                <w:szCs w:val="18"/>
              </w:rPr>
              <w:t xml:space="preserve">BS Channel BW in </w:t>
            </w:r>
            <w:r>
              <w:rPr>
                <w:rStyle w:val="spellingerror"/>
                <w:rFonts w:cs="Arial"/>
                <w:color w:val="181818"/>
                <w:spacing w:val="-6"/>
                <w:position w:val="2"/>
                <w:szCs w:val="18"/>
              </w:rPr>
              <w:t>MHz.for uplink</w:t>
            </w:r>
          </w:p>
          <w:p w:rsidR="0051637C" w:rsidRDefault="0051637C" w:rsidP="0051637C">
            <w:pPr>
              <w:pStyle w:val="TAL"/>
              <w:rPr>
                <w:rStyle w:val="normaltextrun1"/>
                <w:rFonts w:cs="Arial"/>
                <w:color w:val="181818"/>
                <w:spacing w:val="-6"/>
                <w:position w:val="2"/>
                <w:szCs w:val="18"/>
              </w:rPr>
            </w:pPr>
          </w:p>
          <w:p w:rsidR="0051637C" w:rsidRDefault="0051637C" w:rsidP="0051637C">
            <w:pPr>
              <w:pStyle w:val="TAL"/>
            </w:pPr>
            <w:r>
              <w:t>allowedValues:</w:t>
            </w:r>
          </w:p>
          <w:p w:rsidR="0051637C" w:rsidRDefault="0051637C" w:rsidP="0051637C">
            <w:pPr>
              <w:pStyle w:val="TAL"/>
              <w:rPr>
                <w:rStyle w:val="normaltextrun1"/>
                <w:rFonts w:cs="Arial"/>
                <w:color w:val="181818"/>
                <w:spacing w:val="-6"/>
                <w:position w:val="2"/>
                <w:szCs w:val="18"/>
              </w:rPr>
            </w:pPr>
            <w:r>
              <w:rPr>
                <w:rStyle w:val="normaltextrun1"/>
                <w:rFonts w:cs="Arial"/>
                <w:szCs w:val="18"/>
              </w:rPr>
              <w:t xml:space="preserve">See </w:t>
            </w:r>
            <w:r>
              <w:t>BS Channel BW in TS 38.104 [12], subclause</w:t>
            </w:r>
            <w:r>
              <w:rPr>
                <w:rStyle w:val="normaltextrun1"/>
                <w:rFonts w:cs="Arial"/>
                <w:szCs w:val="18"/>
              </w:rPr>
              <w:t xml:space="preserve"> 5.3.</w:t>
            </w:r>
            <w:r>
              <w:rPr>
                <w:rStyle w:val="eop"/>
                <w:rFonts w:cs="Arial"/>
                <w:szCs w:val="18"/>
              </w:rPr>
              <w:t>​</w:t>
            </w: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lang w:eastAsia="zh-CN"/>
              </w:rPr>
            </w:pPr>
            <w:r>
              <w:t xml:space="preserve">type: </w:t>
            </w:r>
            <w:r>
              <w:rPr>
                <w:lang w:eastAsia="zh-CN"/>
              </w:rPr>
              <w:t>Integer</w:t>
            </w:r>
          </w:p>
          <w:p w:rsidR="0051637C" w:rsidRDefault="0051637C" w:rsidP="0051637C">
            <w:pPr>
              <w:pStyle w:val="TAL"/>
            </w:pPr>
            <w:r>
              <w:t>multiplicity: 1</w:t>
            </w:r>
          </w:p>
          <w:p w:rsidR="0051637C" w:rsidRDefault="0051637C" w:rsidP="0051637C">
            <w:pPr>
              <w:pStyle w:val="TAL"/>
            </w:pPr>
            <w:r>
              <w:t>isOrdered: N/A</w:t>
            </w:r>
          </w:p>
          <w:p w:rsidR="0051637C" w:rsidRDefault="0051637C" w:rsidP="0051637C">
            <w:pPr>
              <w:pStyle w:val="TAL"/>
            </w:pPr>
            <w:r>
              <w:t>isUnique: N/A</w:t>
            </w:r>
          </w:p>
          <w:p w:rsidR="0051637C" w:rsidRDefault="0051637C" w:rsidP="0051637C">
            <w:pPr>
              <w:pStyle w:val="TAL"/>
            </w:pPr>
            <w:r>
              <w:t>defaultValue: None</w:t>
            </w:r>
          </w:p>
          <w:p w:rsidR="0051637C" w:rsidRDefault="0051637C" w:rsidP="0051637C">
            <w:pPr>
              <w:pStyle w:val="TAL"/>
              <w:rPr>
                <w:rFonts w:cs="Arial"/>
                <w:szCs w:val="18"/>
              </w:rPr>
            </w:pPr>
            <w:r>
              <w:t xml:space="preserve">isNullable: </w:t>
            </w:r>
            <w:r>
              <w:rPr>
                <w:rFonts w:cs="Arial"/>
                <w:szCs w:val="18"/>
              </w:rPr>
              <w:t>False</w:t>
            </w:r>
          </w:p>
          <w:p w:rsidR="0051637C" w:rsidRDefault="0051637C" w:rsidP="0051637C">
            <w:pPr>
              <w:pStyle w:val="TAL"/>
            </w:pP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51637C" w:rsidRDefault="0051637C" w:rsidP="0051637C">
            <w:pPr>
              <w:pStyle w:val="paragraph"/>
              <w:rPr>
                <w:rFonts w:ascii="Courier New" w:hAnsi="Courier New" w:cs="Courier New"/>
                <w:sz w:val="18"/>
                <w:szCs w:val="18"/>
              </w:rPr>
            </w:pPr>
            <w:r>
              <w:rPr>
                <w:rStyle w:val="spellingerror"/>
                <w:rFonts w:ascii="Courier New" w:hAnsi="Courier New" w:cs="Courier New"/>
                <w:color w:val="181818"/>
                <w:spacing w:val="-6"/>
                <w:position w:val="2"/>
                <w:sz w:val="18"/>
                <w:szCs w:val="18"/>
              </w:rPr>
              <w:t>bSChannelBwSUL</w:t>
            </w:r>
            <w:r>
              <w:rPr>
                <w:rStyle w:val="normaltextrun1"/>
                <w:rFonts w:ascii="Courier New" w:hAnsi="Courier New" w:cs="Courier New"/>
                <w:color w:val="181818"/>
                <w:spacing w:val="-6"/>
                <w:position w:val="2"/>
                <w:szCs w:val="18"/>
              </w:rPr>
              <w:t xml:space="preserve"> </w:t>
            </w:r>
          </w:p>
          <w:p w:rsidR="0051637C" w:rsidRDefault="0051637C" w:rsidP="0051637C">
            <w:pPr>
              <w:pStyle w:val="paragraph"/>
              <w:rPr>
                <w:rStyle w:val="spellingerror"/>
                <w:color w:val="181818"/>
                <w:spacing w:val="-6"/>
                <w:position w:val="2"/>
              </w:rPr>
            </w:pP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rStyle w:val="spellingerror"/>
              </w:rPr>
            </w:pPr>
            <w:r>
              <w:rPr>
                <w:rStyle w:val="normaltextrun1"/>
                <w:rFonts w:cs="Arial"/>
                <w:color w:val="181818"/>
                <w:spacing w:val="-6"/>
                <w:position w:val="2"/>
                <w:szCs w:val="18"/>
              </w:rPr>
              <w:t xml:space="preserve">BS Channel BW in </w:t>
            </w:r>
            <w:r>
              <w:rPr>
                <w:rStyle w:val="spellingerror"/>
                <w:rFonts w:cs="Arial"/>
                <w:color w:val="181818"/>
                <w:spacing w:val="-6"/>
                <w:position w:val="2"/>
                <w:szCs w:val="18"/>
              </w:rPr>
              <w:t>MHz.for supplementary uplink</w:t>
            </w:r>
          </w:p>
          <w:p w:rsidR="0051637C" w:rsidRDefault="0051637C" w:rsidP="0051637C">
            <w:pPr>
              <w:pStyle w:val="TAL"/>
              <w:rPr>
                <w:rStyle w:val="normaltextrun1"/>
                <w:rFonts w:cs="Arial"/>
                <w:color w:val="181818"/>
                <w:spacing w:val="-6"/>
                <w:position w:val="2"/>
                <w:szCs w:val="18"/>
              </w:rPr>
            </w:pPr>
          </w:p>
          <w:p w:rsidR="0051637C" w:rsidRDefault="0051637C" w:rsidP="0051637C">
            <w:pPr>
              <w:pStyle w:val="TAL"/>
            </w:pPr>
            <w:r>
              <w:t>allowedValues:</w:t>
            </w:r>
          </w:p>
          <w:p w:rsidR="0051637C" w:rsidRDefault="0051637C" w:rsidP="0051637C">
            <w:pPr>
              <w:pStyle w:val="TAL"/>
              <w:rPr>
                <w:rStyle w:val="normaltextrun1"/>
                <w:rFonts w:cs="Arial"/>
                <w:color w:val="181818"/>
                <w:spacing w:val="-6"/>
                <w:position w:val="2"/>
                <w:szCs w:val="18"/>
              </w:rPr>
            </w:pPr>
            <w:r>
              <w:rPr>
                <w:rStyle w:val="normaltextrun1"/>
                <w:rFonts w:cs="Arial"/>
                <w:szCs w:val="18"/>
              </w:rPr>
              <w:t>See</w:t>
            </w:r>
            <w:r>
              <w:rPr>
                <w:rStyle w:val="normaltextrun1"/>
                <w:rFonts w:cs="Arial"/>
                <w:color w:val="181818"/>
                <w:spacing w:val="-6"/>
                <w:position w:val="2"/>
                <w:szCs w:val="18"/>
              </w:rPr>
              <w:t xml:space="preserve"> </w:t>
            </w:r>
            <w:r>
              <w:t>BS Channel BW in TS 38.104 [12], subclause 5.3.​</w:t>
            </w: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lang w:eastAsia="zh-CN"/>
              </w:rPr>
            </w:pPr>
            <w:r>
              <w:t xml:space="preserve">type: </w:t>
            </w:r>
            <w:r>
              <w:rPr>
                <w:lang w:eastAsia="zh-CN"/>
              </w:rPr>
              <w:t>Integer</w:t>
            </w:r>
          </w:p>
          <w:p w:rsidR="0051637C" w:rsidRDefault="0051637C" w:rsidP="0051637C">
            <w:pPr>
              <w:pStyle w:val="TAL"/>
            </w:pPr>
            <w:r>
              <w:t>multiplicity: 1</w:t>
            </w:r>
          </w:p>
          <w:p w:rsidR="0051637C" w:rsidRDefault="0051637C" w:rsidP="0051637C">
            <w:pPr>
              <w:pStyle w:val="TAL"/>
            </w:pPr>
            <w:r>
              <w:t>isOrdered: N/A</w:t>
            </w:r>
          </w:p>
          <w:p w:rsidR="0051637C" w:rsidRDefault="0051637C" w:rsidP="0051637C">
            <w:pPr>
              <w:pStyle w:val="TAL"/>
            </w:pPr>
            <w:r>
              <w:t>isUnique: N/A</w:t>
            </w:r>
          </w:p>
          <w:p w:rsidR="0051637C" w:rsidRDefault="0051637C" w:rsidP="0051637C">
            <w:pPr>
              <w:pStyle w:val="TAL"/>
            </w:pPr>
            <w:r>
              <w:t>defaultValue: None</w:t>
            </w:r>
          </w:p>
          <w:p w:rsidR="0051637C" w:rsidRDefault="0051637C" w:rsidP="0051637C">
            <w:pPr>
              <w:pStyle w:val="TAL"/>
              <w:rPr>
                <w:rFonts w:cs="Arial"/>
                <w:szCs w:val="18"/>
              </w:rPr>
            </w:pPr>
            <w:r>
              <w:t xml:space="preserve">isNullable: </w:t>
            </w:r>
            <w:r>
              <w:rPr>
                <w:rFonts w:cs="Arial"/>
                <w:szCs w:val="18"/>
              </w:rPr>
              <w:t>False</w:t>
            </w:r>
          </w:p>
          <w:p w:rsidR="0051637C" w:rsidRDefault="0051637C" w:rsidP="0051637C">
            <w:pPr>
              <w:pStyle w:val="TAL"/>
            </w:pP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spacing w:after="0"/>
              <w:rPr>
                <w:rFonts w:ascii="Courier New" w:hAnsi="Courier New" w:cs="Courier New"/>
                <w:color w:val="000000"/>
                <w:sz w:val="18"/>
                <w:szCs w:val="18"/>
              </w:rPr>
            </w:pPr>
            <w:r>
              <w:rPr>
                <w:rFonts w:ascii="Courier New" w:hAnsi="Courier New" w:cs="Courier New"/>
                <w:color w:val="000000"/>
                <w:sz w:val="18"/>
                <w:szCs w:val="18"/>
              </w:rPr>
              <w:t>configuredMaxTxPower</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pPr>
            <w:r>
              <w:t>This is the maximum transmission power in milliwatts (mW) at the antenna port for all downlink channels, used simultaneously in a cell, added together.</w:t>
            </w:r>
          </w:p>
          <w:p w:rsidR="0051637C" w:rsidRDefault="0051637C" w:rsidP="0051637C">
            <w:pPr>
              <w:pStyle w:val="TAL"/>
            </w:pPr>
          </w:p>
          <w:p w:rsidR="0051637C" w:rsidRDefault="0051637C" w:rsidP="0051637C">
            <w:pPr>
              <w:pStyle w:val="TAL"/>
            </w:pPr>
            <w:r>
              <w:t>allowedValues: N/A</w:t>
            </w:r>
          </w:p>
          <w:p w:rsidR="0051637C" w:rsidRDefault="0051637C" w:rsidP="0051637C">
            <w:pPr>
              <w:pStyle w:val="TAL"/>
              <w:rPr>
                <w:color w:val="000000"/>
              </w:rPr>
            </w:pP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lang w:eastAsia="zh-CN"/>
              </w:rPr>
            </w:pPr>
            <w:r>
              <w:t xml:space="preserve">type: </w:t>
            </w:r>
            <w:r>
              <w:rPr>
                <w:lang w:eastAsia="zh-CN"/>
              </w:rPr>
              <w:t>Integer</w:t>
            </w:r>
          </w:p>
          <w:p w:rsidR="0051637C" w:rsidRDefault="0051637C" w:rsidP="0051637C">
            <w:pPr>
              <w:pStyle w:val="TAL"/>
            </w:pPr>
            <w:r>
              <w:t>multiplicity: 1</w:t>
            </w:r>
          </w:p>
          <w:p w:rsidR="0051637C" w:rsidRDefault="0051637C" w:rsidP="0051637C">
            <w:pPr>
              <w:pStyle w:val="TAL"/>
            </w:pPr>
            <w:r>
              <w:t>isOrdered: N/A</w:t>
            </w:r>
          </w:p>
          <w:p w:rsidR="0051637C" w:rsidRDefault="0051637C" w:rsidP="0051637C">
            <w:pPr>
              <w:pStyle w:val="TAL"/>
            </w:pPr>
            <w:r>
              <w:t>isUnique: N/A</w:t>
            </w:r>
          </w:p>
          <w:p w:rsidR="0051637C" w:rsidRDefault="0051637C" w:rsidP="0051637C">
            <w:pPr>
              <w:pStyle w:val="TAL"/>
            </w:pPr>
            <w:r>
              <w:t>defaultValue: None</w:t>
            </w:r>
          </w:p>
          <w:p w:rsidR="0051637C" w:rsidRDefault="0051637C" w:rsidP="0051637C">
            <w:pPr>
              <w:pStyle w:val="TAL"/>
              <w:rPr>
                <w:rFonts w:cs="Arial"/>
                <w:szCs w:val="18"/>
              </w:rPr>
            </w:pPr>
            <w:r>
              <w:t xml:space="preserve">isNullable: </w:t>
            </w:r>
            <w:r>
              <w:rPr>
                <w:rFonts w:cs="Arial"/>
                <w:szCs w:val="18"/>
              </w:rPr>
              <w:t>False</w:t>
            </w:r>
          </w:p>
          <w:p w:rsidR="0051637C" w:rsidRDefault="0051637C" w:rsidP="0051637C">
            <w:pPr>
              <w:pStyle w:val="TAL"/>
            </w:pP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spacing w:after="0"/>
              <w:rPr>
                <w:rFonts w:ascii="Courier New" w:hAnsi="Courier New" w:cs="Courier New"/>
                <w:color w:val="000000"/>
                <w:sz w:val="18"/>
                <w:szCs w:val="18"/>
              </w:rPr>
            </w:pPr>
            <w:r>
              <w:rPr>
                <w:rFonts w:ascii="Courier New" w:hAnsi="Courier New" w:cs="Courier New"/>
                <w:color w:val="000000"/>
                <w:sz w:val="18"/>
                <w:szCs w:val="18"/>
              </w:rPr>
              <w:lastRenderedPageBreak/>
              <w:t>configuredMaxTxEIRP</w:t>
            </w:r>
          </w:p>
        </w:tc>
        <w:tc>
          <w:tcPr>
            <w:tcW w:w="5523" w:type="dxa"/>
            <w:tcBorders>
              <w:top w:val="single" w:sz="4" w:space="0" w:color="auto"/>
              <w:left w:val="single" w:sz="4" w:space="0" w:color="auto"/>
              <w:bottom w:val="single" w:sz="4" w:space="0" w:color="auto"/>
              <w:right w:val="single" w:sz="4" w:space="0" w:color="auto"/>
            </w:tcBorders>
            <w:hideMark/>
          </w:tcPr>
          <w:p w:rsidR="0051637C" w:rsidRDefault="0051637C" w:rsidP="0051637C">
            <w:pPr>
              <w:tabs>
                <w:tab w:val="decimal" w:pos="0"/>
              </w:tabs>
              <w:rPr>
                <w:rFonts w:ascii="Arial" w:hAnsi="Arial"/>
                <w:sz w:val="18"/>
              </w:rPr>
            </w:pPr>
            <w:r>
              <w:rPr>
                <w:rFonts w:ascii="Arial" w:hAnsi="Arial"/>
                <w:sz w:val="18"/>
              </w:rPr>
              <w:t xml:space="preserve">This is the maximum emitted </w:t>
            </w:r>
            <w:r w:rsidRPr="000750C0">
              <w:rPr>
                <w:rFonts w:ascii="Arial" w:hAnsi="Arial"/>
                <w:sz w:val="18"/>
              </w:rPr>
              <w:t>isotropic</w:t>
            </w:r>
            <w:r>
              <w:rPr>
                <w:rFonts w:ascii="Arial" w:hAnsi="Arial"/>
                <w:sz w:val="18"/>
              </w:rPr>
              <w:t xml:space="preserve"> radiated power (EIRP) in dBm for all downlink channels, used simultaneously in a cell, added together [12].</w:t>
            </w:r>
          </w:p>
          <w:p w:rsidR="0051637C" w:rsidRDefault="0051637C" w:rsidP="0051637C">
            <w:pPr>
              <w:pStyle w:val="TAL"/>
            </w:pPr>
            <w:r>
              <w:t>allowedValues: N/A</w:t>
            </w: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lang w:eastAsia="zh-CN"/>
              </w:rPr>
            </w:pPr>
            <w:r>
              <w:t xml:space="preserve">type: </w:t>
            </w:r>
            <w:r>
              <w:rPr>
                <w:lang w:eastAsia="zh-CN"/>
              </w:rPr>
              <w:t>Integer</w:t>
            </w:r>
          </w:p>
          <w:p w:rsidR="0051637C" w:rsidRDefault="0051637C" w:rsidP="0051637C">
            <w:pPr>
              <w:pStyle w:val="TAL"/>
            </w:pPr>
            <w:r>
              <w:t>multiplicity: 1</w:t>
            </w:r>
          </w:p>
          <w:p w:rsidR="0051637C" w:rsidRDefault="0051637C" w:rsidP="0051637C">
            <w:pPr>
              <w:pStyle w:val="TAL"/>
            </w:pPr>
            <w:r>
              <w:t>isOrdered: N/A</w:t>
            </w:r>
          </w:p>
          <w:p w:rsidR="0051637C" w:rsidRDefault="0051637C" w:rsidP="0051637C">
            <w:pPr>
              <w:pStyle w:val="TAL"/>
            </w:pPr>
            <w:r>
              <w:t>isUnique: N/A</w:t>
            </w:r>
          </w:p>
          <w:p w:rsidR="0051637C" w:rsidRDefault="0051637C" w:rsidP="0051637C">
            <w:pPr>
              <w:pStyle w:val="TAL"/>
            </w:pPr>
            <w:r>
              <w:t>defaultValue: None</w:t>
            </w:r>
          </w:p>
          <w:p w:rsidR="0051637C" w:rsidRDefault="0051637C" w:rsidP="0051637C">
            <w:pPr>
              <w:pStyle w:val="TAL"/>
              <w:rPr>
                <w:rFonts w:cs="Arial"/>
                <w:szCs w:val="18"/>
              </w:rPr>
            </w:pPr>
            <w:r>
              <w:t xml:space="preserve">isNullable: </w:t>
            </w:r>
            <w:r>
              <w:rPr>
                <w:rFonts w:cs="Arial"/>
                <w:szCs w:val="18"/>
              </w:rPr>
              <w:t>False</w:t>
            </w:r>
          </w:p>
          <w:p w:rsidR="0051637C" w:rsidRDefault="0051637C" w:rsidP="0051637C">
            <w:pPr>
              <w:pStyle w:val="TAL"/>
            </w:pP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spacing w:after="0"/>
              <w:rPr>
                <w:rFonts w:ascii="Courier New" w:hAnsi="Courier New" w:cs="Courier New"/>
                <w:color w:val="000000"/>
                <w:sz w:val="18"/>
                <w:szCs w:val="18"/>
              </w:rPr>
            </w:pPr>
            <w:r>
              <w:rPr>
                <w:rFonts w:ascii="Courier New" w:hAnsi="Courier New" w:cs="Courier New"/>
                <w:color w:val="000000"/>
                <w:sz w:val="18"/>
                <w:szCs w:val="18"/>
                <w:lang w:eastAsia="ja-JP"/>
              </w:rPr>
              <w:t>coverageShape</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tabs>
                <w:tab w:val="decimal" w:pos="0"/>
              </w:tabs>
              <w:rPr>
                <w:rFonts w:ascii="Arial" w:hAnsi="Arial" w:cs="Arial"/>
                <w:sz w:val="18"/>
                <w:szCs w:val="18"/>
                <w:lang w:eastAsia="zh-CN"/>
              </w:rPr>
            </w:pPr>
            <w:r>
              <w:rPr>
                <w:rFonts w:ascii="Arial" w:hAnsi="Arial" w:cs="Arial"/>
                <w:sz w:val="18"/>
                <w:szCs w:val="18"/>
                <w:lang w:eastAsia="zh-CN"/>
              </w:rPr>
              <w:t>Identifies the sector carrier coverage shape described by the envelope of the contained SSB beams. The coverage shape is implementation dependent.</w:t>
            </w:r>
          </w:p>
          <w:p w:rsidR="0051637C" w:rsidRDefault="0051637C" w:rsidP="0051637C">
            <w:pPr>
              <w:pStyle w:val="TAL"/>
            </w:pPr>
            <w:r>
              <w:t>allowedValues: 0 : 65535</w:t>
            </w:r>
          </w:p>
          <w:p w:rsidR="0051637C" w:rsidRDefault="0051637C" w:rsidP="0051637C">
            <w:pPr>
              <w:pStyle w:val="TAL"/>
            </w:pPr>
          </w:p>
          <w:p w:rsidR="0051637C" w:rsidRDefault="0051637C" w:rsidP="0051637C">
            <w:pPr>
              <w:pStyle w:val="TAL"/>
            </w:pP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color w:val="000000"/>
              </w:rPr>
            </w:pPr>
            <w:r>
              <w:rPr>
                <w:color w:val="000000"/>
              </w:rPr>
              <w:t>type: Integer</w:t>
            </w:r>
          </w:p>
          <w:p w:rsidR="0051637C" w:rsidRDefault="0051637C" w:rsidP="0051637C">
            <w:pPr>
              <w:pStyle w:val="TAL"/>
              <w:rPr>
                <w:color w:val="000000"/>
              </w:rPr>
            </w:pPr>
            <w:r>
              <w:rPr>
                <w:color w:val="000000"/>
              </w:rPr>
              <w:t>multiplicity: 1</w:t>
            </w:r>
          </w:p>
          <w:p w:rsidR="0051637C" w:rsidRDefault="0051637C" w:rsidP="0051637C">
            <w:pPr>
              <w:pStyle w:val="TAL"/>
              <w:rPr>
                <w:color w:val="000000"/>
              </w:rPr>
            </w:pPr>
            <w:r>
              <w:rPr>
                <w:color w:val="000000"/>
              </w:rPr>
              <w:t>isOrdered: N/A</w:t>
            </w:r>
          </w:p>
          <w:p w:rsidR="0051637C" w:rsidRDefault="0051637C" w:rsidP="0051637C">
            <w:pPr>
              <w:pStyle w:val="TAL"/>
              <w:rPr>
                <w:color w:val="000000"/>
              </w:rPr>
            </w:pPr>
            <w:r>
              <w:rPr>
                <w:color w:val="000000"/>
              </w:rPr>
              <w:t>isUnique: N/A</w:t>
            </w:r>
          </w:p>
          <w:p w:rsidR="0051637C" w:rsidRDefault="0051637C" w:rsidP="0051637C">
            <w:pPr>
              <w:pStyle w:val="TAL"/>
              <w:rPr>
                <w:color w:val="000000"/>
              </w:rPr>
            </w:pPr>
            <w:r>
              <w:rPr>
                <w:color w:val="000000"/>
              </w:rPr>
              <w:t>defaultValue: None</w:t>
            </w:r>
          </w:p>
          <w:p w:rsidR="0051637C" w:rsidRDefault="0051637C" w:rsidP="0051637C">
            <w:pPr>
              <w:pStyle w:val="TAL"/>
              <w:rPr>
                <w:color w:val="000000"/>
              </w:rPr>
            </w:pPr>
            <w:r>
              <w:rPr>
                <w:color w:val="000000"/>
              </w:rPr>
              <w:t>isNullable: False</w:t>
            </w:r>
          </w:p>
          <w:p w:rsidR="0051637C" w:rsidRDefault="0051637C" w:rsidP="0051637C">
            <w:pPr>
              <w:pStyle w:val="TAL"/>
            </w:pP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51637C" w:rsidRDefault="0051637C" w:rsidP="0051637C">
            <w:pPr>
              <w:spacing w:after="0"/>
              <w:rPr>
                <w:rFonts w:ascii="Courier New" w:hAnsi="Courier New" w:cs="Courier New"/>
                <w:color w:val="000000"/>
                <w:sz w:val="18"/>
                <w:szCs w:val="18"/>
                <w:lang w:eastAsia="ja-JP"/>
              </w:rPr>
            </w:pPr>
            <w:r>
              <w:rPr>
                <w:rFonts w:ascii="Courier New" w:hAnsi="Courier New" w:cs="Courier New"/>
                <w:color w:val="000000"/>
                <w:sz w:val="18"/>
                <w:szCs w:val="18"/>
                <w:lang w:eastAsia="ja-JP"/>
              </w:rPr>
              <w:t>digitalTilt</w:t>
            </w:r>
          </w:p>
          <w:p w:rsidR="0051637C" w:rsidRDefault="0051637C" w:rsidP="0051637C">
            <w:pPr>
              <w:spacing w:after="0"/>
              <w:rPr>
                <w:rFonts w:ascii="Courier New" w:hAnsi="Courier New" w:cs="Courier New"/>
                <w:color w:val="000000"/>
                <w:sz w:val="18"/>
                <w:szCs w:val="18"/>
              </w:rPr>
            </w:pP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spacing w:after="0"/>
              <w:rPr>
                <w:rFonts w:ascii="Arial" w:eastAsia="Arial" w:hAnsi="Arial" w:cs="Arial"/>
                <w:color w:val="000000"/>
                <w:sz w:val="18"/>
                <w:szCs w:val="18"/>
              </w:rPr>
            </w:pPr>
            <w:r>
              <w:rPr>
                <w:rFonts w:ascii="Arial" w:eastAsia="Arial" w:hAnsi="Arial" w:cs="Arial"/>
                <w:color w:val="000000"/>
                <w:sz w:val="18"/>
                <w:szCs w:val="18"/>
              </w:rPr>
              <w:t xml:space="preserve">Digitally-controlled tilt through beamforming. It represents the vertical pointing direction of the antenna relative to the antenna bore sight, representing the total non-mechanical vertical tilt of the selected </w:t>
            </w:r>
            <w:r>
              <w:rPr>
                <w:rFonts w:ascii="Courier New" w:hAnsi="Courier New" w:cs="Courier New"/>
                <w:color w:val="000000"/>
                <w:sz w:val="18"/>
                <w:szCs w:val="18"/>
                <w:lang w:eastAsia="ja-JP"/>
              </w:rPr>
              <w:t>coverageShape</w:t>
            </w:r>
            <w:r>
              <w:rPr>
                <w:rFonts w:ascii="Arial" w:eastAsia="Arial" w:hAnsi="Arial" w:cs="Arial"/>
                <w:color w:val="000000"/>
                <w:sz w:val="18"/>
                <w:szCs w:val="18"/>
              </w:rPr>
              <w:t>. Positive value gives downwards tilt and negative value gives upwards tilt.</w:t>
            </w:r>
          </w:p>
          <w:p w:rsidR="0051637C" w:rsidRDefault="0051637C" w:rsidP="0051637C">
            <w:pPr>
              <w:spacing w:after="0"/>
              <w:rPr>
                <w:rFonts w:ascii="Arial" w:eastAsia="Arial" w:hAnsi="Arial" w:cs="Arial"/>
                <w:color w:val="000000"/>
                <w:sz w:val="18"/>
                <w:szCs w:val="18"/>
              </w:rPr>
            </w:pPr>
          </w:p>
          <w:p w:rsidR="0051637C" w:rsidRDefault="0051637C" w:rsidP="0051637C">
            <w:pPr>
              <w:pStyle w:val="TAL"/>
            </w:pPr>
            <w:r>
              <w:t>allowedValues: [-900..900] 0.1 degree</w:t>
            </w: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color w:val="000000"/>
              </w:rPr>
            </w:pPr>
            <w:r>
              <w:rPr>
                <w:color w:val="000000"/>
              </w:rPr>
              <w:t>type: Integer</w:t>
            </w:r>
          </w:p>
          <w:p w:rsidR="0051637C" w:rsidRDefault="0051637C" w:rsidP="0051637C">
            <w:pPr>
              <w:pStyle w:val="TAL"/>
              <w:rPr>
                <w:color w:val="000000"/>
              </w:rPr>
            </w:pPr>
            <w:r>
              <w:rPr>
                <w:color w:val="000000"/>
              </w:rPr>
              <w:t>multiplicity: 1</w:t>
            </w:r>
          </w:p>
          <w:p w:rsidR="0051637C" w:rsidRDefault="0051637C" w:rsidP="0051637C">
            <w:pPr>
              <w:pStyle w:val="TAL"/>
              <w:rPr>
                <w:color w:val="000000"/>
              </w:rPr>
            </w:pPr>
            <w:r>
              <w:rPr>
                <w:color w:val="000000"/>
              </w:rPr>
              <w:t>isOrdered: N/A</w:t>
            </w:r>
          </w:p>
          <w:p w:rsidR="0051637C" w:rsidRDefault="0051637C" w:rsidP="0051637C">
            <w:pPr>
              <w:pStyle w:val="TAL"/>
              <w:rPr>
                <w:color w:val="000000"/>
              </w:rPr>
            </w:pPr>
            <w:r>
              <w:rPr>
                <w:color w:val="000000"/>
              </w:rPr>
              <w:t>isUnique: N/A</w:t>
            </w:r>
          </w:p>
          <w:p w:rsidR="0051637C" w:rsidRDefault="0051637C" w:rsidP="0051637C">
            <w:pPr>
              <w:pStyle w:val="TAL"/>
              <w:rPr>
                <w:color w:val="000000"/>
              </w:rPr>
            </w:pPr>
            <w:r>
              <w:rPr>
                <w:color w:val="000000"/>
              </w:rPr>
              <w:t>defaultValue: None</w:t>
            </w:r>
          </w:p>
          <w:p w:rsidR="0051637C" w:rsidRDefault="0051637C" w:rsidP="0051637C">
            <w:pPr>
              <w:pStyle w:val="TAL"/>
              <w:rPr>
                <w:color w:val="000000"/>
              </w:rPr>
            </w:pPr>
            <w:r>
              <w:rPr>
                <w:color w:val="000000"/>
              </w:rPr>
              <w:t>isNullable: False</w:t>
            </w:r>
          </w:p>
          <w:p w:rsidR="0051637C" w:rsidRDefault="0051637C" w:rsidP="0051637C">
            <w:pPr>
              <w:pStyle w:val="TAL"/>
            </w:pPr>
          </w:p>
          <w:p w:rsidR="0051637C" w:rsidRDefault="0051637C" w:rsidP="0051637C">
            <w:pPr>
              <w:pStyle w:val="TAL"/>
            </w:pP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51637C" w:rsidRDefault="0051637C" w:rsidP="0051637C">
            <w:pPr>
              <w:spacing w:after="0"/>
              <w:rPr>
                <w:rFonts w:ascii="Courier New" w:hAnsi="Courier New" w:cs="Courier New"/>
                <w:color w:val="000000"/>
                <w:sz w:val="18"/>
                <w:szCs w:val="18"/>
                <w:lang w:eastAsia="ja-JP"/>
              </w:rPr>
            </w:pPr>
            <w:r>
              <w:rPr>
                <w:rFonts w:ascii="Courier New" w:hAnsi="Courier New" w:cs="Courier New"/>
                <w:color w:val="000000"/>
                <w:sz w:val="18"/>
                <w:szCs w:val="18"/>
                <w:lang w:eastAsia="ja-JP"/>
              </w:rPr>
              <w:t>digitalAzimuth</w:t>
            </w:r>
          </w:p>
          <w:p w:rsidR="0051637C" w:rsidRDefault="0051637C" w:rsidP="0051637C">
            <w:pPr>
              <w:spacing w:after="0"/>
              <w:rPr>
                <w:rFonts w:ascii="Courier New" w:hAnsi="Courier New" w:cs="Courier New"/>
                <w:color w:val="000000"/>
                <w:sz w:val="18"/>
                <w:szCs w:val="18"/>
              </w:rPr>
            </w:pP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color w:val="000000"/>
              </w:rPr>
            </w:pPr>
            <w:r>
              <w:rPr>
                <w:rFonts w:eastAsia="Arial" w:cs="Arial"/>
                <w:color w:val="000000"/>
                <w:szCs w:val="18"/>
              </w:rPr>
              <w:t xml:space="preserve">Digitally-controlled azimuth through beamforming. It represents the horizontal pointing direction of the antenna relative to the antenna bore sight, representing the total non-mechanical horizontal pan of the selected </w:t>
            </w:r>
            <w:r>
              <w:rPr>
                <w:rFonts w:ascii="Courier New" w:hAnsi="Courier New" w:cs="Courier New"/>
                <w:color w:val="000000"/>
                <w:szCs w:val="18"/>
                <w:lang w:eastAsia="ja-JP"/>
              </w:rPr>
              <w:t>coverageShape</w:t>
            </w:r>
            <w:r>
              <w:rPr>
                <w:rFonts w:eastAsia="Arial" w:cs="Arial"/>
                <w:color w:val="000000"/>
                <w:szCs w:val="18"/>
              </w:rPr>
              <w:t>. P</w:t>
            </w:r>
            <w:r>
              <w:rPr>
                <w:color w:val="181818"/>
              </w:rPr>
              <w:t>ositive value gives azimuth to the right and negative value gives an azimuth to the left.</w:t>
            </w:r>
          </w:p>
          <w:p w:rsidR="0051637C" w:rsidRDefault="0051637C" w:rsidP="0051637C">
            <w:pPr>
              <w:pStyle w:val="TAL"/>
              <w:rPr>
                <w:color w:val="000000"/>
              </w:rPr>
            </w:pPr>
          </w:p>
          <w:p w:rsidR="0051637C" w:rsidRDefault="0051637C" w:rsidP="0051637C">
            <w:pPr>
              <w:pStyle w:val="TAL"/>
              <w:rPr>
                <w:color w:val="000000"/>
              </w:rPr>
            </w:pPr>
            <w:r>
              <w:rPr>
                <w:color w:val="000000"/>
              </w:rPr>
              <w:t>allowedValues: [-1800 ..1800] 0.1 degree</w:t>
            </w:r>
          </w:p>
          <w:p w:rsidR="0051637C" w:rsidRDefault="0051637C" w:rsidP="0051637C">
            <w:pPr>
              <w:pStyle w:val="TAL"/>
            </w:pP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color w:val="000000"/>
              </w:rPr>
            </w:pPr>
            <w:r>
              <w:rPr>
                <w:color w:val="000000"/>
              </w:rPr>
              <w:t>type: Integer</w:t>
            </w:r>
          </w:p>
          <w:p w:rsidR="0051637C" w:rsidRDefault="0051637C" w:rsidP="0051637C">
            <w:pPr>
              <w:pStyle w:val="TAL"/>
              <w:rPr>
                <w:color w:val="000000"/>
              </w:rPr>
            </w:pPr>
            <w:r>
              <w:rPr>
                <w:color w:val="000000"/>
              </w:rPr>
              <w:t>multiplicity: 1</w:t>
            </w:r>
          </w:p>
          <w:p w:rsidR="0051637C" w:rsidRDefault="0051637C" w:rsidP="0051637C">
            <w:pPr>
              <w:pStyle w:val="TAL"/>
              <w:rPr>
                <w:color w:val="000000"/>
              </w:rPr>
            </w:pPr>
            <w:r>
              <w:rPr>
                <w:color w:val="000000"/>
              </w:rPr>
              <w:t>isOrdered: N/A</w:t>
            </w:r>
          </w:p>
          <w:p w:rsidR="0051637C" w:rsidRDefault="0051637C" w:rsidP="0051637C">
            <w:pPr>
              <w:pStyle w:val="TAL"/>
              <w:rPr>
                <w:color w:val="000000"/>
              </w:rPr>
            </w:pPr>
            <w:r>
              <w:rPr>
                <w:color w:val="000000"/>
              </w:rPr>
              <w:t>isUnique: N/A</w:t>
            </w:r>
          </w:p>
          <w:p w:rsidR="0051637C" w:rsidRDefault="0051637C" w:rsidP="0051637C">
            <w:pPr>
              <w:pStyle w:val="TAL"/>
              <w:rPr>
                <w:color w:val="000000"/>
              </w:rPr>
            </w:pPr>
            <w:r>
              <w:rPr>
                <w:color w:val="000000"/>
              </w:rPr>
              <w:t>defaultValue: None</w:t>
            </w:r>
          </w:p>
          <w:p w:rsidR="0051637C" w:rsidRDefault="0051637C" w:rsidP="0051637C">
            <w:pPr>
              <w:pStyle w:val="TAL"/>
              <w:rPr>
                <w:color w:val="000000"/>
              </w:rPr>
            </w:pPr>
            <w:r>
              <w:rPr>
                <w:color w:val="000000"/>
              </w:rPr>
              <w:t>isNullable: False</w:t>
            </w:r>
          </w:p>
          <w:p w:rsidR="0051637C" w:rsidRDefault="0051637C" w:rsidP="0051637C">
            <w:pPr>
              <w:pStyle w:val="TAL"/>
            </w:pPr>
          </w:p>
          <w:p w:rsidR="0051637C" w:rsidRDefault="0051637C" w:rsidP="0051637C">
            <w:pPr>
              <w:pStyle w:val="TAL"/>
            </w:pP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spacing w:after="0"/>
              <w:rPr>
                <w:rFonts w:ascii="Courier New" w:hAnsi="Courier New" w:cs="Courier New"/>
                <w:color w:val="000000"/>
                <w:sz w:val="18"/>
                <w:szCs w:val="18"/>
              </w:rPr>
            </w:pPr>
            <w:r>
              <w:rPr>
                <w:rFonts w:ascii="Courier New" w:hAnsi="Courier New" w:cs="Courier New"/>
                <w:sz w:val="18"/>
                <w:szCs w:val="18"/>
                <w:lang w:eastAsia="ja-JP"/>
              </w:rPr>
              <w:t>cyclicPrefix</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pPr>
            <w:r>
              <w:t>Cyclic prefix as defined in TS 38.211 [32], subclause 4.2.</w:t>
            </w:r>
          </w:p>
          <w:p w:rsidR="0051637C" w:rsidRDefault="0051637C" w:rsidP="0051637C">
            <w:pPr>
              <w:pStyle w:val="TAL"/>
            </w:pPr>
          </w:p>
          <w:p w:rsidR="0051637C" w:rsidRDefault="0051637C" w:rsidP="0051637C">
            <w:pPr>
              <w:pStyle w:val="TAL"/>
            </w:pPr>
            <w:r>
              <w:t>allowedValues:</w:t>
            </w:r>
          </w:p>
          <w:p w:rsidR="0051637C" w:rsidRDefault="0051637C" w:rsidP="0051637C">
            <w:pPr>
              <w:pStyle w:val="TAL"/>
            </w:pPr>
            <w:r>
              <w:t xml:space="preserve"> NORMAL, EXTENDED.</w:t>
            </w: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pPr>
            <w:r>
              <w:t>type: ENUM</w:t>
            </w:r>
          </w:p>
          <w:p w:rsidR="0051637C" w:rsidRDefault="0051637C" w:rsidP="0051637C">
            <w:pPr>
              <w:pStyle w:val="TAL"/>
            </w:pPr>
            <w:r>
              <w:t>multiplicity: 1</w:t>
            </w:r>
          </w:p>
          <w:p w:rsidR="0051637C" w:rsidRDefault="0051637C" w:rsidP="0051637C">
            <w:pPr>
              <w:pStyle w:val="TAL"/>
            </w:pPr>
            <w:r>
              <w:t>isOrdered: N/A</w:t>
            </w:r>
          </w:p>
          <w:p w:rsidR="0051637C" w:rsidRDefault="0051637C" w:rsidP="0051637C">
            <w:pPr>
              <w:pStyle w:val="TAL"/>
            </w:pPr>
            <w:r>
              <w:t>isUnique: N/A</w:t>
            </w:r>
          </w:p>
          <w:p w:rsidR="0051637C" w:rsidRDefault="0051637C" w:rsidP="0051637C">
            <w:pPr>
              <w:pStyle w:val="TAL"/>
            </w:pPr>
            <w:r>
              <w:t>defaultValue: None</w:t>
            </w:r>
          </w:p>
          <w:p w:rsidR="0051637C" w:rsidRDefault="0051637C" w:rsidP="0051637C">
            <w:pPr>
              <w:pStyle w:val="TAL"/>
              <w:rPr>
                <w:rFonts w:cs="Arial"/>
                <w:szCs w:val="18"/>
              </w:rPr>
            </w:pPr>
            <w:r>
              <w:t xml:space="preserve">isNullable: </w:t>
            </w:r>
            <w:r>
              <w:rPr>
                <w:rFonts w:cs="Arial"/>
                <w:szCs w:val="18"/>
              </w:rPr>
              <w:t>False</w:t>
            </w:r>
          </w:p>
          <w:p w:rsidR="0051637C" w:rsidRDefault="0051637C" w:rsidP="0051637C">
            <w:pPr>
              <w:pStyle w:val="TAL"/>
            </w:pP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rFonts w:ascii="Courier New" w:hAnsi="Courier New" w:cs="Courier New"/>
              </w:rPr>
            </w:pPr>
            <w:bookmarkStart w:id="40" w:name="localEndPoint"/>
            <w:r>
              <w:rPr>
                <w:rFonts w:ascii="Courier New" w:hAnsi="Courier New" w:cs="Courier New"/>
              </w:rPr>
              <w:t>local</w:t>
            </w:r>
            <w:bookmarkEnd w:id="40"/>
            <w:r>
              <w:rPr>
                <w:rFonts w:ascii="Courier New" w:hAnsi="Courier New" w:cs="Courier New"/>
              </w:rPr>
              <w:t xml:space="preserve">Address </w:t>
            </w:r>
          </w:p>
          <w:p w:rsidR="0051637C" w:rsidRDefault="0051637C" w:rsidP="0051637C">
            <w:pPr>
              <w:pStyle w:val="TAL"/>
              <w:rPr>
                <w:rFonts w:ascii="Courier New" w:hAnsi="Courier New" w:cs="Courier New"/>
              </w:rPr>
            </w:pP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color w:val="000000"/>
              </w:rPr>
            </w:pPr>
            <w:r>
              <w:rPr>
                <w:color w:val="000000"/>
                <w:lang w:eastAsia="zh-CN"/>
              </w:rPr>
              <w:t xml:space="preserve">This parameter specifies the </w:t>
            </w:r>
            <w:r>
              <w:rPr>
                <w:color w:val="000000"/>
              </w:rPr>
              <w:t>localAddress used for initialization of the underlying transport.</w:t>
            </w:r>
          </w:p>
          <w:p w:rsidR="0051637C" w:rsidRDefault="0051637C" w:rsidP="0051637C">
            <w:pPr>
              <w:pStyle w:val="TAL"/>
              <w:rPr>
                <w:color w:val="000000"/>
              </w:rPr>
            </w:pPr>
          </w:p>
          <w:p w:rsidR="0051637C" w:rsidRDefault="0051637C" w:rsidP="0051637C">
            <w:pPr>
              <w:pStyle w:val="TAL"/>
              <w:rPr>
                <w:color w:val="000000"/>
              </w:rPr>
            </w:pPr>
            <w:r>
              <w:t>The AddressWithVlan &lt;dataType&gt; is defined in clause 4.3.64.</w:t>
            </w:r>
          </w:p>
          <w:p w:rsidR="0051637C" w:rsidRDefault="0051637C" w:rsidP="0051637C">
            <w:pPr>
              <w:pStyle w:val="TAL"/>
              <w:rPr>
                <w:color w:val="000000"/>
              </w:rPr>
            </w:pP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pPr>
            <w:r>
              <w:t xml:space="preserve">type: </w:t>
            </w:r>
            <w:r>
              <w:rPr>
                <w:rFonts w:eastAsia="等线" w:cs="Arial"/>
              </w:rPr>
              <w:t>AddressWithVlan</w:t>
            </w:r>
          </w:p>
          <w:p w:rsidR="0051637C" w:rsidRDefault="0051637C" w:rsidP="0051637C">
            <w:pPr>
              <w:pStyle w:val="TAL"/>
            </w:pPr>
            <w:r>
              <w:t xml:space="preserve">multiplicity: </w:t>
            </w:r>
            <w:r>
              <w:rPr>
                <w:rFonts w:eastAsia="等线" w:cs="Arial"/>
              </w:rPr>
              <w:t>1</w:t>
            </w:r>
          </w:p>
          <w:p w:rsidR="0051637C" w:rsidRDefault="0051637C" w:rsidP="0051637C">
            <w:pPr>
              <w:pStyle w:val="TAL"/>
            </w:pPr>
            <w:r>
              <w:t xml:space="preserve">isOrdered: </w:t>
            </w:r>
            <w:r w:rsidRPr="007B7013">
              <w:rPr>
                <w:rFonts w:eastAsia="等线" w:cs="Arial"/>
              </w:rPr>
              <w:t>N/A</w:t>
            </w:r>
          </w:p>
          <w:p w:rsidR="0051637C" w:rsidRDefault="0051637C" w:rsidP="0051637C">
            <w:pPr>
              <w:pStyle w:val="TAL"/>
            </w:pPr>
            <w:r>
              <w:t>isUnique: N/A</w:t>
            </w:r>
          </w:p>
          <w:p w:rsidR="0051637C" w:rsidRDefault="0051637C" w:rsidP="0051637C">
            <w:pPr>
              <w:pStyle w:val="TAL"/>
            </w:pPr>
            <w:r>
              <w:t>defaultValue: None</w:t>
            </w:r>
          </w:p>
          <w:p w:rsidR="0051637C" w:rsidRDefault="0051637C" w:rsidP="0051637C">
            <w:pPr>
              <w:pStyle w:val="TAL"/>
            </w:pPr>
            <w:r>
              <w:t>isNullable: False</w:t>
            </w:r>
          </w:p>
          <w:p w:rsidR="0051637C" w:rsidRDefault="0051637C" w:rsidP="0051637C">
            <w:pPr>
              <w:pStyle w:val="TAL"/>
            </w:pP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rPr>
                <w:rFonts w:ascii="Courier New" w:hAnsi="Courier New" w:cs="Courier New"/>
              </w:rPr>
            </w:pPr>
            <w:r>
              <w:rPr>
                <w:rFonts w:ascii="Courier New" w:eastAsia="等线" w:hAnsi="Courier New" w:cs="Courier New"/>
                <w:lang w:eastAsia="zh-CN"/>
              </w:rPr>
              <w:t>AddressWithVlan.iPaddress</w:t>
            </w:r>
          </w:p>
        </w:tc>
        <w:tc>
          <w:tcPr>
            <w:tcW w:w="5523" w:type="dxa"/>
            <w:tcBorders>
              <w:top w:val="single" w:sz="4" w:space="0" w:color="auto"/>
              <w:left w:val="single" w:sz="4" w:space="0" w:color="auto"/>
              <w:bottom w:val="single" w:sz="4" w:space="0" w:color="auto"/>
              <w:right w:val="single" w:sz="4" w:space="0" w:color="auto"/>
            </w:tcBorders>
            <w:hideMark/>
          </w:tcPr>
          <w:p w:rsidR="0051637C" w:rsidRDefault="0051637C" w:rsidP="0051637C">
            <w:pPr>
              <w:keepNext/>
              <w:keepLines/>
              <w:spacing w:after="0"/>
              <w:rPr>
                <w:rFonts w:ascii="Arial" w:eastAsia="等线" w:hAnsi="Arial" w:cs="Arial"/>
                <w:color w:val="000000"/>
                <w:sz w:val="18"/>
              </w:rPr>
            </w:pPr>
            <w:r>
              <w:rPr>
                <w:rFonts w:ascii="Arial" w:eastAsia="等线" w:hAnsi="Arial" w:cs="Arial"/>
                <w:color w:val="000000"/>
                <w:sz w:val="18"/>
                <w:lang w:eastAsia="zh-CN"/>
              </w:rPr>
              <w:t xml:space="preserve">This parameter specifies the IP address used for </w:t>
            </w:r>
            <w:r>
              <w:rPr>
                <w:rFonts w:ascii="Arial" w:eastAsia="等线" w:hAnsi="Arial" w:cs="Arial"/>
                <w:color w:val="000000"/>
                <w:sz w:val="18"/>
              </w:rPr>
              <w:t>initialization of the underlying transport.</w:t>
            </w:r>
          </w:p>
          <w:p w:rsidR="0051637C" w:rsidRDefault="0051637C" w:rsidP="0051637C">
            <w:pPr>
              <w:pStyle w:val="TAL"/>
              <w:rPr>
                <w:color w:val="000000"/>
              </w:rPr>
            </w:pPr>
            <w:r>
              <w:rPr>
                <w:rFonts w:eastAsia="等线" w:cs="Arial"/>
                <w:color w:val="000000"/>
              </w:rPr>
              <w:t xml:space="preserve">IP address can be an IPv4 address (See </w:t>
            </w:r>
            <w:r>
              <w:rPr>
                <w:rFonts w:eastAsia="等线" w:cs="Arial"/>
              </w:rPr>
              <w:t>RFC 791</w:t>
            </w:r>
            <w:r>
              <w:rPr>
                <w:rFonts w:eastAsia="等线" w:cs="Arial"/>
                <w:color w:val="000000"/>
              </w:rPr>
              <w:t xml:space="preserve"> [37]) or an IPv6 address (See </w:t>
            </w:r>
            <w:r>
              <w:rPr>
                <w:rFonts w:eastAsia="等线" w:cs="Arial"/>
              </w:rPr>
              <w:t>RFC 2373</w:t>
            </w:r>
            <w:r>
              <w:rPr>
                <w:rFonts w:eastAsia="等线" w:cs="Arial"/>
                <w:color w:val="000000"/>
              </w:rPr>
              <w:t xml:space="preserve"> [38]).</w:t>
            </w: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keepNext/>
              <w:keepLines/>
              <w:spacing w:after="0"/>
              <w:rPr>
                <w:rFonts w:ascii="Arial" w:eastAsia="等线" w:hAnsi="Arial" w:cs="Arial"/>
                <w:sz w:val="18"/>
              </w:rPr>
            </w:pPr>
            <w:r>
              <w:rPr>
                <w:rFonts w:ascii="Arial" w:eastAsia="等线" w:hAnsi="Arial" w:cs="Arial"/>
                <w:sz w:val="18"/>
              </w:rPr>
              <w:t>type: String</w:t>
            </w:r>
          </w:p>
          <w:p w:rsidR="0051637C" w:rsidRDefault="0051637C" w:rsidP="0051637C">
            <w:pPr>
              <w:keepNext/>
              <w:keepLines/>
              <w:spacing w:after="0"/>
              <w:rPr>
                <w:rFonts w:ascii="Arial" w:eastAsia="等线" w:hAnsi="Arial" w:cs="Arial"/>
                <w:sz w:val="18"/>
              </w:rPr>
            </w:pPr>
            <w:r>
              <w:rPr>
                <w:rFonts w:ascii="Arial" w:eastAsia="等线" w:hAnsi="Arial" w:cs="Arial"/>
                <w:sz w:val="18"/>
              </w:rPr>
              <w:t>multiplicity: 1</w:t>
            </w:r>
          </w:p>
          <w:p w:rsidR="0051637C" w:rsidRDefault="0051637C" w:rsidP="0051637C">
            <w:pPr>
              <w:keepNext/>
              <w:keepLines/>
              <w:spacing w:after="0"/>
              <w:rPr>
                <w:rFonts w:ascii="Arial" w:eastAsia="等线" w:hAnsi="Arial" w:cs="Arial"/>
                <w:sz w:val="18"/>
              </w:rPr>
            </w:pPr>
            <w:r>
              <w:rPr>
                <w:rFonts w:ascii="Arial" w:eastAsia="等线" w:hAnsi="Arial" w:cs="Arial"/>
                <w:sz w:val="18"/>
              </w:rPr>
              <w:t>isOrdered: N/A</w:t>
            </w:r>
          </w:p>
          <w:p w:rsidR="0051637C" w:rsidRDefault="0051637C" w:rsidP="0051637C">
            <w:pPr>
              <w:keepNext/>
              <w:keepLines/>
              <w:spacing w:after="0"/>
              <w:rPr>
                <w:rFonts w:ascii="Arial" w:eastAsia="等线" w:hAnsi="Arial" w:cs="Arial"/>
                <w:sz w:val="18"/>
              </w:rPr>
            </w:pPr>
            <w:r>
              <w:rPr>
                <w:rFonts w:ascii="Arial" w:eastAsia="等线" w:hAnsi="Arial" w:cs="Arial"/>
                <w:sz w:val="18"/>
              </w:rPr>
              <w:t>isUnique: N/A</w:t>
            </w:r>
          </w:p>
          <w:p w:rsidR="0051637C" w:rsidRDefault="0051637C" w:rsidP="0051637C">
            <w:pPr>
              <w:keepNext/>
              <w:keepLines/>
              <w:spacing w:after="0"/>
              <w:rPr>
                <w:rFonts w:ascii="Arial" w:eastAsia="等线" w:hAnsi="Arial" w:cs="Arial"/>
                <w:sz w:val="18"/>
              </w:rPr>
            </w:pPr>
            <w:r>
              <w:rPr>
                <w:rFonts w:ascii="Arial" w:eastAsia="等线" w:hAnsi="Arial" w:cs="Arial"/>
                <w:sz w:val="18"/>
              </w:rPr>
              <w:t>defaultValue: None</w:t>
            </w:r>
          </w:p>
          <w:p w:rsidR="0051637C" w:rsidRDefault="0051637C" w:rsidP="0051637C">
            <w:pPr>
              <w:keepNext/>
              <w:keepLines/>
              <w:spacing w:after="0"/>
              <w:rPr>
                <w:rFonts w:ascii="Arial" w:eastAsia="等线" w:hAnsi="Arial" w:cs="Arial"/>
                <w:sz w:val="18"/>
                <w:szCs w:val="18"/>
              </w:rPr>
            </w:pPr>
            <w:r>
              <w:rPr>
                <w:rFonts w:ascii="Arial" w:eastAsia="等线" w:hAnsi="Arial" w:cs="Arial"/>
                <w:sz w:val="18"/>
              </w:rPr>
              <w:t xml:space="preserve">isNullable: </w:t>
            </w:r>
            <w:r>
              <w:rPr>
                <w:rFonts w:ascii="Arial" w:eastAsia="等线" w:hAnsi="Arial" w:cs="Arial"/>
                <w:sz w:val="18"/>
                <w:szCs w:val="18"/>
              </w:rPr>
              <w:t>False</w:t>
            </w:r>
          </w:p>
          <w:p w:rsidR="0051637C" w:rsidRDefault="0051637C" w:rsidP="0051637C">
            <w:pPr>
              <w:pStyle w:val="TAL"/>
            </w:pP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rPr>
                <w:rFonts w:ascii="Courier New" w:hAnsi="Courier New" w:cs="Courier New"/>
              </w:rPr>
            </w:pPr>
            <w:r>
              <w:rPr>
                <w:rFonts w:ascii="Courier New" w:eastAsia="等线" w:hAnsi="Courier New" w:cs="Courier New"/>
                <w:lang w:eastAsia="zh-CN"/>
              </w:rPr>
              <w:t>AddressWithVlan. vlanId</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keepNext/>
              <w:keepLines/>
              <w:spacing w:after="0"/>
              <w:rPr>
                <w:rFonts w:ascii="Arial" w:eastAsia="等线" w:hAnsi="Arial" w:cs="Arial"/>
                <w:color w:val="000000"/>
                <w:sz w:val="18"/>
              </w:rPr>
            </w:pPr>
            <w:r>
              <w:rPr>
                <w:rFonts w:ascii="Arial" w:eastAsia="等线" w:hAnsi="Arial" w:cs="Arial"/>
                <w:color w:val="000000"/>
                <w:sz w:val="18"/>
                <w:lang w:eastAsia="zh-CN"/>
              </w:rPr>
              <w:t xml:space="preserve">This parameter specifies the local VLAN Id </w:t>
            </w:r>
            <w:r>
              <w:rPr>
                <w:rFonts w:ascii="Arial" w:eastAsia="等线" w:hAnsi="Arial" w:cs="Arial"/>
                <w:color w:val="000000"/>
                <w:sz w:val="18"/>
              </w:rPr>
              <w:t>(See IEEE 802.1Q [39])</w:t>
            </w:r>
            <w:r>
              <w:rPr>
                <w:rFonts w:ascii="Arial" w:eastAsia="等线" w:hAnsi="Arial" w:cs="Arial"/>
                <w:color w:val="000000"/>
                <w:sz w:val="18"/>
                <w:lang w:eastAsia="zh-CN"/>
              </w:rPr>
              <w:t xml:space="preserve"> used for </w:t>
            </w:r>
            <w:r>
              <w:rPr>
                <w:rFonts w:ascii="Arial" w:eastAsia="等线" w:hAnsi="Arial" w:cs="Arial"/>
                <w:color w:val="000000"/>
                <w:sz w:val="18"/>
              </w:rPr>
              <w:t>initialization of the underlying transport.</w:t>
            </w:r>
          </w:p>
          <w:p w:rsidR="0051637C" w:rsidRDefault="0051637C" w:rsidP="0051637C">
            <w:pPr>
              <w:pStyle w:val="TAL"/>
              <w:rPr>
                <w:color w:val="000000"/>
              </w:rPr>
            </w:pP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keepNext/>
              <w:keepLines/>
              <w:spacing w:after="0"/>
              <w:rPr>
                <w:rFonts w:ascii="Arial" w:eastAsia="等线" w:hAnsi="Arial" w:cs="Arial"/>
                <w:sz w:val="18"/>
              </w:rPr>
            </w:pPr>
            <w:r>
              <w:rPr>
                <w:rFonts w:ascii="Arial" w:eastAsia="等线" w:hAnsi="Arial" w:cs="Arial"/>
                <w:sz w:val="18"/>
              </w:rPr>
              <w:t>type: String</w:t>
            </w:r>
          </w:p>
          <w:p w:rsidR="0051637C" w:rsidRDefault="0051637C" w:rsidP="0051637C">
            <w:pPr>
              <w:keepNext/>
              <w:keepLines/>
              <w:spacing w:after="0"/>
              <w:rPr>
                <w:rFonts w:ascii="Arial" w:eastAsia="等线" w:hAnsi="Arial" w:cs="Arial"/>
                <w:sz w:val="18"/>
              </w:rPr>
            </w:pPr>
            <w:r>
              <w:rPr>
                <w:rFonts w:ascii="Arial" w:eastAsia="等线" w:hAnsi="Arial" w:cs="Arial"/>
                <w:sz w:val="18"/>
              </w:rPr>
              <w:t>multiplicity: 1</w:t>
            </w:r>
          </w:p>
          <w:p w:rsidR="0051637C" w:rsidRDefault="0051637C" w:rsidP="0051637C">
            <w:pPr>
              <w:keepNext/>
              <w:keepLines/>
              <w:spacing w:after="0"/>
              <w:rPr>
                <w:rFonts w:ascii="Arial" w:eastAsia="等线" w:hAnsi="Arial" w:cs="Arial"/>
                <w:sz w:val="18"/>
              </w:rPr>
            </w:pPr>
            <w:r>
              <w:rPr>
                <w:rFonts w:ascii="Arial" w:eastAsia="等线" w:hAnsi="Arial" w:cs="Arial"/>
                <w:sz w:val="18"/>
              </w:rPr>
              <w:t>isOrdered: N/A</w:t>
            </w:r>
          </w:p>
          <w:p w:rsidR="0051637C" w:rsidRDefault="0051637C" w:rsidP="0051637C">
            <w:pPr>
              <w:keepNext/>
              <w:keepLines/>
              <w:spacing w:after="0"/>
              <w:rPr>
                <w:rFonts w:ascii="Arial" w:eastAsia="等线" w:hAnsi="Arial" w:cs="Arial"/>
                <w:sz w:val="18"/>
              </w:rPr>
            </w:pPr>
            <w:r>
              <w:rPr>
                <w:rFonts w:ascii="Arial" w:eastAsia="等线" w:hAnsi="Arial" w:cs="Arial"/>
                <w:sz w:val="18"/>
              </w:rPr>
              <w:t>isUnique: N/A</w:t>
            </w:r>
          </w:p>
          <w:p w:rsidR="0051637C" w:rsidRDefault="0051637C" w:rsidP="0051637C">
            <w:pPr>
              <w:keepNext/>
              <w:keepLines/>
              <w:spacing w:after="0"/>
              <w:rPr>
                <w:rFonts w:ascii="Arial" w:eastAsia="等线" w:hAnsi="Arial" w:cs="Arial"/>
                <w:sz w:val="18"/>
              </w:rPr>
            </w:pPr>
            <w:r>
              <w:rPr>
                <w:rFonts w:ascii="Arial" w:eastAsia="等线" w:hAnsi="Arial" w:cs="Arial"/>
                <w:sz w:val="18"/>
              </w:rPr>
              <w:t>defaultValue: None</w:t>
            </w:r>
          </w:p>
          <w:p w:rsidR="0051637C" w:rsidRDefault="0051637C" w:rsidP="0051637C">
            <w:pPr>
              <w:keepNext/>
              <w:keepLines/>
              <w:spacing w:after="0"/>
              <w:rPr>
                <w:rFonts w:ascii="Arial" w:eastAsia="等线" w:hAnsi="Arial" w:cs="Arial"/>
                <w:sz w:val="18"/>
                <w:szCs w:val="18"/>
              </w:rPr>
            </w:pPr>
            <w:r>
              <w:rPr>
                <w:rFonts w:ascii="Arial" w:eastAsia="等线" w:hAnsi="Arial" w:cs="Arial"/>
                <w:sz w:val="18"/>
              </w:rPr>
              <w:t xml:space="preserve">isNullable: </w:t>
            </w:r>
            <w:r>
              <w:rPr>
                <w:rFonts w:ascii="Arial" w:eastAsia="等线" w:hAnsi="Arial" w:cs="Arial"/>
                <w:sz w:val="18"/>
                <w:szCs w:val="18"/>
              </w:rPr>
              <w:t>False</w:t>
            </w:r>
          </w:p>
          <w:p w:rsidR="0051637C" w:rsidRDefault="0051637C" w:rsidP="0051637C">
            <w:pPr>
              <w:pStyle w:val="TAL"/>
            </w:pP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rPr>
                <w:rFonts w:ascii="Courier New" w:hAnsi="Courier New" w:cs="Courier New"/>
              </w:rPr>
            </w:pPr>
            <w:bookmarkStart w:id="41" w:name="remoteEndPoint"/>
            <w:r>
              <w:rPr>
                <w:rFonts w:ascii="Courier New" w:hAnsi="Courier New" w:cs="Courier New"/>
              </w:rPr>
              <w:t>remote</w:t>
            </w:r>
            <w:bookmarkEnd w:id="41"/>
            <w:r>
              <w:rPr>
                <w:rFonts w:ascii="Courier New" w:hAnsi="Courier New" w:cs="Courier New"/>
              </w:rPr>
              <w:t>Address</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color w:val="000000"/>
              </w:rPr>
            </w:pPr>
            <w:r>
              <w:rPr>
                <w:color w:val="000000"/>
              </w:rPr>
              <w:t>Remote address including IP address used for initialization of the underlying transport.</w:t>
            </w:r>
          </w:p>
          <w:p w:rsidR="0051637C" w:rsidRDefault="0051637C" w:rsidP="0051637C">
            <w:pPr>
              <w:pStyle w:val="TAL"/>
              <w:rPr>
                <w:color w:val="000000"/>
              </w:rPr>
            </w:pPr>
            <w:r>
              <w:rPr>
                <w:color w:val="000000"/>
              </w:rPr>
              <w:br/>
              <w:t xml:space="preserve">IP address can be an IPv4 address (See </w:t>
            </w:r>
            <w:r>
              <w:t>RFC 791</w:t>
            </w:r>
            <w:r>
              <w:rPr>
                <w:color w:val="000000"/>
              </w:rPr>
              <w:t xml:space="preserve"> [37]) or an IPv6 address (See </w:t>
            </w:r>
            <w:r>
              <w:t>RFC 2373</w:t>
            </w:r>
            <w:r>
              <w:rPr>
                <w:color w:val="000000"/>
              </w:rPr>
              <w:t xml:space="preserve"> [38]).</w:t>
            </w:r>
          </w:p>
          <w:p w:rsidR="0051637C" w:rsidRDefault="0051637C" w:rsidP="0051637C">
            <w:pPr>
              <w:pStyle w:val="TAL"/>
              <w:rPr>
                <w:color w:val="000000"/>
              </w:rPr>
            </w:pPr>
          </w:p>
          <w:p w:rsidR="0051637C" w:rsidRDefault="0051637C" w:rsidP="0051637C">
            <w:pPr>
              <w:pStyle w:val="TAL"/>
              <w:rPr>
                <w:lang w:eastAsia="zh-CN"/>
              </w:rPr>
            </w:pP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pPr>
            <w:r>
              <w:t>type: String</w:t>
            </w:r>
          </w:p>
          <w:p w:rsidR="0051637C" w:rsidRDefault="0051637C" w:rsidP="0051637C">
            <w:pPr>
              <w:pStyle w:val="TAL"/>
            </w:pPr>
            <w:r>
              <w:t>multiplicity: 1</w:t>
            </w:r>
          </w:p>
          <w:p w:rsidR="0051637C" w:rsidRDefault="0051637C" w:rsidP="0051637C">
            <w:pPr>
              <w:pStyle w:val="TAL"/>
            </w:pPr>
            <w:r>
              <w:t>isOrdered: N/A</w:t>
            </w:r>
          </w:p>
          <w:p w:rsidR="0051637C" w:rsidRDefault="0051637C" w:rsidP="0051637C">
            <w:pPr>
              <w:pStyle w:val="TAL"/>
            </w:pPr>
            <w:r>
              <w:t>isUnique: N/A</w:t>
            </w:r>
          </w:p>
          <w:p w:rsidR="0051637C" w:rsidRDefault="0051637C" w:rsidP="0051637C">
            <w:pPr>
              <w:pStyle w:val="TAL"/>
            </w:pPr>
            <w:r>
              <w:t>defaultValue: None</w:t>
            </w:r>
          </w:p>
          <w:p w:rsidR="0051637C" w:rsidRDefault="0051637C" w:rsidP="0051637C">
            <w:pPr>
              <w:pStyle w:val="TAL"/>
            </w:pPr>
            <w:r>
              <w:t>isNullable: False</w:t>
            </w:r>
          </w:p>
          <w:p w:rsidR="0051637C" w:rsidRDefault="0051637C" w:rsidP="0051637C">
            <w:pPr>
              <w:pStyle w:val="TAL"/>
            </w:pP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rPr>
                <w:rFonts w:ascii="Courier New" w:hAnsi="Courier New" w:cs="Courier New"/>
                <w:szCs w:val="18"/>
              </w:rPr>
            </w:pPr>
            <w:r>
              <w:rPr>
                <w:rFonts w:ascii="Courier New" w:hAnsi="Courier New" w:cs="Courier New"/>
                <w:szCs w:val="18"/>
              </w:rPr>
              <w:lastRenderedPageBreak/>
              <w:t>gNBId</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pPr>
            <w:r>
              <w:t>It identifies a gNB within a PLMN. The gNB ID is part of the NR Cell Identifier (NCI) of the gNB cells.</w:t>
            </w:r>
          </w:p>
          <w:p w:rsidR="0051637C" w:rsidRDefault="0051637C" w:rsidP="0051637C">
            <w:pPr>
              <w:pStyle w:val="TAL"/>
              <w:rPr>
                <w:lang w:eastAsia="zh-CN"/>
              </w:rPr>
            </w:pPr>
            <w:r>
              <w:t xml:space="preserve">See "gNB Identifier (gNB ID)" of subclause 8.2 of TS 38.300 [3]. See "Global gNB ID" in subclause </w:t>
            </w:r>
            <w:r>
              <w:rPr>
                <w:lang w:eastAsia="zh-CN"/>
              </w:rPr>
              <w:t xml:space="preserve">9.3.1.6 of </w:t>
            </w:r>
            <w:r>
              <w:t>TS 38.413 [5].</w:t>
            </w:r>
            <w:r>
              <w:rPr>
                <w:lang w:eastAsia="zh-CN"/>
              </w:rPr>
              <w:t xml:space="preserve"> </w:t>
            </w:r>
          </w:p>
          <w:p w:rsidR="0051637C" w:rsidRDefault="0051637C" w:rsidP="0051637C">
            <w:pPr>
              <w:pStyle w:val="TAL"/>
              <w:rPr>
                <w:lang w:eastAsia="zh-CN"/>
              </w:rPr>
            </w:pPr>
          </w:p>
          <w:p w:rsidR="0051637C" w:rsidRDefault="0051637C" w:rsidP="0051637C">
            <w:pPr>
              <w:pStyle w:val="TAL"/>
              <w:rPr>
                <w:lang w:eastAsia="zh-CN"/>
              </w:rPr>
            </w:pPr>
            <w:r>
              <w:rPr>
                <w:lang w:eastAsia="zh-CN"/>
              </w:rPr>
              <w:t xml:space="preserve">allowedValues: </w:t>
            </w:r>
            <w:r>
              <w:rPr>
                <w:rFonts w:ascii="Courier New" w:hAnsi="Courier New" w:cs="Courier New"/>
              </w:rPr>
              <w:t>0..4294967295</w:t>
            </w:r>
          </w:p>
          <w:p w:rsidR="0051637C" w:rsidRDefault="0051637C" w:rsidP="0051637C">
            <w:pPr>
              <w:pStyle w:val="TAL"/>
              <w:rPr>
                <w:lang w:eastAsia="zh-CN"/>
              </w:rPr>
            </w:pP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pPr>
            <w:r>
              <w:t>type: Integer</w:t>
            </w:r>
          </w:p>
          <w:p w:rsidR="0051637C" w:rsidRDefault="0051637C" w:rsidP="0051637C">
            <w:pPr>
              <w:pStyle w:val="TAL"/>
            </w:pPr>
            <w:r>
              <w:t>multiplicity: 1</w:t>
            </w:r>
          </w:p>
          <w:p w:rsidR="0051637C" w:rsidRDefault="0051637C" w:rsidP="0051637C">
            <w:pPr>
              <w:pStyle w:val="TAL"/>
            </w:pPr>
            <w:r>
              <w:t>isOrdered: N/A</w:t>
            </w:r>
          </w:p>
          <w:p w:rsidR="0051637C" w:rsidRDefault="0051637C" w:rsidP="0051637C">
            <w:pPr>
              <w:pStyle w:val="TAL"/>
            </w:pPr>
            <w:r>
              <w:t>isUnique: N/A</w:t>
            </w:r>
          </w:p>
          <w:p w:rsidR="0051637C" w:rsidRDefault="0051637C" w:rsidP="0051637C">
            <w:pPr>
              <w:pStyle w:val="TAL"/>
            </w:pPr>
            <w:r>
              <w:t>defaultValue: None</w:t>
            </w:r>
          </w:p>
          <w:p w:rsidR="0051637C" w:rsidRDefault="0051637C" w:rsidP="0051637C">
            <w:pPr>
              <w:pStyle w:val="TAL"/>
            </w:pPr>
            <w:r>
              <w:t>isNullable: False</w:t>
            </w:r>
          </w:p>
          <w:p w:rsidR="0051637C" w:rsidRDefault="0051637C" w:rsidP="0051637C">
            <w:pPr>
              <w:pStyle w:val="TAL"/>
              <w:rPr>
                <w:rFonts w:cs="Arial"/>
              </w:rPr>
            </w:pP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rPr>
                <w:rFonts w:ascii="Courier New" w:hAnsi="Courier New" w:cs="Courier New"/>
                <w:szCs w:val="18"/>
              </w:rPr>
            </w:pPr>
            <w:r>
              <w:rPr>
                <w:rFonts w:ascii="Courier New" w:hAnsi="Courier New" w:cs="Courier New"/>
                <w:szCs w:val="18"/>
              </w:rPr>
              <w:t>gNBIdLength</w:t>
            </w:r>
          </w:p>
        </w:tc>
        <w:tc>
          <w:tcPr>
            <w:tcW w:w="5523"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rPr>
                <w:lang w:eastAsia="zh-CN"/>
              </w:rPr>
            </w:pPr>
            <w:r>
              <w:t>This indicates the number of bits for encoding the gNB ID</w:t>
            </w:r>
            <w:r>
              <w:rPr>
                <w:lang w:eastAsia="zh-CN"/>
              </w:rPr>
              <w:t xml:space="preserve">. </w:t>
            </w:r>
            <w:r>
              <w:t xml:space="preserve">See "Global gNB ID" in subclause </w:t>
            </w:r>
            <w:r>
              <w:rPr>
                <w:lang w:eastAsia="zh-CN"/>
              </w:rPr>
              <w:t xml:space="preserve">9.3.1.6 of </w:t>
            </w:r>
            <w:r>
              <w:t>TS 38.413 [5].</w:t>
            </w:r>
          </w:p>
          <w:p w:rsidR="0051637C" w:rsidRDefault="0051637C" w:rsidP="0051637C">
            <w:pPr>
              <w:pStyle w:val="TAL"/>
              <w:rPr>
                <w:lang w:eastAsia="ja-JP"/>
              </w:rPr>
            </w:pPr>
            <w:r>
              <w:br/>
            </w:r>
            <w:r>
              <w:rPr>
                <w:lang w:eastAsia="zh-CN"/>
              </w:rPr>
              <w:t>allowedValues: 22 .. 32.</w:t>
            </w: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pPr>
            <w:r>
              <w:t>type: Integer</w:t>
            </w:r>
          </w:p>
          <w:p w:rsidR="0051637C" w:rsidRDefault="0051637C" w:rsidP="0051637C">
            <w:pPr>
              <w:pStyle w:val="TAL"/>
            </w:pPr>
            <w:r>
              <w:t>multiplicity: 1</w:t>
            </w:r>
          </w:p>
          <w:p w:rsidR="0051637C" w:rsidRDefault="0051637C" w:rsidP="0051637C">
            <w:pPr>
              <w:pStyle w:val="TAL"/>
            </w:pPr>
            <w:r>
              <w:t>isOrdered: N/A</w:t>
            </w:r>
          </w:p>
          <w:p w:rsidR="0051637C" w:rsidRDefault="0051637C" w:rsidP="0051637C">
            <w:pPr>
              <w:pStyle w:val="TAL"/>
            </w:pPr>
            <w:r>
              <w:t>isUnique: N/A</w:t>
            </w:r>
          </w:p>
          <w:p w:rsidR="0051637C" w:rsidRDefault="0051637C" w:rsidP="0051637C">
            <w:pPr>
              <w:pStyle w:val="TAL"/>
            </w:pPr>
            <w:r>
              <w:t>defaultValue: None</w:t>
            </w:r>
          </w:p>
          <w:p w:rsidR="0051637C" w:rsidRDefault="0051637C" w:rsidP="0051637C">
            <w:pPr>
              <w:pStyle w:val="TAL"/>
            </w:pPr>
            <w:r>
              <w:t>isNullable: False</w:t>
            </w:r>
          </w:p>
          <w:p w:rsidR="0051637C" w:rsidRDefault="0051637C" w:rsidP="0051637C">
            <w:pPr>
              <w:pStyle w:val="TAL"/>
            </w:pP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rPr>
                <w:rFonts w:ascii="Courier New" w:hAnsi="Courier New" w:cs="Courier New"/>
                <w:szCs w:val="18"/>
              </w:rPr>
            </w:pPr>
            <w:r>
              <w:rPr>
                <w:rFonts w:ascii="Courier New" w:hAnsi="Courier New" w:cs="Courier New"/>
                <w:szCs w:val="18"/>
              </w:rPr>
              <w:t>gNB</w:t>
            </w:r>
            <w:r>
              <w:rPr>
                <w:rFonts w:ascii="Courier New" w:hAnsi="Courier New" w:cs="Courier New"/>
                <w:szCs w:val="18"/>
              </w:rPr>
              <w:softHyphen/>
              <w:t>DUId</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pPr>
            <w:r>
              <w:rPr>
                <w:lang w:eastAsia="ja-JP"/>
              </w:rPr>
              <w:t>It uniquely identifies the DU at least within a gNB-CU. See '</w:t>
            </w:r>
            <w:r>
              <w:t>gNB-DU ID' in subclause 9.3.1.9 of 3GPP TS 38.473 [8].</w:t>
            </w:r>
          </w:p>
          <w:p w:rsidR="0051637C" w:rsidRDefault="0051637C" w:rsidP="0051637C">
            <w:pPr>
              <w:pStyle w:val="TAL"/>
            </w:pPr>
          </w:p>
          <w:p w:rsidR="0051637C" w:rsidRDefault="0051637C" w:rsidP="0051637C">
            <w:pPr>
              <w:pStyle w:val="TAL"/>
              <w:rPr>
                <w:rFonts w:eastAsia="MS Mincho"/>
                <w:lang w:eastAsia="ja-JP"/>
              </w:rPr>
            </w:pPr>
            <w:r>
              <w:rPr>
                <w:lang w:eastAsia="zh-CN"/>
              </w:rPr>
              <w:t>allowedValues: 0..2</w:t>
            </w:r>
            <w:r>
              <w:rPr>
                <w:vertAlign w:val="superscript"/>
                <w:lang w:eastAsia="zh-CN"/>
              </w:rPr>
              <w:t>36</w:t>
            </w:r>
            <w:r>
              <w:rPr>
                <w:lang w:eastAsia="zh-CN"/>
              </w:rPr>
              <w:t>-1</w:t>
            </w: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pPr>
            <w:r>
              <w:t>type: Integer</w:t>
            </w:r>
          </w:p>
          <w:p w:rsidR="0051637C" w:rsidRDefault="0051637C" w:rsidP="0051637C">
            <w:pPr>
              <w:pStyle w:val="TAL"/>
            </w:pPr>
            <w:r>
              <w:t>multiplicity: 1</w:t>
            </w:r>
          </w:p>
          <w:p w:rsidR="0051637C" w:rsidRDefault="0051637C" w:rsidP="0051637C">
            <w:pPr>
              <w:pStyle w:val="TAL"/>
            </w:pPr>
            <w:r>
              <w:t>isOrdered: N/A</w:t>
            </w:r>
          </w:p>
          <w:p w:rsidR="0051637C" w:rsidRDefault="0051637C" w:rsidP="0051637C">
            <w:pPr>
              <w:pStyle w:val="TAL"/>
            </w:pPr>
            <w:r>
              <w:t>isUnique: N/A</w:t>
            </w:r>
          </w:p>
          <w:p w:rsidR="0051637C" w:rsidRDefault="0051637C" w:rsidP="0051637C">
            <w:pPr>
              <w:pStyle w:val="TAL"/>
            </w:pPr>
            <w:r>
              <w:t>defaultValue: None</w:t>
            </w:r>
          </w:p>
          <w:p w:rsidR="0051637C" w:rsidRDefault="0051637C" w:rsidP="0051637C">
            <w:pPr>
              <w:pStyle w:val="TAL"/>
            </w:pPr>
            <w:r>
              <w:t>isNullable: False</w:t>
            </w:r>
          </w:p>
          <w:p w:rsidR="0051637C" w:rsidRDefault="0051637C" w:rsidP="0051637C">
            <w:pPr>
              <w:pStyle w:val="TAL"/>
              <w:rPr>
                <w:rFonts w:cs="Arial"/>
              </w:rPr>
            </w:pP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rPr>
                <w:rFonts w:ascii="Courier New" w:hAnsi="Courier New" w:cs="Courier New"/>
                <w:szCs w:val="18"/>
              </w:rPr>
            </w:pPr>
            <w:r>
              <w:rPr>
                <w:rFonts w:ascii="Courier New" w:hAnsi="Courier New" w:cs="Courier New"/>
                <w:szCs w:val="18"/>
              </w:rPr>
              <w:t>gNB</w:t>
            </w:r>
            <w:r>
              <w:rPr>
                <w:rFonts w:ascii="Courier New" w:hAnsi="Courier New" w:cs="Courier New"/>
                <w:szCs w:val="18"/>
              </w:rPr>
              <w:softHyphen/>
              <w:t>CUUPId</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pPr>
            <w:r>
              <w:rPr>
                <w:lang w:eastAsia="ja-JP"/>
              </w:rPr>
              <w:t>It uniquely identifies the gNB-CU-UP at least within a gNB-CU-CP. See '</w:t>
            </w:r>
            <w:r>
              <w:t>gNB-CU-UP ID' in subclause 9.3.1.15 of 3GPP TS 38.463 [48].</w:t>
            </w:r>
          </w:p>
          <w:p w:rsidR="0051637C" w:rsidRDefault="0051637C" w:rsidP="0051637C">
            <w:pPr>
              <w:pStyle w:val="TAL"/>
            </w:pPr>
          </w:p>
          <w:p w:rsidR="0051637C" w:rsidRDefault="0051637C" w:rsidP="0051637C">
            <w:pPr>
              <w:pStyle w:val="TAL"/>
              <w:rPr>
                <w:lang w:eastAsia="ja-JP"/>
              </w:rPr>
            </w:pPr>
            <w:r>
              <w:rPr>
                <w:lang w:eastAsia="zh-CN"/>
              </w:rPr>
              <w:t>allowedValues: 0..2</w:t>
            </w:r>
            <w:r>
              <w:rPr>
                <w:vertAlign w:val="superscript"/>
                <w:lang w:eastAsia="zh-CN"/>
              </w:rPr>
              <w:t>36</w:t>
            </w:r>
            <w:r>
              <w:rPr>
                <w:lang w:eastAsia="zh-CN"/>
              </w:rPr>
              <w:t>-1</w:t>
            </w: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pPr>
            <w:r>
              <w:t>type: Integer</w:t>
            </w:r>
          </w:p>
          <w:p w:rsidR="0051637C" w:rsidRDefault="0051637C" w:rsidP="0051637C">
            <w:pPr>
              <w:pStyle w:val="TAL"/>
            </w:pPr>
            <w:r>
              <w:t>multiplicity: 1</w:t>
            </w:r>
          </w:p>
          <w:p w:rsidR="0051637C" w:rsidRDefault="0051637C" w:rsidP="0051637C">
            <w:pPr>
              <w:pStyle w:val="TAL"/>
            </w:pPr>
            <w:r>
              <w:t>isOrdered: N/A</w:t>
            </w:r>
          </w:p>
          <w:p w:rsidR="0051637C" w:rsidRDefault="0051637C" w:rsidP="0051637C">
            <w:pPr>
              <w:pStyle w:val="TAL"/>
            </w:pPr>
            <w:r>
              <w:t>isUnique: N/A</w:t>
            </w:r>
          </w:p>
          <w:p w:rsidR="0051637C" w:rsidRDefault="0051637C" w:rsidP="0051637C">
            <w:pPr>
              <w:pStyle w:val="TAL"/>
            </w:pPr>
            <w:r>
              <w:t>defaultValue: None</w:t>
            </w:r>
          </w:p>
          <w:p w:rsidR="0051637C" w:rsidRDefault="0051637C" w:rsidP="0051637C">
            <w:pPr>
              <w:pStyle w:val="TAL"/>
            </w:pPr>
            <w:r>
              <w:t>isNullable: False</w:t>
            </w:r>
          </w:p>
          <w:p w:rsidR="0051637C" w:rsidRDefault="0051637C" w:rsidP="0051637C">
            <w:pPr>
              <w:pStyle w:val="TAL"/>
            </w:pP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spacing w:after="0"/>
              <w:rPr>
                <w:rFonts w:ascii="Courier New" w:hAnsi="Courier New" w:cs="Courier New"/>
                <w:color w:val="000000"/>
                <w:sz w:val="18"/>
                <w:szCs w:val="18"/>
              </w:rPr>
            </w:pPr>
            <w:r>
              <w:rPr>
                <w:rFonts w:ascii="Courier New" w:hAnsi="Courier New" w:cs="Courier New"/>
                <w:color w:val="000000"/>
                <w:sz w:val="18"/>
                <w:szCs w:val="18"/>
              </w:rPr>
              <w:t>gNBCUName</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lang w:eastAsia="zh-CN"/>
              </w:rPr>
            </w:pPr>
            <w:r>
              <w:rPr>
                <w:lang w:eastAsia="zh-CN"/>
              </w:rPr>
              <w:t>It identifies the Central Entity of a NR node, see subclause 9.2.1.4 of 3GPP TS 38.473 [8].</w:t>
            </w:r>
          </w:p>
          <w:p w:rsidR="0051637C" w:rsidRDefault="0051637C" w:rsidP="0051637C">
            <w:pPr>
              <w:pStyle w:val="TAL"/>
              <w:rPr>
                <w:lang w:eastAsia="zh-CN"/>
              </w:rPr>
            </w:pPr>
          </w:p>
          <w:p w:rsidR="0051637C" w:rsidRDefault="0051637C" w:rsidP="0051637C">
            <w:pPr>
              <w:pStyle w:val="TAL"/>
              <w:rPr>
                <w:lang w:eastAsia="zh-CN"/>
              </w:rPr>
            </w:pPr>
            <w:r>
              <w:rPr>
                <w:lang w:eastAsia="zh-CN"/>
              </w:rPr>
              <w:t>allowedValues: Not applicable</w:t>
            </w: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pPr>
            <w:r>
              <w:t>type: String</w:t>
            </w:r>
          </w:p>
          <w:p w:rsidR="0051637C" w:rsidRDefault="0051637C" w:rsidP="0051637C">
            <w:pPr>
              <w:pStyle w:val="TAL"/>
            </w:pPr>
            <w:r>
              <w:t>multiplicity: 1</w:t>
            </w:r>
          </w:p>
          <w:p w:rsidR="0051637C" w:rsidRDefault="0051637C" w:rsidP="0051637C">
            <w:pPr>
              <w:pStyle w:val="TAL"/>
            </w:pPr>
            <w:r>
              <w:t>isOrdered: N/A</w:t>
            </w:r>
          </w:p>
          <w:p w:rsidR="0051637C" w:rsidRDefault="0051637C" w:rsidP="0051637C">
            <w:pPr>
              <w:pStyle w:val="TAL"/>
            </w:pPr>
            <w:r>
              <w:t>isUnique: N/A</w:t>
            </w:r>
          </w:p>
          <w:p w:rsidR="0051637C" w:rsidRDefault="0051637C" w:rsidP="0051637C">
            <w:pPr>
              <w:pStyle w:val="TAL"/>
            </w:pPr>
            <w:r>
              <w:t>defaultValue: None</w:t>
            </w:r>
          </w:p>
          <w:p w:rsidR="0051637C" w:rsidRDefault="0051637C" w:rsidP="0051637C">
            <w:pPr>
              <w:pStyle w:val="TAL"/>
            </w:pPr>
            <w:r>
              <w:t>isNullable: False</w:t>
            </w:r>
          </w:p>
          <w:p w:rsidR="0051637C" w:rsidRDefault="0051637C" w:rsidP="0051637C">
            <w:pPr>
              <w:pStyle w:val="TAL"/>
            </w:pP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spacing w:after="0"/>
              <w:rPr>
                <w:rFonts w:ascii="Courier New" w:hAnsi="Courier New" w:cs="Courier New"/>
                <w:color w:val="000000"/>
                <w:sz w:val="18"/>
                <w:szCs w:val="18"/>
              </w:rPr>
            </w:pPr>
            <w:r>
              <w:rPr>
                <w:rFonts w:ascii="Courier New" w:hAnsi="Courier New" w:cs="Courier New"/>
                <w:color w:val="000000"/>
                <w:sz w:val="18"/>
                <w:szCs w:val="18"/>
              </w:rPr>
              <w:t>gNBDUName</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lang w:eastAsia="zh-CN"/>
              </w:rPr>
            </w:pPr>
            <w:r>
              <w:rPr>
                <w:lang w:eastAsia="zh-CN"/>
              </w:rPr>
              <w:t>It identifies the Distributed Entity of a NR node, see subclause 9.2.1.5 of 3GPP TS 38.473 [8].</w:t>
            </w:r>
          </w:p>
          <w:p w:rsidR="0051637C" w:rsidRDefault="0051637C" w:rsidP="0051637C">
            <w:pPr>
              <w:pStyle w:val="TAL"/>
              <w:rPr>
                <w:lang w:eastAsia="zh-CN"/>
              </w:rPr>
            </w:pPr>
          </w:p>
          <w:p w:rsidR="0051637C" w:rsidRDefault="0051637C" w:rsidP="0051637C">
            <w:pPr>
              <w:pStyle w:val="TAL"/>
              <w:rPr>
                <w:lang w:eastAsia="zh-CN"/>
              </w:rPr>
            </w:pPr>
            <w:r>
              <w:rPr>
                <w:lang w:eastAsia="zh-CN"/>
              </w:rPr>
              <w:t>allowedValues: Not applicable</w:t>
            </w: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pPr>
            <w:r>
              <w:t>type: String</w:t>
            </w:r>
          </w:p>
          <w:p w:rsidR="0051637C" w:rsidRDefault="0051637C" w:rsidP="0051637C">
            <w:pPr>
              <w:pStyle w:val="TAL"/>
            </w:pPr>
            <w:r>
              <w:t>multiplicity: 1</w:t>
            </w:r>
          </w:p>
          <w:p w:rsidR="0051637C" w:rsidRDefault="0051637C" w:rsidP="0051637C">
            <w:pPr>
              <w:pStyle w:val="TAL"/>
            </w:pPr>
            <w:r>
              <w:t>isOrdered: N/A</w:t>
            </w:r>
          </w:p>
          <w:p w:rsidR="0051637C" w:rsidRDefault="0051637C" w:rsidP="0051637C">
            <w:pPr>
              <w:pStyle w:val="TAL"/>
            </w:pPr>
            <w:r>
              <w:t>isUnique: N/A</w:t>
            </w:r>
          </w:p>
          <w:p w:rsidR="0051637C" w:rsidRDefault="0051637C" w:rsidP="0051637C">
            <w:pPr>
              <w:pStyle w:val="TAL"/>
            </w:pPr>
            <w:r>
              <w:t>defaultValue: None</w:t>
            </w:r>
          </w:p>
          <w:p w:rsidR="0051637C" w:rsidRDefault="0051637C" w:rsidP="0051637C">
            <w:pPr>
              <w:pStyle w:val="TAL"/>
            </w:pPr>
            <w:r>
              <w:t>isNullable: False</w:t>
            </w:r>
          </w:p>
          <w:p w:rsidR="0051637C" w:rsidRDefault="0051637C" w:rsidP="0051637C">
            <w:pPr>
              <w:pStyle w:val="TAL"/>
            </w:pP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spacing w:after="0"/>
              <w:rPr>
                <w:rFonts w:ascii="Courier New" w:hAnsi="Courier New" w:cs="Courier New"/>
                <w:color w:val="000000"/>
                <w:sz w:val="18"/>
                <w:szCs w:val="18"/>
              </w:rPr>
            </w:pPr>
            <w:r>
              <w:rPr>
                <w:rFonts w:ascii="Courier New" w:hAnsi="Courier New" w:cs="Courier New"/>
                <w:color w:val="000000"/>
                <w:sz w:val="18"/>
                <w:szCs w:val="18"/>
              </w:rPr>
              <w:t>cellLocalId</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rFonts w:cs="Arial"/>
                <w:szCs w:val="18"/>
              </w:rPr>
            </w:pPr>
            <w:r>
              <w:t>It i</w:t>
            </w:r>
            <w:r>
              <w:rPr>
                <w:rFonts w:cs="Arial"/>
                <w:szCs w:val="18"/>
              </w:rPr>
              <w:t xml:space="preserve">dentifies a NR cell of a gNB. </w:t>
            </w:r>
          </w:p>
          <w:p w:rsidR="0051637C" w:rsidRDefault="0051637C" w:rsidP="0051637C">
            <w:pPr>
              <w:pStyle w:val="TAL"/>
              <w:rPr>
                <w:rFonts w:cs="Arial"/>
                <w:szCs w:val="18"/>
              </w:rPr>
            </w:pPr>
          </w:p>
          <w:p w:rsidR="0051637C" w:rsidRDefault="0051637C" w:rsidP="0051637C">
            <w:pPr>
              <w:pStyle w:val="TAL"/>
              <w:rPr>
                <w:rFonts w:cs="Arial"/>
                <w:szCs w:val="18"/>
              </w:rPr>
            </w:pPr>
            <w:r>
              <w:rPr>
                <w:rFonts w:cs="Arial"/>
                <w:szCs w:val="18"/>
              </w:rPr>
              <w:t xml:space="preserve">It, together with the gNB Identifier (using </w:t>
            </w:r>
            <w:r>
              <w:rPr>
                <w:rFonts w:ascii="Courier New" w:hAnsi="Courier New" w:cs="Courier New"/>
                <w:szCs w:val="18"/>
              </w:rPr>
              <w:t>gNBId</w:t>
            </w:r>
            <w:r>
              <w:rPr>
                <w:rFonts w:cs="Arial"/>
                <w:szCs w:val="18"/>
              </w:rPr>
              <w:t xml:space="preserve"> of the parent </w:t>
            </w:r>
            <w:r>
              <w:rPr>
                <w:rFonts w:ascii="Courier New" w:hAnsi="Courier New" w:cs="Courier New"/>
                <w:szCs w:val="18"/>
              </w:rPr>
              <w:t>GNBCUCPFunction</w:t>
            </w:r>
            <w:r>
              <w:rPr>
                <w:rFonts w:cs="Arial"/>
                <w:szCs w:val="18"/>
              </w:rPr>
              <w:t xml:space="preserve"> or </w:t>
            </w:r>
            <w:r>
              <w:rPr>
                <w:rFonts w:ascii="Courier New" w:hAnsi="Courier New" w:cs="Courier New"/>
                <w:szCs w:val="18"/>
              </w:rPr>
              <w:t>GNBDUFunction</w:t>
            </w:r>
            <w:r>
              <w:rPr>
                <w:rFonts w:cs="Arial"/>
                <w:szCs w:val="18"/>
              </w:rPr>
              <w:t xml:space="preserve"> or</w:t>
            </w:r>
            <w:r>
              <w:t xml:space="preserve"> </w:t>
            </w:r>
            <w:r w:rsidRPr="00AF07FA">
              <w:rPr>
                <w:rFonts w:cs="Arial"/>
                <w:szCs w:val="18"/>
              </w:rPr>
              <w:t>OperatorDU (for MOCN network sharing scenario) or</w:t>
            </w:r>
            <w:r>
              <w:rPr>
                <w:rFonts w:cs="Arial"/>
                <w:szCs w:val="18"/>
              </w:rPr>
              <w:t xml:space="preserve"> </w:t>
            </w:r>
            <w:r>
              <w:rPr>
                <w:rFonts w:ascii="Courier New" w:hAnsi="Courier New" w:cs="Courier New"/>
                <w:szCs w:val="18"/>
              </w:rPr>
              <w:t>ExternalCUCPFunction</w:t>
            </w:r>
            <w:r>
              <w:rPr>
                <w:rFonts w:cs="Arial"/>
                <w:szCs w:val="18"/>
              </w:rPr>
              <w:t>),</w:t>
            </w:r>
            <w:r>
              <w:t xml:space="preserve"> identifies a NR cell within a PLMN. </w:t>
            </w:r>
            <w:r>
              <w:rPr>
                <w:rFonts w:cs="Arial"/>
                <w:szCs w:val="18"/>
              </w:rPr>
              <w:t>This is the NR Cell Identity (NCI). S</w:t>
            </w:r>
            <w:r>
              <w:rPr>
                <w:rFonts w:cs="Arial"/>
                <w:color w:val="000000"/>
                <w:szCs w:val="18"/>
                <w:shd w:val="clear" w:color="auto" w:fill="FFFFFF"/>
              </w:rPr>
              <w:t xml:space="preserve">ee subclause 8.2 of TS 38.300 [3].  </w:t>
            </w:r>
          </w:p>
          <w:p w:rsidR="0051637C" w:rsidRDefault="0051637C" w:rsidP="0051637C">
            <w:pPr>
              <w:pStyle w:val="TAL"/>
              <w:rPr>
                <w:rFonts w:cs="Arial"/>
                <w:szCs w:val="18"/>
              </w:rPr>
            </w:pPr>
          </w:p>
          <w:p w:rsidR="0051637C" w:rsidRDefault="0051637C" w:rsidP="0051637C">
            <w:pPr>
              <w:rPr>
                <w:rFonts w:ascii="Arial" w:hAnsi="Arial" w:cs="Arial"/>
                <w:sz w:val="18"/>
                <w:szCs w:val="18"/>
              </w:rPr>
            </w:pPr>
            <w:r>
              <w:rPr>
                <w:rFonts w:ascii="Arial" w:hAnsi="Arial" w:cs="Arial"/>
                <w:sz w:val="18"/>
                <w:szCs w:val="18"/>
              </w:rPr>
              <w:t xml:space="preserve">The NCI can be constructed by encoding the gNB Identifier using gNBId (of the parent </w:t>
            </w:r>
            <w:r>
              <w:rPr>
                <w:rFonts w:ascii="Courier New" w:hAnsi="Courier New" w:cs="Courier New"/>
                <w:sz w:val="18"/>
                <w:szCs w:val="18"/>
              </w:rPr>
              <w:t>GNBCUCPFunction</w:t>
            </w:r>
            <w:r>
              <w:rPr>
                <w:rFonts w:ascii="Arial" w:hAnsi="Arial" w:cs="Arial"/>
                <w:sz w:val="18"/>
                <w:szCs w:val="18"/>
              </w:rPr>
              <w:t xml:space="preserve"> or </w:t>
            </w:r>
            <w:r>
              <w:rPr>
                <w:rFonts w:ascii="Courier New" w:hAnsi="Courier New" w:cs="Courier New"/>
                <w:sz w:val="18"/>
                <w:szCs w:val="18"/>
              </w:rPr>
              <w:t>GNBDUFunction</w:t>
            </w:r>
            <w:r>
              <w:rPr>
                <w:rFonts w:ascii="Arial" w:hAnsi="Arial" w:cs="Arial"/>
                <w:sz w:val="18"/>
                <w:szCs w:val="18"/>
              </w:rPr>
              <w:t xml:space="preserve"> or</w:t>
            </w:r>
            <w:r>
              <w:t xml:space="preserve"> </w:t>
            </w:r>
            <w:r w:rsidRPr="00AF07FA">
              <w:rPr>
                <w:rFonts w:ascii="Arial" w:hAnsi="Arial" w:cs="Arial"/>
                <w:sz w:val="18"/>
                <w:szCs w:val="18"/>
              </w:rPr>
              <w:t>OperatorDU (for MOCN network sharing scenario) or</w:t>
            </w:r>
            <w:r>
              <w:rPr>
                <w:rFonts w:ascii="Arial" w:hAnsi="Arial" w:cs="Arial"/>
                <w:sz w:val="18"/>
                <w:szCs w:val="18"/>
              </w:rPr>
              <w:t xml:space="preserve"> </w:t>
            </w:r>
            <w:r>
              <w:rPr>
                <w:rFonts w:ascii="Courier New" w:hAnsi="Courier New" w:cs="Courier New"/>
                <w:sz w:val="18"/>
                <w:szCs w:val="18"/>
              </w:rPr>
              <w:t>ExternalCUCPFunction</w:t>
            </w:r>
            <w:r>
              <w:rPr>
                <w:rFonts w:ascii="Arial" w:hAnsi="Arial" w:cs="Arial"/>
                <w:sz w:val="18"/>
                <w:szCs w:val="18"/>
              </w:rPr>
              <w:t xml:space="preserve">) and </w:t>
            </w:r>
            <w:r>
              <w:rPr>
                <w:rFonts w:ascii="Courier New" w:hAnsi="Courier New" w:cs="Courier New"/>
                <w:sz w:val="18"/>
                <w:szCs w:val="18"/>
              </w:rPr>
              <w:t>cellLocalId</w:t>
            </w:r>
            <w:r>
              <w:rPr>
                <w:rFonts w:ascii="Arial" w:hAnsi="Arial" w:cs="Arial"/>
                <w:sz w:val="18"/>
                <w:szCs w:val="18"/>
              </w:rPr>
              <w:t xml:space="preserve"> where the gNB Identifier field is of length specified by </w:t>
            </w:r>
            <w:r>
              <w:rPr>
                <w:rFonts w:ascii="Courier New" w:hAnsi="Courier New" w:cs="Courier New"/>
                <w:sz w:val="18"/>
                <w:szCs w:val="18"/>
              </w:rPr>
              <w:t>gNBIdLength</w:t>
            </w:r>
            <w:r>
              <w:rPr>
                <w:rFonts w:ascii="Arial" w:hAnsi="Arial" w:cs="Arial"/>
                <w:sz w:val="18"/>
                <w:szCs w:val="18"/>
              </w:rPr>
              <w:t xml:space="preserve"> (of the parent </w:t>
            </w:r>
            <w:r>
              <w:rPr>
                <w:rFonts w:ascii="Courier New" w:hAnsi="Courier New" w:cs="Courier New"/>
                <w:sz w:val="18"/>
                <w:szCs w:val="18"/>
              </w:rPr>
              <w:t>GNBCUCPFunction</w:t>
            </w:r>
            <w:r>
              <w:rPr>
                <w:rFonts w:ascii="Arial" w:hAnsi="Arial" w:cs="Arial"/>
                <w:sz w:val="18"/>
                <w:szCs w:val="18"/>
              </w:rPr>
              <w:t xml:space="preserve"> or </w:t>
            </w:r>
            <w:r>
              <w:rPr>
                <w:rFonts w:ascii="Courier New" w:hAnsi="Courier New" w:cs="Courier New"/>
                <w:sz w:val="18"/>
                <w:szCs w:val="18"/>
              </w:rPr>
              <w:t>GNBDUFunction</w:t>
            </w:r>
            <w:r>
              <w:rPr>
                <w:rFonts w:ascii="Arial" w:hAnsi="Arial" w:cs="Arial"/>
                <w:sz w:val="18"/>
                <w:szCs w:val="18"/>
              </w:rPr>
              <w:t xml:space="preserve"> or </w:t>
            </w:r>
            <w:r>
              <w:rPr>
                <w:rFonts w:ascii="Courier New" w:hAnsi="Courier New" w:cs="Courier New"/>
                <w:sz w:val="18"/>
                <w:szCs w:val="18"/>
              </w:rPr>
              <w:t>ExternalCUCPFunction</w:t>
            </w:r>
            <w:r>
              <w:rPr>
                <w:rFonts w:ascii="Arial" w:hAnsi="Arial" w:cs="Arial"/>
                <w:sz w:val="18"/>
                <w:szCs w:val="18"/>
              </w:rPr>
              <w:t xml:space="preserve">). See "Global gNB ID" in subclause </w:t>
            </w:r>
            <w:r>
              <w:rPr>
                <w:rFonts w:ascii="Arial" w:hAnsi="Arial" w:cs="Arial"/>
                <w:sz w:val="18"/>
                <w:szCs w:val="18"/>
                <w:lang w:eastAsia="zh-CN"/>
              </w:rPr>
              <w:t xml:space="preserve">9.3.1.6 of </w:t>
            </w:r>
            <w:r>
              <w:rPr>
                <w:rFonts w:ascii="Arial" w:hAnsi="Arial" w:cs="Arial"/>
                <w:sz w:val="18"/>
                <w:szCs w:val="18"/>
              </w:rPr>
              <w:t>TS 38.413 [5].</w:t>
            </w:r>
          </w:p>
          <w:p w:rsidR="0051637C" w:rsidRDefault="0051637C" w:rsidP="0051637C">
            <w:pPr>
              <w:pStyle w:val="TAL"/>
            </w:pPr>
          </w:p>
          <w:p w:rsidR="0051637C" w:rsidRDefault="0051637C" w:rsidP="0051637C">
            <w:pPr>
              <w:pStyle w:val="TAL"/>
              <w:rPr>
                <w:color w:val="000000"/>
              </w:rPr>
            </w:pPr>
            <w:r>
              <w:t>The NR Cell Global identifier (NCGI) is constructed from the PLMN identity the cell belongs to and the NR Cell Identifier (NCI) of the cell.</w:t>
            </w:r>
          </w:p>
          <w:p w:rsidR="0051637C" w:rsidRDefault="0051637C" w:rsidP="0051637C">
            <w:pPr>
              <w:pStyle w:val="TAL"/>
            </w:pPr>
            <w:r>
              <w:t>See relation between NCI and NCGI subclause 8.2 of TS 38.300 [3].</w:t>
            </w:r>
          </w:p>
          <w:p w:rsidR="0051637C" w:rsidRDefault="0051637C" w:rsidP="0051637C">
            <w:pPr>
              <w:pStyle w:val="TAL"/>
            </w:pPr>
          </w:p>
          <w:p w:rsidR="0051637C" w:rsidRDefault="0051637C" w:rsidP="0051637C">
            <w:pPr>
              <w:pStyle w:val="TAL"/>
              <w:rPr>
                <w:lang w:eastAsia="zh-CN"/>
              </w:rPr>
            </w:pPr>
            <w:r>
              <w:rPr>
                <w:lang w:eastAsia="zh-CN"/>
              </w:rPr>
              <w:t>allowedValues: Not applicable</w:t>
            </w:r>
          </w:p>
          <w:p w:rsidR="0051637C" w:rsidRDefault="0051637C" w:rsidP="0051637C">
            <w:pPr>
              <w:pStyle w:val="TAL"/>
              <w:rPr>
                <w:color w:val="000000"/>
              </w:rPr>
            </w:pP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pPr>
            <w:r>
              <w:t>type: Integer</w:t>
            </w:r>
          </w:p>
          <w:p w:rsidR="0051637C" w:rsidRDefault="0051637C" w:rsidP="0051637C">
            <w:pPr>
              <w:pStyle w:val="TAL"/>
            </w:pPr>
            <w:r>
              <w:t>multiplicity: 1</w:t>
            </w:r>
          </w:p>
          <w:p w:rsidR="0051637C" w:rsidRDefault="0051637C" w:rsidP="0051637C">
            <w:pPr>
              <w:pStyle w:val="TAL"/>
            </w:pPr>
            <w:r>
              <w:t>isOrdered: N/A</w:t>
            </w:r>
          </w:p>
          <w:p w:rsidR="0051637C" w:rsidRDefault="0051637C" w:rsidP="0051637C">
            <w:pPr>
              <w:pStyle w:val="TAL"/>
            </w:pPr>
            <w:r>
              <w:t xml:space="preserve">isUnique: </w:t>
            </w:r>
            <w:r w:rsidRPr="007B7013">
              <w:t>N/A</w:t>
            </w:r>
          </w:p>
          <w:p w:rsidR="0051637C" w:rsidRDefault="0051637C" w:rsidP="0051637C">
            <w:pPr>
              <w:pStyle w:val="TAL"/>
            </w:pPr>
            <w:r>
              <w:t>defaultValue: None</w:t>
            </w:r>
          </w:p>
          <w:p w:rsidR="0051637C" w:rsidRDefault="0051637C" w:rsidP="0051637C">
            <w:pPr>
              <w:pStyle w:val="TAL"/>
            </w:pPr>
            <w:r>
              <w:t>isNullable: False</w:t>
            </w:r>
          </w:p>
          <w:p w:rsidR="0051637C" w:rsidRDefault="0051637C" w:rsidP="0051637C">
            <w:pPr>
              <w:pStyle w:val="TAL"/>
              <w:rPr>
                <w:rFonts w:cs="Arial"/>
              </w:rPr>
            </w:pP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51637C" w:rsidRDefault="0051637C" w:rsidP="0051637C">
            <w:pPr>
              <w:spacing w:after="0"/>
              <w:rPr>
                <w:rFonts w:ascii="Courier New" w:hAnsi="Courier New" w:cs="Courier New"/>
                <w:color w:val="000000"/>
                <w:sz w:val="18"/>
                <w:szCs w:val="18"/>
              </w:rPr>
            </w:pPr>
            <w:r>
              <w:rPr>
                <w:rFonts w:ascii="Courier New" w:hAnsi="Courier New" w:cs="Courier New"/>
                <w:color w:val="000000"/>
                <w:sz w:val="18"/>
                <w:szCs w:val="18"/>
                <w:lang w:eastAsia="zh-CN"/>
              </w:rPr>
              <w:lastRenderedPageBreak/>
              <w:t>cAGIdList</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pPr>
            <w:r>
              <w:rPr>
                <w:rFonts w:hint="eastAsia"/>
                <w:lang w:eastAsia="zh-CN"/>
              </w:rPr>
              <w:t>I</w:t>
            </w:r>
            <w:r>
              <w:rPr>
                <w:lang w:eastAsia="zh-CN"/>
              </w:rPr>
              <w:t xml:space="preserve">t identifies </w:t>
            </w:r>
            <w:r w:rsidRPr="009F5242">
              <w:rPr>
                <w:rFonts w:eastAsia="微软雅黑"/>
              </w:rPr>
              <w:t>a CAG list containing up to 12 CAG-identifiers</w:t>
            </w:r>
            <w:r w:rsidRPr="00C51EA6">
              <w:rPr>
                <w:rFonts w:eastAsia="微软雅黑"/>
              </w:rPr>
              <w:t xml:space="preserve"> </w:t>
            </w:r>
            <w:r>
              <w:rPr>
                <w:rFonts w:eastAsia="微软雅黑"/>
              </w:rPr>
              <w:t>per PLMN Identity</w:t>
            </w:r>
            <w:r w:rsidRPr="009F5242">
              <w:rPr>
                <w:rFonts w:eastAsia="微软雅黑"/>
              </w:rPr>
              <w:t xml:space="preserve">, </w:t>
            </w:r>
            <w:r>
              <w:rPr>
                <w:rFonts w:eastAsia="微软雅黑"/>
              </w:rPr>
              <w:t>see</w:t>
            </w:r>
            <w:r w:rsidRPr="009F5242">
              <w:rPr>
                <w:rFonts w:eastAsia="微软雅黑"/>
              </w:rPr>
              <w:t xml:space="preserve"> TS 38.331 [</w:t>
            </w:r>
            <w:r>
              <w:rPr>
                <w:rFonts w:eastAsia="微软雅黑"/>
              </w:rPr>
              <w:t>54</w:t>
            </w:r>
            <w:r w:rsidRPr="009F5242">
              <w:rPr>
                <w:rFonts w:eastAsia="微软雅黑"/>
              </w:rPr>
              <w:t>].</w:t>
            </w:r>
          </w:p>
          <w:p w:rsidR="0051637C" w:rsidRDefault="0051637C" w:rsidP="0051637C">
            <w:pPr>
              <w:pStyle w:val="TAL"/>
            </w:pPr>
            <w:r>
              <w:t>CAG is used for the PNI-NPNs to prevent UE(s), which are not allowed to access the NPN via the associated cell(s), from automatically selecting and accessing the associated CAG cell(s).</w:t>
            </w:r>
          </w:p>
          <w:p w:rsidR="0051637C" w:rsidRDefault="0051637C" w:rsidP="0051637C">
            <w:pPr>
              <w:pStyle w:val="TAL"/>
              <w:rPr>
                <w:lang w:eastAsia="zh-CN"/>
              </w:rPr>
            </w:pPr>
            <w:r>
              <w:rPr>
                <w:lang w:eastAsia="zh-CN"/>
              </w:rPr>
              <w:t>CAG ID is used to combine with PLMN ID to identify a PNI-NPN.</w:t>
            </w:r>
          </w:p>
          <w:p w:rsidR="0051637C" w:rsidRDefault="0051637C" w:rsidP="0051637C">
            <w:pPr>
              <w:pStyle w:val="TAL"/>
              <w:rPr>
                <w:lang w:eastAsia="zh-CN"/>
              </w:rPr>
            </w:pPr>
          </w:p>
          <w:p w:rsidR="0051637C" w:rsidRDefault="0051637C" w:rsidP="0051637C">
            <w:pPr>
              <w:pStyle w:val="TAL"/>
            </w:pPr>
            <w:r>
              <w:rPr>
                <w:lang w:eastAsia="zh-CN"/>
              </w:rPr>
              <w:t xml:space="preserve">allowedValues: </w:t>
            </w:r>
            <w:r w:rsidRPr="00FB6B2A">
              <w:rPr>
                <w:lang w:eastAsia="zh-CN"/>
              </w:rPr>
              <w:t>BIT STRING (SIZE (</w:t>
            </w:r>
            <w:r>
              <w:rPr>
                <w:lang w:eastAsia="zh-CN"/>
              </w:rPr>
              <w:t>32</w:t>
            </w:r>
            <w:r w:rsidRPr="00FB6B2A">
              <w:rPr>
                <w:lang w:eastAsia="zh-CN"/>
              </w:rPr>
              <w:t>)</w:t>
            </w:r>
            <w:r>
              <w:rPr>
                <w:lang w:eastAsia="zh-CN"/>
              </w:rPr>
              <w:t>).</w:t>
            </w: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pPr>
            <w:r>
              <w:t>type: String</w:t>
            </w:r>
          </w:p>
          <w:p w:rsidR="0051637C" w:rsidRDefault="0051637C" w:rsidP="0051637C">
            <w:pPr>
              <w:pStyle w:val="TAL"/>
            </w:pPr>
            <w:r>
              <w:t>multiplicity: 1</w:t>
            </w:r>
            <w:r w:rsidRPr="007A25FA">
              <w:t>..12</w:t>
            </w:r>
          </w:p>
          <w:p w:rsidR="0051637C" w:rsidRDefault="0051637C" w:rsidP="0051637C">
            <w:pPr>
              <w:pStyle w:val="TAL"/>
            </w:pPr>
            <w:r>
              <w:t>isOrdered: False</w:t>
            </w:r>
          </w:p>
          <w:p w:rsidR="0051637C" w:rsidRDefault="0051637C" w:rsidP="0051637C">
            <w:pPr>
              <w:pStyle w:val="TAL"/>
            </w:pPr>
            <w:r>
              <w:t>isUnique: True</w:t>
            </w:r>
          </w:p>
          <w:p w:rsidR="0051637C" w:rsidRDefault="0051637C" w:rsidP="0051637C">
            <w:pPr>
              <w:pStyle w:val="TAL"/>
            </w:pPr>
            <w:r>
              <w:t>defaultValue: None</w:t>
            </w:r>
          </w:p>
          <w:p w:rsidR="0051637C" w:rsidRDefault="0051637C" w:rsidP="0051637C">
            <w:pPr>
              <w:pStyle w:val="TAL"/>
            </w:pPr>
            <w: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51637C" w:rsidRDefault="0051637C" w:rsidP="0051637C">
            <w:pPr>
              <w:spacing w:after="0"/>
              <w:rPr>
                <w:rFonts w:ascii="Courier New" w:hAnsi="Courier New" w:cs="Courier New"/>
                <w:color w:val="000000"/>
                <w:sz w:val="18"/>
                <w:szCs w:val="18"/>
              </w:rPr>
            </w:pPr>
            <w:r>
              <w:rPr>
                <w:rFonts w:ascii="Courier New" w:hAnsi="Courier New" w:cs="Courier New"/>
                <w:color w:val="000000"/>
                <w:sz w:val="18"/>
                <w:szCs w:val="18"/>
                <w:lang w:eastAsia="zh-CN"/>
              </w:rPr>
              <w:t>nIDList</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lang w:eastAsia="zh-CN"/>
              </w:rPr>
            </w:pPr>
            <w:r>
              <w:rPr>
                <w:rFonts w:hint="eastAsia"/>
                <w:lang w:eastAsia="zh-CN"/>
              </w:rPr>
              <w:t>I</w:t>
            </w:r>
            <w:r>
              <w:rPr>
                <w:lang w:eastAsia="zh-CN"/>
              </w:rPr>
              <w:t>t identifies</w:t>
            </w:r>
            <w:r w:rsidRPr="009F5242">
              <w:rPr>
                <w:rFonts w:eastAsia="微软雅黑"/>
              </w:rPr>
              <w:t xml:space="preserve"> a list </w:t>
            </w:r>
            <w:r>
              <w:rPr>
                <w:rFonts w:eastAsia="微软雅黑"/>
              </w:rPr>
              <w:t xml:space="preserve">of NIDs </w:t>
            </w:r>
            <w:r w:rsidRPr="009F5242">
              <w:rPr>
                <w:rFonts w:eastAsia="微软雅黑"/>
              </w:rPr>
              <w:t xml:space="preserve">containing up to 12 </w:t>
            </w:r>
            <w:r>
              <w:rPr>
                <w:rFonts w:eastAsia="微软雅黑"/>
              </w:rPr>
              <w:t>NID</w:t>
            </w:r>
            <w:r w:rsidRPr="009F5242">
              <w:rPr>
                <w:rFonts w:eastAsia="微软雅黑"/>
              </w:rPr>
              <w:t>s</w:t>
            </w:r>
            <w:r>
              <w:rPr>
                <w:rFonts w:eastAsia="微软雅黑"/>
              </w:rPr>
              <w:t xml:space="preserve"> per PLMN Identity,</w:t>
            </w:r>
            <w:r w:rsidRPr="009F5242">
              <w:rPr>
                <w:rFonts w:eastAsia="微软雅黑"/>
              </w:rPr>
              <w:t xml:space="preserve"> </w:t>
            </w:r>
            <w:r>
              <w:rPr>
                <w:rFonts w:eastAsia="微软雅黑"/>
              </w:rPr>
              <w:t>see</w:t>
            </w:r>
            <w:r w:rsidRPr="009F5242">
              <w:rPr>
                <w:rFonts w:eastAsia="微软雅黑"/>
              </w:rPr>
              <w:t xml:space="preserve"> TS 38.331 [</w:t>
            </w:r>
            <w:r>
              <w:rPr>
                <w:rFonts w:eastAsia="微软雅黑"/>
              </w:rPr>
              <w:t>54</w:t>
            </w:r>
            <w:r w:rsidRPr="009F5242">
              <w:rPr>
                <w:rFonts w:eastAsia="微软雅黑"/>
              </w:rPr>
              <w:t>].</w:t>
            </w:r>
            <w:r>
              <w:rPr>
                <w:rFonts w:eastAsia="微软雅黑"/>
              </w:rPr>
              <w:br/>
            </w:r>
            <w:r>
              <w:rPr>
                <w:lang w:eastAsia="zh-CN"/>
              </w:rPr>
              <w:t xml:space="preserve">NID is used to combine with PLMN ID to identify an SNPN. </w:t>
            </w:r>
          </w:p>
          <w:p w:rsidR="0051637C" w:rsidRDefault="0051637C" w:rsidP="0051637C">
            <w:pPr>
              <w:pStyle w:val="TAL"/>
              <w:rPr>
                <w:lang w:eastAsia="zh-CN"/>
              </w:rPr>
            </w:pPr>
          </w:p>
          <w:p w:rsidR="0051637C" w:rsidRDefault="0051637C" w:rsidP="0051637C">
            <w:pPr>
              <w:pStyle w:val="TAL"/>
            </w:pPr>
            <w:r>
              <w:rPr>
                <w:lang w:eastAsia="zh-CN"/>
              </w:rPr>
              <w:t xml:space="preserve">allowedValues: </w:t>
            </w:r>
            <w:r w:rsidRPr="00FB6B2A">
              <w:rPr>
                <w:lang w:eastAsia="zh-CN"/>
              </w:rPr>
              <w:t>BIT STRING (SIZE (</w:t>
            </w:r>
            <w:r>
              <w:rPr>
                <w:lang w:eastAsia="zh-CN"/>
              </w:rPr>
              <w:t>44</w:t>
            </w:r>
            <w:r w:rsidRPr="00FB6B2A">
              <w:rPr>
                <w:lang w:eastAsia="zh-CN"/>
              </w:rPr>
              <w:t>)</w:t>
            </w:r>
            <w:r>
              <w:rPr>
                <w:lang w:eastAsia="zh-CN"/>
              </w:rPr>
              <w:t>).</w:t>
            </w: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pPr>
            <w:r>
              <w:t>type: String</w:t>
            </w:r>
          </w:p>
          <w:p w:rsidR="0051637C" w:rsidRDefault="0051637C" w:rsidP="0051637C">
            <w:pPr>
              <w:pStyle w:val="TAL"/>
            </w:pPr>
            <w:r>
              <w:t>multiplicity: 1</w:t>
            </w:r>
            <w:r w:rsidRPr="007A25FA">
              <w:t>..12</w:t>
            </w:r>
          </w:p>
          <w:p w:rsidR="0051637C" w:rsidRDefault="0051637C" w:rsidP="0051637C">
            <w:pPr>
              <w:pStyle w:val="TAL"/>
            </w:pPr>
            <w:r>
              <w:t>isOrdered: False</w:t>
            </w:r>
          </w:p>
          <w:p w:rsidR="0051637C" w:rsidRDefault="0051637C" w:rsidP="0051637C">
            <w:pPr>
              <w:pStyle w:val="TAL"/>
            </w:pPr>
            <w:r>
              <w:t>isUnique: True</w:t>
            </w:r>
          </w:p>
          <w:p w:rsidR="0051637C" w:rsidRDefault="0051637C" w:rsidP="0051637C">
            <w:pPr>
              <w:pStyle w:val="TAL"/>
            </w:pPr>
            <w:r>
              <w:t>defaultValue: None</w:t>
            </w:r>
          </w:p>
          <w:p w:rsidR="0051637C" w:rsidRDefault="0051637C" w:rsidP="0051637C">
            <w:pPr>
              <w:pStyle w:val="TAL"/>
            </w:pPr>
            <w: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spacing w:after="0"/>
              <w:rPr>
                <w:rFonts w:ascii="Courier New" w:hAnsi="Courier New" w:cs="Courier New"/>
                <w:color w:val="000000"/>
                <w:sz w:val="18"/>
                <w:szCs w:val="18"/>
              </w:rPr>
            </w:pPr>
            <w:r>
              <w:rPr>
                <w:rFonts w:ascii="Courier New" w:hAnsi="Courier New" w:cs="Courier New"/>
                <w:color w:val="000000"/>
                <w:sz w:val="18"/>
                <w:szCs w:val="18"/>
              </w:rPr>
              <w:t>nRPCI</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pPr>
            <w:r>
              <w:t>This holds the Physical Cell Identity (PCI) of the NR cell.</w:t>
            </w:r>
          </w:p>
          <w:p w:rsidR="0051637C" w:rsidRDefault="0051637C" w:rsidP="0051637C">
            <w:pPr>
              <w:pStyle w:val="TAL"/>
            </w:pPr>
          </w:p>
          <w:p w:rsidR="0051637C" w:rsidRDefault="0051637C" w:rsidP="0051637C">
            <w:pPr>
              <w:pStyle w:val="TAL"/>
            </w:pPr>
            <w:r>
              <w:rPr>
                <w:lang w:eastAsia="zh-CN"/>
              </w:rPr>
              <w:t>allowedValues:</w:t>
            </w:r>
            <w:r>
              <w:t xml:space="preserve"> </w:t>
            </w:r>
          </w:p>
          <w:p w:rsidR="0051637C" w:rsidRDefault="0051637C" w:rsidP="0051637C">
            <w:pPr>
              <w:pStyle w:val="TAL"/>
            </w:pPr>
            <w:r>
              <w:t>See 3GPP TS 36.211 subclause 6.11 for legal values of pci.</w:t>
            </w: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pPr>
            <w:r>
              <w:t>type: Integer</w:t>
            </w:r>
          </w:p>
          <w:p w:rsidR="0051637C" w:rsidRDefault="0051637C" w:rsidP="0051637C">
            <w:pPr>
              <w:pStyle w:val="TAL"/>
            </w:pPr>
            <w:r>
              <w:t>multiplicity: 1</w:t>
            </w:r>
          </w:p>
          <w:p w:rsidR="0051637C" w:rsidRDefault="0051637C" w:rsidP="0051637C">
            <w:pPr>
              <w:pStyle w:val="TAL"/>
            </w:pPr>
            <w:r>
              <w:t>isOrdered: N/A</w:t>
            </w:r>
          </w:p>
          <w:p w:rsidR="0051637C" w:rsidRDefault="0051637C" w:rsidP="0051637C">
            <w:pPr>
              <w:pStyle w:val="TAL"/>
            </w:pPr>
            <w:r>
              <w:t>isUnique: N/A</w:t>
            </w:r>
          </w:p>
          <w:p w:rsidR="0051637C" w:rsidRDefault="0051637C" w:rsidP="0051637C">
            <w:pPr>
              <w:pStyle w:val="TAL"/>
            </w:pPr>
            <w:r>
              <w:t>defaultValue: None</w:t>
            </w:r>
          </w:p>
          <w:p w:rsidR="0051637C" w:rsidRDefault="0051637C" w:rsidP="0051637C">
            <w:pPr>
              <w:pStyle w:val="TAL"/>
              <w:rPr>
                <w:rFonts w:cs="Arial"/>
                <w:szCs w:val="18"/>
              </w:rPr>
            </w:pPr>
            <w:r>
              <w:t xml:space="preserve">isNullable: </w:t>
            </w:r>
            <w:r>
              <w:rPr>
                <w:rFonts w:cs="Arial"/>
                <w:szCs w:val="18"/>
              </w:rPr>
              <w:t>False</w:t>
            </w:r>
          </w:p>
          <w:p w:rsidR="0051637C" w:rsidRDefault="0051637C" w:rsidP="0051637C">
            <w:pPr>
              <w:pStyle w:val="TAL"/>
            </w:pP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51637C" w:rsidRDefault="0051637C" w:rsidP="0051637C">
            <w:pPr>
              <w:spacing w:after="0"/>
              <w:rPr>
                <w:rFonts w:ascii="Courier New" w:hAnsi="Courier New" w:cs="Courier New"/>
                <w:color w:val="000000"/>
                <w:sz w:val="18"/>
                <w:szCs w:val="18"/>
              </w:rPr>
            </w:pPr>
            <w:r>
              <w:rPr>
                <w:rFonts w:ascii="Courier New" w:hAnsi="Courier New" w:cs="Courier New"/>
                <w:color w:val="000000"/>
                <w:sz w:val="18"/>
                <w:szCs w:val="18"/>
              </w:rPr>
              <w:t>nRTAC</w:t>
            </w:r>
          </w:p>
          <w:p w:rsidR="0051637C" w:rsidRDefault="0051637C" w:rsidP="0051637C">
            <w:pPr>
              <w:spacing w:after="0"/>
              <w:rPr>
                <w:rFonts w:ascii="Courier New" w:hAnsi="Courier New" w:cs="Courier New"/>
                <w:color w:val="000000"/>
                <w:sz w:val="18"/>
                <w:szCs w:val="18"/>
              </w:rPr>
            </w:pPr>
          </w:p>
          <w:p w:rsidR="0051637C" w:rsidRDefault="0051637C" w:rsidP="0051637C">
            <w:pPr>
              <w:spacing w:after="0"/>
              <w:rPr>
                <w:rFonts w:ascii="Courier New" w:hAnsi="Courier New" w:cs="Courier New"/>
                <w:color w:val="000000"/>
                <w:sz w:val="18"/>
                <w:szCs w:val="18"/>
              </w:rPr>
            </w:pP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lang w:eastAsia="zh-CN"/>
              </w:rPr>
            </w:pPr>
            <w:r>
              <w:t xml:space="preserve">This holds the identity of the common Tracking Area Code for the PLMNs. </w:t>
            </w:r>
          </w:p>
          <w:p w:rsidR="0051637C" w:rsidRDefault="0051637C" w:rsidP="0051637C">
            <w:pPr>
              <w:pStyle w:val="TAL"/>
              <w:rPr>
                <w:lang w:eastAsia="zh-CN"/>
              </w:rPr>
            </w:pPr>
          </w:p>
          <w:p w:rsidR="0051637C" w:rsidRDefault="0051637C" w:rsidP="0051637C">
            <w:pPr>
              <w:pStyle w:val="TAL"/>
              <w:rPr>
                <w:lang w:eastAsia="zh-CN"/>
              </w:rPr>
            </w:pPr>
            <w:r>
              <w:rPr>
                <w:lang w:eastAsia="zh-CN"/>
              </w:rPr>
              <w:t>allowedValues:</w:t>
            </w:r>
          </w:p>
          <w:p w:rsidR="0051637C" w:rsidRDefault="0051637C" w:rsidP="0051637C">
            <w:pPr>
              <w:pStyle w:val="TAL"/>
              <w:ind w:left="284"/>
              <w:rPr>
                <w:lang w:eastAsia="zh-CN"/>
              </w:rPr>
            </w:pPr>
            <w:r>
              <w:t>a)</w:t>
            </w:r>
            <w:r>
              <w:tab/>
              <w:t xml:space="preserve">It is the TAC or Extended-TAC. </w:t>
            </w:r>
          </w:p>
          <w:p w:rsidR="0051637C" w:rsidRDefault="0051637C" w:rsidP="0051637C">
            <w:pPr>
              <w:pStyle w:val="TAL"/>
              <w:ind w:left="284"/>
            </w:pPr>
            <w:r>
              <w:t>b)</w:t>
            </w:r>
            <w:r>
              <w:tab/>
              <w:t>A cell can only broadcast one TAC or Extended-TAC. See TS 36.300, subclause 10.1.7 (PLMNID and TAC relation).</w:t>
            </w:r>
          </w:p>
          <w:p w:rsidR="0051637C" w:rsidRDefault="0051637C" w:rsidP="0051637C">
            <w:pPr>
              <w:pStyle w:val="TAL"/>
              <w:ind w:left="284"/>
            </w:pPr>
            <w:r>
              <w:t>c)</w:t>
            </w:r>
            <w:r>
              <w:tab/>
              <w:t>TAC is defined in subclause 19.4.2.3 of 3GPP TS 23.003</w:t>
            </w:r>
          </w:p>
          <w:p w:rsidR="0051637C" w:rsidRDefault="0051637C" w:rsidP="0051637C">
            <w:pPr>
              <w:pStyle w:val="TAL"/>
              <w:ind w:left="568"/>
            </w:pPr>
            <w:r>
              <w:t>[13] and Extended-TAC is defined in subclause 9.3.1.29 of 3GPP TS 38.473 [8].</w:t>
            </w:r>
          </w:p>
          <w:p w:rsidR="0051637C" w:rsidRDefault="0051637C" w:rsidP="0051637C">
            <w:pPr>
              <w:pStyle w:val="TAL"/>
              <w:ind w:left="284"/>
            </w:pPr>
            <w:r>
              <w:t>d)</w:t>
            </w:r>
            <w:r>
              <w:tab/>
              <w:t>For a 5G SA (Stand Alone), it has a non-null value.</w:t>
            </w:r>
          </w:p>
          <w:p w:rsidR="0051637C" w:rsidRDefault="0051637C" w:rsidP="0051637C">
            <w:pPr>
              <w:pStyle w:val="TAL"/>
            </w:pP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pPr>
            <w:r>
              <w:t>type: String</w:t>
            </w:r>
          </w:p>
          <w:p w:rsidR="0051637C" w:rsidRDefault="0051637C" w:rsidP="0051637C">
            <w:pPr>
              <w:pStyle w:val="TAL"/>
            </w:pPr>
            <w:r>
              <w:t xml:space="preserve">multiplicity: </w:t>
            </w:r>
            <w:r>
              <w:rPr>
                <w:color w:val="000000"/>
              </w:rPr>
              <w:t>0..</w:t>
            </w:r>
            <w:r>
              <w:t>1</w:t>
            </w:r>
          </w:p>
          <w:p w:rsidR="0051637C" w:rsidRDefault="0051637C" w:rsidP="0051637C">
            <w:pPr>
              <w:pStyle w:val="TAL"/>
            </w:pPr>
            <w:r>
              <w:t>isOrdered: N/A</w:t>
            </w:r>
          </w:p>
          <w:p w:rsidR="0051637C" w:rsidRDefault="0051637C" w:rsidP="0051637C">
            <w:pPr>
              <w:pStyle w:val="TAL"/>
            </w:pPr>
            <w:r>
              <w:t>isUnique: N/A</w:t>
            </w:r>
          </w:p>
          <w:p w:rsidR="0051637C" w:rsidRDefault="0051637C" w:rsidP="0051637C">
            <w:pPr>
              <w:pStyle w:val="TAL"/>
            </w:pPr>
            <w:r>
              <w:t>defaultValue: NULL</w:t>
            </w:r>
          </w:p>
          <w:p w:rsidR="0051637C" w:rsidRDefault="0051637C" w:rsidP="0051637C">
            <w:pPr>
              <w:pStyle w:val="TAL"/>
            </w:pPr>
            <w: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spacing w:after="0"/>
              <w:rPr>
                <w:rFonts w:ascii="Courier New" w:hAnsi="Courier New" w:cs="Courier New"/>
                <w:color w:val="000000"/>
                <w:sz w:val="18"/>
                <w:szCs w:val="18"/>
              </w:rPr>
            </w:pPr>
            <w:r>
              <w:rPr>
                <w:rFonts w:ascii="Courier New" w:hAnsi="Courier New" w:cs="Courier New"/>
                <w:sz w:val="18"/>
                <w:szCs w:val="18"/>
              </w:rPr>
              <w:t>GNBCUCPFunction.pLMNId</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rFonts w:cs="Arial"/>
                <w:iCs/>
                <w:szCs w:val="18"/>
              </w:rPr>
            </w:pPr>
            <w:r>
              <w:rPr>
                <w:rFonts w:cs="Arial"/>
                <w:iCs/>
                <w:szCs w:val="18"/>
              </w:rPr>
              <w:t>It specifies the PLMN identifier to be used as part of the global RAN node identity.</w:t>
            </w:r>
          </w:p>
          <w:p w:rsidR="0051637C" w:rsidRDefault="0051637C" w:rsidP="0051637C">
            <w:pPr>
              <w:pStyle w:val="TAL"/>
              <w:rPr>
                <w:rFonts w:cs="Arial"/>
                <w:iCs/>
                <w:szCs w:val="18"/>
              </w:rPr>
            </w:pPr>
          </w:p>
          <w:p w:rsidR="0051637C" w:rsidRDefault="0051637C" w:rsidP="0051637C">
            <w:pPr>
              <w:pStyle w:val="TAL"/>
              <w:rPr>
                <w:szCs w:val="18"/>
                <w:lang w:eastAsia="zh-CN"/>
              </w:rPr>
            </w:pPr>
            <w:r>
              <w:rPr>
                <w:szCs w:val="18"/>
                <w:lang w:eastAsia="zh-CN"/>
              </w:rPr>
              <w:t>allowedValues: Not applicable.</w:t>
            </w:r>
          </w:p>
          <w:p w:rsidR="0051637C" w:rsidRDefault="0051637C" w:rsidP="0051637C">
            <w:pPr>
              <w:pStyle w:val="TAL"/>
            </w:pP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keepNext/>
              <w:keepLines/>
              <w:spacing w:after="0"/>
              <w:rPr>
                <w:rFonts w:ascii="Arial" w:hAnsi="Arial"/>
                <w:sz w:val="18"/>
                <w:szCs w:val="18"/>
              </w:rPr>
            </w:pPr>
            <w:r>
              <w:rPr>
                <w:rFonts w:ascii="Arial" w:hAnsi="Arial"/>
                <w:sz w:val="18"/>
                <w:szCs w:val="18"/>
              </w:rPr>
              <w:t xml:space="preserve">Type: PLMNId </w:t>
            </w:r>
          </w:p>
          <w:p w:rsidR="0051637C" w:rsidRDefault="0051637C" w:rsidP="0051637C">
            <w:pPr>
              <w:keepNext/>
              <w:keepLines/>
              <w:spacing w:after="0"/>
              <w:rPr>
                <w:rFonts w:ascii="Arial" w:hAnsi="Arial"/>
                <w:sz w:val="18"/>
                <w:szCs w:val="18"/>
                <w:lang w:eastAsia="zh-CN"/>
              </w:rPr>
            </w:pPr>
            <w:r>
              <w:rPr>
                <w:rFonts w:ascii="Arial" w:hAnsi="Arial"/>
                <w:sz w:val="18"/>
                <w:szCs w:val="18"/>
              </w:rPr>
              <w:t>multiplicity: 1</w:t>
            </w:r>
          </w:p>
          <w:p w:rsidR="0051637C" w:rsidRDefault="0051637C" w:rsidP="0051637C">
            <w:pPr>
              <w:keepNext/>
              <w:keepLines/>
              <w:spacing w:after="0"/>
              <w:rPr>
                <w:rFonts w:ascii="Arial" w:hAnsi="Arial"/>
                <w:sz w:val="18"/>
                <w:szCs w:val="18"/>
              </w:rPr>
            </w:pPr>
            <w:r>
              <w:rPr>
                <w:rFonts w:ascii="Arial" w:hAnsi="Arial"/>
                <w:sz w:val="18"/>
                <w:szCs w:val="18"/>
              </w:rPr>
              <w:t>isOrdered: N/A</w:t>
            </w:r>
          </w:p>
          <w:p w:rsidR="0051637C" w:rsidRDefault="0051637C" w:rsidP="0051637C">
            <w:pPr>
              <w:keepNext/>
              <w:keepLines/>
              <w:spacing w:after="0"/>
              <w:rPr>
                <w:rFonts w:ascii="Arial" w:hAnsi="Arial"/>
                <w:sz w:val="18"/>
                <w:szCs w:val="18"/>
              </w:rPr>
            </w:pPr>
            <w:r>
              <w:rPr>
                <w:rFonts w:ascii="Arial" w:hAnsi="Arial"/>
                <w:sz w:val="18"/>
                <w:szCs w:val="18"/>
              </w:rPr>
              <w:t>isUnique: N/A</w:t>
            </w:r>
          </w:p>
          <w:p w:rsidR="0051637C" w:rsidRDefault="0051637C" w:rsidP="0051637C">
            <w:pPr>
              <w:keepNext/>
              <w:keepLines/>
              <w:spacing w:after="0"/>
              <w:rPr>
                <w:rFonts w:ascii="Arial" w:hAnsi="Arial"/>
                <w:sz w:val="18"/>
                <w:szCs w:val="18"/>
              </w:rPr>
            </w:pPr>
            <w:r>
              <w:rPr>
                <w:rFonts w:ascii="Arial" w:hAnsi="Arial"/>
                <w:sz w:val="18"/>
                <w:szCs w:val="18"/>
              </w:rPr>
              <w:t>defaultValue: None</w:t>
            </w:r>
          </w:p>
          <w:p w:rsidR="0051637C" w:rsidRDefault="0051637C" w:rsidP="0051637C">
            <w:pPr>
              <w:pStyle w:val="TAL"/>
              <w:rPr>
                <w:szCs w:val="18"/>
              </w:rPr>
            </w:pPr>
            <w:r>
              <w:rPr>
                <w:szCs w:val="18"/>
              </w:rPr>
              <w:t>isNullable: False</w:t>
            </w:r>
          </w:p>
          <w:p w:rsidR="0051637C" w:rsidRDefault="0051637C" w:rsidP="0051637C">
            <w:pPr>
              <w:pStyle w:val="TAL"/>
            </w:pP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spacing w:after="0"/>
              <w:rPr>
                <w:rFonts w:ascii="Courier New" w:hAnsi="Courier New" w:cs="Courier New"/>
                <w:color w:val="000000"/>
                <w:sz w:val="18"/>
                <w:szCs w:val="18"/>
              </w:rPr>
            </w:pPr>
            <w:r>
              <w:rPr>
                <w:rFonts w:ascii="Courier New" w:hAnsi="Courier New" w:cs="Courier New"/>
                <w:color w:val="000000"/>
                <w:sz w:val="18"/>
                <w:szCs w:val="18"/>
              </w:rPr>
              <w:t>GNBCUUPFunction.pLMNIdList</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rFonts w:cs="Arial"/>
                <w:iCs/>
                <w:szCs w:val="18"/>
              </w:rPr>
            </w:pPr>
            <w:r>
              <w:rPr>
                <w:rFonts w:cs="Arial"/>
                <w:szCs w:val="18"/>
              </w:rPr>
              <w:t>This is a list of PLMN identifiers. It</w:t>
            </w:r>
            <w:r>
              <w:rPr>
                <w:rFonts w:cs="Arial"/>
                <w:iCs/>
                <w:szCs w:val="18"/>
              </w:rPr>
              <w:t xml:space="preserve"> defines from which set of PLMNs an UE must have as its serving PLMN to be allowed to use the GNB-CU-UP.</w:t>
            </w:r>
          </w:p>
          <w:p w:rsidR="0051637C" w:rsidRDefault="0051637C" w:rsidP="0051637C">
            <w:pPr>
              <w:pStyle w:val="TAL"/>
              <w:rPr>
                <w:rFonts w:cs="Arial"/>
                <w:szCs w:val="18"/>
              </w:rPr>
            </w:pPr>
          </w:p>
          <w:p w:rsidR="0051637C" w:rsidRDefault="0051637C" w:rsidP="0051637C">
            <w:pPr>
              <w:pStyle w:val="TAL"/>
              <w:rPr>
                <w:szCs w:val="18"/>
                <w:lang w:eastAsia="zh-CN"/>
              </w:rPr>
            </w:pPr>
            <w:r>
              <w:rPr>
                <w:szCs w:val="18"/>
                <w:lang w:eastAsia="zh-CN"/>
              </w:rPr>
              <w:t>allowedValues: Not applicable.</w:t>
            </w: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keepNext/>
              <w:keepLines/>
              <w:spacing w:after="0"/>
              <w:rPr>
                <w:rFonts w:ascii="Arial" w:hAnsi="Arial"/>
                <w:sz w:val="18"/>
                <w:szCs w:val="18"/>
              </w:rPr>
            </w:pPr>
            <w:r>
              <w:rPr>
                <w:rFonts w:ascii="Arial" w:hAnsi="Arial"/>
                <w:sz w:val="18"/>
                <w:szCs w:val="18"/>
              </w:rPr>
              <w:t xml:space="preserve">type: PLMNId </w:t>
            </w:r>
          </w:p>
          <w:p w:rsidR="0051637C" w:rsidRDefault="0051637C" w:rsidP="0051637C">
            <w:pPr>
              <w:keepNext/>
              <w:keepLines/>
              <w:spacing w:after="0"/>
              <w:rPr>
                <w:rFonts w:ascii="Arial" w:hAnsi="Arial"/>
                <w:sz w:val="18"/>
                <w:szCs w:val="18"/>
                <w:lang w:eastAsia="zh-CN"/>
              </w:rPr>
            </w:pPr>
            <w:r>
              <w:rPr>
                <w:rFonts w:ascii="Arial" w:hAnsi="Arial"/>
                <w:sz w:val="18"/>
                <w:szCs w:val="18"/>
              </w:rPr>
              <w:t>multiplicity: 1..12</w:t>
            </w:r>
          </w:p>
          <w:p w:rsidR="0051637C" w:rsidRDefault="0051637C" w:rsidP="0051637C">
            <w:pPr>
              <w:keepNext/>
              <w:keepLines/>
              <w:spacing w:after="0"/>
              <w:rPr>
                <w:rFonts w:ascii="Arial" w:hAnsi="Arial"/>
                <w:sz w:val="18"/>
                <w:szCs w:val="18"/>
              </w:rPr>
            </w:pPr>
            <w:r>
              <w:rPr>
                <w:rFonts w:ascii="Arial" w:hAnsi="Arial"/>
                <w:sz w:val="18"/>
                <w:szCs w:val="18"/>
              </w:rPr>
              <w:t xml:space="preserve">isOrdered: </w:t>
            </w:r>
            <w:r w:rsidRPr="004037B3">
              <w:rPr>
                <w:rFonts w:ascii="Arial" w:hAnsi="Arial"/>
                <w:sz w:val="18"/>
                <w:szCs w:val="18"/>
              </w:rPr>
              <w:t>False</w:t>
            </w:r>
          </w:p>
          <w:p w:rsidR="0051637C" w:rsidRDefault="0051637C" w:rsidP="0051637C">
            <w:pPr>
              <w:keepNext/>
              <w:keepLines/>
              <w:spacing w:after="0"/>
              <w:rPr>
                <w:rFonts w:ascii="Arial" w:hAnsi="Arial"/>
                <w:sz w:val="18"/>
                <w:szCs w:val="18"/>
              </w:rPr>
            </w:pPr>
            <w:r>
              <w:rPr>
                <w:rFonts w:ascii="Arial" w:hAnsi="Arial"/>
                <w:sz w:val="18"/>
                <w:szCs w:val="18"/>
              </w:rPr>
              <w:t>isUnique: True</w:t>
            </w:r>
          </w:p>
          <w:p w:rsidR="0051637C" w:rsidRDefault="0051637C" w:rsidP="0051637C">
            <w:pPr>
              <w:keepNext/>
              <w:keepLines/>
              <w:spacing w:after="0"/>
              <w:rPr>
                <w:rFonts w:ascii="Arial" w:hAnsi="Arial"/>
                <w:sz w:val="18"/>
                <w:szCs w:val="18"/>
              </w:rPr>
            </w:pPr>
            <w:r>
              <w:rPr>
                <w:rFonts w:ascii="Arial" w:hAnsi="Arial"/>
                <w:sz w:val="18"/>
                <w:szCs w:val="18"/>
              </w:rPr>
              <w:t>defaultValue: None</w:t>
            </w:r>
          </w:p>
          <w:p w:rsidR="0051637C" w:rsidRDefault="0051637C" w:rsidP="0051637C">
            <w:pPr>
              <w:pStyle w:val="TAL"/>
              <w:rPr>
                <w:szCs w:val="18"/>
              </w:rPr>
            </w:pPr>
            <w:r>
              <w:rPr>
                <w:szCs w:val="18"/>
              </w:rPr>
              <w:t>isNullable: False</w:t>
            </w:r>
          </w:p>
          <w:p w:rsidR="0051637C" w:rsidRDefault="0051637C" w:rsidP="0051637C">
            <w:pPr>
              <w:pStyle w:val="TAL"/>
            </w:pP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spacing w:after="0"/>
              <w:rPr>
                <w:rFonts w:ascii="Courier New" w:hAnsi="Courier New" w:cs="Courier New"/>
                <w:color w:val="000000"/>
                <w:sz w:val="18"/>
                <w:szCs w:val="18"/>
              </w:rPr>
            </w:pPr>
            <w:r>
              <w:rPr>
                <w:rFonts w:ascii="Courier New" w:hAnsi="Courier New" w:cs="Courier New"/>
                <w:color w:val="000000"/>
                <w:sz w:val="18"/>
                <w:szCs w:val="18"/>
              </w:rPr>
              <w:t>NRCellCU.pLMNInfoList</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rFonts w:cs="Arial"/>
                <w:iCs/>
                <w:szCs w:val="18"/>
              </w:rPr>
            </w:pPr>
            <w:r>
              <w:rPr>
                <w:rFonts w:cs="Arial"/>
                <w:iCs/>
                <w:szCs w:val="18"/>
              </w:rPr>
              <w:t>It defines which PLMNs that can be served by the NR cell, and which S-NSSAIs can be supported by the NR cell for corresponding PLMN in case of network slicing feature is supported</w:t>
            </w:r>
            <w:r w:rsidRPr="00F51EDC">
              <w:rPr>
                <w:rFonts w:cs="Arial"/>
                <w:iCs/>
                <w:szCs w:val="18"/>
              </w:rPr>
              <w:t>. The pLMNId of the first entry of the list is the PLMNId used to construct the nCGI for the NR cell.</w:t>
            </w:r>
          </w:p>
          <w:p w:rsidR="0051637C" w:rsidRDefault="0051637C" w:rsidP="0051637C">
            <w:pPr>
              <w:pStyle w:val="TAL"/>
              <w:rPr>
                <w:rFonts w:cs="Arial"/>
                <w:iCs/>
                <w:szCs w:val="18"/>
              </w:rPr>
            </w:pPr>
          </w:p>
          <w:p w:rsidR="0051637C" w:rsidRDefault="0051637C" w:rsidP="0051637C">
            <w:pPr>
              <w:pStyle w:val="TAL"/>
              <w:rPr>
                <w:rFonts w:cs="Arial"/>
                <w:szCs w:val="18"/>
              </w:rPr>
            </w:pPr>
          </w:p>
          <w:p w:rsidR="0051637C" w:rsidRDefault="0051637C" w:rsidP="0051637C">
            <w:pPr>
              <w:pStyle w:val="TAL"/>
              <w:rPr>
                <w:szCs w:val="18"/>
                <w:lang w:eastAsia="zh-CN"/>
              </w:rPr>
            </w:pPr>
            <w:r>
              <w:rPr>
                <w:szCs w:val="18"/>
                <w:lang w:eastAsia="zh-CN"/>
              </w:rPr>
              <w:t>allowedValues: Not applicable.</w:t>
            </w:r>
          </w:p>
          <w:p w:rsidR="0051637C" w:rsidRDefault="0051637C" w:rsidP="0051637C">
            <w:pPr>
              <w:pStyle w:val="TAL"/>
              <w:rPr>
                <w:rFonts w:cs="Arial"/>
                <w:szCs w:val="18"/>
              </w:rPr>
            </w:pP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keepNext/>
              <w:keepLines/>
              <w:spacing w:after="0"/>
              <w:rPr>
                <w:rFonts w:ascii="Arial" w:hAnsi="Arial"/>
                <w:sz w:val="18"/>
                <w:szCs w:val="18"/>
              </w:rPr>
            </w:pPr>
            <w:r>
              <w:rPr>
                <w:rFonts w:ascii="Arial" w:hAnsi="Arial"/>
                <w:sz w:val="18"/>
                <w:szCs w:val="18"/>
              </w:rPr>
              <w:t>type: PLMNInfo</w:t>
            </w:r>
          </w:p>
          <w:p w:rsidR="0051637C" w:rsidRDefault="0051637C" w:rsidP="0051637C">
            <w:pPr>
              <w:keepNext/>
              <w:keepLines/>
              <w:spacing w:after="0"/>
              <w:rPr>
                <w:rFonts w:ascii="Arial" w:hAnsi="Arial"/>
                <w:sz w:val="18"/>
                <w:szCs w:val="18"/>
                <w:lang w:eastAsia="zh-CN"/>
              </w:rPr>
            </w:pPr>
            <w:r>
              <w:rPr>
                <w:rFonts w:ascii="Arial" w:hAnsi="Arial"/>
                <w:sz w:val="18"/>
                <w:szCs w:val="18"/>
              </w:rPr>
              <w:t>multiplicity: 1..*</w:t>
            </w:r>
          </w:p>
          <w:p w:rsidR="0051637C" w:rsidRDefault="0051637C" w:rsidP="0051637C">
            <w:pPr>
              <w:keepNext/>
              <w:keepLines/>
              <w:spacing w:after="0"/>
              <w:rPr>
                <w:rFonts w:ascii="Arial" w:hAnsi="Arial"/>
                <w:sz w:val="18"/>
                <w:szCs w:val="18"/>
              </w:rPr>
            </w:pPr>
            <w:r>
              <w:rPr>
                <w:rFonts w:ascii="Arial" w:hAnsi="Arial"/>
                <w:sz w:val="18"/>
                <w:szCs w:val="18"/>
              </w:rPr>
              <w:t xml:space="preserve">isOrdered: </w:t>
            </w:r>
            <w:r w:rsidRPr="00F51EDC">
              <w:rPr>
                <w:rFonts w:ascii="Arial" w:hAnsi="Arial"/>
                <w:sz w:val="18"/>
                <w:szCs w:val="18"/>
              </w:rPr>
              <w:t>True</w:t>
            </w:r>
          </w:p>
          <w:p w:rsidR="0051637C" w:rsidRDefault="0051637C" w:rsidP="0051637C">
            <w:pPr>
              <w:keepNext/>
              <w:keepLines/>
              <w:spacing w:after="0"/>
              <w:rPr>
                <w:rFonts w:ascii="Arial" w:hAnsi="Arial"/>
                <w:sz w:val="18"/>
                <w:szCs w:val="18"/>
              </w:rPr>
            </w:pPr>
            <w:r>
              <w:rPr>
                <w:rFonts w:ascii="Arial" w:hAnsi="Arial"/>
                <w:sz w:val="18"/>
                <w:szCs w:val="18"/>
              </w:rPr>
              <w:t>isUnique: True</w:t>
            </w:r>
          </w:p>
          <w:p w:rsidR="0051637C" w:rsidRDefault="0051637C" w:rsidP="0051637C">
            <w:pPr>
              <w:keepNext/>
              <w:keepLines/>
              <w:spacing w:after="0"/>
              <w:rPr>
                <w:rFonts w:ascii="Arial" w:hAnsi="Arial"/>
                <w:sz w:val="18"/>
                <w:szCs w:val="18"/>
              </w:rPr>
            </w:pPr>
            <w:r>
              <w:rPr>
                <w:rFonts w:ascii="Arial" w:hAnsi="Arial"/>
                <w:sz w:val="18"/>
                <w:szCs w:val="18"/>
              </w:rPr>
              <w:t>defaultValue: None</w:t>
            </w:r>
          </w:p>
          <w:p w:rsidR="0051637C" w:rsidRDefault="0051637C" w:rsidP="0051637C">
            <w:pPr>
              <w:pStyle w:val="TAL"/>
              <w:rPr>
                <w:szCs w:val="18"/>
              </w:rPr>
            </w:pPr>
            <w:r>
              <w:rPr>
                <w:szCs w:val="18"/>
              </w:rPr>
              <w:t>isNullable: False</w:t>
            </w:r>
          </w:p>
          <w:p w:rsidR="0051637C" w:rsidRDefault="0051637C" w:rsidP="0051637C">
            <w:pPr>
              <w:keepNext/>
              <w:keepLines/>
              <w:spacing w:after="0"/>
              <w:rPr>
                <w:rFonts w:ascii="Arial" w:hAnsi="Arial"/>
                <w:sz w:val="18"/>
                <w:szCs w:val="18"/>
              </w:rPr>
            </w:pP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spacing w:after="0"/>
              <w:rPr>
                <w:rFonts w:ascii="Courier New" w:hAnsi="Courier New" w:cs="Courier New"/>
                <w:color w:val="000000"/>
                <w:sz w:val="18"/>
                <w:szCs w:val="18"/>
              </w:rPr>
            </w:pPr>
            <w:r>
              <w:rPr>
                <w:rFonts w:ascii="Courier New" w:hAnsi="Courier New" w:cs="Courier New"/>
                <w:color w:val="000000"/>
                <w:sz w:val="18"/>
                <w:szCs w:val="18"/>
              </w:rPr>
              <w:t>NRCellDU.pLMNInfoList</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rFonts w:cs="Arial"/>
                <w:iCs/>
                <w:szCs w:val="18"/>
              </w:rPr>
            </w:pPr>
            <w:r>
              <w:rPr>
                <w:rFonts w:cs="Arial"/>
                <w:iCs/>
                <w:szCs w:val="18"/>
              </w:rPr>
              <w:t xml:space="preserve">It defines which PLMNs that can be served by the NR cell, and which S-NSSAs can be supported by the NR cell for corresponding PLMN in case of network slicing feature is supported. </w:t>
            </w:r>
            <w:r>
              <w:t>The p</w:t>
            </w:r>
            <w:r>
              <w:rPr>
                <w:lang w:eastAsia="zh-CN"/>
              </w:rPr>
              <w:t>L</w:t>
            </w:r>
            <w:r>
              <w:t>MNId of the first entry of the list is the PLMNId used to construct the nCGI for the NR cell.</w:t>
            </w:r>
          </w:p>
          <w:p w:rsidR="0051637C" w:rsidRDefault="0051637C" w:rsidP="0051637C">
            <w:pPr>
              <w:pStyle w:val="TAL"/>
              <w:rPr>
                <w:rFonts w:cs="Arial"/>
                <w:szCs w:val="18"/>
              </w:rPr>
            </w:pPr>
          </w:p>
          <w:p w:rsidR="0051637C" w:rsidRDefault="0051637C" w:rsidP="0051637C">
            <w:pPr>
              <w:pStyle w:val="TAL"/>
              <w:rPr>
                <w:szCs w:val="18"/>
                <w:lang w:eastAsia="zh-CN"/>
              </w:rPr>
            </w:pPr>
            <w:r>
              <w:rPr>
                <w:szCs w:val="18"/>
                <w:lang w:eastAsia="zh-CN"/>
              </w:rPr>
              <w:t>allowedValues: Not applicable.</w:t>
            </w:r>
          </w:p>
          <w:p w:rsidR="0051637C" w:rsidRDefault="0051637C" w:rsidP="0051637C">
            <w:pPr>
              <w:pStyle w:val="TAL"/>
            </w:pP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keepNext/>
              <w:keepLines/>
              <w:spacing w:after="0"/>
              <w:rPr>
                <w:rFonts w:ascii="Arial" w:hAnsi="Arial"/>
                <w:sz w:val="18"/>
                <w:szCs w:val="18"/>
              </w:rPr>
            </w:pPr>
            <w:r>
              <w:rPr>
                <w:rFonts w:ascii="Arial" w:hAnsi="Arial"/>
                <w:sz w:val="18"/>
                <w:szCs w:val="18"/>
              </w:rPr>
              <w:t>type: PLMNInfo</w:t>
            </w:r>
          </w:p>
          <w:p w:rsidR="0051637C" w:rsidRDefault="0051637C" w:rsidP="0051637C">
            <w:pPr>
              <w:keepNext/>
              <w:keepLines/>
              <w:spacing w:after="0"/>
              <w:rPr>
                <w:rFonts w:ascii="Arial" w:hAnsi="Arial"/>
                <w:sz w:val="18"/>
                <w:szCs w:val="18"/>
                <w:lang w:eastAsia="zh-CN"/>
              </w:rPr>
            </w:pPr>
            <w:r>
              <w:rPr>
                <w:rFonts w:ascii="Arial" w:hAnsi="Arial"/>
                <w:sz w:val="18"/>
                <w:szCs w:val="18"/>
              </w:rPr>
              <w:t>multiplicity: 1..*</w:t>
            </w:r>
          </w:p>
          <w:p w:rsidR="0051637C" w:rsidRDefault="0051637C" w:rsidP="0051637C">
            <w:pPr>
              <w:keepNext/>
              <w:keepLines/>
              <w:spacing w:after="0"/>
              <w:rPr>
                <w:rFonts w:ascii="Arial" w:hAnsi="Arial"/>
                <w:sz w:val="18"/>
                <w:szCs w:val="18"/>
              </w:rPr>
            </w:pPr>
            <w:r>
              <w:rPr>
                <w:rFonts w:ascii="Arial" w:hAnsi="Arial"/>
                <w:sz w:val="18"/>
                <w:szCs w:val="18"/>
              </w:rPr>
              <w:t xml:space="preserve">isOrdered: </w:t>
            </w:r>
            <w:r>
              <w:rPr>
                <w:rFonts w:ascii="Arial" w:hAnsi="Arial"/>
                <w:sz w:val="18"/>
                <w:szCs w:val="18"/>
                <w:lang w:val="en-US"/>
              </w:rPr>
              <w:t>True</w:t>
            </w:r>
          </w:p>
          <w:p w:rsidR="0051637C" w:rsidRDefault="0051637C" w:rsidP="0051637C">
            <w:pPr>
              <w:keepNext/>
              <w:keepLines/>
              <w:spacing w:after="0"/>
              <w:rPr>
                <w:rFonts w:ascii="Arial" w:hAnsi="Arial"/>
                <w:sz w:val="18"/>
                <w:szCs w:val="18"/>
              </w:rPr>
            </w:pPr>
            <w:r>
              <w:rPr>
                <w:rFonts w:ascii="Arial" w:hAnsi="Arial"/>
                <w:sz w:val="18"/>
                <w:szCs w:val="18"/>
              </w:rPr>
              <w:t>isUnique: True</w:t>
            </w:r>
          </w:p>
          <w:p w:rsidR="0051637C" w:rsidRDefault="0051637C" w:rsidP="0051637C">
            <w:pPr>
              <w:keepNext/>
              <w:keepLines/>
              <w:spacing w:after="0"/>
              <w:rPr>
                <w:rFonts w:ascii="Arial" w:hAnsi="Arial"/>
                <w:sz w:val="18"/>
                <w:szCs w:val="18"/>
              </w:rPr>
            </w:pPr>
            <w:r>
              <w:rPr>
                <w:rFonts w:ascii="Arial" w:hAnsi="Arial"/>
                <w:sz w:val="18"/>
                <w:szCs w:val="18"/>
              </w:rPr>
              <w:t>defaultValue: None</w:t>
            </w:r>
          </w:p>
          <w:p w:rsidR="0051637C" w:rsidRDefault="0051637C" w:rsidP="0051637C">
            <w:pPr>
              <w:pStyle w:val="TAL"/>
              <w:rPr>
                <w:szCs w:val="18"/>
              </w:rPr>
            </w:pPr>
            <w:r>
              <w:rPr>
                <w:szCs w:val="18"/>
              </w:rPr>
              <w:t>isNullable: False</w:t>
            </w:r>
          </w:p>
          <w:p w:rsidR="0051637C" w:rsidRDefault="0051637C" w:rsidP="0051637C">
            <w:pPr>
              <w:pStyle w:val="TAL"/>
            </w:pP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51637C" w:rsidRDefault="0051637C" w:rsidP="0051637C">
            <w:pPr>
              <w:spacing w:after="0"/>
              <w:rPr>
                <w:rFonts w:ascii="Courier New" w:hAnsi="Courier New" w:cs="Courier New"/>
                <w:color w:val="000000"/>
                <w:sz w:val="18"/>
                <w:szCs w:val="18"/>
              </w:rPr>
            </w:pPr>
            <w:r w:rsidRPr="00F32144">
              <w:rPr>
                <w:rFonts w:ascii="Courier New" w:hAnsi="Courier New"/>
                <w:sz w:val="18"/>
                <w:szCs w:val="18"/>
                <w:lang w:eastAsia="zh-CN"/>
              </w:rPr>
              <w:lastRenderedPageBreak/>
              <w:t>nPNIdentityList</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rFonts w:cs="Arial"/>
                <w:iCs/>
                <w:szCs w:val="18"/>
              </w:rPr>
            </w:pPr>
            <w:r>
              <w:rPr>
                <w:rFonts w:cs="Arial"/>
                <w:iCs/>
                <w:szCs w:val="18"/>
              </w:rPr>
              <w:t>It defines which NPNs that can be served by the NR cell, and which CAG IDs or NIDs can be supported by the NR cell for corresponding PNI-NPN or SNPN in case of the cell is NPN-only cell.</w:t>
            </w:r>
          </w:p>
          <w:p w:rsidR="0051637C" w:rsidRDefault="0051637C" w:rsidP="0051637C">
            <w:pPr>
              <w:pStyle w:val="TAL"/>
              <w:rPr>
                <w:rFonts w:cs="Arial"/>
                <w:iCs/>
                <w:szCs w:val="18"/>
              </w:rPr>
            </w:pPr>
            <w:r>
              <w:rPr>
                <w:rFonts w:cs="Arial"/>
                <w:iCs/>
                <w:szCs w:val="18"/>
              </w:rPr>
              <w:t>(</w:t>
            </w:r>
            <w:r>
              <w:rPr>
                <w:rFonts w:ascii="Courier New" w:hAnsi="Courier New"/>
                <w:lang w:eastAsia="zh-CN"/>
              </w:rPr>
              <w:t>nPNIdentity</w:t>
            </w:r>
            <w:r w:rsidRPr="001A68B0">
              <w:rPr>
                <w:rFonts w:cs="Arial"/>
                <w:iCs/>
                <w:szCs w:val="18"/>
              </w:rPr>
              <w:t xml:space="preserve"> referring to TS 38.331</w:t>
            </w:r>
            <w:r>
              <w:rPr>
                <w:rFonts w:cs="Arial"/>
                <w:iCs/>
                <w:szCs w:val="18"/>
              </w:rPr>
              <w:t xml:space="preserve"> </w:t>
            </w:r>
            <w:r w:rsidRPr="001A68B0">
              <w:rPr>
                <w:rFonts w:cs="Arial"/>
                <w:iCs/>
                <w:szCs w:val="18"/>
              </w:rPr>
              <w:t>[54]</w:t>
            </w:r>
            <w:r>
              <w:rPr>
                <w:rFonts w:cs="Arial"/>
                <w:iCs/>
                <w:szCs w:val="18"/>
              </w:rPr>
              <w:t>)</w:t>
            </w:r>
          </w:p>
          <w:p w:rsidR="0051637C" w:rsidRDefault="0051637C" w:rsidP="0051637C">
            <w:pPr>
              <w:pStyle w:val="TAL"/>
              <w:rPr>
                <w:rFonts w:cs="Arial"/>
                <w:iCs/>
                <w:szCs w:val="18"/>
              </w:rPr>
            </w:pPr>
          </w:p>
          <w:p w:rsidR="0051637C" w:rsidRDefault="0051637C" w:rsidP="0051637C">
            <w:pPr>
              <w:pStyle w:val="TAL"/>
              <w:rPr>
                <w:rFonts w:cs="Arial"/>
                <w:szCs w:val="18"/>
              </w:rPr>
            </w:pPr>
          </w:p>
          <w:p w:rsidR="0051637C" w:rsidRDefault="0051637C" w:rsidP="0051637C">
            <w:pPr>
              <w:pStyle w:val="TAL"/>
              <w:rPr>
                <w:szCs w:val="18"/>
                <w:lang w:eastAsia="zh-CN"/>
              </w:rPr>
            </w:pPr>
            <w:r>
              <w:rPr>
                <w:szCs w:val="18"/>
                <w:lang w:eastAsia="zh-CN"/>
              </w:rPr>
              <w:t>allowedValues: Not applicable.</w:t>
            </w:r>
          </w:p>
          <w:p w:rsidR="0051637C" w:rsidRDefault="0051637C" w:rsidP="0051637C">
            <w:pPr>
              <w:pStyle w:val="TAL"/>
              <w:rPr>
                <w:rFonts w:cs="Arial"/>
                <w:iCs/>
                <w:szCs w:val="18"/>
              </w:rPr>
            </w:pP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keepNext/>
              <w:keepLines/>
              <w:spacing w:after="0"/>
              <w:rPr>
                <w:rFonts w:ascii="Arial" w:hAnsi="Arial"/>
                <w:sz w:val="18"/>
                <w:szCs w:val="18"/>
              </w:rPr>
            </w:pPr>
            <w:r>
              <w:rPr>
                <w:rFonts w:ascii="Arial" w:hAnsi="Arial"/>
                <w:sz w:val="18"/>
                <w:szCs w:val="18"/>
              </w:rPr>
              <w:t>type: NPNIdentity</w:t>
            </w:r>
          </w:p>
          <w:p w:rsidR="0051637C" w:rsidRDefault="0051637C" w:rsidP="0051637C">
            <w:pPr>
              <w:keepNext/>
              <w:keepLines/>
              <w:spacing w:after="0"/>
              <w:rPr>
                <w:rFonts w:ascii="Arial" w:hAnsi="Arial"/>
                <w:sz w:val="18"/>
                <w:szCs w:val="18"/>
                <w:lang w:eastAsia="zh-CN"/>
              </w:rPr>
            </w:pPr>
            <w:r>
              <w:rPr>
                <w:rFonts w:ascii="Arial" w:hAnsi="Arial"/>
                <w:sz w:val="18"/>
                <w:szCs w:val="18"/>
              </w:rPr>
              <w:t>multiplicity: 1..*</w:t>
            </w:r>
          </w:p>
          <w:p w:rsidR="0051637C" w:rsidRDefault="0051637C" w:rsidP="0051637C">
            <w:pPr>
              <w:keepNext/>
              <w:keepLines/>
              <w:spacing w:after="0"/>
              <w:rPr>
                <w:rFonts w:ascii="Arial" w:hAnsi="Arial"/>
                <w:sz w:val="18"/>
                <w:szCs w:val="18"/>
              </w:rPr>
            </w:pPr>
            <w:r>
              <w:rPr>
                <w:rFonts w:ascii="Arial" w:hAnsi="Arial"/>
                <w:sz w:val="18"/>
                <w:szCs w:val="18"/>
              </w:rPr>
              <w:t xml:space="preserve">isOrdered: </w:t>
            </w:r>
            <w:r>
              <w:rPr>
                <w:rFonts w:ascii="Arial" w:hAnsi="Arial"/>
                <w:sz w:val="18"/>
                <w:szCs w:val="18"/>
                <w:lang w:val="en-US"/>
              </w:rPr>
              <w:t>True</w:t>
            </w:r>
          </w:p>
          <w:p w:rsidR="0051637C" w:rsidRDefault="0051637C" w:rsidP="0051637C">
            <w:pPr>
              <w:keepNext/>
              <w:keepLines/>
              <w:spacing w:after="0"/>
              <w:rPr>
                <w:rFonts w:ascii="Arial" w:hAnsi="Arial"/>
                <w:sz w:val="18"/>
                <w:szCs w:val="18"/>
              </w:rPr>
            </w:pPr>
            <w:r>
              <w:rPr>
                <w:rFonts w:ascii="Arial" w:hAnsi="Arial"/>
                <w:sz w:val="18"/>
                <w:szCs w:val="18"/>
              </w:rPr>
              <w:t>isUnique: True</w:t>
            </w:r>
          </w:p>
          <w:p w:rsidR="0051637C" w:rsidRDefault="0051637C" w:rsidP="0051637C">
            <w:pPr>
              <w:keepNext/>
              <w:keepLines/>
              <w:spacing w:after="0"/>
              <w:rPr>
                <w:rFonts w:ascii="Arial" w:hAnsi="Arial"/>
                <w:sz w:val="18"/>
                <w:szCs w:val="18"/>
              </w:rPr>
            </w:pPr>
            <w:r>
              <w:rPr>
                <w:rFonts w:ascii="Arial" w:hAnsi="Arial"/>
                <w:sz w:val="18"/>
                <w:szCs w:val="18"/>
              </w:rPr>
              <w:t>defaultValue: None</w:t>
            </w:r>
          </w:p>
          <w:p w:rsidR="0051637C" w:rsidRDefault="0051637C" w:rsidP="0051637C">
            <w:pPr>
              <w:pStyle w:val="TAL"/>
              <w:rPr>
                <w:szCs w:val="18"/>
              </w:rPr>
            </w:pPr>
            <w:r>
              <w:rPr>
                <w:szCs w:val="18"/>
              </w:rPr>
              <w:t>isNullable: False</w:t>
            </w:r>
          </w:p>
          <w:p w:rsidR="0051637C" w:rsidRDefault="0051637C" w:rsidP="0051637C">
            <w:pPr>
              <w:keepNext/>
              <w:keepLines/>
              <w:spacing w:after="0"/>
              <w:rPr>
                <w:rFonts w:ascii="Arial" w:hAnsi="Arial"/>
                <w:sz w:val="18"/>
                <w:szCs w:val="18"/>
              </w:rPr>
            </w:pP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spacing w:after="0"/>
              <w:rPr>
                <w:rFonts w:ascii="Courier New" w:hAnsi="Courier New" w:cs="Courier New"/>
                <w:color w:val="000000"/>
                <w:sz w:val="18"/>
                <w:szCs w:val="18"/>
              </w:rPr>
            </w:pPr>
            <w:r>
              <w:rPr>
                <w:rFonts w:ascii="Courier New" w:hAnsi="Courier New" w:cs="Courier New"/>
                <w:color w:val="000000"/>
                <w:sz w:val="18"/>
                <w:szCs w:val="18"/>
              </w:rPr>
              <w:t>ExternalNRCellCU.pLMNIdList</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rPr>
                <w:rFonts w:ascii="Arial" w:hAnsi="Arial" w:cs="Arial"/>
                <w:sz w:val="18"/>
                <w:szCs w:val="18"/>
                <w:highlight w:val="yellow"/>
              </w:rPr>
            </w:pPr>
            <w:r>
              <w:rPr>
                <w:rFonts w:ascii="Arial" w:hAnsi="Arial" w:cs="Arial"/>
                <w:iCs/>
                <w:sz w:val="18"/>
                <w:szCs w:val="18"/>
              </w:rPr>
              <w:t>It defines which PLMNs that are assumed to be served by the N</w:t>
            </w:r>
            <w:r>
              <w:rPr>
                <w:rFonts w:cs="Arial"/>
                <w:iCs/>
                <w:sz w:val="18"/>
                <w:szCs w:val="18"/>
              </w:rPr>
              <w:t xml:space="preserve">R </w:t>
            </w:r>
            <w:r>
              <w:rPr>
                <w:rFonts w:ascii="Arial" w:hAnsi="Arial" w:cs="Arial"/>
                <w:iCs/>
                <w:sz w:val="18"/>
                <w:szCs w:val="18"/>
              </w:rPr>
              <w:t>Cell in another gNB-CU-CP.</w:t>
            </w:r>
            <w:r>
              <w:rPr>
                <w:rFonts w:cs="Arial"/>
                <w:iCs/>
                <w:sz w:val="18"/>
                <w:szCs w:val="18"/>
              </w:rPr>
              <w:t xml:space="preserve"> </w:t>
            </w:r>
            <w:r>
              <w:rPr>
                <w:rFonts w:ascii="Arial" w:hAnsi="Arial" w:cs="Arial"/>
                <w:sz w:val="18"/>
                <w:szCs w:val="18"/>
              </w:rPr>
              <w:t>This list is either updated by the managed element itself (e.g. due to ANR, signalling over Xn etc) or by consumer over the standard interface.</w:t>
            </w:r>
          </w:p>
          <w:p w:rsidR="0051637C" w:rsidRDefault="0051637C" w:rsidP="0051637C">
            <w:pPr>
              <w:pStyle w:val="TAL"/>
              <w:rPr>
                <w:szCs w:val="18"/>
                <w:lang w:eastAsia="zh-CN"/>
              </w:rPr>
            </w:pPr>
            <w:r>
              <w:rPr>
                <w:szCs w:val="18"/>
                <w:lang w:eastAsia="zh-CN"/>
              </w:rPr>
              <w:t>allowedValues: Not applicable.</w:t>
            </w:r>
          </w:p>
          <w:p w:rsidR="0051637C" w:rsidRDefault="0051637C" w:rsidP="0051637C">
            <w:pPr>
              <w:pStyle w:val="TAL"/>
            </w:pP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keepNext/>
              <w:keepLines/>
              <w:spacing w:after="0"/>
              <w:rPr>
                <w:rFonts w:ascii="Arial" w:hAnsi="Arial"/>
                <w:sz w:val="18"/>
                <w:szCs w:val="18"/>
              </w:rPr>
            </w:pPr>
            <w:r>
              <w:rPr>
                <w:rFonts w:ascii="Arial" w:hAnsi="Arial"/>
                <w:sz w:val="18"/>
                <w:szCs w:val="18"/>
              </w:rPr>
              <w:t>Type: PLMNId</w:t>
            </w:r>
          </w:p>
          <w:p w:rsidR="0051637C" w:rsidRDefault="0051637C" w:rsidP="0051637C">
            <w:pPr>
              <w:keepNext/>
              <w:keepLines/>
              <w:spacing w:after="0"/>
              <w:rPr>
                <w:rFonts w:ascii="Arial" w:hAnsi="Arial"/>
                <w:sz w:val="18"/>
                <w:szCs w:val="18"/>
                <w:lang w:eastAsia="zh-CN"/>
              </w:rPr>
            </w:pPr>
            <w:r>
              <w:rPr>
                <w:rFonts w:ascii="Arial" w:hAnsi="Arial"/>
                <w:sz w:val="18"/>
                <w:szCs w:val="18"/>
              </w:rPr>
              <w:t>multiplicity: 1..12</w:t>
            </w:r>
          </w:p>
          <w:p w:rsidR="0051637C" w:rsidRDefault="0051637C" w:rsidP="0051637C">
            <w:pPr>
              <w:keepNext/>
              <w:keepLines/>
              <w:spacing w:after="0"/>
              <w:rPr>
                <w:rFonts w:ascii="Arial" w:hAnsi="Arial"/>
                <w:sz w:val="18"/>
                <w:szCs w:val="18"/>
              </w:rPr>
            </w:pPr>
            <w:r>
              <w:rPr>
                <w:rFonts w:ascii="Arial" w:hAnsi="Arial"/>
                <w:sz w:val="18"/>
                <w:szCs w:val="18"/>
              </w:rPr>
              <w:t xml:space="preserve">isOrdered: </w:t>
            </w:r>
            <w:r w:rsidRPr="004037B3">
              <w:rPr>
                <w:rFonts w:ascii="Arial" w:hAnsi="Arial"/>
                <w:sz w:val="18"/>
                <w:szCs w:val="18"/>
              </w:rPr>
              <w:t>False</w:t>
            </w:r>
          </w:p>
          <w:p w:rsidR="0051637C" w:rsidRDefault="0051637C" w:rsidP="0051637C">
            <w:pPr>
              <w:keepNext/>
              <w:keepLines/>
              <w:spacing w:after="0"/>
              <w:rPr>
                <w:rFonts w:ascii="Arial" w:hAnsi="Arial"/>
                <w:sz w:val="18"/>
                <w:szCs w:val="18"/>
              </w:rPr>
            </w:pPr>
            <w:r>
              <w:rPr>
                <w:rFonts w:ascii="Arial" w:hAnsi="Arial"/>
                <w:sz w:val="18"/>
                <w:szCs w:val="18"/>
              </w:rPr>
              <w:t>isUnique: True</w:t>
            </w:r>
          </w:p>
          <w:p w:rsidR="0051637C" w:rsidRDefault="0051637C" w:rsidP="0051637C">
            <w:pPr>
              <w:keepNext/>
              <w:keepLines/>
              <w:spacing w:after="0"/>
              <w:rPr>
                <w:rFonts w:ascii="Arial" w:hAnsi="Arial"/>
                <w:sz w:val="18"/>
                <w:szCs w:val="18"/>
              </w:rPr>
            </w:pPr>
            <w:r>
              <w:rPr>
                <w:rFonts w:ascii="Arial" w:hAnsi="Arial"/>
                <w:sz w:val="18"/>
                <w:szCs w:val="18"/>
              </w:rPr>
              <w:t>defaultValue: None</w:t>
            </w:r>
          </w:p>
          <w:p w:rsidR="0051637C" w:rsidRDefault="0051637C" w:rsidP="0051637C">
            <w:pPr>
              <w:pStyle w:val="TAL"/>
              <w:rPr>
                <w:szCs w:val="18"/>
              </w:rPr>
            </w:pPr>
            <w:r>
              <w:rPr>
                <w:szCs w:val="18"/>
              </w:rPr>
              <w:t>isNullable: False</w:t>
            </w:r>
          </w:p>
          <w:p w:rsidR="0051637C" w:rsidRDefault="0051637C" w:rsidP="0051637C">
            <w:pPr>
              <w:pStyle w:val="TAL"/>
            </w:pP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spacing w:after="0"/>
              <w:rPr>
                <w:rFonts w:ascii="Courier New" w:hAnsi="Courier New" w:cs="Courier New"/>
                <w:color w:val="000000"/>
                <w:sz w:val="18"/>
                <w:szCs w:val="18"/>
              </w:rPr>
            </w:pPr>
            <w:r>
              <w:rPr>
                <w:rFonts w:ascii="Courier New" w:hAnsi="Courier New" w:cs="Courier New"/>
                <w:bCs/>
                <w:color w:val="333333"/>
                <w:sz w:val="18"/>
                <w:szCs w:val="18"/>
              </w:rPr>
              <w:t>rRMPolicyMemberList</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pPr>
            <w:r>
              <w:t xml:space="preserve">It represents the list of </w:t>
            </w:r>
            <w:r>
              <w:rPr>
                <w:rFonts w:ascii="Courier New" w:hAnsi="Courier New" w:cs="Courier New"/>
                <w:bCs/>
                <w:color w:val="333333"/>
                <w:szCs w:val="18"/>
              </w:rPr>
              <w:t>RRMPolicyMember</w:t>
            </w:r>
            <w:r>
              <w:t xml:space="preserve"> (s) that the managed object is supporting.  A </w:t>
            </w:r>
            <w:r>
              <w:rPr>
                <w:rFonts w:ascii="Courier New" w:hAnsi="Courier New" w:cs="Courier New"/>
                <w:bCs/>
                <w:color w:val="333333"/>
                <w:szCs w:val="18"/>
              </w:rPr>
              <w:t>RRMPolicyMember</w:t>
            </w:r>
            <w:r>
              <w:t xml:space="preserve"> &lt;&lt;dataType&gt;&gt; include the </w:t>
            </w:r>
            <w:r>
              <w:rPr>
                <w:rFonts w:ascii="Courier New" w:hAnsi="Courier New" w:cs="Courier New"/>
                <w:bCs/>
                <w:color w:val="333333"/>
                <w:szCs w:val="18"/>
              </w:rPr>
              <w:t>PLMNId</w:t>
            </w:r>
            <w:r>
              <w:t xml:space="preserve"> &lt;&lt;dataType&gt;&gt; and </w:t>
            </w:r>
            <w:r>
              <w:rPr>
                <w:rFonts w:ascii="Courier New" w:hAnsi="Courier New" w:cs="Courier New"/>
                <w:bCs/>
                <w:color w:val="333333"/>
                <w:szCs w:val="18"/>
              </w:rPr>
              <w:t>S-NSSAI</w:t>
            </w:r>
            <w:r>
              <w:t xml:space="preserve"> &lt;&lt;dataType&gt;&gt;.</w:t>
            </w:r>
          </w:p>
          <w:p w:rsidR="0051637C" w:rsidRDefault="0051637C" w:rsidP="0051637C">
            <w:pPr>
              <w:pStyle w:val="afffff3"/>
              <w:rPr>
                <w:sz w:val="18"/>
                <w:szCs w:val="18"/>
              </w:rPr>
            </w:pPr>
          </w:p>
          <w:p w:rsidR="0051637C" w:rsidRDefault="0051637C" w:rsidP="0051637C">
            <w:pPr>
              <w:pStyle w:val="afffff3"/>
              <w:rPr>
                <w:sz w:val="18"/>
                <w:szCs w:val="18"/>
              </w:rPr>
            </w:pPr>
            <w:r>
              <w:rPr>
                <w:sz w:val="18"/>
                <w:szCs w:val="18"/>
              </w:rPr>
              <w:t>allowedValues: N/A</w:t>
            </w:r>
          </w:p>
          <w:p w:rsidR="0051637C" w:rsidRDefault="0051637C" w:rsidP="0051637C">
            <w:pPr>
              <w:rPr>
                <w:rFonts w:ascii="Arial" w:hAnsi="Arial" w:cs="Arial"/>
                <w:iCs/>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keepNext/>
              <w:keepLines/>
              <w:spacing w:after="0"/>
              <w:rPr>
                <w:rFonts w:ascii="Arial" w:hAnsi="Arial"/>
                <w:sz w:val="18"/>
              </w:rPr>
            </w:pPr>
            <w:r>
              <w:rPr>
                <w:rFonts w:ascii="Arial" w:hAnsi="Arial"/>
                <w:sz w:val="18"/>
              </w:rPr>
              <w:t>type: RRMPolicyMember</w:t>
            </w:r>
          </w:p>
          <w:p w:rsidR="0051637C" w:rsidRDefault="0051637C" w:rsidP="0051637C">
            <w:pPr>
              <w:keepNext/>
              <w:keepLines/>
              <w:spacing w:after="0"/>
              <w:rPr>
                <w:rFonts w:ascii="Arial" w:hAnsi="Arial"/>
                <w:sz w:val="18"/>
              </w:rPr>
            </w:pPr>
            <w:r>
              <w:rPr>
                <w:rFonts w:ascii="Arial" w:hAnsi="Arial"/>
                <w:sz w:val="18"/>
              </w:rPr>
              <w:t>multiplicity: 1..*</w:t>
            </w:r>
          </w:p>
          <w:p w:rsidR="0051637C" w:rsidRDefault="0051637C" w:rsidP="0051637C">
            <w:pPr>
              <w:keepNext/>
              <w:keepLines/>
              <w:spacing w:after="0"/>
              <w:rPr>
                <w:rFonts w:ascii="Arial" w:hAnsi="Arial"/>
                <w:sz w:val="18"/>
              </w:rPr>
            </w:pPr>
            <w:r>
              <w:rPr>
                <w:rFonts w:ascii="Arial" w:hAnsi="Arial"/>
                <w:sz w:val="18"/>
              </w:rPr>
              <w:t xml:space="preserve">isOrdered: </w:t>
            </w:r>
            <w:r w:rsidRPr="004037B3">
              <w:rPr>
                <w:rFonts w:ascii="Arial" w:hAnsi="Arial"/>
                <w:sz w:val="18"/>
              </w:rPr>
              <w:t>False</w:t>
            </w:r>
          </w:p>
          <w:p w:rsidR="0051637C" w:rsidRDefault="0051637C" w:rsidP="0051637C">
            <w:pPr>
              <w:keepNext/>
              <w:keepLines/>
              <w:spacing w:after="0"/>
              <w:rPr>
                <w:rFonts w:ascii="Arial" w:hAnsi="Arial"/>
                <w:sz w:val="18"/>
              </w:rPr>
            </w:pPr>
            <w:r>
              <w:rPr>
                <w:rFonts w:ascii="Arial" w:hAnsi="Arial"/>
                <w:sz w:val="18"/>
              </w:rPr>
              <w:t>isUnique: True</w:t>
            </w:r>
          </w:p>
          <w:p w:rsidR="0051637C" w:rsidRDefault="0051637C" w:rsidP="0051637C">
            <w:pPr>
              <w:keepNext/>
              <w:keepLines/>
              <w:spacing w:after="0"/>
              <w:rPr>
                <w:rFonts w:ascii="Arial" w:hAnsi="Arial"/>
                <w:sz w:val="18"/>
              </w:rPr>
            </w:pPr>
            <w:r>
              <w:rPr>
                <w:rFonts w:ascii="Arial" w:hAnsi="Arial"/>
                <w:sz w:val="18"/>
              </w:rPr>
              <w:t>defaultValue: None</w:t>
            </w:r>
          </w:p>
          <w:p w:rsidR="0051637C" w:rsidRDefault="0051637C" w:rsidP="0051637C">
            <w:pPr>
              <w:keepNext/>
              <w:keepLines/>
              <w:spacing w:after="0"/>
              <w:rPr>
                <w:rFonts w:ascii="Arial" w:hAnsi="Arial"/>
                <w:sz w:val="18"/>
                <w:szCs w:val="18"/>
              </w:rPr>
            </w:pPr>
            <w:r>
              <w:rPr>
                <w:rFonts w:ascii="Arial" w:hAnsi="Arial"/>
                <w:sz w:val="18"/>
              </w:rP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51637C" w:rsidRDefault="0051637C" w:rsidP="0051637C">
            <w:pPr>
              <w:spacing w:after="0"/>
              <w:rPr>
                <w:rFonts w:ascii="Courier New" w:hAnsi="Courier New" w:cs="Courier New"/>
                <w:bCs/>
                <w:color w:val="333333"/>
                <w:sz w:val="18"/>
                <w:szCs w:val="18"/>
              </w:rPr>
            </w:pPr>
            <w:r>
              <w:rPr>
                <w:rFonts w:ascii="Courier New" w:hAnsi="Courier New" w:cs="Courier New"/>
                <w:bCs/>
                <w:color w:val="333333"/>
                <w:sz w:val="18"/>
                <w:szCs w:val="18"/>
              </w:rPr>
              <w:t>resourceType</w:t>
            </w:r>
          </w:p>
          <w:p w:rsidR="0051637C" w:rsidRDefault="0051637C" w:rsidP="0051637C">
            <w:pPr>
              <w:spacing w:after="0"/>
              <w:rPr>
                <w:rFonts w:ascii="Courier New" w:hAnsi="Courier New" w:cs="Courier New"/>
                <w:bCs/>
                <w:color w:val="333333"/>
                <w:sz w:val="18"/>
                <w:szCs w:val="18"/>
              </w:rPr>
            </w:pPr>
          </w:p>
          <w:p w:rsidR="0051637C" w:rsidRDefault="0051637C" w:rsidP="0051637C">
            <w:pPr>
              <w:spacing w:after="0"/>
              <w:rPr>
                <w:rFonts w:ascii="Courier New" w:hAnsi="Courier New" w:cs="Courier New"/>
                <w:color w:val="000000"/>
                <w:sz w:val="18"/>
                <w:szCs w:val="18"/>
              </w:rPr>
            </w:pP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pPr>
            <w:r>
              <w:t xml:space="preserve">The resource type of interest for an RRM Policy. </w:t>
            </w:r>
          </w:p>
          <w:p w:rsidR="0051637C" w:rsidRDefault="0051637C" w:rsidP="0051637C">
            <w:pPr>
              <w:pStyle w:val="TAL"/>
            </w:pPr>
          </w:p>
          <w:p w:rsidR="0051637C" w:rsidRDefault="0051637C" w:rsidP="0051637C">
            <w:pPr>
              <w:pStyle w:val="afffff3"/>
              <w:rPr>
                <w:sz w:val="18"/>
                <w:szCs w:val="18"/>
              </w:rPr>
            </w:pPr>
            <w:r>
              <w:rPr>
                <w:sz w:val="18"/>
                <w:szCs w:val="18"/>
              </w:rPr>
              <w:t>allowedValues:</w:t>
            </w:r>
          </w:p>
          <w:p w:rsidR="0051637C" w:rsidRDefault="0051637C" w:rsidP="0051637C">
            <w:pPr>
              <w:pStyle w:val="afffff3"/>
              <w:rPr>
                <w:sz w:val="18"/>
                <w:szCs w:val="18"/>
              </w:rPr>
            </w:pPr>
            <w:r>
              <w:rPr>
                <w:sz w:val="18"/>
                <w:szCs w:val="18"/>
              </w:rPr>
              <w:t>PRB</w:t>
            </w:r>
            <w:r w:rsidRPr="00182DC9">
              <w:rPr>
                <w:sz w:val="18"/>
                <w:szCs w:val="18"/>
              </w:rPr>
              <w:t>, PRB</w:t>
            </w:r>
            <w:r>
              <w:rPr>
                <w:sz w:val="18"/>
                <w:szCs w:val="18"/>
              </w:rPr>
              <w:t>_</w:t>
            </w:r>
            <w:r w:rsidRPr="00182DC9">
              <w:rPr>
                <w:sz w:val="18"/>
                <w:szCs w:val="18"/>
              </w:rPr>
              <w:t>UL, PRB</w:t>
            </w:r>
            <w:r>
              <w:rPr>
                <w:sz w:val="18"/>
                <w:szCs w:val="18"/>
              </w:rPr>
              <w:t>_</w:t>
            </w:r>
            <w:r w:rsidRPr="00182DC9">
              <w:rPr>
                <w:sz w:val="18"/>
                <w:szCs w:val="18"/>
              </w:rPr>
              <w:t>DL</w:t>
            </w:r>
            <w:r>
              <w:rPr>
                <w:sz w:val="18"/>
                <w:szCs w:val="18"/>
              </w:rPr>
              <w:t xml:space="preserve"> (for NRCellDU, GNBDUFunction)</w:t>
            </w:r>
          </w:p>
          <w:p w:rsidR="0051637C" w:rsidRDefault="0051637C" w:rsidP="0051637C">
            <w:pPr>
              <w:pStyle w:val="afffff3"/>
              <w:rPr>
                <w:sz w:val="18"/>
                <w:szCs w:val="18"/>
              </w:rPr>
            </w:pPr>
            <w:r>
              <w:rPr>
                <w:sz w:val="18"/>
                <w:szCs w:val="18"/>
              </w:rPr>
              <w:t>RRC_CONNECTED_USERS (for NRCellCU, GNBCUCPFunction)</w:t>
            </w:r>
          </w:p>
          <w:p w:rsidR="0051637C" w:rsidRDefault="0051637C" w:rsidP="0051637C">
            <w:pPr>
              <w:pStyle w:val="afffff3"/>
              <w:rPr>
                <w:sz w:val="18"/>
                <w:szCs w:val="18"/>
              </w:rPr>
            </w:pPr>
            <w:r>
              <w:rPr>
                <w:sz w:val="18"/>
                <w:szCs w:val="18"/>
              </w:rPr>
              <w:t>DRB (for GNBCUUPFunction)</w:t>
            </w:r>
          </w:p>
          <w:p w:rsidR="0051637C" w:rsidRDefault="0051637C" w:rsidP="0051637C">
            <w:pPr>
              <w:rPr>
                <w:rFonts w:ascii="Arial" w:hAnsi="Arial" w:cs="Arial"/>
                <w:iCs/>
                <w:sz w:val="18"/>
                <w:szCs w:val="18"/>
              </w:rPr>
            </w:pPr>
          </w:p>
          <w:p w:rsidR="0051637C" w:rsidRDefault="0051637C" w:rsidP="0051637C">
            <w:pPr>
              <w:rPr>
                <w:rFonts w:ascii="Arial" w:hAnsi="Arial" w:cs="Arial"/>
                <w:iCs/>
                <w:sz w:val="18"/>
                <w:szCs w:val="18"/>
              </w:rPr>
            </w:pPr>
            <w:r>
              <w:rPr>
                <w:rFonts w:cs="Arial"/>
                <w:iCs/>
                <w:szCs w:val="18"/>
              </w:rPr>
              <w:t>See NOTE 2and NOTE 4</w:t>
            </w: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pPr>
            <w:r>
              <w:t xml:space="preserve">type: </w:t>
            </w:r>
            <w:r w:rsidRPr="00182DC9">
              <w:t>ENUM</w:t>
            </w:r>
          </w:p>
          <w:p w:rsidR="0051637C" w:rsidRDefault="0051637C" w:rsidP="0051637C">
            <w:pPr>
              <w:pStyle w:val="TAL"/>
            </w:pPr>
            <w:r>
              <w:t>multiplicity: 1</w:t>
            </w:r>
          </w:p>
          <w:p w:rsidR="0051637C" w:rsidRDefault="0051637C" w:rsidP="0051637C">
            <w:pPr>
              <w:pStyle w:val="TAL"/>
            </w:pPr>
            <w:r>
              <w:t>isOrdered: N/A</w:t>
            </w:r>
          </w:p>
          <w:p w:rsidR="0051637C" w:rsidRDefault="0051637C" w:rsidP="0051637C">
            <w:pPr>
              <w:pStyle w:val="TAL"/>
            </w:pPr>
            <w:r>
              <w:t>isUnique: N/A</w:t>
            </w:r>
          </w:p>
          <w:p w:rsidR="0051637C" w:rsidRDefault="0051637C" w:rsidP="0051637C">
            <w:pPr>
              <w:pStyle w:val="TAL"/>
            </w:pPr>
            <w:r>
              <w:t>defaultValue: None</w:t>
            </w:r>
          </w:p>
          <w:p w:rsidR="0051637C" w:rsidRDefault="0051637C" w:rsidP="0051637C">
            <w:pPr>
              <w:pStyle w:val="TAL"/>
            </w:pPr>
            <w:r>
              <w:t>isNullable: False</w:t>
            </w:r>
          </w:p>
          <w:p w:rsidR="0051637C" w:rsidRDefault="0051637C" w:rsidP="0051637C">
            <w:pPr>
              <w:keepNext/>
              <w:keepLines/>
              <w:spacing w:after="0"/>
              <w:rPr>
                <w:rFonts w:ascii="Arial" w:hAnsi="Arial"/>
                <w:sz w:val="18"/>
                <w:szCs w:val="18"/>
              </w:rPr>
            </w:pP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spacing w:after="0"/>
              <w:rPr>
                <w:rFonts w:ascii="Courier New" w:hAnsi="Courier New" w:cs="Courier New"/>
                <w:color w:val="000000"/>
                <w:sz w:val="18"/>
                <w:szCs w:val="18"/>
              </w:rPr>
            </w:pPr>
            <w:r>
              <w:rPr>
                <w:rFonts w:ascii="Courier New" w:hAnsi="Courier New" w:cs="Courier New"/>
                <w:lang w:eastAsia="zh-CN"/>
              </w:rPr>
              <w:t>sNSSAIList</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pPr>
            <w:r>
              <w:t>It represents the list of S-NSSAI the managed object is supporting. The S-NSSAI is defined in 3GPP TS 23.003 [13].</w:t>
            </w:r>
          </w:p>
          <w:p w:rsidR="0051637C" w:rsidRDefault="0051637C" w:rsidP="0051637C">
            <w:pPr>
              <w:pStyle w:val="TAL"/>
            </w:pPr>
          </w:p>
          <w:p w:rsidR="0051637C" w:rsidRDefault="0051637C" w:rsidP="0051637C">
            <w:pPr>
              <w:pStyle w:val="TAL"/>
            </w:pPr>
            <w:r>
              <w:t>allowedValues: See 3GPP TS 23.003 [13]</w:t>
            </w: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keepNext/>
              <w:keepLines/>
              <w:spacing w:after="0"/>
            </w:pPr>
            <w:r>
              <w:rPr>
                <w:rFonts w:ascii="Arial" w:hAnsi="Arial"/>
                <w:sz w:val="18"/>
              </w:rPr>
              <w:t xml:space="preserve">type: </w:t>
            </w:r>
            <w:r>
              <w:rPr>
                <w:rFonts w:ascii="Arial" w:hAnsi="Arial" w:cs="Arial"/>
                <w:sz w:val="18"/>
                <w:szCs w:val="18"/>
              </w:rPr>
              <w:t>S-NSSAI</w:t>
            </w:r>
          </w:p>
          <w:p w:rsidR="0051637C" w:rsidRDefault="0051637C" w:rsidP="0051637C">
            <w:pPr>
              <w:keepNext/>
              <w:keepLines/>
              <w:spacing w:after="0"/>
              <w:rPr>
                <w:rFonts w:ascii="Arial" w:hAnsi="Arial"/>
                <w:sz w:val="18"/>
                <w:lang w:eastAsia="zh-CN"/>
              </w:rPr>
            </w:pPr>
            <w:r>
              <w:rPr>
                <w:rFonts w:ascii="Arial" w:hAnsi="Arial"/>
                <w:sz w:val="18"/>
              </w:rPr>
              <w:t xml:space="preserve">multiplicity: </w:t>
            </w:r>
            <w:r>
              <w:rPr>
                <w:rFonts w:ascii="Arial" w:hAnsi="Arial"/>
                <w:sz w:val="18"/>
                <w:lang w:eastAsia="zh-CN"/>
              </w:rPr>
              <w:t>*</w:t>
            </w:r>
          </w:p>
          <w:p w:rsidR="0051637C" w:rsidRDefault="0051637C" w:rsidP="0051637C">
            <w:pPr>
              <w:keepNext/>
              <w:keepLines/>
              <w:spacing w:after="0"/>
              <w:rPr>
                <w:rFonts w:ascii="Arial" w:hAnsi="Arial"/>
                <w:sz w:val="18"/>
              </w:rPr>
            </w:pPr>
            <w:r>
              <w:rPr>
                <w:rFonts w:ascii="Arial" w:hAnsi="Arial"/>
                <w:sz w:val="18"/>
              </w:rPr>
              <w:t xml:space="preserve">isOrdered: </w:t>
            </w:r>
            <w:r w:rsidRPr="004037B3">
              <w:rPr>
                <w:rFonts w:ascii="Arial" w:hAnsi="Arial"/>
                <w:sz w:val="18"/>
              </w:rPr>
              <w:t>False</w:t>
            </w:r>
          </w:p>
          <w:p w:rsidR="0051637C" w:rsidRDefault="0051637C" w:rsidP="0051637C">
            <w:pPr>
              <w:keepNext/>
              <w:keepLines/>
              <w:spacing w:after="0"/>
              <w:rPr>
                <w:rFonts w:ascii="Arial" w:hAnsi="Arial"/>
                <w:sz w:val="18"/>
              </w:rPr>
            </w:pPr>
            <w:r>
              <w:rPr>
                <w:rFonts w:ascii="Arial" w:hAnsi="Arial"/>
                <w:sz w:val="18"/>
              </w:rPr>
              <w:t xml:space="preserve">isUnique: </w:t>
            </w:r>
            <w:r w:rsidRPr="004037B3">
              <w:rPr>
                <w:rFonts w:ascii="Arial" w:hAnsi="Arial"/>
                <w:sz w:val="18"/>
              </w:rPr>
              <w:t>True</w:t>
            </w:r>
          </w:p>
          <w:p w:rsidR="0051637C" w:rsidRDefault="0051637C" w:rsidP="0051637C">
            <w:pPr>
              <w:keepNext/>
              <w:keepLines/>
              <w:spacing w:after="0"/>
              <w:rPr>
                <w:rFonts w:ascii="Arial" w:hAnsi="Arial"/>
                <w:sz w:val="18"/>
              </w:rPr>
            </w:pPr>
            <w:r>
              <w:rPr>
                <w:rFonts w:ascii="Arial" w:hAnsi="Arial"/>
                <w:sz w:val="18"/>
              </w:rPr>
              <w:t>defaultValue: None</w:t>
            </w:r>
          </w:p>
          <w:p w:rsidR="0051637C" w:rsidRDefault="0051637C" w:rsidP="0051637C">
            <w:pPr>
              <w:keepNext/>
              <w:keepLines/>
              <w:spacing w:after="0"/>
              <w:rPr>
                <w:rFonts w:ascii="Arial" w:hAnsi="Arial"/>
                <w:sz w:val="18"/>
              </w:rPr>
            </w:pPr>
            <w:r>
              <w:rPr>
                <w:rFonts w:ascii="Arial" w:hAnsi="Arial"/>
                <w:sz w:val="18"/>
              </w:rPr>
              <w:t>allowedValues: N/A</w:t>
            </w:r>
          </w:p>
          <w:p w:rsidR="0051637C" w:rsidRDefault="0051637C" w:rsidP="0051637C">
            <w:pPr>
              <w:pStyle w:val="TAL"/>
            </w:pPr>
            <w:r>
              <w:t>isNullable: False</w:t>
            </w:r>
          </w:p>
          <w:p w:rsidR="0051637C" w:rsidRDefault="0051637C" w:rsidP="0051637C">
            <w:pPr>
              <w:pStyle w:val="TAL"/>
            </w:pP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spacing w:after="0"/>
              <w:rPr>
                <w:rFonts w:ascii="Courier New" w:hAnsi="Courier New" w:cs="Courier New"/>
                <w:sz w:val="18"/>
                <w:szCs w:val="18"/>
                <w:lang w:eastAsia="zh-CN"/>
              </w:rPr>
            </w:pPr>
            <w:r>
              <w:rPr>
                <w:rFonts w:ascii="Courier New" w:hAnsi="Courier New" w:cs="Courier New"/>
                <w:szCs w:val="18"/>
                <w:lang w:eastAsia="zh-CN"/>
              </w:rPr>
              <w:t>sST</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rFonts w:cs="Arial"/>
                <w:snapToGrid w:val="0"/>
                <w:szCs w:val="18"/>
              </w:rPr>
            </w:pPr>
            <w:r>
              <w:rPr>
                <w:rFonts w:cs="Arial"/>
                <w:snapToGrid w:val="0"/>
                <w:szCs w:val="18"/>
              </w:rPr>
              <w:t>This attribute specifies the Slice/Service type (SST) of the network slice.</w:t>
            </w:r>
          </w:p>
          <w:p w:rsidR="0051637C" w:rsidRDefault="0051637C" w:rsidP="0051637C">
            <w:pPr>
              <w:pStyle w:val="TAL"/>
              <w:rPr>
                <w:rFonts w:cs="Arial"/>
                <w:snapToGrid w:val="0"/>
                <w:szCs w:val="18"/>
              </w:rPr>
            </w:pPr>
          </w:p>
          <w:p w:rsidR="0051637C" w:rsidRDefault="0051637C" w:rsidP="0051637C">
            <w:pPr>
              <w:pStyle w:val="TAL"/>
            </w:pPr>
            <w:r>
              <w:rPr>
                <w:rFonts w:cs="Arial"/>
                <w:snapToGrid w:val="0"/>
                <w:szCs w:val="18"/>
              </w:rPr>
              <w:t>See clause 5.15.2 of 3GPP TS 23.501 [2].</w:t>
            </w: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keepNext/>
              <w:keepLines/>
              <w:spacing w:after="0"/>
              <w:rPr>
                <w:rFonts w:ascii="Arial" w:hAnsi="Arial"/>
                <w:sz w:val="18"/>
              </w:rPr>
            </w:pPr>
            <w:r>
              <w:rPr>
                <w:rFonts w:ascii="Arial" w:hAnsi="Arial"/>
                <w:sz w:val="18"/>
              </w:rPr>
              <w:t>type: Integer</w:t>
            </w:r>
          </w:p>
          <w:p w:rsidR="0051637C" w:rsidRDefault="0051637C" w:rsidP="0051637C">
            <w:pPr>
              <w:keepNext/>
              <w:keepLines/>
              <w:spacing w:after="0"/>
              <w:rPr>
                <w:rFonts w:ascii="Arial" w:hAnsi="Arial"/>
                <w:sz w:val="18"/>
              </w:rPr>
            </w:pPr>
            <w:r>
              <w:rPr>
                <w:rFonts w:ascii="Arial" w:hAnsi="Arial"/>
                <w:sz w:val="18"/>
              </w:rPr>
              <w:t>multiplicity: 1</w:t>
            </w:r>
          </w:p>
          <w:p w:rsidR="0051637C" w:rsidRDefault="0051637C" w:rsidP="0051637C">
            <w:pPr>
              <w:keepNext/>
              <w:keepLines/>
              <w:spacing w:after="0"/>
              <w:rPr>
                <w:rFonts w:ascii="Arial" w:hAnsi="Arial"/>
                <w:sz w:val="18"/>
              </w:rPr>
            </w:pPr>
            <w:r>
              <w:rPr>
                <w:rFonts w:ascii="Arial" w:hAnsi="Arial"/>
                <w:sz w:val="18"/>
              </w:rPr>
              <w:t>isOrdered: N/A</w:t>
            </w:r>
          </w:p>
          <w:p w:rsidR="0051637C" w:rsidRDefault="0051637C" w:rsidP="0051637C">
            <w:pPr>
              <w:keepNext/>
              <w:keepLines/>
              <w:spacing w:after="0"/>
              <w:rPr>
                <w:rFonts w:ascii="Arial" w:hAnsi="Arial"/>
                <w:sz w:val="18"/>
              </w:rPr>
            </w:pPr>
            <w:r>
              <w:rPr>
                <w:rFonts w:ascii="Arial" w:hAnsi="Arial"/>
                <w:sz w:val="18"/>
              </w:rPr>
              <w:t>isUnique: N/A</w:t>
            </w:r>
          </w:p>
          <w:p w:rsidR="0051637C" w:rsidRDefault="0051637C" w:rsidP="0051637C">
            <w:pPr>
              <w:keepNext/>
              <w:keepLines/>
              <w:spacing w:after="0"/>
              <w:rPr>
                <w:rFonts w:ascii="Arial" w:hAnsi="Arial"/>
                <w:sz w:val="18"/>
              </w:rPr>
            </w:pPr>
            <w:r>
              <w:rPr>
                <w:rFonts w:ascii="Arial" w:hAnsi="Arial"/>
                <w:sz w:val="18"/>
              </w:rPr>
              <w:t>defaultValue: None</w:t>
            </w:r>
          </w:p>
          <w:p w:rsidR="0051637C" w:rsidRDefault="0051637C" w:rsidP="0051637C">
            <w:pPr>
              <w:keepNext/>
              <w:keepLines/>
              <w:spacing w:after="0"/>
              <w:rPr>
                <w:rFonts w:ascii="Arial" w:hAnsi="Arial"/>
                <w:sz w:val="18"/>
              </w:rPr>
            </w:pPr>
            <w:r>
              <w:rPr>
                <w:rFonts w:ascii="Arial" w:hAnsi="Arial"/>
                <w:sz w:val="18"/>
              </w:rPr>
              <w:t>allowedValues: N/A</w:t>
            </w:r>
          </w:p>
          <w:p w:rsidR="0051637C" w:rsidRDefault="0051637C" w:rsidP="0051637C">
            <w:pPr>
              <w:pStyle w:val="TAL"/>
            </w:pPr>
            <w: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spacing w:after="0"/>
              <w:rPr>
                <w:rFonts w:ascii="Courier New" w:hAnsi="Courier New" w:cs="Courier New"/>
                <w:sz w:val="18"/>
                <w:szCs w:val="18"/>
                <w:lang w:eastAsia="zh-CN"/>
              </w:rPr>
            </w:pPr>
            <w:r>
              <w:rPr>
                <w:rFonts w:ascii="Courier New" w:hAnsi="Courier New" w:cs="Courier New"/>
                <w:lang w:eastAsia="zh-CN"/>
              </w:rPr>
              <w:t>sD</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pPr>
            <w:r>
              <w:t>This attribute specifies the Slice Differentiator (SD), which is optional information that complements the slice/service type(s) to differentiate amongst multiple Network Slices.</w:t>
            </w:r>
          </w:p>
          <w:p w:rsidR="0051637C" w:rsidRDefault="0051637C" w:rsidP="0051637C">
            <w:pPr>
              <w:pStyle w:val="TAL"/>
            </w:pPr>
            <w:r w:rsidRPr="00AB05D0">
              <w:t>Pattern: '^[A-Fa-f0-9]{6}$'</w:t>
            </w:r>
          </w:p>
          <w:p w:rsidR="0051637C" w:rsidRDefault="0051637C" w:rsidP="0051637C">
            <w:pPr>
              <w:pStyle w:val="TAL"/>
            </w:pPr>
          </w:p>
          <w:p w:rsidR="0051637C" w:rsidRDefault="0051637C" w:rsidP="0051637C">
            <w:pPr>
              <w:pStyle w:val="TAL"/>
              <w:rPr>
                <w:rFonts w:cs="Arial"/>
                <w:snapToGrid w:val="0"/>
                <w:szCs w:val="18"/>
              </w:rPr>
            </w:pPr>
            <w:r>
              <w:rPr>
                <w:rFonts w:cs="Arial"/>
                <w:snapToGrid w:val="0"/>
                <w:szCs w:val="18"/>
              </w:rPr>
              <w:t>See clause 5.15.2 of 3GPP TS 23.501 [2].</w:t>
            </w:r>
          </w:p>
          <w:p w:rsidR="0051637C" w:rsidRDefault="0051637C" w:rsidP="0051637C">
            <w:pPr>
              <w:pStyle w:val="TAL"/>
            </w:pPr>
            <w:r>
              <w:t>allowedValues: N/A</w:t>
            </w: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keepNext/>
              <w:keepLines/>
              <w:spacing w:after="0"/>
              <w:rPr>
                <w:rFonts w:ascii="Arial" w:hAnsi="Arial"/>
                <w:sz w:val="18"/>
              </w:rPr>
            </w:pPr>
            <w:r>
              <w:rPr>
                <w:rFonts w:ascii="Arial" w:hAnsi="Arial"/>
                <w:sz w:val="18"/>
              </w:rPr>
              <w:t>type: String</w:t>
            </w:r>
          </w:p>
          <w:p w:rsidR="0051637C" w:rsidRDefault="0051637C" w:rsidP="0051637C">
            <w:pPr>
              <w:keepNext/>
              <w:keepLines/>
              <w:spacing w:after="0"/>
              <w:rPr>
                <w:rFonts w:ascii="Arial" w:hAnsi="Arial"/>
                <w:sz w:val="18"/>
              </w:rPr>
            </w:pPr>
            <w:r>
              <w:rPr>
                <w:rFonts w:ascii="Arial" w:hAnsi="Arial"/>
                <w:sz w:val="18"/>
              </w:rPr>
              <w:t>multiplicity: 1</w:t>
            </w:r>
          </w:p>
          <w:p w:rsidR="0051637C" w:rsidRDefault="0051637C" w:rsidP="0051637C">
            <w:pPr>
              <w:keepNext/>
              <w:keepLines/>
              <w:spacing w:after="0"/>
              <w:rPr>
                <w:rFonts w:ascii="Arial" w:hAnsi="Arial"/>
                <w:sz w:val="18"/>
              </w:rPr>
            </w:pPr>
            <w:r>
              <w:rPr>
                <w:rFonts w:ascii="Arial" w:hAnsi="Arial"/>
                <w:sz w:val="18"/>
              </w:rPr>
              <w:t>isOrdered: N/A</w:t>
            </w:r>
          </w:p>
          <w:p w:rsidR="0051637C" w:rsidRDefault="0051637C" w:rsidP="0051637C">
            <w:pPr>
              <w:keepNext/>
              <w:keepLines/>
              <w:spacing w:after="0"/>
              <w:rPr>
                <w:rFonts w:ascii="Arial" w:hAnsi="Arial"/>
                <w:sz w:val="18"/>
              </w:rPr>
            </w:pPr>
            <w:r>
              <w:rPr>
                <w:rFonts w:ascii="Arial" w:hAnsi="Arial"/>
                <w:sz w:val="18"/>
              </w:rPr>
              <w:t>isUnique: N/A</w:t>
            </w:r>
          </w:p>
          <w:p w:rsidR="0051637C" w:rsidRDefault="0051637C" w:rsidP="0051637C">
            <w:pPr>
              <w:keepNext/>
              <w:keepLines/>
              <w:spacing w:after="0"/>
              <w:rPr>
                <w:rFonts w:ascii="Arial" w:hAnsi="Arial"/>
                <w:sz w:val="18"/>
              </w:rPr>
            </w:pPr>
            <w:r>
              <w:rPr>
                <w:rFonts w:ascii="Arial" w:hAnsi="Arial"/>
                <w:sz w:val="18"/>
              </w:rPr>
              <w:t>defaultValue: None</w:t>
            </w:r>
          </w:p>
          <w:p w:rsidR="0051637C" w:rsidRDefault="0051637C" w:rsidP="0051637C">
            <w:pPr>
              <w:pStyle w:val="TAL"/>
            </w:pPr>
            <w: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spacing w:after="0"/>
              <w:rPr>
                <w:rFonts w:ascii="Courier New" w:hAnsi="Courier New" w:cs="Courier New"/>
                <w:sz w:val="18"/>
                <w:szCs w:val="18"/>
                <w:lang w:eastAsia="zh-CN"/>
              </w:rPr>
            </w:pPr>
            <w:r>
              <w:rPr>
                <w:rFonts w:ascii="Courier New" w:hAnsi="Courier New" w:cs="Courier New"/>
                <w:sz w:val="18"/>
                <w:szCs w:val="18"/>
                <w:lang w:eastAsia="zh-CN"/>
              </w:rPr>
              <w:lastRenderedPageBreak/>
              <w:t>rRMPolicyMaxRatio</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afffff3"/>
              <w:rPr>
                <w:sz w:val="18"/>
                <w:szCs w:val="18"/>
              </w:rPr>
            </w:pPr>
            <w:r>
              <w:rPr>
                <w:sz w:val="18"/>
                <w:szCs w:val="18"/>
              </w:rPr>
              <w:t xml:space="preserve">This attribute specifies the maximum percentage of radio resources that can be used by the associated </w:t>
            </w:r>
            <w:r>
              <w:rPr>
                <w:rFonts w:ascii="Courier New" w:hAnsi="Courier New" w:cs="Courier New"/>
                <w:bCs/>
                <w:color w:val="333333"/>
                <w:sz w:val="18"/>
                <w:szCs w:val="18"/>
              </w:rPr>
              <w:t>rRMPolicyMemberList</w:t>
            </w:r>
            <w:r>
              <w:rPr>
                <w:sz w:val="18"/>
                <w:szCs w:val="18"/>
              </w:rPr>
              <w:t>. The maximum percentage of radio resources include at least one of the shared resources, prioritized resources and dedicated resources.</w:t>
            </w:r>
          </w:p>
          <w:p w:rsidR="0051637C" w:rsidRDefault="0051637C" w:rsidP="0051637C">
            <w:pPr>
              <w:pStyle w:val="TAL"/>
              <w:rPr>
                <w:szCs w:val="18"/>
              </w:rPr>
            </w:pPr>
          </w:p>
          <w:p w:rsidR="0051637C" w:rsidRDefault="0051637C" w:rsidP="0051637C">
            <w:pPr>
              <w:rPr>
                <w:lang w:eastAsia="zh-CN"/>
              </w:rPr>
            </w:pPr>
            <w:r w:rsidRPr="00831FAC">
              <w:rPr>
                <w:rFonts w:ascii="Arial" w:hAnsi="Arial"/>
                <w:sz w:val="18"/>
                <w:szCs w:val="18"/>
                <w:lang w:eastAsia="zh-CN"/>
              </w:rPr>
              <w:t>For the same resource type, t</w:t>
            </w:r>
            <w:r>
              <w:t xml:space="preserve">he sum of the </w:t>
            </w:r>
            <w:r>
              <w:rPr>
                <w:lang w:eastAsia="zh-CN"/>
              </w:rPr>
              <w:t>‘</w:t>
            </w:r>
            <w:r>
              <w:rPr>
                <w:rFonts w:ascii="Courier New" w:hAnsi="Courier New" w:cs="Courier New"/>
                <w:lang w:eastAsia="zh-CN"/>
              </w:rPr>
              <w:t>rRMPolicyMaxRatio</w:t>
            </w:r>
            <w:r>
              <w:rPr>
                <w:lang w:eastAsia="zh-CN"/>
              </w:rPr>
              <w:t xml:space="preserve">’ </w:t>
            </w:r>
            <w:r>
              <w:t>values assigned to all RRMPolicyRatio(s) name-contained by same ManagedEntity can be greater than 100.</w:t>
            </w:r>
          </w:p>
          <w:p w:rsidR="0051637C" w:rsidRDefault="0051637C" w:rsidP="0051637C">
            <w:pPr>
              <w:pStyle w:val="TAL"/>
              <w:rPr>
                <w:szCs w:val="18"/>
              </w:rPr>
            </w:pPr>
            <w:r>
              <w:rPr>
                <w:szCs w:val="18"/>
              </w:rPr>
              <w:t>allowedValues:</w:t>
            </w:r>
          </w:p>
          <w:p w:rsidR="0051637C" w:rsidRDefault="0051637C" w:rsidP="0051637C">
            <w:pPr>
              <w:pStyle w:val="TAL"/>
              <w:rPr>
                <w:szCs w:val="18"/>
              </w:rPr>
            </w:pPr>
            <w:r>
              <w:rPr>
                <w:szCs w:val="18"/>
              </w:rPr>
              <w:t>0 : 100</w:t>
            </w:r>
          </w:p>
          <w:p w:rsidR="0051637C" w:rsidRDefault="0051637C" w:rsidP="0051637C">
            <w:pPr>
              <w:pStyle w:val="TAL"/>
              <w:rPr>
                <w:szCs w:val="18"/>
              </w:rPr>
            </w:pP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pPr>
            <w:r>
              <w:t>type: Integer</w:t>
            </w:r>
          </w:p>
          <w:p w:rsidR="0051637C" w:rsidRDefault="0051637C" w:rsidP="0051637C">
            <w:pPr>
              <w:pStyle w:val="TAL"/>
            </w:pPr>
            <w:r>
              <w:t>multiplicity: 1</w:t>
            </w:r>
          </w:p>
          <w:p w:rsidR="0051637C" w:rsidRDefault="0051637C" w:rsidP="0051637C">
            <w:pPr>
              <w:pStyle w:val="TAL"/>
            </w:pPr>
            <w:r>
              <w:t>isOrdered: N/A</w:t>
            </w:r>
          </w:p>
          <w:p w:rsidR="0051637C" w:rsidRDefault="0051637C" w:rsidP="0051637C">
            <w:pPr>
              <w:pStyle w:val="TAL"/>
            </w:pPr>
            <w:r>
              <w:t>isUnique: N/A</w:t>
            </w:r>
          </w:p>
          <w:p w:rsidR="0051637C" w:rsidRDefault="0051637C" w:rsidP="0051637C">
            <w:pPr>
              <w:pStyle w:val="TAL"/>
            </w:pPr>
            <w:r>
              <w:t>defaultValue: 100</w:t>
            </w:r>
          </w:p>
          <w:p w:rsidR="0051637C" w:rsidRDefault="0051637C" w:rsidP="0051637C">
            <w:pPr>
              <w:pStyle w:val="TAL"/>
            </w:pPr>
            <w: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spacing w:after="0"/>
              <w:rPr>
                <w:rFonts w:ascii="Courier New" w:hAnsi="Courier New" w:cs="Courier New"/>
                <w:sz w:val="18"/>
                <w:szCs w:val="18"/>
                <w:lang w:eastAsia="zh-CN"/>
              </w:rPr>
            </w:pPr>
            <w:r>
              <w:rPr>
                <w:rFonts w:ascii="Courier New" w:hAnsi="Courier New" w:cs="Courier New"/>
                <w:sz w:val="18"/>
                <w:szCs w:val="18"/>
                <w:lang w:eastAsia="zh-CN"/>
              </w:rPr>
              <w:t>rRMPolicyMinRatio</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pPr>
            <w:r>
              <w:t xml:space="preserve">This attribute specifies the minimum percentage of radio resources that can be used by the associated </w:t>
            </w:r>
            <w:r>
              <w:rPr>
                <w:rFonts w:ascii="Courier New" w:hAnsi="Courier New" w:cs="Courier New"/>
                <w:bCs/>
                <w:color w:val="333333"/>
                <w:szCs w:val="18"/>
              </w:rPr>
              <w:t>rRMPolicyMemberList.</w:t>
            </w:r>
            <w:r>
              <w:t xml:space="preserve"> The minimum percentage of radio resources including at least one </w:t>
            </w:r>
            <w:r>
              <w:rPr>
                <w:lang w:eastAsia="zh-CN"/>
              </w:rPr>
              <w:t>of prioritized resources and dedicated resources.</w:t>
            </w:r>
          </w:p>
          <w:p w:rsidR="0051637C" w:rsidRDefault="0051637C" w:rsidP="0051637C">
            <w:pPr>
              <w:jc w:val="both"/>
            </w:pPr>
            <w:bookmarkStart w:id="42" w:name="OLE_LINK18"/>
          </w:p>
          <w:p w:rsidR="0051637C" w:rsidRDefault="0051637C" w:rsidP="0051637C">
            <w:pPr>
              <w:rPr>
                <w:lang w:eastAsia="zh-CN"/>
              </w:rPr>
            </w:pPr>
            <w:r w:rsidRPr="00831FAC">
              <w:t>For the same resource type, t</w:t>
            </w:r>
            <w:r>
              <w:t xml:space="preserve">he sum of the </w:t>
            </w:r>
            <w:r>
              <w:rPr>
                <w:lang w:eastAsia="zh-CN"/>
              </w:rPr>
              <w:t>‘</w:t>
            </w:r>
            <w:r>
              <w:rPr>
                <w:rFonts w:ascii="Courier New" w:hAnsi="Courier New" w:cs="Courier New"/>
                <w:lang w:eastAsia="zh-CN"/>
              </w:rPr>
              <w:t>rRMPolicyMinRatio</w:t>
            </w:r>
            <w:r>
              <w:rPr>
                <w:lang w:eastAsia="zh-CN"/>
              </w:rPr>
              <w:t xml:space="preserve">’ </w:t>
            </w:r>
            <w:r>
              <w:t xml:space="preserve">values assigned to all RRMPolicyRatio(s) name-contained by same ManagedEntity shall be less than or equal to 100. </w:t>
            </w:r>
            <w:bookmarkEnd w:id="42"/>
          </w:p>
          <w:p w:rsidR="0051637C" w:rsidRDefault="0051637C" w:rsidP="0051637C">
            <w:pPr>
              <w:pStyle w:val="TAL"/>
            </w:pPr>
            <w:r>
              <w:t xml:space="preserve">allowedValues: </w:t>
            </w:r>
          </w:p>
          <w:p w:rsidR="0051637C" w:rsidRDefault="0051637C" w:rsidP="0051637C">
            <w:pPr>
              <w:pStyle w:val="TAL"/>
            </w:pPr>
            <w:r>
              <w:t>0 : 100</w:t>
            </w:r>
          </w:p>
          <w:p w:rsidR="0051637C" w:rsidRDefault="0051637C" w:rsidP="0051637C">
            <w:pPr>
              <w:pStyle w:val="TAL"/>
            </w:pPr>
          </w:p>
          <w:p w:rsidR="0051637C" w:rsidRDefault="0051637C" w:rsidP="0051637C">
            <w:pPr>
              <w:pStyle w:val="TAL"/>
            </w:pPr>
            <w:r>
              <w:t>NOTE: Void.</w:t>
            </w:r>
          </w:p>
          <w:p w:rsidR="0051637C" w:rsidRDefault="0051637C" w:rsidP="0051637C">
            <w:pPr>
              <w:pStyle w:val="TAL"/>
            </w:pP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pPr>
            <w:r>
              <w:t>type: Integer</w:t>
            </w:r>
          </w:p>
          <w:p w:rsidR="0051637C" w:rsidRDefault="0051637C" w:rsidP="0051637C">
            <w:pPr>
              <w:pStyle w:val="TAL"/>
            </w:pPr>
            <w:r>
              <w:t>multiplicity: 1</w:t>
            </w:r>
          </w:p>
          <w:p w:rsidR="0051637C" w:rsidRDefault="0051637C" w:rsidP="0051637C">
            <w:pPr>
              <w:pStyle w:val="TAL"/>
            </w:pPr>
            <w:r>
              <w:t>isOrdered: N/A</w:t>
            </w:r>
          </w:p>
          <w:p w:rsidR="0051637C" w:rsidRDefault="0051637C" w:rsidP="0051637C">
            <w:pPr>
              <w:pStyle w:val="TAL"/>
            </w:pPr>
            <w:r>
              <w:t>isUnique: N/A</w:t>
            </w:r>
          </w:p>
          <w:p w:rsidR="0051637C" w:rsidRDefault="0051637C" w:rsidP="0051637C">
            <w:pPr>
              <w:pStyle w:val="TAL"/>
            </w:pPr>
            <w:r>
              <w:t>defaultValue: 0</w:t>
            </w:r>
          </w:p>
          <w:p w:rsidR="0051637C" w:rsidRDefault="0051637C" w:rsidP="0051637C">
            <w:pPr>
              <w:pStyle w:val="TAL"/>
            </w:pPr>
            <w: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spacing w:after="0"/>
              <w:rPr>
                <w:rFonts w:ascii="Courier New" w:hAnsi="Courier New" w:cs="Courier New"/>
                <w:sz w:val="18"/>
                <w:szCs w:val="18"/>
                <w:lang w:eastAsia="zh-CN"/>
              </w:rPr>
            </w:pPr>
            <w:r>
              <w:rPr>
                <w:rFonts w:ascii="Courier New" w:hAnsi="Courier New" w:cs="Courier New"/>
                <w:sz w:val="18"/>
                <w:szCs w:val="18"/>
                <w:lang w:eastAsia="zh-CN"/>
              </w:rPr>
              <w:t>rRMPolicyDedicatedRatio</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pPr>
            <w:r>
              <w:t xml:space="preserve">This attribute specifies the percentage of radio resource that dedicatedly used by the </w:t>
            </w:r>
            <w:r>
              <w:rPr>
                <w:lang w:eastAsia="zh-CN"/>
              </w:rPr>
              <w:t>ass</w:t>
            </w:r>
            <w:r>
              <w:t xml:space="preserve">ociated  </w:t>
            </w:r>
            <w:r>
              <w:rPr>
                <w:rFonts w:ascii="Courier New" w:hAnsi="Courier New" w:cs="Courier New"/>
                <w:bCs/>
                <w:color w:val="333333"/>
                <w:szCs w:val="18"/>
              </w:rPr>
              <w:t>rRMPolicyMemberList</w:t>
            </w:r>
            <w:r>
              <w:t xml:space="preserve">. </w:t>
            </w:r>
          </w:p>
          <w:p w:rsidR="0051637C" w:rsidRDefault="0051637C" w:rsidP="0051637C">
            <w:pPr>
              <w:pStyle w:val="TAL"/>
            </w:pPr>
          </w:p>
          <w:p w:rsidR="0051637C" w:rsidRDefault="0051637C" w:rsidP="0051637C">
            <w:r w:rsidRPr="00831FAC">
              <w:t>For the same resource type, t</w:t>
            </w:r>
            <w:r>
              <w:t xml:space="preserve">he sum of the </w:t>
            </w:r>
            <w:r>
              <w:rPr>
                <w:lang w:eastAsia="zh-CN"/>
              </w:rPr>
              <w:t>‘</w:t>
            </w:r>
            <w:r>
              <w:rPr>
                <w:rFonts w:ascii="Courier New" w:hAnsi="Courier New" w:cs="Courier New"/>
                <w:lang w:eastAsia="zh-CN"/>
              </w:rPr>
              <w:t>rRMPolicyDedicatedRatio</w:t>
            </w:r>
            <w:r>
              <w:rPr>
                <w:lang w:eastAsia="zh-CN"/>
              </w:rPr>
              <w:t xml:space="preserve">’ </w:t>
            </w:r>
            <w:r>
              <w:t>values assigned to all RRMPolicyRatio(s) name-contained by same ManagedEntity shall be less than or equal to 100.</w:t>
            </w:r>
          </w:p>
          <w:p w:rsidR="0051637C" w:rsidRDefault="0051637C" w:rsidP="0051637C">
            <w:pPr>
              <w:pStyle w:val="TAL"/>
            </w:pPr>
            <w:r>
              <w:t xml:space="preserve">allowedValues:0 : 100 </w:t>
            </w:r>
          </w:p>
          <w:p w:rsidR="0051637C" w:rsidRDefault="0051637C" w:rsidP="0051637C">
            <w:pPr>
              <w:pStyle w:val="TAL"/>
            </w:pP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pPr>
            <w:r>
              <w:t>type: Integer</w:t>
            </w:r>
          </w:p>
          <w:p w:rsidR="0051637C" w:rsidRDefault="0051637C" w:rsidP="0051637C">
            <w:pPr>
              <w:pStyle w:val="TAL"/>
            </w:pPr>
            <w:r>
              <w:t>multiplicity: 1</w:t>
            </w:r>
          </w:p>
          <w:p w:rsidR="0051637C" w:rsidRDefault="0051637C" w:rsidP="0051637C">
            <w:pPr>
              <w:pStyle w:val="TAL"/>
            </w:pPr>
            <w:r>
              <w:t>isOrdered: N/A</w:t>
            </w:r>
          </w:p>
          <w:p w:rsidR="0051637C" w:rsidRDefault="0051637C" w:rsidP="0051637C">
            <w:pPr>
              <w:pStyle w:val="TAL"/>
            </w:pPr>
            <w:r>
              <w:t>isUnique: N/A</w:t>
            </w:r>
          </w:p>
          <w:p w:rsidR="0051637C" w:rsidRDefault="0051637C" w:rsidP="0051637C">
            <w:pPr>
              <w:pStyle w:val="TAL"/>
            </w:pPr>
            <w:r>
              <w:t>defaultValue: 0</w:t>
            </w:r>
          </w:p>
          <w:p w:rsidR="0051637C" w:rsidRDefault="0051637C" w:rsidP="0051637C">
            <w:pPr>
              <w:pStyle w:val="TAL"/>
            </w:pPr>
            <w: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spacing w:after="0"/>
              <w:rPr>
                <w:rFonts w:ascii="Courier New" w:hAnsi="Courier New" w:cs="Courier New"/>
                <w:color w:val="000000"/>
                <w:sz w:val="18"/>
                <w:szCs w:val="18"/>
              </w:rPr>
            </w:pPr>
            <w:r>
              <w:rPr>
                <w:rFonts w:ascii="Courier New" w:hAnsi="Courier New" w:cs="Courier New"/>
                <w:sz w:val="18"/>
                <w:szCs w:val="18"/>
                <w:lang w:eastAsia="ja-JP"/>
              </w:rPr>
              <w:t>subCarrierSpacing</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rFonts w:eastAsia="Batang"/>
              </w:rPr>
            </w:pPr>
            <w:r>
              <w:rPr>
                <w:rFonts w:eastAsia="Batang"/>
              </w:rPr>
              <w:t>Subcarrier spacing configuration for a BWP. See subclause 5 in TS 38.104 [12].</w:t>
            </w:r>
          </w:p>
          <w:p w:rsidR="0051637C" w:rsidRDefault="0051637C" w:rsidP="0051637C">
            <w:pPr>
              <w:pStyle w:val="TAL"/>
              <w:rPr>
                <w:rFonts w:eastAsia="Batang"/>
              </w:rPr>
            </w:pPr>
          </w:p>
          <w:p w:rsidR="0051637C" w:rsidRDefault="0051637C" w:rsidP="0051637C">
            <w:pPr>
              <w:pStyle w:val="TAL"/>
              <w:rPr>
                <w:lang w:eastAsia="zh-CN"/>
              </w:rPr>
            </w:pPr>
            <w:r>
              <w:t>AllowedValues: [15, 30, 60, 120] depending on the frequency range FR1 or FR2.</w:t>
            </w: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pPr>
            <w:r>
              <w:t>type: Integer</w:t>
            </w:r>
          </w:p>
          <w:p w:rsidR="0051637C" w:rsidRDefault="0051637C" w:rsidP="0051637C">
            <w:pPr>
              <w:pStyle w:val="TAL"/>
            </w:pPr>
            <w:r>
              <w:t>multiplicity: 1</w:t>
            </w:r>
          </w:p>
          <w:p w:rsidR="0051637C" w:rsidRDefault="0051637C" w:rsidP="0051637C">
            <w:pPr>
              <w:pStyle w:val="TAL"/>
            </w:pPr>
            <w:r>
              <w:t>isOrdered: N/A</w:t>
            </w:r>
          </w:p>
          <w:p w:rsidR="0051637C" w:rsidRDefault="0051637C" w:rsidP="0051637C">
            <w:pPr>
              <w:pStyle w:val="TAL"/>
            </w:pPr>
            <w:r>
              <w:t>isUnique: N/A</w:t>
            </w:r>
          </w:p>
          <w:p w:rsidR="0051637C" w:rsidRDefault="0051637C" w:rsidP="0051637C">
            <w:pPr>
              <w:pStyle w:val="TAL"/>
            </w:pPr>
            <w:r>
              <w:t>defaultValue: None</w:t>
            </w:r>
          </w:p>
          <w:p w:rsidR="0051637C" w:rsidRDefault="0051637C" w:rsidP="0051637C">
            <w:pPr>
              <w:keepNext/>
              <w:keepLines/>
              <w:spacing w:after="0"/>
              <w:rPr>
                <w:rFonts w:ascii="Arial" w:hAnsi="Arial"/>
                <w:sz w:val="18"/>
              </w:rPr>
            </w:pPr>
            <w:r>
              <w:rPr>
                <w:rFonts w:ascii="Arial" w:hAnsi="Arial"/>
                <w:sz w:val="18"/>
              </w:rPr>
              <w:t>isNullable: False</w:t>
            </w:r>
          </w:p>
          <w:p w:rsidR="0051637C" w:rsidRDefault="0051637C" w:rsidP="0051637C">
            <w:pPr>
              <w:pStyle w:val="TAL"/>
            </w:pP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spacing w:after="0"/>
              <w:rPr>
                <w:rFonts w:ascii="Courier New" w:hAnsi="Courier New" w:cs="Courier New"/>
                <w:color w:val="595959"/>
                <w:sz w:val="18"/>
                <w:szCs w:val="18"/>
                <w:lang w:eastAsia="ja-JP"/>
              </w:rPr>
            </w:pPr>
            <w:r>
              <w:rPr>
                <w:rFonts w:ascii="Courier New" w:hAnsi="Courier New" w:cs="Courier New"/>
                <w:bCs/>
                <w:iCs/>
                <w:color w:val="595959"/>
                <w:sz w:val="18"/>
                <w:szCs w:val="18"/>
              </w:rPr>
              <w:t>txDirection</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pPr>
            <w:r>
              <w:t>Indicates if the transmission direction is downlink (DL), uplink (UL) or both downlink and uplink (DL and UL).</w:t>
            </w:r>
          </w:p>
          <w:p w:rsidR="0051637C" w:rsidRDefault="0051637C" w:rsidP="0051637C">
            <w:pPr>
              <w:pStyle w:val="TAL"/>
            </w:pPr>
          </w:p>
          <w:p w:rsidR="0051637C" w:rsidRDefault="0051637C" w:rsidP="0051637C">
            <w:pPr>
              <w:pStyle w:val="TAL"/>
            </w:pPr>
            <w:r>
              <w:t xml:space="preserve">allowedValues: </w:t>
            </w:r>
          </w:p>
          <w:p w:rsidR="0051637C" w:rsidRDefault="0051637C" w:rsidP="0051637C">
            <w:pPr>
              <w:pStyle w:val="TAL"/>
              <w:rPr>
                <w:rFonts w:eastAsia="Batang"/>
              </w:rPr>
            </w:pPr>
            <w:r>
              <w:t xml:space="preserve">     DL, UL, DL_AND_UL</w:t>
            </w:r>
            <w:r>
              <w:rPr>
                <w:b/>
                <w:i/>
              </w:rPr>
              <w:t xml:space="preserve"> </w:t>
            </w: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pPr>
            <w:r>
              <w:t>type: ENUM</w:t>
            </w:r>
          </w:p>
          <w:p w:rsidR="0051637C" w:rsidRDefault="0051637C" w:rsidP="0051637C">
            <w:pPr>
              <w:pStyle w:val="TAL"/>
            </w:pPr>
            <w:r>
              <w:t>multiplicity: 1</w:t>
            </w:r>
          </w:p>
          <w:p w:rsidR="0051637C" w:rsidRDefault="0051637C" w:rsidP="0051637C">
            <w:pPr>
              <w:pStyle w:val="TAL"/>
            </w:pPr>
            <w:r>
              <w:t>isOrdered: N/A</w:t>
            </w:r>
          </w:p>
          <w:p w:rsidR="0051637C" w:rsidRDefault="0051637C" w:rsidP="0051637C">
            <w:pPr>
              <w:pStyle w:val="TAL"/>
            </w:pPr>
            <w:r>
              <w:t>isUnique: N/A</w:t>
            </w:r>
          </w:p>
          <w:p w:rsidR="0051637C" w:rsidRDefault="0051637C" w:rsidP="0051637C">
            <w:pPr>
              <w:pStyle w:val="TAL"/>
            </w:pPr>
            <w:r>
              <w:t>defaultValue: None</w:t>
            </w:r>
          </w:p>
          <w:p w:rsidR="0051637C" w:rsidRDefault="0051637C" w:rsidP="0051637C">
            <w:pPr>
              <w:pStyle w:val="TAL"/>
            </w:pPr>
            <w:r>
              <w:t>isNullable: False</w:t>
            </w:r>
          </w:p>
          <w:p w:rsidR="0051637C" w:rsidRDefault="0051637C" w:rsidP="0051637C">
            <w:pPr>
              <w:pStyle w:val="TAL"/>
            </w:pP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spacing w:after="0"/>
              <w:rPr>
                <w:rFonts w:ascii="Courier New" w:hAnsi="Courier New" w:cs="Courier New"/>
                <w:bCs/>
                <w:iCs/>
                <w:color w:val="FF0000"/>
                <w:sz w:val="18"/>
                <w:szCs w:val="18"/>
                <w:u w:val="single"/>
              </w:rPr>
            </w:pPr>
            <w:r>
              <w:rPr>
                <w:rFonts w:ascii="Courier New" w:hAnsi="Courier New" w:cs="Courier New"/>
                <w:sz w:val="18"/>
                <w:szCs w:val="18"/>
                <w:lang w:eastAsia="ja-JP"/>
              </w:rPr>
              <w:t>bwpContext</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pPr>
            <w:r>
              <w:t>It identifies whether the object is used for downlink, uplink or supplementary uplink.</w:t>
            </w:r>
          </w:p>
          <w:p w:rsidR="0051637C" w:rsidRDefault="0051637C" w:rsidP="0051637C">
            <w:pPr>
              <w:pStyle w:val="TAL"/>
            </w:pPr>
          </w:p>
          <w:p w:rsidR="0051637C" w:rsidRDefault="0051637C" w:rsidP="0051637C">
            <w:pPr>
              <w:pStyle w:val="TAL"/>
            </w:pPr>
            <w:r>
              <w:t>allowedValues:</w:t>
            </w:r>
          </w:p>
          <w:p w:rsidR="0051637C" w:rsidRDefault="0051637C" w:rsidP="0051637C">
            <w:pPr>
              <w:pStyle w:val="TAL"/>
            </w:pPr>
            <w:r>
              <w:t xml:space="preserve">     DL, UL, SUL</w:t>
            </w: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pPr>
            <w:r>
              <w:t>type: ENUM</w:t>
            </w:r>
          </w:p>
          <w:p w:rsidR="0051637C" w:rsidRDefault="0051637C" w:rsidP="0051637C">
            <w:pPr>
              <w:pStyle w:val="TAL"/>
            </w:pPr>
            <w:r>
              <w:t>multiplicity: 1</w:t>
            </w:r>
          </w:p>
          <w:p w:rsidR="0051637C" w:rsidRDefault="0051637C" w:rsidP="0051637C">
            <w:pPr>
              <w:pStyle w:val="TAL"/>
            </w:pPr>
            <w:r>
              <w:t>isOrdered: N/A</w:t>
            </w:r>
          </w:p>
          <w:p w:rsidR="0051637C" w:rsidRDefault="0051637C" w:rsidP="0051637C">
            <w:pPr>
              <w:pStyle w:val="TAL"/>
            </w:pPr>
            <w:r>
              <w:t>isUnique: N/A</w:t>
            </w:r>
          </w:p>
          <w:p w:rsidR="0051637C" w:rsidRDefault="0051637C" w:rsidP="0051637C">
            <w:pPr>
              <w:pStyle w:val="TAL"/>
            </w:pPr>
            <w:r>
              <w:t>defaultValue: None</w:t>
            </w:r>
          </w:p>
          <w:p w:rsidR="0051637C" w:rsidRDefault="0051637C" w:rsidP="0051637C">
            <w:pPr>
              <w:pStyle w:val="TAL"/>
            </w:pPr>
            <w:r>
              <w:t>isNullable: False</w:t>
            </w:r>
          </w:p>
          <w:p w:rsidR="0051637C" w:rsidRDefault="0051637C" w:rsidP="0051637C">
            <w:pPr>
              <w:pStyle w:val="TAL"/>
            </w:pP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spacing w:after="0"/>
              <w:rPr>
                <w:rFonts w:ascii="Courier New" w:hAnsi="Courier New" w:cs="Courier New"/>
                <w:bCs/>
                <w:iCs/>
                <w:color w:val="FF0000"/>
                <w:sz w:val="18"/>
                <w:szCs w:val="18"/>
                <w:u w:val="single"/>
              </w:rPr>
            </w:pPr>
            <w:r>
              <w:rPr>
                <w:rFonts w:ascii="Courier New" w:hAnsi="Courier New" w:cs="Courier New"/>
                <w:sz w:val="18"/>
                <w:szCs w:val="18"/>
                <w:lang w:eastAsia="ja-JP"/>
              </w:rPr>
              <w:lastRenderedPageBreak/>
              <w:t>isInitialBwp</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rFonts w:eastAsia="Batang" w:cs="Arial"/>
                <w:szCs w:val="18"/>
              </w:rPr>
            </w:pPr>
            <w:r>
              <w:rPr>
                <w:rFonts w:eastAsia="Batang" w:cs="Arial"/>
                <w:szCs w:val="18"/>
              </w:rPr>
              <w:t>It identifies whether the object is used for initial or other BWP.</w:t>
            </w:r>
          </w:p>
          <w:p w:rsidR="0051637C" w:rsidRDefault="0051637C" w:rsidP="0051637C">
            <w:pPr>
              <w:pStyle w:val="TAL"/>
              <w:rPr>
                <w:rFonts w:eastAsia="Batang" w:cs="Arial"/>
                <w:szCs w:val="18"/>
              </w:rPr>
            </w:pPr>
          </w:p>
          <w:p w:rsidR="0051637C" w:rsidRDefault="0051637C" w:rsidP="0051637C">
            <w:pPr>
              <w:pStyle w:val="TAL"/>
            </w:pPr>
            <w:r>
              <w:t>allowedValues:</w:t>
            </w:r>
          </w:p>
          <w:p w:rsidR="0051637C" w:rsidRDefault="0051637C" w:rsidP="0051637C">
            <w:pPr>
              <w:pStyle w:val="TAL"/>
            </w:pPr>
          </w:p>
          <w:p w:rsidR="0051637C" w:rsidRDefault="0051637C" w:rsidP="0051637C">
            <w:pPr>
              <w:pStyle w:val="TAL"/>
            </w:pPr>
            <w:r>
              <w:t xml:space="preserve">    INITIAL, OTHER</w:t>
            </w: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pPr>
            <w:r>
              <w:t>type: ENUM</w:t>
            </w:r>
          </w:p>
          <w:p w:rsidR="0051637C" w:rsidRDefault="0051637C" w:rsidP="0051637C">
            <w:pPr>
              <w:pStyle w:val="TAL"/>
            </w:pPr>
            <w:r>
              <w:t>multiplicity: 1</w:t>
            </w:r>
          </w:p>
          <w:p w:rsidR="0051637C" w:rsidRDefault="0051637C" w:rsidP="0051637C">
            <w:pPr>
              <w:pStyle w:val="TAL"/>
            </w:pPr>
            <w:r>
              <w:t>isOrdered: N/A</w:t>
            </w:r>
          </w:p>
          <w:p w:rsidR="0051637C" w:rsidRDefault="0051637C" w:rsidP="0051637C">
            <w:pPr>
              <w:pStyle w:val="TAL"/>
            </w:pPr>
            <w:r>
              <w:t>isUnique: N/A</w:t>
            </w:r>
          </w:p>
          <w:p w:rsidR="0051637C" w:rsidRDefault="0051637C" w:rsidP="0051637C">
            <w:pPr>
              <w:pStyle w:val="TAL"/>
            </w:pPr>
            <w:r>
              <w:t>defaultValue: None</w:t>
            </w:r>
          </w:p>
          <w:p w:rsidR="0051637C" w:rsidRDefault="0051637C" w:rsidP="0051637C">
            <w:pPr>
              <w:pStyle w:val="TAL"/>
            </w:pPr>
            <w: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spacing w:after="0"/>
              <w:rPr>
                <w:rFonts w:ascii="Courier New" w:hAnsi="Courier New" w:cs="Courier New"/>
                <w:bCs/>
                <w:iCs/>
                <w:color w:val="FF0000"/>
                <w:sz w:val="18"/>
                <w:szCs w:val="18"/>
                <w:u w:val="single"/>
              </w:rPr>
            </w:pPr>
            <w:r>
              <w:rPr>
                <w:rFonts w:ascii="Courier New" w:hAnsi="Courier New" w:cs="Courier New"/>
                <w:sz w:val="18"/>
                <w:szCs w:val="18"/>
                <w:lang w:eastAsia="ja-JP"/>
              </w:rPr>
              <w:t>startRB</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pPr>
            <w:r>
              <w:t xml:space="preserve">Offset in common resource blocks to common resource block 0 for the applicable subcarrier spacing for a BWP. This corresponds to N_BWP_start, see subclause 4.4.5 in TS 38.211 [32]. </w:t>
            </w:r>
          </w:p>
          <w:p w:rsidR="0051637C" w:rsidRDefault="0051637C" w:rsidP="0051637C">
            <w:pPr>
              <w:pStyle w:val="TAL"/>
            </w:pPr>
          </w:p>
          <w:p w:rsidR="0051637C" w:rsidRDefault="0051637C" w:rsidP="0051637C">
            <w:pPr>
              <w:pStyle w:val="TAL"/>
            </w:pPr>
            <w:r>
              <w:t>allowedValues:</w:t>
            </w:r>
          </w:p>
          <w:p w:rsidR="0051637C" w:rsidRDefault="0051637C" w:rsidP="0051637C">
            <w:pPr>
              <w:pStyle w:val="TAL"/>
            </w:pPr>
            <w:r>
              <w:t>0 to N_grid_size – 1, where N_grid_size equals the number of resource blocks for the BS channel bandwidth, given the subcarrier spacing of the BWP.</w:t>
            </w:r>
          </w:p>
          <w:p w:rsidR="0051637C" w:rsidRDefault="0051637C" w:rsidP="0051637C">
            <w:pPr>
              <w:pStyle w:val="TAL"/>
            </w:pP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pPr>
            <w:r>
              <w:t>type: Integer</w:t>
            </w:r>
          </w:p>
          <w:p w:rsidR="0051637C" w:rsidRDefault="0051637C" w:rsidP="0051637C">
            <w:pPr>
              <w:pStyle w:val="TAL"/>
            </w:pPr>
            <w:r>
              <w:t>multiplicity: 1</w:t>
            </w:r>
          </w:p>
          <w:p w:rsidR="0051637C" w:rsidRDefault="0051637C" w:rsidP="0051637C">
            <w:pPr>
              <w:pStyle w:val="TAL"/>
            </w:pPr>
            <w:r>
              <w:t>isOrdered: N/A</w:t>
            </w:r>
          </w:p>
          <w:p w:rsidR="0051637C" w:rsidRDefault="0051637C" w:rsidP="0051637C">
            <w:pPr>
              <w:pStyle w:val="TAL"/>
            </w:pPr>
            <w:r>
              <w:t>isUnique: N/A</w:t>
            </w:r>
          </w:p>
          <w:p w:rsidR="0051637C" w:rsidRDefault="0051637C" w:rsidP="0051637C">
            <w:pPr>
              <w:pStyle w:val="TAL"/>
            </w:pPr>
            <w:r>
              <w:t>defaultValue: None</w:t>
            </w:r>
          </w:p>
          <w:p w:rsidR="0051637C" w:rsidRDefault="0051637C" w:rsidP="0051637C">
            <w:pPr>
              <w:pStyle w:val="TAL"/>
            </w:pPr>
            <w: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spacing w:after="0"/>
              <w:rPr>
                <w:rFonts w:ascii="Courier New" w:hAnsi="Courier New" w:cs="Courier New"/>
                <w:bCs/>
                <w:iCs/>
                <w:color w:val="FF0000"/>
                <w:sz w:val="18"/>
                <w:szCs w:val="18"/>
                <w:u w:val="single"/>
              </w:rPr>
            </w:pPr>
            <w:r>
              <w:rPr>
                <w:rFonts w:ascii="Courier New" w:hAnsi="Courier New" w:cs="Courier New"/>
                <w:sz w:val="18"/>
                <w:szCs w:val="18"/>
                <w:lang w:eastAsia="ja-JP"/>
              </w:rPr>
              <w:t>numberOfRBs</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pPr>
            <w:r>
              <w:t>Number of physical resource blocks for a BWP. This corresponds to N_BWP_size, see subclause 4.4.5 in TS 38.211 [32].</w:t>
            </w:r>
          </w:p>
          <w:p w:rsidR="0051637C" w:rsidRDefault="0051637C" w:rsidP="0051637C">
            <w:pPr>
              <w:pStyle w:val="TAL"/>
            </w:pPr>
          </w:p>
          <w:p w:rsidR="0051637C" w:rsidRDefault="0051637C" w:rsidP="0051637C">
            <w:pPr>
              <w:pStyle w:val="TAL"/>
            </w:pPr>
            <w:r>
              <w:t>allowedValues:</w:t>
            </w:r>
          </w:p>
          <w:p w:rsidR="0051637C" w:rsidRDefault="0051637C" w:rsidP="0051637C">
            <w:pPr>
              <w:pStyle w:val="TAL"/>
            </w:pPr>
            <w:r>
              <w:t>1 to N_grid_size – startRB of the BWP. Se startRB for definition of N_grid_size.</w:t>
            </w:r>
          </w:p>
          <w:p w:rsidR="0051637C" w:rsidRDefault="0051637C" w:rsidP="0051637C">
            <w:pPr>
              <w:pStyle w:val="TAL"/>
            </w:pP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pPr>
            <w:r>
              <w:t>type: Integer</w:t>
            </w:r>
          </w:p>
          <w:p w:rsidR="0051637C" w:rsidRDefault="0051637C" w:rsidP="0051637C">
            <w:pPr>
              <w:pStyle w:val="TAL"/>
            </w:pPr>
            <w:r>
              <w:t>multiplicity: 1</w:t>
            </w:r>
          </w:p>
          <w:p w:rsidR="0051637C" w:rsidRDefault="0051637C" w:rsidP="0051637C">
            <w:pPr>
              <w:pStyle w:val="TAL"/>
            </w:pPr>
            <w:r>
              <w:t>isOrdered: N/A</w:t>
            </w:r>
          </w:p>
          <w:p w:rsidR="0051637C" w:rsidRDefault="0051637C" w:rsidP="0051637C">
            <w:pPr>
              <w:pStyle w:val="TAL"/>
            </w:pPr>
            <w:r>
              <w:t>isUnique: N/A</w:t>
            </w:r>
          </w:p>
          <w:p w:rsidR="0051637C" w:rsidRDefault="0051637C" w:rsidP="0051637C">
            <w:pPr>
              <w:pStyle w:val="TAL"/>
            </w:pPr>
            <w:r>
              <w:t>defaultValue: None</w:t>
            </w:r>
          </w:p>
          <w:p w:rsidR="0051637C" w:rsidRDefault="0051637C" w:rsidP="0051637C">
            <w:pPr>
              <w:pStyle w:val="TAL"/>
            </w:pPr>
            <w: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spacing w:after="0"/>
              <w:rPr>
                <w:rFonts w:ascii="Courier New" w:hAnsi="Courier New" w:cs="Courier New"/>
                <w:sz w:val="18"/>
                <w:szCs w:val="18"/>
                <w:lang w:eastAsia="ja-JP"/>
              </w:rPr>
            </w:pPr>
            <w:r>
              <w:rPr>
                <w:rFonts w:ascii="Courier New" w:hAnsi="Courier New"/>
                <w:sz w:val="18"/>
                <w:szCs w:val="18"/>
                <w:lang w:eastAsia="zh-CN"/>
              </w:rPr>
              <w:t>nRTCI</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rFonts w:cs="Arial"/>
              </w:rPr>
            </w:pPr>
            <w:r>
              <w:rPr>
                <w:rFonts w:cs="Arial"/>
              </w:rPr>
              <w:t>This is the Target NR Cell Identifier.  It consists of NR Cell Identifier (NCI) and Physical Cell Identifier of the target NR cell (nRPCI).</w:t>
            </w:r>
          </w:p>
          <w:p w:rsidR="0051637C" w:rsidRDefault="0051637C" w:rsidP="0051637C">
            <w:pPr>
              <w:pStyle w:val="TAL"/>
              <w:rPr>
                <w:rFonts w:cs="Arial"/>
              </w:rPr>
            </w:pPr>
          </w:p>
          <w:p w:rsidR="0051637C" w:rsidRDefault="0051637C" w:rsidP="0051637C">
            <w:pPr>
              <w:pStyle w:val="TAL"/>
              <w:rPr>
                <w:rFonts w:cs="Arial"/>
              </w:rPr>
            </w:pPr>
            <w:r>
              <w:rPr>
                <w:rFonts w:cs="Arial"/>
              </w:rPr>
              <w:t>The NRRelation.nRTCI identifies the target cell from the perspective of the NRCell, the name-containing instance of the subject NRCellCU instance.</w:t>
            </w:r>
          </w:p>
          <w:p w:rsidR="0051637C" w:rsidRDefault="0051637C" w:rsidP="0051637C">
            <w:pPr>
              <w:pStyle w:val="TAL"/>
              <w:rPr>
                <w:rFonts w:cs="Arial"/>
                <w:szCs w:val="18"/>
              </w:rPr>
            </w:pPr>
          </w:p>
          <w:p w:rsidR="0051637C" w:rsidRDefault="0051637C" w:rsidP="0051637C">
            <w:pPr>
              <w:pStyle w:val="TAL"/>
              <w:rPr>
                <w:rFonts w:cs="Arial"/>
                <w:szCs w:val="18"/>
              </w:rPr>
            </w:pPr>
            <w:r>
              <w:rPr>
                <w:szCs w:val="18"/>
                <w:lang w:eastAsia="zh-CN"/>
              </w:rPr>
              <w:t xml:space="preserve">allowedValues: </w:t>
            </w:r>
            <w:r>
              <w:rPr>
                <w:lang w:eastAsia="zh-CN"/>
              </w:rPr>
              <w:t>Not applicable.</w:t>
            </w:r>
          </w:p>
          <w:p w:rsidR="0051637C" w:rsidRDefault="0051637C" w:rsidP="0051637C">
            <w:pPr>
              <w:pStyle w:val="TAL"/>
            </w:pP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rPr>
                <w:rFonts w:cs="Arial"/>
              </w:rPr>
            </w:pPr>
            <w:r>
              <w:rPr>
                <w:rFonts w:cs="Arial"/>
              </w:rPr>
              <w:t>type: Integer</w:t>
            </w:r>
          </w:p>
          <w:p w:rsidR="0051637C" w:rsidRDefault="0051637C" w:rsidP="0051637C">
            <w:pPr>
              <w:pStyle w:val="TAL"/>
              <w:rPr>
                <w:rFonts w:cs="Arial"/>
              </w:rPr>
            </w:pPr>
            <w:r>
              <w:rPr>
                <w:rFonts w:cs="Arial"/>
              </w:rPr>
              <w:t>multiplicity: 1</w:t>
            </w:r>
          </w:p>
          <w:p w:rsidR="0051637C" w:rsidRDefault="0051637C" w:rsidP="0051637C">
            <w:pPr>
              <w:pStyle w:val="TAL"/>
              <w:rPr>
                <w:rFonts w:cs="Arial"/>
              </w:rPr>
            </w:pPr>
            <w:r>
              <w:rPr>
                <w:rFonts w:cs="Arial"/>
              </w:rPr>
              <w:t>isOrdered: N/A</w:t>
            </w:r>
          </w:p>
          <w:p w:rsidR="0051637C" w:rsidRDefault="0051637C" w:rsidP="0051637C">
            <w:pPr>
              <w:pStyle w:val="TAL"/>
              <w:rPr>
                <w:rFonts w:cs="Arial"/>
              </w:rPr>
            </w:pPr>
            <w:r>
              <w:rPr>
                <w:rFonts w:cs="Arial"/>
              </w:rPr>
              <w:t>isUnique: N/A</w:t>
            </w:r>
          </w:p>
          <w:p w:rsidR="0051637C" w:rsidRDefault="0051637C" w:rsidP="0051637C">
            <w:pPr>
              <w:pStyle w:val="TAL"/>
              <w:rPr>
                <w:rFonts w:cs="Arial"/>
              </w:rPr>
            </w:pPr>
            <w:r>
              <w:rPr>
                <w:rFonts w:cs="Arial"/>
              </w:rPr>
              <w:t>defaultValue: None</w:t>
            </w:r>
          </w:p>
          <w:p w:rsidR="0051637C" w:rsidRDefault="0051637C" w:rsidP="0051637C">
            <w:pPr>
              <w:pStyle w:val="TAL"/>
            </w:pPr>
            <w:r>
              <w:rPr>
                <w:rFonts w:cs="Arial"/>
              </w:rPr>
              <w:t xml:space="preserve">isNullable: </w:t>
            </w:r>
            <w:r>
              <w:t>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spacing w:after="0"/>
              <w:rPr>
                <w:rFonts w:ascii="Courier New" w:hAnsi="Courier New" w:cs="Courier New"/>
                <w:sz w:val="18"/>
                <w:szCs w:val="18"/>
                <w:lang w:eastAsia="ja-JP"/>
              </w:rPr>
            </w:pPr>
            <w:r>
              <w:rPr>
                <w:rFonts w:ascii="Courier New" w:hAnsi="Courier New" w:cs="Courier New"/>
                <w:bCs/>
                <w:color w:val="333333"/>
                <w:sz w:val="18"/>
                <w:szCs w:val="18"/>
                <w:lang w:eastAsia="zh-CN"/>
              </w:rPr>
              <w:t>adjacentNRCellRef</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rFonts w:cs="Arial"/>
                <w:lang w:eastAsia="zh-CN"/>
              </w:rPr>
            </w:pPr>
            <w:r>
              <w:rPr>
                <w:rFonts w:cs="Arial"/>
              </w:rPr>
              <w:t>This attribute contains the DN of an adjacentNRCell (</w:t>
            </w:r>
            <w:r>
              <w:rPr>
                <w:rFonts w:ascii="Courier New" w:hAnsi="Courier New" w:cs="Courier New"/>
              </w:rPr>
              <w:t>NRCellCU</w:t>
            </w:r>
            <w:r>
              <w:rPr>
                <w:rFonts w:cs="Courier New"/>
              </w:rPr>
              <w:t xml:space="preserve"> </w:t>
            </w:r>
            <w:r>
              <w:rPr>
                <w:rFonts w:cs="Arial"/>
              </w:rPr>
              <w:t xml:space="preserve">or </w:t>
            </w:r>
            <w:r>
              <w:rPr>
                <w:rFonts w:ascii="Courier New" w:hAnsi="Courier New" w:cs="Courier New"/>
              </w:rPr>
              <w:t>ExternalNRCellCU</w:t>
            </w:r>
            <w:r>
              <w:rPr>
                <w:rFonts w:cs="Arial"/>
              </w:rPr>
              <w:t xml:space="preserve">) </w:t>
            </w:r>
          </w:p>
          <w:p w:rsidR="0051637C" w:rsidRDefault="0051637C" w:rsidP="0051637C">
            <w:pPr>
              <w:pStyle w:val="TAL"/>
              <w:rPr>
                <w:szCs w:val="18"/>
              </w:rPr>
            </w:pPr>
          </w:p>
          <w:p w:rsidR="0051637C" w:rsidRDefault="0051637C" w:rsidP="0051637C">
            <w:pPr>
              <w:pStyle w:val="TAL"/>
              <w:rPr>
                <w:szCs w:val="18"/>
                <w:lang w:eastAsia="zh-CN"/>
              </w:rPr>
            </w:pPr>
            <w:r>
              <w:rPr>
                <w:szCs w:val="18"/>
                <w:lang w:eastAsia="zh-CN"/>
              </w:rPr>
              <w:t>allowedValues: Not applicable.</w:t>
            </w:r>
          </w:p>
          <w:p w:rsidR="0051637C" w:rsidRDefault="0051637C" w:rsidP="0051637C">
            <w:pPr>
              <w:pStyle w:val="TAL"/>
            </w:pP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rFonts w:cs="Arial"/>
              </w:rPr>
            </w:pPr>
            <w:r>
              <w:rPr>
                <w:rFonts w:cs="Arial"/>
              </w:rPr>
              <w:t>type: DN</w:t>
            </w:r>
          </w:p>
          <w:p w:rsidR="0051637C" w:rsidRDefault="0051637C" w:rsidP="0051637C">
            <w:pPr>
              <w:pStyle w:val="TAL"/>
              <w:rPr>
                <w:rFonts w:cs="Arial"/>
              </w:rPr>
            </w:pPr>
            <w:r>
              <w:rPr>
                <w:rFonts w:cs="Arial"/>
              </w:rPr>
              <w:t>multiplicity: 1</w:t>
            </w:r>
          </w:p>
          <w:p w:rsidR="0051637C" w:rsidRDefault="0051637C" w:rsidP="0051637C">
            <w:pPr>
              <w:pStyle w:val="TAL"/>
              <w:rPr>
                <w:rFonts w:cs="Arial"/>
              </w:rPr>
            </w:pPr>
            <w:r>
              <w:rPr>
                <w:rFonts w:cs="Arial"/>
              </w:rPr>
              <w:t>isOrdered: N/A</w:t>
            </w:r>
          </w:p>
          <w:p w:rsidR="0051637C" w:rsidRDefault="0051637C" w:rsidP="0051637C">
            <w:pPr>
              <w:pStyle w:val="TAL"/>
              <w:rPr>
                <w:rFonts w:cs="Arial"/>
                <w:lang w:eastAsia="zh-CN"/>
              </w:rPr>
            </w:pPr>
            <w:r>
              <w:rPr>
                <w:rFonts w:cs="Arial"/>
              </w:rPr>
              <w:t xml:space="preserve">isUnique: </w:t>
            </w:r>
            <w:r w:rsidRPr="007B7013">
              <w:rPr>
                <w:rFonts w:cs="Arial"/>
              </w:rPr>
              <w:t>N/A</w:t>
            </w:r>
          </w:p>
          <w:p w:rsidR="0051637C" w:rsidRDefault="0051637C" w:rsidP="0051637C">
            <w:pPr>
              <w:pStyle w:val="TAL"/>
              <w:rPr>
                <w:rFonts w:cs="Arial"/>
              </w:rPr>
            </w:pPr>
            <w:r>
              <w:rPr>
                <w:rFonts w:cs="Arial"/>
              </w:rPr>
              <w:t>defaultValue: None</w:t>
            </w:r>
          </w:p>
          <w:p w:rsidR="0051637C" w:rsidRDefault="0051637C" w:rsidP="0051637C">
            <w:pPr>
              <w:pStyle w:val="TAL"/>
              <w:rPr>
                <w:rFonts w:cs="Arial"/>
                <w:szCs w:val="18"/>
              </w:rPr>
            </w:pPr>
            <w:r>
              <w:rPr>
                <w:rFonts w:cs="Arial"/>
              </w:rPr>
              <w:t xml:space="preserve">isNullable: </w:t>
            </w:r>
            <w:r>
              <w:rPr>
                <w:rFonts w:cs="Arial"/>
                <w:szCs w:val="18"/>
              </w:rPr>
              <w:t>False</w:t>
            </w:r>
          </w:p>
          <w:p w:rsidR="0051637C" w:rsidRDefault="0051637C" w:rsidP="0051637C">
            <w:pPr>
              <w:pStyle w:val="TAL"/>
            </w:pP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spacing w:after="0"/>
              <w:rPr>
                <w:rFonts w:ascii="Courier New" w:hAnsi="Courier New" w:cs="Courier New"/>
                <w:bCs/>
                <w:color w:val="333333"/>
                <w:lang w:eastAsia="zh-CN"/>
              </w:rPr>
            </w:pPr>
            <w:r>
              <w:rPr>
                <w:rFonts w:ascii="Courier New" w:hAnsi="Courier New" w:cs="Courier New"/>
                <w:sz w:val="18"/>
              </w:rPr>
              <w:t>ssbFrequency</w:t>
            </w:r>
          </w:p>
        </w:tc>
        <w:tc>
          <w:tcPr>
            <w:tcW w:w="5523" w:type="dxa"/>
            <w:tcBorders>
              <w:top w:val="single" w:sz="4" w:space="0" w:color="auto"/>
              <w:left w:val="single" w:sz="4" w:space="0" w:color="auto"/>
              <w:bottom w:val="single" w:sz="4" w:space="0" w:color="auto"/>
              <w:right w:val="single" w:sz="4" w:space="0" w:color="auto"/>
            </w:tcBorders>
            <w:hideMark/>
          </w:tcPr>
          <w:p w:rsidR="0051637C" w:rsidRDefault="0051637C" w:rsidP="0051637C">
            <w:pPr>
              <w:rPr>
                <w:rFonts w:ascii="Arial" w:hAnsi="Arial" w:cs="Arial"/>
                <w:sz w:val="18"/>
                <w:szCs w:val="18"/>
              </w:rPr>
            </w:pPr>
            <w:r>
              <w:rPr>
                <w:rFonts w:ascii="Arial" w:hAnsi="Arial" w:cs="Arial"/>
                <w:sz w:val="18"/>
                <w:szCs w:val="18"/>
              </w:rPr>
              <w:t>Indicates cell defining SSB frequency domain position</w:t>
            </w:r>
          </w:p>
          <w:p w:rsidR="0051637C" w:rsidRDefault="0051637C" w:rsidP="0051637C">
            <w:pPr>
              <w:rPr>
                <w:rFonts w:ascii="Arial" w:hAnsi="Arial" w:cs="Arial"/>
                <w:sz w:val="18"/>
                <w:szCs w:val="18"/>
              </w:rPr>
            </w:pPr>
            <w:r>
              <w:rPr>
                <w:rFonts w:ascii="Arial" w:hAnsi="Arial" w:cs="Arial"/>
                <w:sz w:val="18"/>
                <w:szCs w:val="18"/>
              </w:rPr>
              <w:t>Frequency of the cell defining SSB transmission.  The frequency provided in this attribute identifies the position of resource element RE=#0 (subcarrier #0) of resource block RB#10 of the SS block. The frequency must be positioned on the NR global frequency raster, as defined in TS 38.101</w:t>
            </w:r>
            <w:r>
              <w:rPr>
                <w:rFonts w:ascii="Arial" w:hAnsi="Arial" w:cs="Arial"/>
                <w:sz w:val="18"/>
                <w:szCs w:val="18"/>
                <w:lang w:eastAsia="zh-CN"/>
              </w:rPr>
              <w:t>-1</w:t>
            </w:r>
            <w:r>
              <w:rPr>
                <w:rFonts w:ascii="Arial" w:hAnsi="Arial" w:cs="Arial"/>
                <w:sz w:val="18"/>
                <w:szCs w:val="18"/>
              </w:rPr>
              <w:t xml:space="preserve"> [42] subclause 5.4.2. and within </w:t>
            </w:r>
            <w:r>
              <w:rPr>
                <w:rFonts w:ascii="Courier New" w:hAnsi="Courier New" w:cs="Courier New"/>
                <w:sz w:val="18"/>
                <w:szCs w:val="18"/>
              </w:rPr>
              <w:t>bSChannelBwDL</w:t>
            </w:r>
            <w:r>
              <w:rPr>
                <w:rFonts w:ascii="Arial" w:hAnsi="Arial" w:cs="Arial"/>
                <w:sz w:val="18"/>
                <w:szCs w:val="18"/>
              </w:rPr>
              <w:t>.</w:t>
            </w:r>
          </w:p>
          <w:p w:rsidR="0051637C" w:rsidRDefault="0051637C" w:rsidP="0051637C">
            <w:pPr>
              <w:pStyle w:val="TAL"/>
              <w:rPr>
                <w:rFonts w:cs="Arial"/>
              </w:rPr>
            </w:pPr>
            <w:r>
              <w:rPr>
                <w:rFonts w:cs="Arial"/>
                <w:szCs w:val="18"/>
              </w:rPr>
              <w:t>allowedValues: 0..3279165</w:t>
            </w: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pPr>
            <w:r>
              <w:t>type: Integer</w:t>
            </w:r>
          </w:p>
          <w:p w:rsidR="0051637C" w:rsidRDefault="0051637C" w:rsidP="0051637C">
            <w:pPr>
              <w:pStyle w:val="TAL"/>
            </w:pPr>
            <w:r>
              <w:t>multiplicity: 1</w:t>
            </w:r>
          </w:p>
          <w:p w:rsidR="0051637C" w:rsidRDefault="0051637C" w:rsidP="0051637C">
            <w:pPr>
              <w:pStyle w:val="TAL"/>
            </w:pPr>
            <w:r>
              <w:t>isOrdered: N/A</w:t>
            </w:r>
          </w:p>
          <w:p w:rsidR="0051637C" w:rsidRDefault="0051637C" w:rsidP="0051637C">
            <w:pPr>
              <w:pStyle w:val="TAL"/>
            </w:pPr>
            <w:r>
              <w:t>isUnique: N/A</w:t>
            </w:r>
          </w:p>
          <w:p w:rsidR="0051637C" w:rsidRDefault="0051637C" w:rsidP="0051637C">
            <w:pPr>
              <w:pStyle w:val="TAL"/>
            </w:pPr>
            <w:r>
              <w:t>defaultValue: None</w:t>
            </w:r>
          </w:p>
          <w:p w:rsidR="0051637C" w:rsidRDefault="0051637C" w:rsidP="0051637C">
            <w:pPr>
              <w:pStyle w:val="TAL"/>
            </w:pPr>
            <w:r>
              <w:t>isNullable: False</w:t>
            </w:r>
          </w:p>
          <w:p w:rsidR="0051637C" w:rsidRDefault="0051637C" w:rsidP="0051637C">
            <w:pPr>
              <w:pStyle w:val="TAL"/>
              <w:rPr>
                <w:rFonts w:cs="Arial"/>
              </w:rPr>
            </w:pP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spacing w:after="0"/>
              <w:rPr>
                <w:rFonts w:ascii="Courier New" w:hAnsi="Courier New" w:cs="Courier New"/>
                <w:sz w:val="18"/>
              </w:rPr>
            </w:pPr>
            <w:r>
              <w:rPr>
                <w:rFonts w:ascii="Courier New" w:hAnsi="Courier New" w:cs="Courier New"/>
                <w:bCs/>
                <w:color w:val="333333"/>
                <w:sz w:val="18"/>
                <w:szCs w:val="18"/>
                <w:lang w:eastAsia="zh-CN"/>
              </w:rPr>
              <w:t>nRFrequencyRef</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rFonts w:cs="Arial"/>
              </w:rPr>
            </w:pPr>
            <w:r>
              <w:rPr>
                <w:rFonts w:cs="Arial"/>
              </w:rPr>
              <w:t xml:space="preserve">This attribute contains the DN of the referenced </w:t>
            </w:r>
            <w:r>
              <w:rPr>
                <w:rFonts w:ascii="Courier New" w:hAnsi="Courier New" w:cs="Courier New"/>
              </w:rPr>
              <w:t>NRFrequency</w:t>
            </w:r>
            <w:r>
              <w:rPr>
                <w:rFonts w:cs="Arial"/>
              </w:rPr>
              <w:t>.</w:t>
            </w:r>
          </w:p>
          <w:p w:rsidR="0051637C" w:rsidRDefault="0051637C" w:rsidP="0051637C">
            <w:pPr>
              <w:pStyle w:val="TAL"/>
              <w:rPr>
                <w:rFonts w:cs="Arial"/>
              </w:rPr>
            </w:pPr>
          </w:p>
          <w:p w:rsidR="0051637C" w:rsidRDefault="0051637C" w:rsidP="0051637C">
            <w:pPr>
              <w:pStyle w:val="TAL"/>
              <w:rPr>
                <w:rFonts w:cs="Arial"/>
                <w:szCs w:val="18"/>
              </w:rPr>
            </w:pPr>
            <w:r>
              <w:rPr>
                <w:rFonts w:cs="Arial"/>
                <w:szCs w:val="18"/>
              </w:rPr>
              <w:t xml:space="preserve">allowedValues: </w:t>
            </w:r>
            <w:r>
              <w:rPr>
                <w:szCs w:val="18"/>
                <w:lang w:eastAsia="zh-CN"/>
              </w:rPr>
              <w:t>Not applicable.</w:t>
            </w:r>
          </w:p>
          <w:p w:rsidR="0051637C" w:rsidRDefault="0051637C" w:rsidP="0051637C">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rFonts w:cs="Arial"/>
              </w:rPr>
            </w:pPr>
            <w:r>
              <w:rPr>
                <w:rFonts w:cs="Arial"/>
              </w:rPr>
              <w:t>type: DN</w:t>
            </w:r>
          </w:p>
          <w:p w:rsidR="0051637C" w:rsidRDefault="0051637C" w:rsidP="0051637C">
            <w:pPr>
              <w:pStyle w:val="TAL"/>
              <w:rPr>
                <w:rFonts w:cs="Arial"/>
              </w:rPr>
            </w:pPr>
            <w:r>
              <w:rPr>
                <w:rFonts w:cs="Arial"/>
              </w:rPr>
              <w:t>multiplicity: 1</w:t>
            </w:r>
          </w:p>
          <w:p w:rsidR="0051637C" w:rsidRDefault="0051637C" w:rsidP="0051637C">
            <w:pPr>
              <w:pStyle w:val="TAL"/>
              <w:rPr>
                <w:rFonts w:cs="Arial"/>
              </w:rPr>
            </w:pPr>
            <w:r>
              <w:rPr>
                <w:rFonts w:cs="Arial"/>
              </w:rPr>
              <w:t>isOrdered: N/A</w:t>
            </w:r>
          </w:p>
          <w:p w:rsidR="0051637C" w:rsidRDefault="0051637C" w:rsidP="0051637C">
            <w:pPr>
              <w:pStyle w:val="TAL"/>
              <w:rPr>
                <w:rFonts w:cs="Arial"/>
                <w:lang w:eastAsia="zh-CN"/>
              </w:rPr>
            </w:pPr>
            <w:r>
              <w:rPr>
                <w:rFonts w:cs="Arial"/>
              </w:rPr>
              <w:t xml:space="preserve">isUnique: </w:t>
            </w:r>
            <w:r w:rsidRPr="007B7013">
              <w:rPr>
                <w:rFonts w:cs="Arial"/>
              </w:rPr>
              <w:t>N/A</w:t>
            </w:r>
          </w:p>
          <w:p w:rsidR="0051637C" w:rsidRDefault="0051637C" w:rsidP="0051637C">
            <w:pPr>
              <w:pStyle w:val="TAL"/>
              <w:rPr>
                <w:rFonts w:cs="Arial"/>
              </w:rPr>
            </w:pPr>
            <w:r>
              <w:rPr>
                <w:rFonts w:cs="Arial"/>
              </w:rPr>
              <w:t>defaultValue: None</w:t>
            </w:r>
          </w:p>
          <w:p w:rsidR="0051637C" w:rsidRDefault="0051637C" w:rsidP="0051637C">
            <w:pPr>
              <w:pStyle w:val="TAL"/>
              <w:rPr>
                <w:rFonts w:cs="Arial"/>
                <w:szCs w:val="18"/>
              </w:rPr>
            </w:pPr>
            <w:r>
              <w:rPr>
                <w:rFonts w:cs="Arial"/>
              </w:rPr>
              <w:t xml:space="preserve">isNullable: </w:t>
            </w:r>
            <w:r>
              <w:rPr>
                <w:rFonts w:cs="Arial"/>
                <w:szCs w:val="18"/>
              </w:rPr>
              <w:t>False</w:t>
            </w:r>
          </w:p>
          <w:p w:rsidR="0051637C" w:rsidRDefault="0051637C" w:rsidP="0051637C">
            <w:pPr>
              <w:pStyle w:val="TAL"/>
            </w:pP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51637C" w:rsidRDefault="0051637C" w:rsidP="0051637C">
            <w:pPr>
              <w:spacing w:after="0"/>
              <w:rPr>
                <w:rFonts w:ascii="Courier New" w:hAnsi="Courier New" w:cs="Courier New"/>
                <w:bCs/>
                <w:color w:val="333333"/>
                <w:sz w:val="18"/>
                <w:szCs w:val="18"/>
                <w:lang w:eastAsia="zh-CN"/>
              </w:rPr>
            </w:pPr>
            <w:r w:rsidRPr="00EE6C7A">
              <w:rPr>
                <w:rFonts w:ascii="Courier New" w:hAnsi="Courier New" w:cs="Courier New"/>
                <w:bCs/>
              </w:rPr>
              <w:t>n</w:t>
            </w:r>
            <w:r>
              <w:rPr>
                <w:rFonts w:ascii="Courier New" w:hAnsi="Courier New" w:cs="Courier New"/>
                <w:bCs/>
              </w:rPr>
              <w:t>R</w:t>
            </w:r>
            <w:r w:rsidDel="00E24B9B">
              <w:rPr>
                <w:rFonts w:ascii="Courier New" w:hAnsi="Courier New" w:cs="Courier New"/>
                <w:bCs/>
                <w:color w:val="333333"/>
                <w:sz w:val="18"/>
                <w:szCs w:val="18"/>
                <w:lang w:eastAsia="zh-CN"/>
              </w:rPr>
              <w:t>r</w:t>
            </w:r>
            <w:r w:rsidRPr="00EE6C7A">
              <w:rPr>
                <w:rFonts w:ascii="Courier New" w:hAnsi="Courier New" w:cs="Courier New"/>
                <w:bCs/>
              </w:rPr>
              <w:t>FreqRelationRef</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rFonts w:cs="Arial"/>
              </w:rPr>
            </w:pPr>
            <w:r>
              <w:rPr>
                <w:rFonts w:cs="Arial"/>
              </w:rPr>
              <w:t xml:space="preserve">This attribute contains the DN of the referenced </w:t>
            </w:r>
            <w:r>
              <w:rPr>
                <w:rFonts w:ascii="Courier New" w:hAnsi="Courier New" w:cs="Courier New"/>
              </w:rPr>
              <w:t>NRFreqRelation</w:t>
            </w:r>
            <w:r>
              <w:rPr>
                <w:rFonts w:cs="Arial"/>
              </w:rPr>
              <w:t>.</w:t>
            </w:r>
          </w:p>
          <w:p w:rsidR="0051637C" w:rsidRDefault="0051637C" w:rsidP="0051637C">
            <w:pPr>
              <w:pStyle w:val="TAL"/>
              <w:rPr>
                <w:rFonts w:cs="Arial"/>
              </w:rPr>
            </w:pPr>
          </w:p>
          <w:p w:rsidR="0051637C" w:rsidRDefault="0051637C" w:rsidP="0051637C">
            <w:pPr>
              <w:pStyle w:val="TAL"/>
              <w:rPr>
                <w:rFonts w:cs="Arial"/>
                <w:szCs w:val="18"/>
              </w:rPr>
            </w:pPr>
            <w:r>
              <w:rPr>
                <w:rFonts w:cs="Arial"/>
                <w:szCs w:val="18"/>
              </w:rPr>
              <w:t xml:space="preserve">allowedValues: </w:t>
            </w:r>
            <w:r>
              <w:rPr>
                <w:szCs w:val="18"/>
                <w:lang w:eastAsia="zh-CN"/>
              </w:rPr>
              <w:t>Not applicable.</w:t>
            </w:r>
          </w:p>
          <w:p w:rsidR="0051637C" w:rsidRDefault="0051637C" w:rsidP="0051637C">
            <w:pPr>
              <w:pStyle w:val="TAL"/>
              <w:rPr>
                <w:rFonts w:cs="Arial"/>
              </w:rPr>
            </w:pP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rFonts w:cs="Arial"/>
              </w:rPr>
            </w:pPr>
            <w:r>
              <w:rPr>
                <w:rFonts w:cs="Arial"/>
              </w:rPr>
              <w:t>type: DN</w:t>
            </w:r>
          </w:p>
          <w:p w:rsidR="0051637C" w:rsidRDefault="0051637C" w:rsidP="0051637C">
            <w:pPr>
              <w:pStyle w:val="TAL"/>
              <w:rPr>
                <w:rFonts w:cs="Arial"/>
              </w:rPr>
            </w:pPr>
            <w:r>
              <w:rPr>
                <w:rFonts w:cs="Arial"/>
              </w:rPr>
              <w:t>multiplicity: 1</w:t>
            </w:r>
          </w:p>
          <w:p w:rsidR="0051637C" w:rsidRDefault="0051637C" w:rsidP="0051637C">
            <w:pPr>
              <w:pStyle w:val="TAL"/>
              <w:rPr>
                <w:rFonts w:cs="Arial"/>
              </w:rPr>
            </w:pPr>
            <w:r>
              <w:rPr>
                <w:rFonts w:cs="Arial"/>
              </w:rPr>
              <w:t>isOrdered: N/A</w:t>
            </w:r>
          </w:p>
          <w:p w:rsidR="0051637C" w:rsidRDefault="0051637C" w:rsidP="0051637C">
            <w:pPr>
              <w:pStyle w:val="TAL"/>
              <w:rPr>
                <w:rFonts w:cs="Arial"/>
                <w:lang w:eastAsia="zh-CN"/>
              </w:rPr>
            </w:pPr>
            <w:r>
              <w:rPr>
                <w:rFonts w:cs="Arial"/>
              </w:rPr>
              <w:t xml:space="preserve">isUnique: </w:t>
            </w:r>
            <w:r w:rsidRPr="007B7013">
              <w:rPr>
                <w:rFonts w:cs="Arial"/>
              </w:rPr>
              <w:t>N/A</w:t>
            </w:r>
          </w:p>
          <w:p w:rsidR="0051637C" w:rsidRDefault="0051637C" w:rsidP="0051637C">
            <w:pPr>
              <w:pStyle w:val="TAL"/>
              <w:rPr>
                <w:rFonts w:cs="Arial"/>
              </w:rPr>
            </w:pPr>
            <w:r>
              <w:rPr>
                <w:rFonts w:cs="Arial"/>
              </w:rPr>
              <w:t>defaultValue: None</w:t>
            </w:r>
          </w:p>
          <w:p w:rsidR="0051637C" w:rsidRDefault="0051637C" w:rsidP="0051637C">
            <w:pPr>
              <w:pStyle w:val="TAL"/>
              <w:rPr>
                <w:rFonts w:cs="Arial"/>
                <w:szCs w:val="18"/>
              </w:rPr>
            </w:pPr>
            <w:r>
              <w:rPr>
                <w:rFonts w:cs="Arial"/>
              </w:rPr>
              <w:t xml:space="preserve">isNullable: </w:t>
            </w:r>
            <w:r>
              <w:rPr>
                <w:rFonts w:cs="Arial"/>
                <w:szCs w:val="18"/>
              </w:rPr>
              <w:t>False</w:t>
            </w:r>
          </w:p>
          <w:p w:rsidR="0051637C" w:rsidRDefault="0051637C" w:rsidP="0051637C">
            <w:pPr>
              <w:pStyle w:val="TAL"/>
              <w:rPr>
                <w:rFonts w:cs="Arial"/>
              </w:rPr>
            </w:pP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spacing w:after="0"/>
              <w:rPr>
                <w:rFonts w:ascii="Courier New" w:hAnsi="Courier New" w:cs="Courier New"/>
                <w:sz w:val="18"/>
              </w:rPr>
            </w:pPr>
            <w:r>
              <w:rPr>
                <w:rFonts w:ascii="Courier New" w:hAnsi="Courier New" w:cs="Courier New"/>
                <w:sz w:val="18"/>
                <w:szCs w:val="18"/>
              </w:rPr>
              <w:lastRenderedPageBreak/>
              <w:t>nRSectorCarrierRef</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rFonts w:ascii="Courier New" w:hAnsi="Courier New" w:cs="Courier New"/>
              </w:rPr>
            </w:pPr>
            <w:r>
              <w:rPr>
                <w:rFonts w:cs="Arial"/>
              </w:rPr>
              <w:t xml:space="preserve">This attribute contains the DN of the referenced </w:t>
            </w:r>
            <w:r>
              <w:rPr>
                <w:rFonts w:ascii="Courier New" w:hAnsi="Courier New" w:cs="Courier New"/>
              </w:rPr>
              <w:t>NRSectorCarrier.</w:t>
            </w:r>
          </w:p>
          <w:p w:rsidR="0051637C" w:rsidRDefault="0051637C" w:rsidP="0051637C">
            <w:pPr>
              <w:pStyle w:val="TAL"/>
              <w:rPr>
                <w:rFonts w:cs="Arial"/>
              </w:rPr>
            </w:pPr>
          </w:p>
          <w:p w:rsidR="0051637C" w:rsidRDefault="0051637C" w:rsidP="0051637C">
            <w:pPr>
              <w:pStyle w:val="TAL"/>
              <w:rPr>
                <w:rFonts w:cs="Arial"/>
                <w:szCs w:val="18"/>
              </w:rPr>
            </w:pPr>
            <w:r>
              <w:rPr>
                <w:rFonts w:cs="Arial"/>
                <w:szCs w:val="18"/>
              </w:rPr>
              <w:t xml:space="preserve">allowedValues: </w:t>
            </w:r>
            <w:r>
              <w:rPr>
                <w:szCs w:val="18"/>
                <w:lang w:eastAsia="zh-CN"/>
              </w:rPr>
              <w:t>Not applicable.</w:t>
            </w:r>
          </w:p>
          <w:p w:rsidR="0051637C" w:rsidRDefault="0051637C" w:rsidP="0051637C">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rFonts w:cs="Arial"/>
              </w:rPr>
            </w:pPr>
            <w:r>
              <w:rPr>
                <w:rFonts w:cs="Arial"/>
              </w:rPr>
              <w:t>type: DN</w:t>
            </w:r>
          </w:p>
          <w:p w:rsidR="0051637C" w:rsidRDefault="0051637C" w:rsidP="0051637C">
            <w:pPr>
              <w:pStyle w:val="TAL"/>
              <w:rPr>
                <w:rFonts w:cs="Arial"/>
              </w:rPr>
            </w:pPr>
            <w:r>
              <w:rPr>
                <w:rFonts w:cs="Arial"/>
              </w:rPr>
              <w:t>multiplicity: 1</w:t>
            </w:r>
          </w:p>
          <w:p w:rsidR="0051637C" w:rsidRDefault="0051637C" w:rsidP="0051637C">
            <w:pPr>
              <w:pStyle w:val="TAL"/>
              <w:rPr>
                <w:rFonts w:cs="Arial"/>
              </w:rPr>
            </w:pPr>
            <w:r>
              <w:rPr>
                <w:rFonts w:cs="Arial"/>
              </w:rPr>
              <w:t>isOrdered: N/A</w:t>
            </w:r>
          </w:p>
          <w:p w:rsidR="0051637C" w:rsidRDefault="0051637C" w:rsidP="0051637C">
            <w:pPr>
              <w:pStyle w:val="TAL"/>
              <w:rPr>
                <w:rFonts w:cs="Arial"/>
                <w:lang w:eastAsia="zh-CN"/>
              </w:rPr>
            </w:pPr>
            <w:r>
              <w:rPr>
                <w:rFonts w:cs="Arial"/>
              </w:rPr>
              <w:t xml:space="preserve">isUnique: </w:t>
            </w:r>
            <w:r w:rsidRPr="007B7013">
              <w:rPr>
                <w:rFonts w:cs="Arial"/>
              </w:rPr>
              <w:t>N/A</w:t>
            </w:r>
          </w:p>
          <w:p w:rsidR="0051637C" w:rsidRDefault="0051637C" w:rsidP="0051637C">
            <w:pPr>
              <w:pStyle w:val="TAL"/>
              <w:rPr>
                <w:rFonts w:cs="Arial"/>
              </w:rPr>
            </w:pPr>
            <w:r>
              <w:rPr>
                <w:rFonts w:cs="Arial"/>
              </w:rPr>
              <w:t>defaultValue: None</w:t>
            </w:r>
          </w:p>
          <w:p w:rsidR="0051637C" w:rsidRDefault="0051637C" w:rsidP="0051637C">
            <w:pPr>
              <w:pStyle w:val="TAL"/>
              <w:rPr>
                <w:rFonts w:cs="Arial"/>
                <w:szCs w:val="18"/>
              </w:rPr>
            </w:pPr>
            <w:r>
              <w:rPr>
                <w:rFonts w:cs="Arial"/>
              </w:rPr>
              <w:t xml:space="preserve">isNullable: </w:t>
            </w:r>
            <w:r>
              <w:rPr>
                <w:rFonts w:cs="Arial"/>
                <w:szCs w:val="18"/>
              </w:rPr>
              <w:t>False</w:t>
            </w:r>
          </w:p>
          <w:p w:rsidR="0051637C" w:rsidRDefault="0051637C" w:rsidP="0051637C">
            <w:pPr>
              <w:pStyle w:val="TAL"/>
            </w:pP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spacing w:after="0"/>
              <w:rPr>
                <w:rFonts w:ascii="Courier New" w:hAnsi="Courier New" w:cs="Courier New"/>
                <w:sz w:val="18"/>
              </w:rPr>
            </w:pPr>
            <w:r>
              <w:rPr>
                <w:rFonts w:ascii="Courier New" w:hAnsi="Courier New" w:cs="Courier New"/>
                <w:sz w:val="18"/>
                <w:szCs w:val="18"/>
              </w:rPr>
              <w:t>bWPRef</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rFonts w:ascii="Courier New" w:hAnsi="Courier New" w:cs="Courier New"/>
              </w:rPr>
            </w:pPr>
            <w:r>
              <w:rPr>
                <w:rFonts w:cs="Arial"/>
              </w:rPr>
              <w:t xml:space="preserve">This attribute contains a list of referenced </w:t>
            </w:r>
            <w:r>
              <w:rPr>
                <w:rFonts w:ascii="Courier New" w:hAnsi="Courier New" w:cs="Courier New"/>
              </w:rPr>
              <w:t>BWPs.</w:t>
            </w:r>
          </w:p>
          <w:p w:rsidR="0051637C" w:rsidRDefault="0051637C" w:rsidP="0051637C">
            <w:pPr>
              <w:pStyle w:val="TAL"/>
              <w:rPr>
                <w:rFonts w:cs="Arial"/>
              </w:rPr>
            </w:pPr>
          </w:p>
          <w:p w:rsidR="0051637C" w:rsidRDefault="0051637C" w:rsidP="0051637C">
            <w:pPr>
              <w:pStyle w:val="TAL"/>
              <w:rPr>
                <w:rFonts w:cs="Arial"/>
                <w:szCs w:val="18"/>
              </w:rPr>
            </w:pPr>
            <w:r>
              <w:rPr>
                <w:rFonts w:cs="Arial"/>
                <w:szCs w:val="18"/>
              </w:rPr>
              <w:t xml:space="preserve">allowedValues: DN of a </w:t>
            </w:r>
            <w:r>
              <w:rPr>
                <w:szCs w:val="18"/>
                <w:lang w:eastAsia="zh-CN"/>
              </w:rPr>
              <w:t>BWP.</w:t>
            </w:r>
          </w:p>
          <w:p w:rsidR="0051637C" w:rsidRDefault="0051637C" w:rsidP="0051637C">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rFonts w:cs="Arial"/>
              </w:rPr>
            </w:pPr>
            <w:r>
              <w:rPr>
                <w:rFonts w:cs="Arial"/>
              </w:rPr>
              <w:t>type: DN</w:t>
            </w:r>
          </w:p>
          <w:p w:rsidR="0051637C" w:rsidRDefault="0051637C" w:rsidP="0051637C">
            <w:pPr>
              <w:pStyle w:val="TAL"/>
              <w:rPr>
                <w:rFonts w:cs="Arial"/>
              </w:rPr>
            </w:pPr>
            <w:r>
              <w:rPr>
                <w:rFonts w:cs="Arial"/>
              </w:rPr>
              <w:t>multiplicity: *</w:t>
            </w:r>
          </w:p>
          <w:p w:rsidR="0051637C" w:rsidRDefault="0051637C" w:rsidP="0051637C">
            <w:pPr>
              <w:pStyle w:val="TAL"/>
              <w:rPr>
                <w:rFonts w:cs="Arial"/>
              </w:rPr>
            </w:pPr>
            <w:r>
              <w:rPr>
                <w:rFonts w:cs="Arial"/>
              </w:rPr>
              <w:t>isOrdered: False</w:t>
            </w:r>
          </w:p>
          <w:p w:rsidR="0051637C" w:rsidRDefault="0051637C" w:rsidP="0051637C">
            <w:pPr>
              <w:pStyle w:val="TAL"/>
              <w:rPr>
                <w:rFonts w:cs="Arial"/>
                <w:lang w:eastAsia="zh-CN"/>
              </w:rPr>
            </w:pPr>
            <w:r>
              <w:rPr>
                <w:rFonts w:cs="Arial"/>
              </w:rPr>
              <w:t>isUnique: T</w:t>
            </w:r>
            <w:r>
              <w:rPr>
                <w:rFonts w:cs="Arial"/>
                <w:lang w:eastAsia="zh-CN"/>
              </w:rPr>
              <w:t>rue</w:t>
            </w:r>
          </w:p>
          <w:p w:rsidR="0051637C" w:rsidRDefault="0051637C" w:rsidP="0051637C">
            <w:pPr>
              <w:pStyle w:val="TAL"/>
              <w:rPr>
                <w:rFonts w:cs="Arial"/>
              </w:rPr>
            </w:pPr>
            <w:r>
              <w:rPr>
                <w:rFonts w:cs="Arial"/>
              </w:rPr>
              <w:t>defaultValue: None</w:t>
            </w:r>
          </w:p>
          <w:p w:rsidR="0051637C" w:rsidRDefault="0051637C" w:rsidP="0051637C">
            <w:pPr>
              <w:pStyle w:val="TAL"/>
              <w:rPr>
                <w:rFonts w:cs="Arial"/>
                <w:szCs w:val="18"/>
              </w:rPr>
            </w:pPr>
            <w:r>
              <w:rPr>
                <w:rFonts w:cs="Arial"/>
              </w:rPr>
              <w:t xml:space="preserve">isNullable: </w:t>
            </w:r>
            <w:r>
              <w:rPr>
                <w:rFonts w:cs="Arial"/>
                <w:szCs w:val="18"/>
              </w:rPr>
              <w:t>False</w:t>
            </w:r>
          </w:p>
          <w:p w:rsidR="0051637C" w:rsidRDefault="0051637C" w:rsidP="0051637C">
            <w:pPr>
              <w:pStyle w:val="TAL"/>
            </w:pP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spacing w:after="0"/>
              <w:rPr>
                <w:rFonts w:ascii="Courier New" w:hAnsi="Courier New" w:cs="Courier New"/>
                <w:sz w:val="18"/>
              </w:rPr>
            </w:pPr>
            <w:r>
              <w:rPr>
                <w:rFonts w:ascii="Courier New" w:hAnsi="Courier New" w:cs="Courier New"/>
                <w:sz w:val="18"/>
                <w:szCs w:val="18"/>
              </w:rPr>
              <w:t>sectorEquipmentFunctionRef</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rFonts w:ascii="Courier New" w:hAnsi="Courier New" w:cs="Courier New"/>
              </w:rPr>
            </w:pPr>
            <w:r>
              <w:rPr>
                <w:rFonts w:cs="Arial"/>
              </w:rPr>
              <w:t xml:space="preserve">This attribute contains the DN of the referenced </w:t>
            </w:r>
            <w:r>
              <w:rPr>
                <w:rFonts w:ascii="Courier New" w:hAnsi="Courier New" w:cs="Courier New"/>
              </w:rPr>
              <w:t>SectorEquipmentFunction.</w:t>
            </w:r>
          </w:p>
          <w:p w:rsidR="0051637C" w:rsidRDefault="0051637C" w:rsidP="0051637C">
            <w:pPr>
              <w:pStyle w:val="TAL"/>
              <w:rPr>
                <w:rFonts w:cs="Arial"/>
              </w:rPr>
            </w:pPr>
          </w:p>
          <w:p w:rsidR="0051637C" w:rsidRDefault="0051637C" w:rsidP="0051637C">
            <w:pPr>
              <w:pStyle w:val="TAL"/>
              <w:rPr>
                <w:rFonts w:cs="Arial"/>
                <w:szCs w:val="18"/>
              </w:rPr>
            </w:pPr>
            <w:r>
              <w:rPr>
                <w:rFonts w:cs="Arial"/>
                <w:szCs w:val="18"/>
              </w:rPr>
              <w:t xml:space="preserve">allowedValues: </w:t>
            </w:r>
            <w:r>
              <w:rPr>
                <w:szCs w:val="18"/>
                <w:lang w:eastAsia="zh-CN"/>
              </w:rPr>
              <w:t>Not applicable.</w:t>
            </w:r>
          </w:p>
          <w:p w:rsidR="0051637C" w:rsidRDefault="0051637C" w:rsidP="0051637C">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rFonts w:cs="Arial"/>
              </w:rPr>
            </w:pPr>
            <w:r>
              <w:rPr>
                <w:rFonts w:cs="Arial"/>
              </w:rPr>
              <w:t>type: DN</w:t>
            </w:r>
          </w:p>
          <w:p w:rsidR="0051637C" w:rsidRDefault="0051637C" w:rsidP="0051637C">
            <w:pPr>
              <w:pStyle w:val="TAL"/>
              <w:rPr>
                <w:rFonts w:cs="Arial"/>
              </w:rPr>
            </w:pPr>
            <w:r>
              <w:rPr>
                <w:rFonts w:cs="Arial"/>
              </w:rPr>
              <w:t>multiplicity: 1</w:t>
            </w:r>
          </w:p>
          <w:p w:rsidR="0051637C" w:rsidRDefault="0051637C" w:rsidP="0051637C">
            <w:pPr>
              <w:pStyle w:val="TAL"/>
              <w:rPr>
                <w:rFonts w:cs="Arial"/>
              </w:rPr>
            </w:pPr>
            <w:r>
              <w:rPr>
                <w:rFonts w:cs="Arial"/>
              </w:rPr>
              <w:t>isOrdered: N/A</w:t>
            </w:r>
          </w:p>
          <w:p w:rsidR="0051637C" w:rsidRDefault="0051637C" w:rsidP="0051637C">
            <w:pPr>
              <w:pStyle w:val="TAL"/>
              <w:rPr>
                <w:rFonts w:cs="Arial"/>
                <w:lang w:eastAsia="zh-CN"/>
              </w:rPr>
            </w:pPr>
            <w:r>
              <w:rPr>
                <w:rFonts w:cs="Arial"/>
              </w:rPr>
              <w:t xml:space="preserve">isUnique: </w:t>
            </w:r>
            <w:r w:rsidRPr="007B7013">
              <w:rPr>
                <w:rFonts w:cs="Arial"/>
              </w:rPr>
              <w:t>N/A</w:t>
            </w:r>
          </w:p>
          <w:p w:rsidR="0051637C" w:rsidRDefault="0051637C" w:rsidP="0051637C">
            <w:pPr>
              <w:pStyle w:val="TAL"/>
              <w:rPr>
                <w:rFonts w:cs="Arial"/>
              </w:rPr>
            </w:pPr>
            <w:r>
              <w:rPr>
                <w:rFonts w:cs="Arial"/>
              </w:rPr>
              <w:t>defaultValue: None</w:t>
            </w:r>
          </w:p>
          <w:p w:rsidR="0051637C" w:rsidRDefault="0051637C" w:rsidP="0051637C">
            <w:pPr>
              <w:pStyle w:val="TAL"/>
              <w:rPr>
                <w:rFonts w:cs="Arial"/>
                <w:szCs w:val="18"/>
              </w:rPr>
            </w:pPr>
            <w:r>
              <w:rPr>
                <w:rFonts w:cs="Arial"/>
              </w:rPr>
              <w:t xml:space="preserve">isNullable: </w:t>
            </w:r>
            <w:r>
              <w:rPr>
                <w:rFonts w:cs="Arial"/>
                <w:szCs w:val="18"/>
              </w:rPr>
              <w:t>False</w:t>
            </w:r>
          </w:p>
          <w:p w:rsidR="0051637C" w:rsidRDefault="0051637C" w:rsidP="0051637C">
            <w:pPr>
              <w:pStyle w:val="TAL"/>
            </w:pP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spacing w:after="0"/>
              <w:rPr>
                <w:rFonts w:ascii="Courier New" w:hAnsi="Courier New" w:cs="Courier New"/>
                <w:sz w:val="18"/>
              </w:rPr>
            </w:pPr>
            <w:r>
              <w:rPr>
                <w:rFonts w:ascii="Courier New" w:hAnsi="Courier New" w:cs="Courier New"/>
                <w:bCs/>
                <w:sz w:val="18"/>
                <w:szCs w:val="18"/>
              </w:rPr>
              <w:t>offsetMO</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rFonts w:cs="Arial"/>
                <w:szCs w:val="18"/>
              </w:rPr>
            </w:pPr>
            <w:r>
              <w:rPr>
                <w:rFonts w:eastAsia="等线" w:cs="Arial"/>
                <w:szCs w:val="18"/>
              </w:rPr>
              <w:t>It is a list of off</w:t>
            </w:r>
            <w:r>
              <w:rPr>
                <w:lang w:eastAsia="en-GB"/>
              </w:rPr>
              <w:t xml:space="preserve">set values applicable to all measured cells with reference signal(s) indicated in this </w:t>
            </w:r>
            <w:r>
              <w:rPr>
                <w:i/>
                <w:lang w:eastAsia="en-GB"/>
              </w:rPr>
              <w:t>MeasObjectNR</w:t>
            </w:r>
            <w:r>
              <w:rPr>
                <w:lang w:eastAsia="en-GB"/>
              </w:rPr>
              <w:t xml:space="preserve">. </w:t>
            </w:r>
            <w:r>
              <w:rPr>
                <w:rFonts w:cs="Arial"/>
                <w:szCs w:val="18"/>
              </w:rPr>
              <w:t>See offsetMO</w:t>
            </w:r>
            <w:r>
              <w:t xml:space="preserve"> of</w:t>
            </w:r>
            <w:r>
              <w:rPr>
                <w:rFonts w:cs="Arial"/>
                <w:szCs w:val="18"/>
              </w:rPr>
              <w:t xml:space="preserve"> subclause 5.5.4 of TS 38.331 [</w:t>
            </w:r>
            <w:r>
              <w:rPr>
                <w:rFonts w:cs="Arial"/>
                <w:szCs w:val="18"/>
                <w:lang w:eastAsia="zh-CN"/>
              </w:rPr>
              <w:t>54</w:t>
            </w:r>
            <w:r>
              <w:rPr>
                <w:rFonts w:cs="Arial"/>
                <w:szCs w:val="18"/>
              </w:rPr>
              <w:t>].</w:t>
            </w:r>
          </w:p>
          <w:p w:rsidR="0051637C" w:rsidRDefault="0051637C" w:rsidP="0051637C">
            <w:pPr>
              <w:rPr>
                <w:rFonts w:eastAsia="等线" w:cs="Arial"/>
                <w:szCs w:val="18"/>
              </w:rPr>
            </w:pPr>
          </w:p>
          <w:p w:rsidR="0051637C" w:rsidRDefault="0051637C" w:rsidP="0051637C">
            <w:pPr>
              <w:pStyle w:val="TAL"/>
              <w:rPr>
                <w:rFonts w:cs="Arial"/>
                <w:szCs w:val="18"/>
              </w:rPr>
            </w:pPr>
            <w:r>
              <w:rPr>
                <w:rFonts w:cs="Arial"/>
                <w:szCs w:val="18"/>
              </w:rPr>
              <w:t xml:space="preserve">allowedValues: </w:t>
            </w:r>
            <w:r>
              <w:rPr>
                <w:szCs w:val="18"/>
                <w:lang w:eastAsia="zh-CN"/>
              </w:rPr>
              <w:t>Not applicable.</w:t>
            </w:r>
          </w:p>
          <w:p w:rsidR="0051637C" w:rsidRDefault="0051637C" w:rsidP="0051637C">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szCs w:val="18"/>
                <w:lang w:eastAsia="zh-CN"/>
              </w:rPr>
            </w:pPr>
            <w:r>
              <w:rPr>
                <w:szCs w:val="18"/>
              </w:rPr>
              <w:t>type: QOffsetRangeList</w:t>
            </w:r>
          </w:p>
          <w:p w:rsidR="0051637C" w:rsidRDefault="0051637C" w:rsidP="0051637C">
            <w:pPr>
              <w:pStyle w:val="TAL"/>
              <w:rPr>
                <w:szCs w:val="18"/>
              </w:rPr>
            </w:pPr>
            <w:r>
              <w:rPr>
                <w:szCs w:val="18"/>
              </w:rPr>
              <w:t>multiplicity: 1</w:t>
            </w:r>
          </w:p>
          <w:p w:rsidR="0051637C" w:rsidRDefault="0051637C" w:rsidP="0051637C">
            <w:pPr>
              <w:pStyle w:val="TAL"/>
              <w:rPr>
                <w:szCs w:val="18"/>
              </w:rPr>
            </w:pPr>
            <w:r>
              <w:rPr>
                <w:szCs w:val="18"/>
              </w:rPr>
              <w:t>isOrdered: N/A</w:t>
            </w:r>
          </w:p>
          <w:p w:rsidR="0051637C" w:rsidRDefault="0051637C" w:rsidP="0051637C">
            <w:pPr>
              <w:pStyle w:val="TAL"/>
              <w:rPr>
                <w:szCs w:val="18"/>
              </w:rPr>
            </w:pPr>
            <w:r>
              <w:rPr>
                <w:szCs w:val="18"/>
              </w:rPr>
              <w:t>isUnique: N/A</w:t>
            </w:r>
          </w:p>
          <w:p w:rsidR="0051637C" w:rsidRDefault="0051637C" w:rsidP="0051637C">
            <w:pPr>
              <w:pStyle w:val="TAL"/>
              <w:rPr>
                <w:szCs w:val="18"/>
              </w:rPr>
            </w:pPr>
            <w:r>
              <w:rPr>
                <w:szCs w:val="18"/>
              </w:rPr>
              <w:t>defaultValue: N/A</w:t>
            </w:r>
          </w:p>
          <w:p w:rsidR="0051637C" w:rsidRDefault="0051637C" w:rsidP="0051637C">
            <w:pPr>
              <w:pStyle w:val="TAL"/>
              <w:rPr>
                <w:rFonts w:cs="Arial"/>
                <w:szCs w:val="18"/>
              </w:rPr>
            </w:pPr>
            <w:r>
              <w:rPr>
                <w:szCs w:val="18"/>
              </w:rPr>
              <w:t xml:space="preserve">isNullable: </w:t>
            </w:r>
            <w:r>
              <w:rPr>
                <w:rFonts w:cs="Arial"/>
                <w:szCs w:val="18"/>
              </w:rPr>
              <w:t>False</w:t>
            </w:r>
          </w:p>
          <w:p w:rsidR="0051637C" w:rsidRDefault="0051637C" w:rsidP="0051637C">
            <w:pPr>
              <w:pStyle w:val="TAL"/>
            </w:pP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spacing w:after="0"/>
              <w:rPr>
                <w:rFonts w:ascii="Courier New" w:hAnsi="Courier New" w:cs="Courier New"/>
                <w:sz w:val="18"/>
              </w:rPr>
            </w:pPr>
            <w:r>
              <w:rPr>
                <w:rFonts w:ascii="Courier New" w:hAnsi="Courier New" w:cs="Courier New"/>
                <w:bCs/>
                <w:sz w:val="18"/>
                <w:szCs w:val="18"/>
              </w:rPr>
              <w:t>cellIndividualOffset</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rPr>
                <w:rFonts w:eastAsia="等线" w:cs="Arial"/>
                <w:sz w:val="18"/>
                <w:szCs w:val="18"/>
              </w:rPr>
            </w:pPr>
            <w:r>
              <w:rPr>
                <w:rFonts w:ascii="Arial" w:eastAsia="等线" w:hAnsi="Arial" w:cs="Arial"/>
                <w:sz w:val="18"/>
                <w:szCs w:val="18"/>
              </w:rPr>
              <w:t xml:space="preserve">It is a list of offset values for the neighbour cell. Used when UE is in connected mode. </w:t>
            </w:r>
            <w:r>
              <w:rPr>
                <w:rFonts w:ascii="Arial" w:hAnsi="Arial" w:cs="Arial"/>
                <w:sz w:val="18"/>
                <w:szCs w:val="18"/>
              </w:rPr>
              <w:t>The unit is 1dB. It is d</w:t>
            </w:r>
            <w:r>
              <w:rPr>
                <w:rFonts w:ascii="Arial" w:eastAsia="等线" w:hAnsi="Arial" w:cs="Arial"/>
                <w:sz w:val="18"/>
                <w:szCs w:val="18"/>
              </w:rPr>
              <w:t>efined for</w:t>
            </w:r>
            <w:r>
              <w:rPr>
                <w:rFonts w:ascii="Arial" w:hAnsi="Arial" w:cs="Arial"/>
                <w:sz w:val="18"/>
                <w:szCs w:val="18"/>
              </w:rPr>
              <w:t xml:space="preserve"> </w:t>
            </w:r>
            <w:r>
              <w:rPr>
                <w:rFonts w:ascii="Arial" w:eastAsia="等线" w:hAnsi="Arial" w:cs="Arial"/>
                <w:sz w:val="18"/>
                <w:szCs w:val="18"/>
              </w:rPr>
              <w:t>rsrpOffsetSSB, rsrqOffsetSSB, sinrOffsetSSB, rsrpOffsetCSI-RS, rsrqOffsetCSI-RS and sinrOffsetCSI-RS.</w:t>
            </w:r>
            <w:r>
              <w:rPr>
                <w:rFonts w:ascii="Arial" w:hAnsi="Arial" w:cs="Arial"/>
                <w:sz w:val="18"/>
                <w:szCs w:val="18"/>
              </w:rPr>
              <w:t xml:space="preserve"> See TS 38.331 [</w:t>
            </w:r>
            <w:r>
              <w:rPr>
                <w:rFonts w:ascii="Arial" w:hAnsi="Arial" w:cs="Arial"/>
                <w:sz w:val="18"/>
                <w:szCs w:val="18"/>
                <w:lang w:eastAsia="zh-CN"/>
              </w:rPr>
              <w:t>54</w:t>
            </w:r>
            <w:r>
              <w:rPr>
                <w:rFonts w:ascii="Arial" w:hAnsi="Arial" w:cs="Arial"/>
                <w:sz w:val="18"/>
                <w:szCs w:val="18"/>
              </w:rPr>
              <w:t>].</w:t>
            </w:r>
            <w:r>
              <w:rPr>
                <w:rFonts w:eastAsia="等线" w:cs="Arial"/>
                <w:sz w:val="18"/>
                <w:szCs w:val="18"/>
              </w:rPr>
              <w:t xml:space="preserve">  </w:t>
            </w:r>
          </w:p>
          <w:p w:rsidR="0051637C" w:rsidRDefault="0051637C" w:rsidP="0051637C">
            <w:pPr>
              <w:pStyle w:val="TAL"/>
              <w:rPr>
                <w:rFonts w:cs="Arial"/>
                <w:szCs w:val="18"/>
              </w:rPr>
            </w:pPr>
            <w:r>
              <w:rPr>
                <w:rFonts w:cs="Arial"/>
                <w:szCs w:val="18"/>
              </w:rPr>
              <w:t xml:space="preserve">allowedValues: </w:t>
            </w:r>
            <w:r>
              <w:rPr>
                <w:szCs w:val="18"/>
                <w:lang w:eastAsia="zh-CN"/>
              </w:rPr>
              <w:t>Not applicable.</w:t>
            </w:r>
          </w:p>
          <w:p w:rsidR="0051637C" w:rsidRDefault="0051637C" w:rsidP="0051637C">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rPr>
                <w:szCs w:val="18"/>
                <w:lang w:eastAsia="zh-CN"/>
              </w:rPr>
            </w:pPr>
            <w:r>
              <w:rPr>
                <w:szCs w:val="18"/>
              </w:rPr>
              <w:t xml:space="preserve">type: </w:t>
            </w:r>
            <w:r>
              <w:rPr>
                <w:szCs w:val="18"/>
                <w:lang w:eastAsia="zh-CN"/>
              </w:rPr>
              <w:t>Integer</w:t>
            </w:r>
          </w:p>
          <w:p w:rsidR="0051637C" w:rsidRDefault="0051637C" w:rsidP="0051637C">
            <w:pPr>
              <w:pStyle w:val="TAL"/>
              <w:rPr>
                <w:szCs w:val="18"/>
              </w:rPr>
            </w:pPr>
            <w:r>
              <w:rPr>
                <w:szCs w:val="18"/>
              </w:rPr>
              <w:t>multiplicity: 6</w:t>
            </w:r>
          </w:p>
          <w:p w:rsidR="0051637C" w:rsidRDefault="0051637C" w:rsidP="0051637C">
            <w:pPr>
              <w:pStyle w:val="TAL"/>
              <w:rPr>
                <w:szCs w:val="18"/>
              </w:rPr>
            </w:pPr>
            <w:r>
              <w:rPr>
                <w:szCs w:val="18"/>
              </w:rPr>
              <w:t>isOrdered: True</w:t>
            </w:r>
          </w:p>
          <w:p w:rsidR="0051637C" w:rsidRDefault="0051637C" w:rsidP="0051637C">
            <w:pPr>
              <w:pStyle w:val="TAL"/>
              <w:rPr>
                <w:szCs w:val="18"/>
              </w:rPr>
            </w:pPr>
            <w:r>
              <w:rPr>
                <w:szCs w:val="18"/>
              </w:rPr>
              <w:t xml:space="preserve">isUnique: </w:t>
            </w:r>
            <w:r w:rsidRPr="007B7013">
              <w:rPr>
                <w:szCs w:val="18"/>
              </w:rPr>
              <w:t>False</w:t>
            </w:r>
          </w:p>
          <w:p w:rsidR="0051637C" w:rsidRDefault="0051637C" w:rsidP="0051637C">
            <w:pPr>
              <w:pStyle w:val="TAL"/>
              <w:rPr>
                <w:szCs w:val="18"/>
              </w:rPr>
            </w:pPr>
            <w:r>
              <w:rPr>
                <w:szCs w:val="18"/>
              </w:rPr>
              <w:t>defaultValue: 0</w:t>
            </w:r>
          </w:p>
          <w:p w:rsidR="0051637C" w:rsidRDefault="0051637C" w:rsidP="0051637C">
            <w:pPr>
              <w:pStyle w:val="TAL"/>
            </w:pPr>
            <w:r>
              <w:rPr>
                <w:szCs w:val="18"/>
              </w:rPr>
              <w:t xml:space="preserve">isNullable: </w:t>
            </w:r>
            <w:r>
              <w:rPr>
                <w:rFonts w:cs="Arial"/>
                <w:szCs w:val="18"/>
              </w:rPr>
              <w:t>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spacing w:after="0"/>
              <w:rPr>
                <w:rFonts w:ascii="Courier New" w:hAnsi="Courier New" w:cs="Courier New"/>
                <w:sz w:val="18"/>
              </w:rPr>
            </w:pPr>
            <w:r w:rsidRPr="000E3CB5">
              <w:rPr>
                <w:rFonts w:ascii="Courier New" w:hAnsi="Courier New" w:cs="Courier New"/>
                <w:bCs/>
                <w:sz w:val="18"/>
                <w:szCs w:val="18"/>
              </w:rPr>
              <w:t>blockList</w:t>
            </w:r>
            <w:r>
              <w:rPr>
                <w:rFonts w:ascii="Courier New" w:hAnsi="Courier New" w:cs="Courier New"/>
                <w:bCs/>
                <w:sz w:val="18"/>
                <w:szCs w:val="18"/>
              </w:rPr>
              <w:t>Entry</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spacing w:after="0"/>
              <w:rPr>
                <w:rFonts w:ascii="Arial" w:hAnsi="Arial" w:cs="Arial"/>
                <w:sz w:val="18"/>
                <w:szCs w:val="18"/>
              </w:rPr>
            </w:pPr>
            <w:r>
              <w:rPr>
                <w:rFonts w:ascii="Arial" w:hAnsi="Arial" w:cs="Arial"/>
                <w:sz w:val="18"/>
                <w:szCs w:val="18"/>
              </w:rPr>
              <w:t xml:space="preserve">It specifies a list of PCI (physical cell identity) that are </w:t>
            </w:r>
            <w:r w:rsidRPr="00F529AE">
              <w:rPr>
                <w:rFonts w:ascii="Arial" w:hAnsi="Arial" w:cs="Arial"/>
                <w:sz w:val="18"/>
                <w:szCs w:val="18"/>
              </w:rPr>
              <w:t>exclude-listed</w:t>
            </w:r>
            <w:r>
              <w:rPr>
                <w:rFonts w:ascii="Arial" w:hAnsi="Arial" w:cs="Arial"/>
                <w:sz w:val="18"/>
                <w:szCs w:val="18"/>
              </w:rPr>
              <w:t xml:space="preserve"> in EUTRAN measurements as described in 3GPP TS 38.331 [</w:t>
            </w:r>
            <w:r>
              <w:rPr>
                <w:rFonts w:ascii="Arial" w:hAnsi="Arial" w:cs="Arial"/>
                <w:sz w:val="18"/>
                <w:szCs w:val="18"/>
                <w:lang w:eastAsia="zh-CN"/>
              </w:rPr>
              <w:t>54</w:t>
            </w:r>
            <w:r>
              <w:rPr>
                <w:rFonts w:ascii="Arial" w:hAnsi="Arial" w:cs="Arial"/>
                <w:sz w:val="18"/>
                <w:szCs w:val="18"/>
              </w:rPr>
              <w:t>].</w:t>
            </w:r>
          </w:p>
          <w:p w:rsidR="0051637C" w:rsidRDefault="0051637C" w:rsidP="0051637C">
            <w:pPr>
              <w:spacing w:after="0"/>
              <w:rPr>
                <w:rFonts w:ascii="Arial" w:hAnsi="Arial" w:cs="Arial"/>
                <w:sz w:val="18"/>
                <w:szCs w:val="18"/>
              </w:rPr>
            </w:pPr>
          </w:p>
          <w:p w:rsidR="0051637C" w:rsidRDefault="0051637C" w:rsidP="0051637C">
            <w:pPr>
              <w:rPr>
                <w:rFonts w:ascii="Arial" w:hAnsi="Arial" w:cs="Arial"/>
                <w:sz w:val="18"/>
                <w:szCs w:val="18"/>
              </w:rPr>
            </w:pPr>
            <w:r>
              <w:rPr>
                <w:rFonts w:ascii="Arial" w:hAnsi="Arial" w:cs="Arial"/>
                <w:szCs w:val="18"/>
              </w:rPr>
              <w:t>allowedValues</w:t>
            </w:r>
            <w:r>
              <w:rPr>
                <w:rFonts w:cs="Arial"/>
                <w:szCs w:val="18"/>
              </w:rPr>
              <w:t>: { 0…1007 }</w:t>
            </w: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szCs w:val="18"/>
                <w:lang w:eastAsia="zh-CN"/>
              </w:rPr>
            </w:pPr>
            <w:r>
              <w:rPr>
                <w:szCs w:val="18"/>
              </w:rPr>
              <w:t>type: Integer</w:t>
            </w:r>
          </w:p>
          <w:p w:rsidR="0051637C" w:rsidRDefault="0051637C" w:rsidP="0051637C">
            <w:pPr>
              <w:pStyle w:val="TAL"/>
              <w:rPr>
                <w:szCs w:val="18"/>
              </w:rPr>
            </w:pPr>
            <w:r>
              <w:rPr>
                <w:szCs w:val="18"/>
              </w:rPr>
              <w:t>multiplicity: *</w:t>
            </w:r>
          </w:p>
          <w:p w:rsidR="0051637C" w:rsidRDefault="0051637C" w:rsidP="0051637C">
            <w:pPr>
              <w:pStyle w:val="TAL"/>
              <w:rPr>
                <w:szCs w:val="18"/>
              </w:rPr>
            </w:pPr>
            <w:r>
              <w:rPr>
                <w:szCs w:val="18"/>
              </w:rPr>
              <w:t xml:space="preserve">isOrdered: </w:t>
            </w:r>
            <w:r w:rsidRPr="004037B3">
              <w:rPr>
                <w:szCs w:val="18"/>
              </w:rPr>
              <w:t>False</w:t>
            </w:r>
          </w:p>
          <w:p w:rsidR="0051637C" w:rsidRDefault="0051637C" w:rsidP="0051637C">
            <w:pPr>
              <w:pStyle w:val="TAL"/>
              <w:rPr>
                <w:szCs w:val="18"/>
              </w:rPr>
            </w:pPr>
            <w:r>
              <w:rPr>
                <w:szCs w:val="18"/>
              </w:rPr>
              <w:t xml:space="preserve">isUnique: </w:t>
            </w:r>
            <w:r w:rsidRPr="004037B3">
              <w:rPr>
                <w:szCs w:val="18"/>
              </w:rPr>
              <w:t>True</w:t>
            </w:r>
          </w:p>
          <w:p w:rsidR="0051637C" w:rsidRDefault="0051637C" w:rsidP="0051637C">
            <w:pPr>
              <w:pStyle w:val="TAL"/>
              <w:rPr>
                <w:szCs w:val="18"/>
              </w:rPr>
            </w:pPr>
            <w:r>
              <w:rPr>
                <w:szCs w:val="18"/>
              </w:rPr>
              <w:t>defaultValue: None</w:t>
            </w:r>
          </w:p>
          <w:p w:rsidR="0051637C" w:rsidRDefault="0051637C" w:rsidP="0051637C">
            <w:pPr>
              <w:pStyle w:val="TAL"/>
              <w:rPr>
                <w:rFonts w:cs="Arial"/>
                <w:szCs w:val="18"/>
              </w:rPr>
            </w:pPr>
            <w:r>
              <w:rPr>
                <w:szCs w:val="18"/>
              </w:rPr>
              <w:t xml:space="preserve">isNullable: </w:t>
            </w:r>
            <w:r>
              <w:rPr>
                <w:rFonts w:cs="Arial"/>
                <w:szCs w:val="18"/>
              </w:rPr>
              <w:t>False</w:t>
            </w:r>
          </w:p>
          <w:p w:rsidR="0051637C" w:rsidRDefault="0051637C" w:rsidP="0051637C">
            <w:pPr>
              <w:pStyle w:val="TAL"/>
            </w:pP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spacing w:after="0"/>
              <w:rPr>
                <w:rFonts w:ascii="Courier New" w:hAnsi="Courier New" w:cs="Courier New"/>
                <w:sz w:val="18"/>
              </w:rPr>
            </w:pPr>
            <w:r>
              <w:rPr>
                <w:rFonts w:ascii="Courier New" w:hAnsi="Courier New" w:cs="Courier New"/>
                <w:bCs/>
                <w:sz w:val="18"/>
                <w:szCs w:val="18"/>
              </w:rPr>
              <w:t>blockListEntryIdleMode</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spacing w:after="0"/>
              <w:rPr>
                <w:rFonts w:ascii="Arial" w:hAnsi="Arial" w:cs="Arial"/>
                <w:sz w:val="18"/>
                <w:szCs w:val="18"/>
              </w:rPr>
            </w:pPr>
            <w:r>
              <w:rPr>
                <w:rFonts w:ascii="Arial" w:hAnsi="Arial" w:cs="Arial"/>
                <w:sz w:val="18"/>
                <w:szCs w:val="18"/>
              </w:rPr>
              <w:t xml:space="preserve">It specifies a list of PCI (physical cell identity) that are </w:t>
            </w:r>
            <w:r w:rsidRPr="00F529AE">
              <w:rPr>
                <w:rFonts w:ascii="Arial" w:hAnsi="Arial" w:cs="Arial"/>
                <w:sz w:val="18"/>
                <w:szCs w:val="18"/>
              </w:rPr>
              <w:t>exclude-listed</w:t>
            </w:r>
            <w:r>
              <w:rPr>
                <w:rFonts w:ascii="Arial" w:hAnsi="Arial" w:cs="Arial"/>
                <w:sz w:val="18"/>
                <w:szCs w:val="18"/>
              </w:rPr>
              <w:t xml:space="preserve"> in SIB4 and SIB5.</w:t>
            </w:r>
          </w:p>
          <w:p w:rsidR="0051637C" w:rsidRDefault="0051637C" w:rsidP="0051637C">
            <w:pPr>
              <w:spacing w:after="0"/>
              <w:rPr>
                <w:rFonts w:ascii="Arial" w:hAnsi="Arial" w:cs="Arial"/>
                <w:sz w:val="18"/>
                <w:szCs w:val="18"/>
              </w:rPr>
            </w:pPr>
          </w:p>
          <w:p w:rsidR="0051637C" w:rsidRDefault="0051637C" w:rsidP="0051637C">
            <w:pPr>
              <w:rPr>
                <w:rFonts w:ascii="Arial" w:hAnsi="Arial" w:cs="Arial"/>
                <w:sz w:val="18"/>
                <w:szCs w:val="18"/>
              </w:rPr>
            </w:pPr>
            <w:r>
              <w:rPr>
                <w:rFonts w:ascii="Arial" w:hAnsi="Arial" w:cs="Arial"/>
                <w:szCs w:val="18"/>
              </w:rPr>
              <w:t>allowedValues: { 0…1007 }</w:t>
            </w: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szCs w:val="18"/>
                <w:lang w:eastAsia="zh-CN"/>
              </w:rPr>
            </w:pPr>
            <w:r>
              <w:rPr>
                <w:szCs w:val="18"/>
              </w:rPr>
              <w:t xml:space="preserve">type: </w:t>
            </w:r>
            <w:r>
              <w:rPr>
                <w:szCs w:val="18"/>
                <w:lang w:eastAsia="zh-CN"/>
              </w:rPr>
              <w:t>Integer</w:t>
            </w:r>
          </w:p>
          <w:p w:rsidR="0051637C" w:rsidRDefault="0051637C" w:rsidP="0051637C">
            <w:pPr>
              <w:pStyle w:val="TAL"/>
              <w:rPr>
                <w:szCs w:val="18"/>
              </w:rPr>
            </w:pPr>
            <w:r>
              <w:rPr>
                <w:szCs w:val="18"/>
              </w:rPr>
              <w:t>multiplicity: 1</w:t>
            </w:r>
          </w:p>
          <w:p w:rsidR="0051637C" w:rsidRDefault="0051637C" w:rsidP="0051637C">
            <w:pPr>
              <w:pStyle w:val="TAL"/>
              <w:rPr>
                <w:szCs w:val="18"/>
              </w:rPr>
            </w:pPr>
            <w:r>
              <w:rPr>
                <w:szCs w:val="18"/>
              </w:rPr>
              <w:t>isOrdered: N/A</w:t>
            </w:r>
          </w:p>
          <w:p w:rsidR="0051637C" w:rsidRDefault="0051637C" w:rsidP="0051637C">
            <w:pPr>
              <w:pStyle w:val="TAL"/>
              <w:rPr>
                <w:szCs w:val="18"/>
              </w:rPr>
            </w:pPr>
            <w:r>
              <w:rPr>
                <w:szCs w:val="18"/>
              </w:rPr>
              <w:t>isUnique: N/A</w:t>
            </w:r>
          </w:p>
          <w:p w:rsidR="0051637C" w:rsidRDefault="0051637C" w:rsidP="0051637C">
            <w:pPr>
              <w:pStyle w:val="TAL"/>
              <w:rPr>
                <w:szCs w:val="18"/>
              </w:rPr>
            </w:pPr>
            <w:r>
              <w:rPr>
                <w:szCs w:val="18"/>
              </w:rPr>
              <w:t>defaultValue: None</w:t>
            </w:r>
          </w:p>
          <w:p w:rsidR="0051637C" w:rsidRDefault="0051637C" w:rsidP="0051637C">
            <w:pPr>
              <w:pStyle w:val="TAL"/>
              <w:rPr>
                <w:rFonts w:cs="Arial"/>
                <w:szCs w:val="18"/>
              </w:rPr>
            </w:pPr>
            <w:r>
              <w:rPr>
                <w:szCs w:val="18"/>
              </w:rPr>
              <w:t xml:space="preserve">isNullable: </w:t>
            </w:r>
            <w:r>
              <w:rPr>
                <w:rFonts w:cs="Arial"/>
                <w:szCs w:val="18"/>
              </w:rPr>
              <w:t>False</w:t>
            </w:r>
          </w:p>
          <w:p w:rsidR="0051637C" w:rsidRDefault="0051637C" w:rsidP="0051637C">
            <w:pPr>
              <w:pStyle w:val="TAL"/>
            </w:pP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spacing w:after="0"/>
              <w:rPr>
                <w:rFonts w:ascii="Courier New" w:hAnsi="Courier New" w:cs="Courier New"/>
                <w:sz w:val="18"/>
              </w:rPr>
            </w:pPr>
            <w:r>
              <w:rPr>
                <w:rFonts w:ascii="Courier New" w:hAnsi="Courier New" w:cs="Courier New"/>
                <w:bCs/>
                <w:sz w:val="18"/>
                <w:szCs w:val="18"/>
              </w:rPr>
              <w:t>cellReselectionPriority</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rPr>
                <w:rFonts w:ascii="Arial" w:hAnsi="Arial" w:cs="Arial"/>
                <w:sz w:val="18"/>
                <w:szCs w:val="18"/>
              </w:rPr>
            </w:pPr>
            <w:r>
              <w:rPr>
                <w:rFonts w:ascii="Arial" w:hAnsi="Arial" w:cs="Arial"/>
                <w:sz w:val="18"/>
                <w:szCs w:val="18"/>
              </w:rPr>
              <w:t xml:space="preserve">It is the absolute priority of the carrier frequency used by the cell reselection procedure. See </w:t>
            </w:r>
            <w:r>
              <w:rPr>
                <w:rFonts w:ascii="Arial" w:hAnsi="Arial" w:cs="Arial"/>
                <w:i/>
                <w:sz w:val="18"/>
                <w:szCs w:val="18"/>
              </w:rPr>
              <w:t>CellReselectionPriority</w:t>
            </w:r>
            <w:r>
              <w:rPr>
                <w:rFonts w:ascii="Arial" w:hAnsi="Arial" w:cs="Arial"/>
                <w:sz w:val="18"/>
                <w:szCs w:val="18"/>
              </w:rPr>
              <w:t xml:space="preserve"> IE in TS 38.331 [</w:t>
            </w:r>
            <w:r>
              <w:rPr>
                <w:rFonts w:ascii="Arial" w:hAnsi="Arial" w:cs="Arial"/>
                <w:sz w:val="18"/>
                <w:szCs w:val="18"/>
                <w:lang w:eastAsia="zh-CN"/>
              </w:rPr>
              <w:t>54</w:t>
            </w:r>
            <w:r>
              <w:rPr>
                <w:rFonts w:ascii="Arial" w:hAnsi="Arial" w:cs="Arial"/>
                <w:sz w:val="18"/>
                <w:szCs w:val="18"/>
              </w:rPr>
              <w:t>].</w:t>
            </w:r>
          </w:p>
          <w:p w:rsidR="0051637C" w:rsidRDefault="0051637C" w:rsidP="0051637C">
            <w:pPr>
              <w:rPr>
                <w:rFonts w:ascii="Arial" w:hAnsi="Arial" w:cs="Arial"/>
                <w:sz w:val="18"/>
                <w:szCs w:val="18"/>
              </w:rPr>
            </w:pPr>
            <w:r>
              <w:rPr>
                <w:rFonts w:ascii="Arial" w:hAnsi="Arial" w:cs="Arial"/>
                <w:sz w:val="18"/>
                <w:szCs w:val="18"/>
              </w:rPr>
              <w:t>It corresponds to the parameter priority in 3GPP TS 38.304 [49].</w:t>
            </w:r>
            <w:r>
              <w:rPr>
                <w:rFonts w:ascii="Arial" w:hAnsi="Arial" w:cs="Arial"/>
                <w:sz w:val="18"/>
                <w:szCs w:val="18"/>
              </w:rPr>
              <w:br/>
            </w:r>
            <w:r>
              <w:rPr>
                <w:rFonts w:ascii="Arial" w:hAnsi="Arial" w:cs="Arial"/>
                <w:sz w:val="18"/>
                <w:szCs w:val="18"/>
              </w:rPr>
              <w:br/>
              <w:t xml:space="preserve">Value 0 means lowest priority. The UE behaviour when no value is entered is specified in subclause 5.2.4.1 of 3GPP TS 38.304 [49]. </w:t>
            </w:r>
          </w:p>
          <w:p w:rsidR="0051637C" w:rsidRDefault="0051637C" w:rsidP="0051637C">
            <w:pPr>
              <w:rPr>
                <w:rFonts w:ascii="Arial" w:hAnsi="Arial" w:cs="Arial"/>
                <w:sz w:val="18"/>
                <w:szCs w:val="18"/>
              </w:rPr>
            </w:pPr>
            <w:r>
              <w:rPr>
                <w:rFonts w:ascii="Arial" w:hAnsi="Arial" w:cs="Arial"/>
                <w:sz w:val="18"/>
                <w:szCs w:val="18"/>
              </w:rPr>
              <w:t>The value must not already used by other RAT, i.e. equal priorities between RATs are not supported.</w:t>
            </w:r>
          </w:p>
          <w:p w:rsidR="0051637C" w:rsidRDefault="0051637C" w:rsidP="0051637C">
            <w:pPr>
              <w:pStyle w:val="TAL"/>
              <w:rPr>
                <w:rFonts w:cs="Arial"/>
                <w:szCs w:val="18"/>
              </w:rPr>
            </w:pPr>
            <w:r>
              <w:rPr>
                <w:rFonts w:cs="Arial"/>
                <w:szCs w:val="18"/>
              </w:rPr>
              <w:t>allowedValues: N/A</w:t>
            </w:r>
          </w:p>
          <w:p w:rsidR="0051637C" w:rsidRDefault="0051637C" w:rsidP="0051637C">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rPr>
                <w:szCs w:val="18"/>
                <w:lang w:eastAsia="zh-CN"/>
              </w:rPr>
            </w:pPr>
            <w:r>
              <w:rPr>
                <w:szCs w:val="18"/>
              </w:rPr>
              <w:t xml:space="preserve">type: </w:t>
            </w:r>
            <w:r>
              <w:rPr>
                <w:szCs w:val="18"/>
                <w:lang w:eastAsia="zh-CN"/>
              </w:rPr>
              <w:t>Integer</w:t>
            </w:r>
          </w:p>
          <w:p w:rsidR="0051637C" w:rsidRDefault="0051637C" w:rsidP="0051637C">
            <w:pPr>
              <w:pStyle w:val="TAL"/>
              <w:rPr>
                <w:szCs w:val="18"/>
              </w:rPr>
            </w:pPr>
            <w:r>
              <w:rPr>
                <w:szCs w:val="18"/>
              </w:rPr>
              <w:t>multiplicity: 1</w:t>
            </w:r>
          </w:p>
          <w:p w:rsidR="0051637C" w:rsidRDefault="0051637C" w:rsidP="0051637C">
            <w:pPr>
              <w:pStyle w:val="TAL"/>
              <w:rPr>
                <w:szCs w:val="18"/>
              </w:rPr>
            </w:pPr>
            <w:r>
              <w:rPr>
                <w:szCs w:val="18"/>
              </w:rPr>
              <w:t>isOrdered: N/A</w:t>
            </w:r>
          </w:p>
          <w:p w:rsidR="0051637C" w:rsidRDefault="0051637C" w:rsidP="0051637C">
            <w:pPr>
              <w:pStyle w:val="TAL"/>
              <w:rPr>
                <w:szCs w:val="18"/>
              </w:rPr>
            </w:pPr>
            <w:r>
              <w:rPr>
                <w:szCs w:val="18"/>
              </w:rPr>
              <w:t>isUnique: N/A</w:t>
            </w:r>
          </w:p>
          <w:p w:rsidR="0051637C" w:rsidRDefault="0051637C" w:rsidP="0051637C">
            <w:pPr>
              <w:pStyle w:val="TAL"/>
              <w:rPr>
                <w:szCs w:val="18"/>
              </w:rPr>
            </w:pPr>
            <w:r>
              <w:rPr>
                <w:szCs w:val="18"/>
              </w:rPr>
              <w:t>defaultValue: 0None</w:t>
            </w:r>
          </w:p>
          <w:p w:rsidR="0051637C" w:rsidRDefault="0051637C" w:rsidP="0051637C">
            <w:pPr>
              <w:pStyle w:val="TAL"/>
            </w:pPr>
            <w:r>
              <w:rPr>
                <w:szCs w:val="18"/>
              </w:rPr>
              <w:t xml:space="preserve">isNullable: </w:t>
            </w:r>
            <w:r>
              <w:rPr>
                <w:rFonts w:cs="Arial"/>
                <w:szCs w:val="18"/>
              </w:rPr>
              <w:t>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spacing w:after="0"/>
              <w:rPr>
                <w:rFonts w:ascii="Courier New" w:hAnsi="Courier New" w:cs="Courier New"/>
                <w:sz w:val="18"/>
              </w:rPr>
            </w:pPr>
            <w:r>
              <w:rPr>
                <w:rFonts w:ascii="Courier New" w:hAnsi="Courier New" w:cs="Courier New"/>
                <w:bCs/>
                <w:sz w:val="18"/>
                <w:szCs w:val="18"/>
              </w:rPr>
              <w:lastRenderedPageBreak/>
              <w:t>cellReselectionSubPriority</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rPr>
                <w:rFonts w:ascii="Arial" w:hAnsi="Arial" w:cs="Arial"/>
                <w:sz w:val="18"/>
                <w:szCs w:val="18"/>
              </w:rPr>
            </w:pPr>
            <w:r>
              <w:rPr>
                <w:rFonts w:ascii="Arial" w:hAnsi="Arial" w:cs="Arial"/>
                <w:sz w:val="18"/>
                <w:szCs w:val="18"/>
              </w:rPr>
              <w:t>It indicates a fractional value to be added to the value of cellReselectionPriority to obtain the absolute priority of the concerned carrier frequency for E-UTRA</w:t>
            </w:r>
            <w:r>
              <w:rPr>
                <w:rFonts w:ascii="Arial" w:hAnsi="Arial" w:cs="Arial"/>
                <w:sz w:val="18"/>
                <w:szCs w:val="18"/>
                <w:lang w:eastAsia="zh-CN"/>
              </w:rPr>
              <w:t xml:space="preserve"> and NR</w:t>
            </w:r>
            <w:r>
              <w:rPr>
                <w:rFonts w:ascii="Arial" w:hAnsi="Arial" w:cs="Arial"/>
                <w:sz w:val="18"/>
                <w:szCs w:val="18"/>
              </w:rPr>
              <w:t>.</w:t>
            </w:r>
            <w:r>
              <w:rPr>
                <w:rFonts w:ascii="Arial" w:hAnsi="Arial" w:cs="Arial"/>
                <w:sz w:val="18"/>
                <w:szCs w:val="18"/>
                <w:lang w:eastAsia="zh-CN"/>
              </w:rPr>
              <w:t xml:space="preserve"> </w:t>
            </w:r>
            <w:r>
              <w:rPr>
                <w:rFonts w:ascii="Arial" w:hAnsi="Arial" w:cs="Arial"/>
                <w:sz w:val="18"/>
                <w:szCs w:val="18"/>
              </w:rPr>
              <w:t xml:space="preserve">See </w:t>
            </w:r>
            <w:r>
              <w:rPr>
                <w:rFonts w:ascii="Arial" w:hAnsi="Arial" w:cs="Arial"/>
                <w:i/>
                <w:sz w:val="18"/>
                <w:szCs w:val="18"/>
              </w:rPr>
              <w:t>CellReselectionSubPriority</w:t>
            </w:r>
            <w:r>
              <w:rPr>
                <w:rFonts w:ascii="Arial" w:hAnsi="Arial" w:cs="Arial"/>
                <w:sz w:val="18"/>
                <w:szCs w:val="18"/>
              </w:rPr>
              <w:t xml:space="preserve"> IE in TS 38.331 [</w:t>
            </w:r>
            <w:r>
              <w:rPr>
                <w:rFonts w:ascii="Arial" w:hAnsi="Arial" w:cs="Arial"/>
                <w:sz w:val="18"/>
                <w:szCs w:val="18"/>
                <w:lang w:eastAsia="zh-CN"/>
              </w:rPr>
              <w:t>54</w:t>
            </w:r>
            <w:r>
              <w:rPr>
                <w:rFonts w:ascii="Arial" w:hAnsi="Arial" w:cs="Arial"/>
                <w:sz w:val="18"/>
                <w:szCs w:val="18"/>
              </w:rPr>
              <w:t>].</w:t>
            </w:r>
          </w:p>
          <w:p w:rsidR="0051637C" w:rsidRDefault="0051637C" w:rsidP="0051637C">
            <w:pPr>
              <w:spacing w:after="0"/>
              <w:rPr>
                <w:rFonts w:ascii="Arial" w:eastAsia="Calibri" w:hAnsi="Arial" w:cs="Arial"/>
                <w:sz w:val="18"/>
                <w:szCs w:val="18"/>
              </w:rPr>
            </w:pPr>
            <w:r>
              <w:rPr>
                <w:rFonts w:ascii="Arial" w:hAnsi="Arial" w:cs="Arial"/>
                <w:sz w:val="18"/>
                <w:szCs w:val="18"/>
              </w:rPr>
              <w:t>allowedValues: { 0.2, 0.4, 0.6, 0.8 }.</w:t>
            </w:r>
          </w:p>
          <w:p w:rsidR="0051637C" w:rsidRDefault="0051637C" w:rsidP="0051637C">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rPr>
                <w:szCs w:val="18"/>
                <w:lang w:eastAsia="zh-CN"/>
              </w:rPr>
            </w:pPr>
            <w:r>
              <w:rPr>
                <w:szCs w:val="18"/>
              </w:rPr>
              <w:t xml:space="preserve">type: </w:t>
            </w:r>
            <w:r>
              <w:rPr>
                <w:szCs w:val="18"/>
                <w:lang w:eastAsia="zh-CN"/>
              </w:rPr>
              <w:t>Real</w:t>
            </w:r>
          </w:p>
          <w:p w:rsidR="0051637C" w:rsidRDefault="0051637C" w:rsidP="0051637C">
            <w:pPr>
              <w:pStyle w:val="TAL"/>
              <w:rPr>
                <w:szCs w:val="18"/>
              </w:rPr>
            </w:pPr>
            <w:r>
              <w:rPr>
                <w:szCs w:val="18"/>
              </w:rPr>
              <w:t>multiplicity: 1</w:t>
            </w:r>
          </w:p>
          <w:p w:rsidR="0051637C" w:rsidRDefault="0051637C" w:rsidP="0051637C">
            <w:pPr>
              <w:pStyle w:val="TAL"/>
              <w:rPr>
                <w:szCs w:val="18"/>
              </w:rPr>
            </w:pPr>
            <w:r>
              <w:rPr>
                <w:szCs w:val="18"/>
              </w:rPr>
              <w:t>isOrdered: N/A</w:t>
            </w:r>
          </w:p>
          <w:p w:rsidR="0051637C" w:rsidRDefault="0051637C" w:rsidP="0051637C">
            <w:pPr>
              <w:pStyle w:val="TAL"/>
              <w:rPr>
                <w:szCs w:val="18"/>
              </w:rPr>
            </w:pPr>
            <w:r>
              <w:rPr>
                <w:szCs w:val="18"/>
              </w:rPr>
              <w:t>isUnique: N/A</w:t>
            </w:r>
          </w:p>
          <w:p w:rsidR="0051637C" w:rsidRDefault="0051637C" w:rsidP="0051637C">
            <w:pPr>
              <w:pStyle w:val="TAL"/>
              <w:rPr>
                <w:szCs w:val="18"/>
              </w:rPr>
            </w:pPr>
            <w:r>
              <w:rPr>
                <w:szCs w:val="18"/>
              </w:rPr>
              <w:t>defaultValue: None</w:t>
            </w:r>
          </w:p>
          <w:p w:rsidR="0051637C" w:rsidRDefault="0051637C" w:rsidP="0051637C">
            <w:pPr>
              <w:pStyle w:val="TAL"/>
            </w:pPr>
            <w:r>
              <w:rPr>
                <w:szCs w:val="18"/>
              </w:rPr>
              <w:t xml:space="preserve">isNullable: </w:t>
            </w:r>
            <w:r>
              <w:rPr>
                <w:rFonts w:cs="Arial"/>
                <w:szCs w:val="18"/>
              </w:rPr>
              <w:t>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spacing w:after="0"/>
              <w:rPr>
                <w:rFonts w:ascii="Courier New" w:hAnsi="Courier New" w:cs="Courier New"/>
                <w:sz w:val="18"/>
              </w:rPr>
            </w:pPr>
            <w:r>
              <w:rPr>
                <w:rFonts w:ascii="Courier New" w:hAnsi="Courier New" w:cs="Courier New"/>
                <w:bCs/>
                <w:sz w:val="18"/>
                <w:szCs w:val="18"/>
              </w:rPr>
              <w:t>pMax</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rPr>
                <w:rFonts w:ascii="Arial" w:hAnsi="Arial" w:cs="Arial"/>
                <w:sz w:val="18"/>
                <w:szCs w:val="18"/>
              </w:rPr>
            </w:pPr>
            <w:r>
              <w:rPr>
                <w:rFonts w:ascii="Arial" w:hAnsi="Arial" w:cs="Arial"/>
                <w:sz w:val="18"/>
                <w:szCs w:val="18"/>
              </w:rPr>
              <w:t>It calculates the parameter Pcompensation (defined in 3GPP TS 38.304 [49]), at cell reselection to an Cell. Its unit is 1 dBm. It corresponds to parameter PEMAX in 3GPP TS 38.101</w:t>
            </w:r>
            <w:r>
              <w:rPr>
                <w:rFonts w:ascii="Arial" w:hAnsi="Arial" w:cs="Arial"/>
                <w:sz w:val="18"/>
                <w:szCs w:val="18"/>
                <w:lang w:eastAsia="zh-CN"/>
              </w:rPr>
              <w:t>-1</w:t>
            </w:r>
            <w:r>
              <w:rPr>
                <w:rFonts w:ascii="Arial" w:hAnsi="Arial" w:cs="Arial"/>
                <w:sz w:val="18"/>
                <w:szCs w:val="18"/>
              </w:rPr>
              <w:t xml:space="preserve"> [</w:t>
            </w:r>
            <w:r>
              <w:rPr>
                <w:rFonts w:ascii="Arial" w:hAnsi="Arial" w:cs="Arial"/>
                <w:sz w:val="18"/>
                <w:szCs w:val="18"/>
                <w:lang w:eastAsia="zh-CN"/>
              </w:rPr>
              <w:t>42</w:t>
            </w:r>
            <w:r>
              <w:rPr>
                <w:rFonts w:ascii="Arial" w:hAnsi="Arial" w:cs="Arial"/>
                <w:sz w:val="18"/>
                <w:szCs w:val="18"/>
              </w:rPr>
              <w:t xml:space="preserve">]. </w:t>
            </w:r>
          </w:p>
          <w:p w:rsidR="0051637C" w:rsidRDefault="0051637C" w:rsidP="0051637C">
            <w:pPr>
              <w:spacing w:after="0"/>
              <w:rPr>
                <w:rFonts w:ascii="Arial" w:eastAsia="等线" w:hAnsi="Arial" w:cs="Arial"/>
                <w:sz w:val="18"/>
                <w:szCs w:val="18"/>
              </w:rPr>
            </w:pPr>
            <w:r>
              <w:rPr>
                <w:rFonts w:ascii="Arial" w:hAnsi="Arial" w:cs="Arial"/>
                <w:sz w:val="18"/>
                <w:szCs w:val="18"/>
              </w:rPr>
              <w:t xml:space="preserve">allowedValues:  { -30..33 }. </w:t>
            </w:r>
          </w:p>
          <w:p w:rsidR="0051637C" w:rsidRDefault="0051637C" w:rsidP="0051637C">
            <w:pPr>
              <w:spacing w:after="0"/>
              <w:rPr>
                <w:rFonts w:ascii="Arial" w:hAnsi="Arial" w:cs="Arial"/>
                <w:sz w:val="18"/>
                <w:szCs w:val="18"/>
                <w:highlight w:val="yellow"/>
              </w:rPr>
            </w:pPr>
          </w:p>
          <w:p w:rsidR="0051637C" w:rsidRDefault="0051637C" w:rsidP="0051637C">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rPr>
                <w:szCs w:val="18"/>
                <w:lang w:eastAsia="zh-CN"/>
              </w:rPr>
            </w:pPr>
            <w:r>
              <w:rPr>
                <w:szCs w:val="18"/>
              </w:rPr>
              <w:t xml:space="preserve">type: </w:t>
            </w:r>
            <w:r>
              <w:rPr>
                <w:szCs w:val="18"/>
                <w:lang w:eastAsia="zh-CN"/>
              </w:rPr>
              <w:t>Integer</w:t>
            </w:r>
          </w:p>
          <w:p w:rsidR="0051637C" w:rsidRDefault="0051637C" w:rsidP="0051637C">
            <w:pPr>
              <w:pStyle w:val="TAL"/>
              <w:rPr>
                <w:szCs w:val="18"/>
              </w:rPr>
            </w:pPr>
            <w:r>
              <w:rPr>
                <w:szCs w:val="18"/>
              </w:rPr>
              <w:t>multiplicity: 1</w:t>
            </w:r>
          </w:p>
          <w:p w:rsidR="0051637C" w:rsidRDefault="0051637C" w:rsidP="0051637C">
            <w:pPr>
              <w:pStyle w:val="TAL"/>
              <w:rPr>
                <w:szCs w:val="18"/>
              </w:rPr>
            </w:pPr>
            <w:r>
              <w:rPr>
                <w:szCs w:val="18"/>
              </w:rPr>
              <w:t>isOrdered: N/A</w:t>
            </w:r>
          </w:p>
          <w:p w:rsidR="0051637C" w:rsidRDefault="0051637C" w:rsidP="0051637C">
            <w:pPr>
              <w:pStyle w:val="TAL"/>
              <w:rPr>
                <w:szCs w:val="18"/>
              </w:rPr>
            </w:pPr>
            <w:r>
              <w:rPr>
                <w:szCs w:val="18"/>
              </w:rPr>
              <w:t>isUnique: N/A</w:t>
            </w:r>
          </w:p>
          <w:p w:rsidR="0051637C" w:rsidRDefault="0051637C" w:rsidP="0051637C">
            <w:pPr>
              <w:pStyle w:val="TAL"/>
              <w:rPr>
                <w:szCs w:val="18"/>
              </w:rPr>
            </w:pPr>
            <w:r>
              <w:rPr>
                <w:szCs w:val="18"/>
              </w:rPr>
              <w:t>defaultValue: None</w:t>
            </w:r>
          </w:p>
          <w:p w:rsidR="0051637C" w:rsidRDefault="0051637C" w:rsidP="0051637C">
            <w:pPr>
              <w:pStyle w:val="TAL"/>
            </w:pPr>
            <w:r>
              <w:rPr>
                <w:szCs w:val="18"/>
              </w:rPr>
              <w:t xml:space="preserve">isNullable: </w:t>
            </w:r>
            <w:r>
              <w:rPr>
                <w:rFonts w:cs="Arial"/>
                <w:szCs w:val="18"/>
              </w:rPr>
              <w:t>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spacing w:after="0"/>
              <w:rPr>
                <w:rFonts w:ascii="Courier New" w:hAnsi="Courier New" w:cs="Courier New"/>
                <w:sz w:val="18"/>
              </w:rPr>
            </w:pPr>
            <w:r>
              <w:rPr>
                <w:rFonts w:ascii="Courier New" w:hAnsi="Courier New" w:cs="Courier New"/>
                <w:bCs/>
                <w:sz w:val="18"/>
                <w:szCs w:val="18"/>
              </w:rPr>
              <w:t>qOffsetFreq</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spacing w:after="0"/>
              <w:rPr>
                <w:rFonts w:ascii="Arial" w:hAnsi="Arial" w:cs="Arial"/>
                <w:color w:val="FFFFFF"/>
                <w:sz w:val="18"/>
                <w:szCs w:val="18"/>
              </w:rPr>
            </w:pPr>
            <w:r>
              <w:rPr>
                <w:rFonts w:ascii="Arial" w:hAnsi="Arial" w:cs="Arial"/>
                <w:sz w:val="18"/>
                <w:szCs w:val="18"/>
              </w:rPr>
              <w:t xml:space="preserve">It is the frequency specific offset applied when evaluating candidates for cell reselection. </w:t>
            </w:r>
            <w:r>
              <w:rPr>
                <w:rFonts w:ascii="Arial" w:hAnsi="Arial" w:cs="Arial"/>
                <w:color w:val="FFFFFF"/>
                <w:sz w:val="18"/>
                <w:szCs w:val="18"/>
              </w:rPr>
              <w:t>See TS 38.331 [49]. Its unit is 1 dB.</w:t>
            </w:r>
          </w:p>
          <w:p w:rsidR="0051637C" w:rsidRDefault="0051637C" w:rsidP="0051637C">
            <w:pPr>
              <w:spacing w:after="0"/>
              <w:rPr>
                <w:rFonts w:ascii="Arial" w:hAnsi="Arial" w:cs="Arial"/>
                <w:sz w:val="18"/>
                <w:szCs w:val="18"/>
              </w:rPr>
            </w:pPr>
          </w:p>
          <w:p w:rsidR="0051637C" w:rsidRDefault="0051637C" w:rsidP="0051637C">
            <w:pPr>
              <w:spacing w:after="0"/>
              <w:rPr>
                <w:rFonts w:ascii="Arial" w:hAnsi="Arial" w:cs="Arial"/>
                <w:color w:val="FFFFFF"/>
                <w:sz w:val="18"/>
                <w:szCs w:val="18"/>
              </w:rPr>
            </w:pPr>
            <w:r>
              <w:rPr>
                <w:rFonts w:ascii="Arial" w:hAnsi="Arial" w:cs="Arial"/>
                <w:color w:val="FFFFFF"/>
                <w:sz w:val="18"/>
                <w:szCs w:val="18"/>
              </w:rPr>
              <w:t>allowedValues:</w:t>
            </w:r>
          </w:p>
          <w:p w:rsidR="0051637C" w:rsidRDefault="0051637C" w:rsidP="0051637C">
            <w:pPr>
              <w:spacing w:after="0"/>
              <w:ind w:left="284"/>
              <w:rPr>
                <w:rFonts w:ascii="Arial" w:hAnsi="Arial" w:cs="Arial"/>
                <w:color w:val="FFFFFF"/>
                <w:sz w:val="18"/>
                <w:szCs w:val="18"/>
              </w:rPr>
            </w:pPr>
            <w:r>
              <w:rPr>
                <w:rFonts w:ascii="Arial" w:hAnsi="Arial" w:cs="Arial"/>
                <w:color w:val="FFFFFF"/>
                <w:sz w:val="18"/>
                <w:szCs w:val="18"/>
              </w:rPr>
              <w:t>{ -24, -22, -20, -18, -16, -14, -12, -10, -8, -6, -5, -4, -3, -2, -1, 0, 1, 2, 3, 4, 5, 6, 8, 10, 12, 14, 16, 20, 22, 24 }</w:t>
            </w:r>
          </w:p>
          <w:p w:rsidR="0051637C" w:rsidRDefault="0051637C" w:rsidP="0051637C">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szCs w:val="18"/>
                <w:lang w:eastAsia="zh-CN"/>
              </w:rPr>
            </w:pPr>
            <w:r>
              <w:rPr>
                <w:szCs w:val="18"/>
              </w:rPr>
              <w:t>type: Integer</w:t>
            </w:r>
          </w:p>
          <w:p w:rsidR="0051637C" w:rsidRDefault="0051637C" w:rsidP="0051637C">
            <w:pPr>
              <w:pStyle w:val="TAL"/>
              <w:rPr>
                <w:szCs w:val="18"/>
              </w:rPr>
            </w:pPr>
            <w:r>
              <w:rPr>
                <w:szCs w:val="18"/>
              </w:rPr>
              <w:t>multiplicity: 1</w:t>
            </w:r>
          </w:p>
          <w:p w:rsidR="0051637C" w:rsidRDefault="0051637C" w:rsidP="0051637C">
            <w:pPr>
              <w:pStyle w:val="TAL"/>
              <w:rPr>
                <w:szCs w:val="18"/>
              </w:rPr>
            </w:pPr>
            <w:r>
              <w:rPr>
                <w:szCs w:val="18"/>
              </w:rPr>
              <w:t>isOrdered: N/A</w:t>
            </w:r>
          </w:p>
          <w:p w:rsidR="0051637C" w:rsidRDefault="0051637C" w:rsidP="0051637C">
            <w:pPr>
              <w:pStyle w:val="TAL"/>
              <w:rPr>
                <w:szCs w:val="18"/>
              </w:rPr>
            </w:pPr>
            <w:r>
              <w:rPr>
                <w:szCs w:val="18"/>
              </w:rPr>
              <w:t>isUnique: N/A</w:t>
            </w:r>
          </w:p>
          <w:p w:rsidR="0051637C" w:rsidRDefault="0051637C" w:rsidP="0051637C">
            <w:pPr>
              <w:pStyle w:val="TAL"/>
              <w:rPr>
                <w:szCs w:val="18"/>
              </w:rPr>
            </w:pPr>
            <w:r>
              <w:rPr>
                <w:szCs w:val="18"/>
              </w:rPr>
              <w:t>defaultValue: 0</w:t>
            </w:r>
          </w:p>
          <w:p w:rsidR="0051637C" w:rsidRDefault="0051637C" w:rsidP="0051637C">
            <w:pPr>
              <w:pStyle w:val="TAL"/>
              <w:rPr>
                <w:rFonts w:cs="Arial"/>
                <w:szCs w:val="18"/>
              </w:rPr>
            </w:pPr>
            <w:r>
              <w:rPr>
                <w:szCs w:val="18"/>
              </w:rPr>
              <w:t xml:space="preserve">isNullable: </w:t>
            </w:r>
            <w:r>
              <w:rPr>
                <w:rFonts w:cs="Arial"/>
                <w:szCs w:val="18"/>
              </w:rPr>
              <w:t>False</w:t>
            </w:r>
          </w:p>
          <w:p w:rsidR="0051637C" w:rsidRDefault="0051637C" w:rsidP="0051637C">
            <w:pPr>
              <w:pStyle w:val="TAL"/>
            </w:pP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spacing w:after="0"/>
              <w:rPr>
                <w:rFonts w:ascii="Courier New" w:hAnsi="Courier New" w:cs="Courier New"/>
                <w:sz w:val="18"/>
              </w:rPr>
            </w:pPr>
            <w:r>
              <w:rPr>
                <w:rFonts w:ascii="Courier New" w:hAnsi="Courier New" w:cs="Courier New"/>
                <w:bCs/>
                <w:sz w:val="18"/>
                <w:szCs w:val="18"/>
              </w:rPr>
              <w:t>qOffsetRangeList</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pPr>
            <w:r>
              <w:t>It is used to indicate a cell, beam or measurement object specific offset to be applied when evaluating candidates for cell re-selection or when evaluating triggering conditions for measurement reporting. The value is in dB. Value dB-24 corresponds to -24 dB, dB-22 corresponds to -22 dB and so on.</w:t>
            </w:r>
          </w:p>
          <w:p w:rsidR="0051637C" w:rsidRDefault="0051637C" w:rsidP="0051637C"/>
          <w:p w:rsidR="0051637C" w:rsidRDefault="0051637C" w:rsidP="0051637C">
            <w:pPr>
              <w:pStyle w:val="TAL"/>
            </w:pPr>
            <w:r>
              <w:rPr>
                <w:color w:val="000000"/>
              </w:rPr>
              <w:t>This is</w:t>
            </w:r>
            <w:r w:rsidRPr="0054151E">
              <w:t xml:space="preserve"> a list of enum values representing, in sequence: rsrpOffsetSS</w:t>
            </w:r>
            <w:r>
              <w:rPr>
                <w:color w:val="000000"/>
              </w:rPr>
              <w:t>B, rsrqOffsetSSB, sinrOffsetSSB, rsrpOffsetCSI-RS, rsrqOffsetCSI-RS, sinrOffsetCSI-RS.</w:t>
            </w:r>
            <w:r>
              <w:t xml:space="preserve"> </w:t>
            </w:r>
          </w:p>
          <w:p w:rsidR="0051637C" w:rsidRDefault="0051637C" w:rsidP="0051637C">
            <w:pPr>
              <w:pStyle w:val="TAL"/>
              <w:ind w:left="284"/>
              <w:rPr>
                <w:rFonts w:cs="Arial"/>
                <w:szCs w:val="18"/>
              </w:rPr>
            </w:pPr>
          </w:p>
          <w:p w:rsidR="0051637C" w:rsidRPr="0000014F" w:rsidRDefault="0051637C" w:rsidP="0051637C">
            <w:pPr>
              <w:spacing w:after="0"/>
              <w:rPr>
                <w:rFonts w:ascii="Arial" w:hAnsi="Arial" w:cs="Arial"/>
                <w:sz w:val="18"/>
                <w:szCs w:val="18"/>
              </w:rPr>
            </w:pPr>
            <w:r w:rsidRPr="0000014F">
              <w:rPr>
                <w:rFonts w:ascii="Arial" w:hAnsi="Arial" w:cs="Arial"/>
                <w:sz w:val="18"/>
                <w:szCs w:val="18"/>
              </w:rPr>
              <w:t xml:space="preserve">See </w:t>
            </w:r>
            <w:bookmarkStart w:id="43" w:name="_Hlk156206119"/>
            <w:r>
              <w:t>Q-OffsetRangeList in subclause of subclause 6.3.2 of</w:t>
            </w:r>
            <w:r w:rsidRPr="0000014F">
              <w:rPr>
                <w:rFonts w:ascii="Arial" w:hAnsi="Arial" w:cs="Arial"/>
                <w:sz w:val="18"/>
                <w:szCs w:val="18"/>
              </w:rPr>
              <w:t xml:space="preserve"> TS 38.331 [</w:t>
            </w:r>
            <w:r>
              <w:rPr>
                <w:rFonts w:ascii="Arial" w:hAnsi="Arial" w:cs="Arial"/>
                <w:sz w:val="18"/>
                <w:szCs w:val="18"/>
              </w:rPr>
              <w:t>54</w:t>
            </w:r>
            <w:r w:rsidRPr="0000014F">
              <w:rPr>
                <w:rFonts w:ascii="Arial" w:hAnsi="Arial" w:cs="Arial"/>
                <w:sz w:val="18"/>
                <w:szCs w:val="18"/>
              </w:rPr>
              <w:t>]</w:t>
            </w:r>
            <w:bookmarkEnd w:id="43"/>
            <w:r w:rsidRPr="0000014F">
              <w:rPr>
                <w:rFonts w:ascii="Arial" w:hAnsi="Arial" w:cs="Arial"/>
                <w:sz w:val="18"/>
                <w:szCs w:val="18"/>
              </w:rPr>
              <w:t>.</w:t>
            </w:r>
          </w:p>
          <w:p w:rsidR="0051637C" w:rsidRPr="0000014F" w:rsidRDefault="0051637C" w:rsidP="0051637C">
            <w:pPr>
              <w:spacing w:after="0"/>
              <w:rPr>
                <w:rFonts w:ascii="Arial" w:hAnsi="Arial" w:cs="Arial"/>
                <w:sz w:val="18"/>
                <w:szCs w:val="18"/>
              </w:rPr>
            </w:pPr>
          </w:p>
          <w:p w:rsidR="0051637C" w:rsidRPr="0000014F" w:rsidRDefault="0051637C" w:rsidP="0051637C">
            <w:pPr>
              <w:spacing w:after="0"/>
              <w:rPr>
                <w:rFonts w:ascii="Arial" w:hAnsi="Arial" w:cs="Arial"/>
                <w:sz w:val="18"/>
                <w:szCs w:val="18"/>
              </w:rPr>
            </w:pPr>
            <w:r w:rsidRPr="0000014F">
              <w:rPr>
                <w:rFonts w:ascii="Arial" w:hAnsi="Arial" w:cs="Arial"/>
                <w:sz w:val="18"/>
                <w:szCs w:val="18"/>
              </w:rPr>
              <w:t>allowedValues:</w:t>
            </w:r>
          </w:p>
          <w:p w:rsidR="0051637C" w:rsidRDefault="0051637C" w:rsidP="0051637C">
            <w:pPr>
              <w:spacing w:after="0"/>
              <w:ind w:left="284"/>
              <w:rPr>
                <w:rFonts w:ascii="Arial" w:hAnsi="Arial" w:cs="Arial"/>
                <w:color w:val="FFFFFF"/>
                <w:sz w:val="18"/>
                <w:szCs w:val="18"/>
              </w:rPr>
            </w:pPr>
            <w:r w:rsidRPr="0000014F">
              <w:rPr>
                <w:rFonts w:ascii="Arial" w:hAnsi="Arial" w:cs="Arial"/>
                <w:sz w:val="18"/>
                <w:szCs w:val="18"/>
              </w:rPr>
              <w:t>{ -24, -22, -20, -18, -16, -14, -12, -10, -8, -6, -5, -4, -3, -2, -1, 0, 1, 2, 3, 4, 5, 6, 8, 10, 12, 14, 16, 20, 22, 24 }</w:t>
            </w:r>
          </w:p>
          <w:p w:rsidR="0051637C" w:rsidRDefault="0051637C" w:rsidP="0051637C">
            <w:pPr>
              <w:pStyle w:val="TAL"/>
              <w:ind w:left="284"/>
              <w:rPr>
                <w:rFonts w:cs="Arial"/>
                <w:szCs w:val="18"/>
              </w:rPr>
            </w:pP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pPr>
            <w:r>
              <w:t>type: ENUM</w:t>
            </w:r>
          </w:p>
          <w:p w:rsidR="0051637C" w:rsidRDefault="0051637C" w:rsidP="0051637C">
            <w:pPr>
              <w:pStyle w:val="TAL"/>
            </w:pPr>
            <w:r>
              <w:t>multiplicity: 6</w:t>
            </w:r>
          </w:p>
          <w:p w:rsidR="0051637C" w:rsidRDefault="0051637C" w:rsidP="0051637C">
            <w:pPr>
              <w:pStyle w:val="TAL"/>
            </w:pPr>
            <w:r>
              <w:t>isOrdered: True</w:t>
            </w:r>
          </w:p>
          <w:p w:rsidR="0051637C" w:rsidRDefault="0051637C" w:rsidP="0051637C">
            <w:pPr>
              <w:pStyle w:val="TAL"/>
            </w:pPr>
            <w:r>
              <w:t xml:space="preserve">isUnique: </w:t>
            </w:r>
            <w:r w:rsidRPr="007B7013">
              <w:t>False</w:t>
            </w:r>
          </w:p>
          <w:p w:rsidR="0051637C" w:rsidRDefault="0051637C" w:rsidP="0051637C">
            <w:pPr>
              <w:pStyle w:val="TAL"/>
            </w:pPr>
            <w:r>
              <w:t>defaultValue: 0</w:t>
            </w:r>
          </w:p>
          <w:p w:rsidR="0051637C" w:rsidRDefault="0051637C" w:rsidP="0051637C">
            <w:pPr>
              <w:pStyle w:val="TAL"/>
            </w:pPr>
            <w: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spacing w:after="0"/>
              <w:rPr>
                <w:rFonts w:ascii="Courier New" w:hAnsi="Courier New" w:cs="Courier New"/>
                <w:sz w:val="18"/>
              </w:rPr>
            </w:pPr>
            <w:r>
              <w:rPr>
                <w:rFonts w:ascii="Courier New" w:hAnsi="Courier New" w:cs="Courier New"/>
                <w:bCs/>
                <w:sz w:val="18"/>
                <w:szCs w:val="18"/>
              </w:rPr>
              <w:t>qQualMin</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spacing w:after="0"/>
              <w:rPr>
                <w:sz w:val="18"/>
                <w:szCs w:val="18"/>
              </w:rPr>
            </w:pPr>
            <w:r>
              <w:rPr>
                <w:rFonts w:ascii="Arial" w:hAnsi="Arial" w:cs="Arial"/>
                <w:sz w:val="18"/>
                <w:szCs w:val="18"/>
              </w:rPr>
              <w:t xml:space="preserve">It indicates the minimum required </w:t>
            </w:r>
            <w:r>
              <w:rPr>
                <w:rFonts w:ascii="Arial" w:hAnsi="Arial" w:cs="Arial"/>
                <w:sz w:val="18"/>
                <w:szCs w:val="18"/>
                <w:lang w:eastAsia="ja-JP"/>
              </w:rPr>
              <w:t>quality</w:t>
            </w:r>
            <w:r>
              <w:rPr>
                <w:rFonts w:ascii="Arial" w:hAnsi="Arial" w:cs="Arial"/>
                <w:sz w:val="18"/>
                <w:szCs w:val="18"/>
              </w:rPr>
              <w:t xml:space="preserve"> </w:t>
            </w:r>
            <w:r>
              <w:rPr>
                <w:rFonts w:ascii="Arial" w:hAnsi="Arial" w:cs="Arial"/>
                <w:sz w:val="18"/>
                <w:szCs w:val="18"/>
                <w:lang w:eastAsia="ja-JP"/>
              </w:rPr>
              <w:t xml:space="preserve">level </w:t>
            </w:r>
            <w:r>
              <w:rPr>
                <w:rFonts w:ascii="Arial" w:hAnsi="Arial" w:cs="Arial"/>
                <w:sz w:val="18"/>
                <w:szCs w:val="18"/>
              </w:rPr>
              <w:t>in the cell (dB). See qQualMin in TS 38.304 [49]. Unit is 1 dB.</w:t>
            </w:r>
            <w:r>
              <w:rPr>
                <w:rFonts w:ascii="Arial" w:hAnsi="Arial" w:cs="Arial"/>
                <w:sz w:val="18"/>
                <w:szCs w:val="18"/>
              </w:rPr>
              <w:br/>
            </w:r>
            <w:r>
              <w:rPr>
                <w:sz w:val="18"/>
                <w:szCs w:val="18"/>
              </w:rPr>
              <w:br/>
            </w:r>
            <w:r>
              <w:rPr>
                <w:rFonts w:ascii="Arial" w:hAnsi="Arial" w:cs="Arial"/>
                <w:sz w:val="18"/>
                <w:szCs w:val="18"/>
              </w:rPr>
              <w:t>Value 0 means that it is not sent and UE applies in such case the (default) value of negative infinity for Qqualmin. Sent in SIB3 or SIB5.</w:t>
            </w:r>
            <w:r>
              <w:rPr>
                <w:sz w:val="18"/>
                <w:szCs w:val="18"/>
              </w:rPr>
              <w:br/>
            </w:r>
          </w:p>
          <w:p w:rsidR="0051637C" w:rsidRDefault="0051637C" w:rsidP="0051637C">
            <w:pPr>
              <w:pStyle w:val="TAL"/>
              <w:rPr>
                <w:rFonts w:cs="Arial"/>
                <w:szCs w:val="18"/>
              </w:rPr>
            </w:pPr>
            <w:r>
              <w:rPr>
                <w:rFonts w:cs="Arial"/>
                <w:szCs w:val="18"/>
              </w:rPr>
              <w:t xml:space="preserve">allowedValues: { -34..-3, 0 } </w:t>
            </w:r>
          </w:p>
          <w:p w:rsidR="0051637C" w:rsidRDefault="0051637C" w:rsidP="0051637C">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rPr>
                <w:szCs w:val="18"/>
                <w:lang w:eastAsia="zh-CN"/>
              </w:rPr>
            </w:pPr>
            <w:r>
              <w:rPr>
                <w:szCs w:val="18"/>
              </w:rPr>
              <w:t xml:space="preserve">type: </w:t>
            </w:r>
            <w:r>
              <w:rPr>
                <w:szCs w:val="18"/>
                <w:lang w:eastAsia="zh-CN"/>
              </w:rPr>
              <w:t>Integer</w:t>
            </w:r>
          </w:p>
          <w:p w:rsidR="0051637C" w:rsidRDefault="0051637C" w:rsidP="0051637C">
            <w:pPr>
              <w:pStyle w:val="TAL"/>
              <w:rPr>
                <w:szCs w:val="18"/>
              </w:rPr>
            </w:pPr>
            <w:r>
              <w:rPr>
                <w:szCs w:val="18"/>
              </w:rPr>
              <w:t>multiplicity: 1</w:t>
            </w:r>
          </w:p>
          <w:p w:rsidR="0051637C" w:rsidRDefault="0051637C" w:rsidP="0051637C">
            <w:pPr>
              <w:pStyle w:val="TAL"/>
              <w:rPr>
                <w:szCs w:val="18"/>
              </w:rPr>
            </w:pPr>
            <w:r>
              <w:rPr>
                <w:szCs w:val="18"/>
              </w:rPr>
              <w:t>isOrdered: N/A</w:t>
            </w:r>
          </w:p>
          <w:p w:rsidR="0051637C" w:rsidRDefault="0051637C" w:rsidP="0051637C">
            <w:pPr>
              <w:pStyle w:val="TAL"/>
              <w:rPr>
                <w:szCs w:val="18"/>
              </w:rPr>
            </w:pPr>
            <w:r>
              <w:rPr>
                <w:szCs w:val="18"/>
              </w:rPr>
              <w:t>isUnique: N/A</w:t>
            </w:r>
          </w:p>
          <w:p w:rsidR="0051637C" w:rsidRDefault="0051637C" w:rsidP="0051637C">
            <w:pPr>
              <w:pStyle w:val="TAL"/>
              <w:rPr>
                <w:szCs w:val="18"/>
              </w:rPr>
            </w:pPr>
            <w:r>
              <w:rPr>
                <w:szCs w:val="18"/>
              </w:rPr>
              <w:t>defaultValue: None</w:t>
            </w:r>
          </w:p>
          <w:p w:rsidR="0051637C" w:rsidRDefault="0051637C" w:rsidP="0051637C">
            <w:pPr>
              <w:pStyle w:val="TAL"/>
            </w:pPr>
            <w:r>
              <w:rPr>
                <w:szCs w:val="18"/>
              </w:rPr>
              <w:t xml:space="preserve">isNullable: </w:t>
            </w:r>
            <w:r>
              <w:rPr>
                <w:rFonts w:cs="Arial"/>
                <w:szCs w:val="18"/>
              </w:rPr>
              <w:t>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spacing w:after="0"/>
              <w:rPr>
                <w:rFonts w:ascii="Courier New" w:hAnsi="Courier New" w:cs="Courier New"/>
                <w:sz w:val="18"/>
              </w:rPr>
            </w:pPr>
            <w:r>
              <w:rPr>
                <w:rFonts w:ascii="Courier New" w:hAnsi="Courier New" w:cs="Courier New"/>
                <w:bCs/>
                <w:sz w:val="18"/>
                <w:szCs w:val="18"/>
              </w:rPr>
              <w:t>qRxLevMin</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spacing w:after="0"/>
              <w:rPr>
                <w:rFonts w:ascii="Arial" w:hAnsi="Arial" w:cs="Arial"/>
                <w:sz w:val="18"/>
                <w:szCs w:val="18"/>
              </w:rPr>
            </w:pPr>
            <w:r>
              <w:rPr>
                <w:rFonts w:ascii="Arial" w:hAnsi="Arial" w:cs="Arial"/>
                <w:sz w:val="18"/>
                <w:szCs w:val="18"/>
              </w:rPr>
              <w:t>It indicates the required minimum received Reference Symbol Received Power (RSRP) level in the (E-UTRA) frequency for cell reselection. It corresponds to Qrxlevmin defined in 3GPP TS 38.304 [49]. It is broadcast in SIB3 or SIB5, depending on whether the related frequency is intra- or inter-frequency. Its unit is 1 dBm and resolution is 2.</w:t>
            </w:r>
          </w:p>
          <w:p w:rsidR="0051637C" w:rsidRDefault="0051637C" w:rsidP="0051637C">
            <w:pPr>
              <w:spacing w:after="0"/>
              <w:rPr>
                <w:sz w:val="18"/>
                <w:szCs w:val="18"/>
              </w:rPr>
            </w:pPr>
          </w:p>
          <w:p w:rsidR="0051637C" w:rsidRDefault="0051637C" w:rsidP="0051637C">
            <w:pPr>
              <w:pStyle w:val="TAL"/>
              <w:rPr>
                <w:szCs w:val="18"/>
              </w:rPr>
            </w:pPr>
            <w:r>
              <w:rPr>
                <w:rFonts w:cs="Arial"/>
                <w:szCs w:val="18"/>
              </w:rPr>
              <w:t>allowedValues:</w:t>
            </w:r>
            <w:r>
              <w:rPr>
                <w:szCs w:val="18"/>
              </w:rPr>
              <w:t xml:space="preserve"> { -140..-44 }.</w:t>
            </w:r>
          </w:p>
          <w:p w:rsidR="0051637C" w:rsidRDefault="0051637C" w:rsidP="0051637C">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rPr>
                <w:szCs w:val="18"/>
                <w:lang w:eastAsia="zh-CN"/>
              </w:rPr>
            </w:pPr>
            <w:r>
              <w:rPr>
                <w:szCs w:val="18"/>
              </w:rPr>
              <w:t xml:space="preserve">type: </w:t>
            </w:r>
            <w:r>
              <w:rPr>
                <w:szCs w:val="18"/>
                <w:lang w:eastAsia="zh-CN"/>
              </w:rPr>
              <w:t>Integer</w:t>
            </w:r>
          </w:p>
          <w:p w:rsidR="0051637C" w:rsidRDefault="0051637C" w:rsidP="0051637C">
            <w:pPr>
              <w:pStyle w:val="TAL"/>
              <w:rPr>
                <w:szCs w:val="18"/>
              </w:rPr>
            </w:pPr>
            <w:r>
              <w:rPr>
                <w:szCs w:val="18"/>
              </w:rPr>
              <w:t>multiplicity: 1</w:t>
            </w:r>
          </w:p>
          <w:p w:rsidR="0051637C" w:rsidRDefault="0051637C" w:rsidP="0051637C">
            <w:pPr>
              <w:pStyle w:val="TAL"/>
              <w:rPr>
                <w:szCs w:val="18"/>
              </w:rPr>
            </w:pPr>
            <w:r>
              <w:rPr>
                <w:szCs w:val="18"/>
              </w:rPr>
              <w:t>isOrdered: N/A</w:t>
            </w:r>
          </w:p>
          <w:p w:rsidR="0051637C" w:rsidRDefault="0051637C" w:rsidP="0051637C">
            <w:pPr>
              <w:pStyle w:val="TAL"/>
              <w:rPr>
                <w:szCs w:val="18"/>
              </w:rPr>
            </w:pPr>
            <w:r>
              <w:rPr>
                <w:szCs w:val="18"/>
              </w:rPr>
              <w:t>isUnique: N/A</w:t>
            </w:r>
          </w:p>
          <w:p w:rsidR="0051637C" w:rsidRDefault="0051637C" w:rsidP="0051637C">
            <w:pPr>
              <w:pStyle w:val="TAL"/>
              <w:rPr>
                <w:szCs w:val="18"/>
              </w:rPr>
            </w:pPr>
            <w:r>
              <w:rPr>
                <w:szCs w:val="18"/>
              </w:rPr>
              <w:t>defaultValue: None</w:t>
            </w:r>
          </w:p>
          <w:p w:rsidR="0051637C" w:rsidRDefault="0051637C" w:rsidP="0051637C">
            <w:pPr>
              <w:pStyle w:val="TAL"/>
            </w:pPr>
            <w:r>
              <w:rPr>
                <w:szCs w:val="18"/>
              </w:rPr>
              <w:t xml:space="preserve">isNullable: </w:t>
            </w:r>
            <w:r>
              <w:rPr>
                <w:rFonts w:cs="Arial"/>
                <w:szCs w:val="18"/>
              </w:rPr>
              <w:t>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spacing w:after="0"/>
              <w:rPr>
                <w:rFonts w:ascii="Courier New" w:hAnsi="Courier New" w:cs="Courier New"/>
                <w:sz w:val="18"/>
              </w:rPr>
            </w:pPr>
            <w:r>
              <w:rPr>
                <w:rFonts w:ascii="Courier New" w:hAnsi="Courier New" w:cs="Courier New"/>
                <w:bCs/>
                <w:sz w:val="18"/>
                <w:szCs w:val="18"/>
              </w:rPr>
              <w:lastRenderedPageBreak/>
              <w:t>threshXHighP</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rPr>
                <w:rFonts w:ascii="Arial" w:hAnsi="Arial" w:cs="Arial"/>
                <w:b/>
                <w:sz w:val="18"/>
                <w:szCs w:val="18"/>
                <w:vertAlign w:val="subscript"/>
                <w:lang w:eastAsia="ja-JP"/>
              </w:rPr>
            </w:pPr>
            <w:r>
              <w:rPr>
                <w:rFonts w:ascii="Arial" w:hAnsi="Arial" w:cs="Arial"/>
                <w:sz w:val="18"/>
                <w:szCs w:val="18"/>
                <w:lang w:eastAsia="en-GB"/>
              </w:rPr>
              <w:t xml:space="preserve">This specifies the </w:t>
            </w:r>
            <w:r>
              <w:rPr>
                <w:rFonts w:ascii="Arial" w:hAnsi="Arial" w:cs="Arial"/>
                <w:sz w:val="18"/>
                <w:szCs w:val="18"/>
                <w:lang w:eastAsia="ja-JP"/>
              </w:rPr>
              <w:t xml:space="preserve">Srxlev </w:t>
            </w:r>
            <w:r>
              <w:rPr>
                <w:rFonts w:ascii="Arial" w:hAnsi="Arial" w:cs="Arial"/>
                <w:sz w:val="18"/>
                <w:szCs w:val="18"/>
                <w:lang w:eastAsia="en-GB"/>
              </w:rPr>
              <w:t xml:space="preserve">threshold </w:t>
            </w:r>
            <w:r>
              <w:rPr>
                <w:rFonts w:ascii="Arial" w:hAnsi="Arial" w:cs="Arial"/>
                <w:sz w:val="18"/>
                <w:szCs w:val="18"/>
                <w:lang w:eastAsia="ja-JP"/>
              </w:rPr>
              <w:t xml:space="preserve">(in dB) </w:t>
            </w:r>
            <w:r>
              <w:rPr>
                <w:rFonts w:ascii="Arial" w:hAnsi="Arial" w:cs="Arial"/>
                <w:sz w:val="18"/>
                <w:szCs w:val="18"/>
                <w:lang w:eastAsia="en-GB"/>
              </w:rPr>
              <w:t xml:space="preserve">used by the UE when reselecting towards </w:t>
            </w:r>
            <w:r>
              <w:rPr>
                <w:rFonts w:ascii="Arial" w:hAnsi="Arial" w:cs="Arial"/>
                <w:sz w:val="18"/>
                <w:szCs w:val="18"/>
                <w:lang w:eastAsia="ja-JP"/>
              </w:rPr>
              <w:t>a</w:t>
            </w:r>
            <w:r>
              <w:rPr>
                <w:rFonts w:ascii="Arial" w:hAnsi="Arial" w:cs="Arial"/>
                <w:sz w:val="18"/>
                <w:szCs w:val="18"/>
                <w:lang w:eastAsia="en-GB"/>
              </w:rPr>
              <w:t xml:space="preserve"> higher priority </w:t>
            </w:r>
            <w:r>
              <w:rPr>
                <w:rFonts w:ascii="Arial" w:hAnsi="Arial" w:cs="Arial"/>
                <w:sz w:val="18"/>
                <w:szCs w:val="18"/>
                <w:lang w:eastAsia="ja-JP"/>
              </w:rPr>
              <w:t xml:space="preserve">RAT/ </w:t>
            </w:r>
            <w:r>
              <w:rPr>
                <w:rFonts w:ascii="Arial" w:hAnsi="Arial" w:cs="Arial"/>
                <w:sz w:val="18"/>
                <w:szCs w:val="18"/>
                <w:lang w:eastAsia="en-GB"/>
              </w:rPr>
              <w:t xml:space="preserve">frequency than </w:t>
            </w:r>
            <w:r>
              <w:rPr>
                <w:rFonts w:ascii="Arial" w:hAnsi="Arial" w:cs="Arial"/>
                <w:sz w:val="18"/>
                <w:szCs w:val="18"/>
                <w:lang w:eastAsia="ja-JP"/>
              </w:rPr>
              <w:t xml:space="preserve">the </w:t>
            </w:r>
            <w:r>
              <w:rPr>
                <w:rFonts w:ascii="Arial" w:hAnsi="Arial" w:cs="Arial"/>
                <w:sz w:val="18"/>
                <w:szCs w:val="18"/>
                <w:lang w:eastAsia="en-GB"/>
              </w:rPr>
              <w:t xml:space="preserve">current serving frequency. Each frequency of NR and E-UTRAN might have a specific threshold. </w:t>
            </w:r>
            <w:r>
              <w:rPr>
                <w:rFonts w:ascii="Arial" w:hAnsi="Arial" w:cs="Arial"/>
                <w:sz w:val="18"/>
                <w:szCs w:val="18"/>
              </w:rPr>
              <w:t>It corresponds to the Thresh</w:t>
            </w:r>
            <w:r>
              <w:rPr>
                <w:rFonts w:ascii="Arial" w:hAnsi="Arial" w:cs="Arial"/>
                <w:sz w:val="18"/>
                <w:szCs w:val="18"/>
                <w:vertAlign w:val="subscript"/>
                <w:lang w:eastAsia="ja-JP"/>
              </w:rPr>
              <w:t>X, HighP</w:t>
            </w:r>
            <w:r>
              <w:rPr>
                <w:rFonts w:ascii="Arial" w:hAnsi="Arial" w:cs="Arial"/>
                <w:b/>
                <w:sz w:val="18"/>
                <w:szCs w:val="18"/>
                <w:vertAlign w:val="subscript"/>
                <w:lang w:eastAsia="ja-JP"/>
              </w:rPr>
              <w:t xml:space="preserve"> </w:t>
            </w:r>
            <w:r>
              <w:rPr>
                <w:rFonts w:ascii="Arial" w:hAnsi="Arial" w:cs="Arial"/>
                <w:sz w:val="18"/>
                <w:szCs w:val="18"/>
              </w:rPr>
              <w:t>in 3GPP TS 38.304 [49]. Its unit is 1 dB and resolution is 2</w:t>
            </w:r>
            <w:r>
              <w:rPr>
                <w:rFonts w:ascii="Arial" w:hAnsi="Arial" w:cs="Arial"/>
                <w:b/>
                <w:sz w:val="18"/>
                <w:szCs w:val="18"/>
              </w:rPr>
              <w:t>.</w:t>
            </w:r>
          </w:p>
          <w:p w:rsidR="0051637C" w:rsidRDefault="0051637C" w:rsidP="0051637C">
            <w:pPr>
              <w:pStyle w:val="TAL"/>
              <w:rPr>
                <w:rFonts w:cs="Arial"/>
                <w:szCs w:val="18"/>
              </w:rPr>
            </w:pPr>
            <w:r>
              <w:rPr>
                <w:rFonts w:cs="Arial"/>
                <w:szCs w:val="18"/>
              </w:rPr>
              <w:t xml:space="preserve">allowedValues: { 0..62 } </w:t>
            </w:r>
          </w:p>
          <w:p w:rsidR="0051637C" w:rsidRDefault="0051637C" w:rsidP="0051637C">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rPr>
                <w:szCs w:val="18"/>
                <w:lang w:eastAsia="zh-CN"/>
              </w:rPr>
            </w:pPr>
            <w:r>
              <w:rPr>
                <w:szCs w:val="18"/>
              </w:rPr>
              <w:t xml:space="preserve">type: </w:t>
            </w:r>
            <w:r>
              <w:rPr>
                <w:szCs w:val="18"/>
                <w:lang w:eastAsia="zh-CN"/>
              </w:rPr>
              <w:t>Integer</w:t>
            </w:r>
          </w:p>
          <w:p w:rsidR="0051637C" w:rsidRDefault="0051637C" w:rsidP="0051637C">
            <w:pPr>
              <w:pStyle w:val="TAL"/>
              <w:rPr>
                <w:szCs w:val="18"/>
              </w:rPr>
            </w:pPr>
            <w:r>
              <w:rPr>
                <w:szCs w:val="18"/>
              </w:rPr>
              <w:t>multiplicity: 1</w:t>
            </w:r>
          </w:p>
          <w:p w:rsidR="0051637C" w:rsidRDefault="0051637C" w:rsidP="0051637C">
            <w:pPr>
              <w:pStyle w:val="TAL"/>
              <w:rPr>
                <w:szCs w:val="18"/>
              </w:rPr>
            </w:pPr>
            <w:r>
              <w:rPr>
                <w:szCs w:val="18"/>
              </w:rPr>
              <w:t>isOrdered: N/A</w:t>
            </w:r>
          </w:p>
          <w:p w:rsidR="0051637C" w:rsidRDefault="0051637C" w:rsidP="0051637C">
            <w:pPr>
              <w:pStyle w:val="TAL"/>
              <w:rPr>
                <w:szCs w:val="18"/>
              </w:rPr>
            </w:pPr>
            <w:r>
              <w:rPr>
                <w:szCs w:val="18"/>
              </w:rPr>
              <w:t>isUnique: N/A</w:t>
            </w:r>
          </w:p>
          <w:p w:rsidR="0051637C" w:rsidRDefault="0051637C" w:rsidP="0051637C">
            <w:pPr>
              <w:pStyle w:val="TAL"/>
              <w:rPr>
                <w:szCs w:val="18"/>
              </w:rPr>
            </w:pPr>
            <w:r>
              <w:rPr>
                <w:szCs w:val="18"/>
              </w:rPr>
              <w:t>defaultValue: None</w:t>
            </w:r>
          </w:p>
          <w:p w:rsidR="0051637C" w:rsidRDefault="0051637C" w:rsidP="0051637C">
            <w:pPr>
              <w:pStyle w:val="TAL"/>
            </w:pPr>
            <w:r>
              <w:rPr>
                <w:szCs w:val="18"/>
              </w:rPr>
              <w:t xml:space="preserve">isNullable: </w:t>
            </w:r>
            <w:r>
              <w:rPr>
                <w:rFonts w:cs="Arial"/>
                <w:szCs w:val="18"/>
              </w:rPr>
              <w:t>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spacing w:after="0"/>
              <w:rPr>
                <w:rFonts w:ascii="Courier New" w:hAnsi="Courier New" w:cs="Courier New"/>
                <w:sz w:val="18"/>
              </w:rPr>
            </w:pPr>
            <w:r>
              <w:rPr>
                <w:rFonts w:ascii="Courier New" w:hAnsi="Courier New" w:cs="Courier New"/>
                <w:bCs/>
                <w:sz w:val="18"/>
                <w:szCs w:val="18"/>
              </w:rPr>
              <w:t>threshXHighQ</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pPr>
            <w:r>
              <w:rPr>
                <w:lang w:eastAsia="en-GB"/>
              </w:rPr>
              <w:t xml:space="preserve">This specifies the </w:t>
            </w:r>
            <w:r>
              <w:rPr>
                <w:lang w:eastAsia="ja-JP"/>
              </w:rPr>
              <w:t xml:space="preserve">Squal </w:t>
            </w:r>
            <w:r>
              <w:rPr>
                <w:lang w:eastAsia="en-GB"/>
              </w:rPr>
              <w:t xml:space="preserve">threshold </w:t>
            </w:r>
            <w:r>
              <w:rPr>
                <w:lang w:eastAsia="ja-JP"/>
              </w:rPr>
              <w:t xml:space="preserve">(in dB) </w:t>
            </w:r>
            <w:r>
              <w:rPr>
                <w:lang w:eastAsia="en-GB"/>
              </w:rPr>
              <w:t xml:space="preserve">used by the UE when reselecting towards </w:t>
            </w:r>
            <w:r>
              <w:rPr>
                <w:lang w:eastAsia="ja-JP"/>
              </w:rPr>
              <w:t>a</w:t>
            </w:r>
            <w:r>
              <w:rPr>
                <w:lang w:eastAsia="en-GB"/>
              </w:rPr>
              <w:t xml:space="preserve"> higher priority </w:t>
            </w:r>
            <w:r>
              <w:rPr>
                <w:lang w:eastAsia="ja-JP"/>
              </w:rPr>
              <w:t xml:space="preserve">RAT/ </w:t>
            </w:r>
            <w:r>
              <w:rPr>
                <w:lang w:eastAsia="en-GB"/>
              </w:rPr>
              <w:t xml:space="preserve">frequency than </w:t>
            </w:r>
            <w:r>
              <w:rPr>
                <w:lang w:eastAsia="ja-JP"/>
              </w:rPr>
              <w:t xml:space="preserve">the </w:t>
            </w:r>
            <w:r>
              <w:rPr>
                <w:lang w:eastAsia="en-GB"/>
              </w:rPr>
              <w:t>current serving frequency. Each frequency of NR and E-UTRAN</w:t>
            </w:r>
            <w:r>
              <w:rPr>
                <w:lang w:eastAsia="ja-JP"/>
              </w:rPr>
              <w:t xml:space="preserve"> </w:t>
            </w:r>
            <w:r>
              <w:rPr>
                <w:lang w:eastAsia="en-GB"/>
              </w:rPr>
              <w:t xml:space="preserve">might have a specific threshold. It corresponds to the </w:t>
            </w:r>
            <w:r w:rsidRPr="00831724">
              <w:t>Thresh</w:t>
            </w:r>
            <w:r w:rsidRPr="00831724">
              <w:rPr>
                <w:vertAlign w:val="subscript"/>
              </w:rPr>
              <w:t>X, HighQ</w:t>
            </w:r>
            <w:r>
              <w:t xml:space="preserve"> in TS 38.304 [49]. Its unit is 1 dB.</w:t>
            </w:r>
          </w:p>
          <w:p w:rsidR="0051637C" w:rsidRDefault="0051637C" w:rsidP="0051637C">
            <w:pPr>
              <w:pStyle w:val="TAL"/>
            </w:pPr>
            <w:r>
              <w:t>allowedValues: { 0..31 }</w:t>
            </w:r>
          </w:p>
          <w:p w:rsidR="0051637C" w:rsidRDefault="0051637C" w:rsidP="0051637C">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rPr>
                <w:szCs w:val="18"/>
                <w:lang w:eastAsia="zh-CN"/>
              </w:rPr>
            </w:pPr>
            <w:r>
              <w:rPr>
                <w:szCs w:val="18"/>
              </w:rPr>
              <w:t xml:space="preserve">type: </w:t>
            </w:r>
            <w:r>
              <w:rPr>
                <w:szCs w:val="18"/>
                <w:lang w:eastAsia="zh-CN"/>
              </w:rPr>
              <w:t>Integer</w:t>
            </w:r>
          </w:p>
          <w:p w:rsidR="0051637C" w:rsidRDefault="0051637C" w:rsidP="0051637C">
            <w:pPr>
              <w:pStyle w:val="TAL"/>
              <w:rPr>
                <w:szCs w:val="18"/>
              </w:rPr>
            </w:pPr>
            <w:r>
              <w:rPr>
                <w:szCs w:val="18"/>
              </w:rPr>
              <w:t>multiplicity: 1</w:t>
            </w:r>
          </w:p>
          <w:p w:rsidR="0051637C" w:rsidRDefault="0051637C" w:rsidP="0051637C">
            <w:pPr>
              <w:pStyle w:val="TAL"/>
              <w:rPr>
                <w:szCs w:val="18"/>
              </w:rPr>
            </w:pPr>
            <w:r>
              <w:rPr>
                <w:szCs w:val="18"/>
              </w:rPr>
              <w:t>isOrdered: N/A</w:t>
            </w:r>
          </w:p>
          <w:p w:rsidR="0051637C" w:rsidRDefault="0051637C" w:rsidP="0051637C">
            <w:pPr>
              <w:pStyle w:val="TAL"/>
              <w:rPr>
                <w:szCs w:val="18"/>
              </w:rPr>
            </w:pPr>
            <w:r>
              <w:rPr>
                <w:szCs w:val="18"/>
              </w:rPr>
              <w:t>isUnique: N/A</w:t>
            </w:r>
          </w:p>
          <w:p w:rsidR="0051637C" w:rsidRDefault="0051637C" w:rsidP="0051637C">
            <w:pPr>
              <w:pStyle w:val="TAL"/>
              <w:rPr>
                <w:szCs w:val="18"/>
              </w:rPr>
            </w:pPr>
            <w:r>
              <w:rPr>
                <w:szCs w:val="18"/>
              </w:rPr>
              <w:t>defaultValue: None</w:t>
            </w:r>
          </w:p>
          <w:p w:rsidR="0051637C" w:rsidRDefault="0051637C" w:rsidP="0051637C">
            <w:pPr>
              <w:pStyle w:val="TAL"/>
            </w:pPr>
            <w:r>
              <w:rPr>
                <w:szCs w:val="18"/>
              </w:rPr>
              <w:t xml:space="preserve">isNullable: </w:t>
            </w:r>
            <w:r>
              <w:rPr>
                <w:rFonts w:cs="Arial"/>
                <w:szCs w:val="18"/>
              </w:rPr>
              <w:t>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spacing w:after="0"/>
              <w:rPr>
                <w:rFonts w:ascii="Courier New" w:hAnsi="Courier New" w:cs="Courier New"/>
                <w:sz w:val="18"/>
              </w:rPr>
            </w:pPr>
            <w:r>
              <w:rPr>
                <w:rFonts w:ascii="Courier New" w:hAnsi="Courier New" w:cs="Courier New"/>
                <w:bCs/>
                <w:sz w:val="18"/>
                <w:szCs w:val="18"/>
              </w:rPr>
              <w:t>threshXLowP</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rPr>
                <w:rFonts w:ascii="Arial" w:hAnsi="Arial" w:cs="Arial"/>
                <w:sz w:val="18"/>
                <w:szCs w:val="18"/>
              </w:rPr>
            </w:pPr>
            <w:r>
              <w:rPr>
                <w:rFonts w:ascii="Arial" w:hAnsi="Arial" w:cs="Arial"/>
                <w:sz w:val="18"/>
                <w:szCs w:val="18"/>
                <w:lang w:eastAsia="en-GB"/>
              </w:rPr>
              <w:t xml:space="preserve">This specifies the </w:t>
            </w:r>
            <w:r>
              <w:rPr>
                <w:rFonts w:ascii="Arial" w:hAnsi="Arial" w:cs="Arial"/>
                <w:sz w:val="18"/>
                <w:szCs w:val="18"/>
                <w:lang w:eastAsia="ja-JP"/>
              </w:rPr>
              <w:t xml:space="preserve">Srxlev </w:t>
            </w:r>
            <w:r>
              <w:rPr>
                <w:rFonts w:ascii="Arial" w:hAnsi="Arial" w:cs="Arial"/>
                <w:sz w:val="18"/>
                <w:szCs w:val="18"/>
                <w:lang w:eastAsia="en-GB"/>
              </w:rPr>
              <w:t xml:space="preserve">threshold </w:t>
            </w:r>
            <w:r>
              <w:rPr>
                <w:rFonts w:ascii="Arial" w:hAnsi="Arial" w:cs="Arial"/>
                <w:sz w:val="18"/>
                <w:szCs w:val="18"/>
                <w:lang w:eastAsia="ja-JP"/>
              </w:rPr>
              <w:t xml:space="preserve">(in dB) </w:t>
            </w:r>
            <w:r>
              <w:rPr>
                <w:rFonts w:ascii="Arial" w:hAnsi="Arial" w:cs="Arial"/>
                <w:sz w:val="18"/>
                <w:szCs w:val="18"/>
                <w:lang w:eastAsia="en-GB"/>
              </w:rPr>
              <w:t xml:space="preserve">used </w:t>
            </w:r>
            <w:r>
              <w:rPr>
                <w:rFonts w:ascii="Arial" w:hAnsi="Arial" w:cs="Arial"/>
                <w:sz w:val="18"/>
                <w:szCs w:val="18"/>
                <w:lang w:eastAsia="ja-JP"/>
              </w:rPr>
              <w:t xml:space="preserve">by the UE when </w:t>
            </w:r>
            <w:r>
              <w:rPr>
                <w:rFonts w:ascii="Arial" w:hAnsi="Arial" w:cs="Arial"/>
                <w:sz w:val="18"/>
                <w:szCs w:val="18"/>
                <w:lang w:eastAsia="en-GB"/>
              </w:rPr>
              <w:t>reselecti</w:t>
            </w:r>
            <w:r>
              <w:rPr>
                <w:rFonts w:ascii="Arial" w:hAnsi="Arial" w:cs="Arial"/>
                <w:sz w:val="18"/>
                <w:szCs w:val="18"/>
                <w:lang w:eastAsia="ja-JP"/>
              </w:rPr>
              <w:t>ng</w:t>
            </w:r>
            <w:r>
              <w:rPr>
                <w:rFonts w:ascii="Arial" w:hAnsi="Arial" w:cs="Arial"/>
                <w:sz w:val="18"/>
                <w:szCs w:val="18"/>
                <w:lang w:eastAsia="en-GB"/>
              </w:rPr>
              <w:t xml:space="preserve"> towards </w:t>
            </w:r>
            <w:r>
              <w:rPr>
                <w:rFonts w:ascii="Arial" w:hAnsi="Arial" w:cs="Arial"/>
                <w:sz w:val="18"/>
                <w:szCs w:val="18"/>
                <w:lang w:eastAsia="ja-JP"/>
              </w:rPr>
              <w:t xml:space="preserve">a lower priority RAT/ </w:t>
            </w:r>
            <w:r>
              <w:rPr>
                <w:rFonts w:ascii="Arial" w:hAnsi="Arial" w:cs="Arial"/>
                <w:sz w:val="18"/>
                <w:szCs w:val="18"/>
                <w:lang w:eastAsia="en-GB"/>
              </w:rPr>
              <w:t>frequency</w:t>
            </w:r>
            <w:r>
              <w:rPr>
                <w:rFonts w:ascii="Arial" w:hAnsi="Arial" w:cs="Arial"/>
                <w:sz w:val="18"/>
                <w:szCs w:val="18"/>
                <w:lang w:eastAsia="ja-JP"/>
              </w:rPr>
              <w:t xml:space="preserve"> than the current serving</w:t>
            </w:r>
            <w:r>
              <w:rPr>
                <w:rFonts w:ascii="Arial" w:hAnsi="Arial" w:cs="Arial"/>
                <w:sz w:val="18"/>
                <w:szCs w:val="18"/>
                <w:lang w:eastAsia="en-GB"/>
              </w:rPr>
              <w:t xml:space="preserve"> frequency. </w:t>
            </w:r>
            <w:r>
              <w:rPr>
                <w:rFonts w:ascii="Arial" w:hAnsi="Arial" w:cs="Arial"/>
                <w:sz w:val="18"/>
                <w:szCs w:val="18"/>
                <w:lang w:eastAsia="zh-CN"/>
              </w:rPr>
              <w:t xml:space="preserve">Each frequency of NR </w:t>
            </w:r>
            <w:r>
              <w:rPr>
                <w:rFonts w:ascii="Arial" w:hAnsi="Arial" w:cs="Arial"/>
                <w:sz w:val="18"/>
                <w:szCs w:val="18"/>
                <w:lang w:eastAsia="en-GB"/>
              </w:rPr>
              <w:t xml:space="preserve">might </w:t>
            </w:r>
            <w:r>
              <w:rPr>
                <w:rFonts w:ascii="Arial" w:hAnsi="Arial" w:cs="Arial"/>
                <w:sz w:val="18"/>
                <w:szCs w:val="18"/>
                <w:lang w:eastAsia="zh-CN"/>
              </w:rPr>
              <w:t xml:space="preserve">have a specific threshold. </w:t>
            </w:r>
            <w:r>
              <w:rPr>
                <w:rFonts w:ascii="Arial" w:hAnsi="Arial" w:cs="Arial"/>
                <w:sz w:val="18"/>
                <w:szCs w:val="18"/>
              </w:rPr>
              <w:t xml:space="preserve">It corresponds to </w:t>
            </w:r>
            <w:r w:rsidRPr="00831724">
              <w:t>Thresh</w:t>
            </w:r>
            <w:r w:rsidRPr="00831724">
              <w:rPr>
                <w:vertAlign w:val="subscript"/>
              </w:rPr>
              <w:t>X, Low</w:t>
            </w:r>
            <w:r>
              <w:rPr>
                <w:vertAlign w:val="subscript"/>
              </w:rPr>
              <w:t>P</w:t>
            </w:r>
            <w:r>
              <w:rPr>
                <w:rFonts w:ascii="Arial" w:hAnsi="Arial" w:cs="Arial"/>
                <w:sz w:val="18"/>
                <w:szCs w:val="18"/>
              </w:rPr>
              <w:t xml:space="preserve"> in  TS 38.304 [49]. Its unit is 1 dB. Its resolution is 2.</w:t>
            </w:r>
          </w:p>
          <w:p w:rsidR="0051637C" w:rsidRDefault="0051637C" w:rsidP="0051637C">
            <w:pPr>
              <w:pStyle w:val="TAL"/>
              <w:rPr>
                <w:rFonts w:cs="Arial"/>
                <w:szCs w:val="18"/>
              </w:rPr>
            </w:pPr>
            <w:r>
              <w:rPr>
                <w:rFonts w:cs="Arial"/>
                <w:szCs w:val="18"/>
              </w:rPr>
              <w:t xml:space="preserve">allowedValues: { 0..62 } </w:t>
            </w:r>
          </w:p>
          <w:p w:rsidR="0051637C" w:rsidRDefault="0051637C" w:rsidP="0051637C">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rPr>
                <w:szCs w:val="18"/>
                <w:lang w:eastAsia="zh-CN"/>
              </w:rPr>
            </w:pPr>
            <w:r>
              <w:rPr>
                <w:szCs w:val="18"/>
              </w:rPr>
              <w:t xml:space="preserve">type: </w:t>
            </w:r>
            <w:r>
              <w:rPr>
                <w:szCs w:val="18"/>
                <w:lang w:eastAsia="zh-CN"/>
              </w:rPr>
              <w:t>Integer</w:t>
            </w:r>
          </w:p>
          <w:p w:rsidR="0051637C" w:rsidRDefault="0051637C" w:rsidP="0051637C">
            <w:pPr>
              <w:pStyle w:val="TAL"/>
              <w:rPr>
                <w:szCs w:val="18"/>
              </w:rPr>
            </w:pPr>
            <w:r>
              <w:rPr>
                <w:szCs w:val="18"/>
              </w:rPr>
              <w:t>multiplicity: 1</w:t>
            </w:r>
          </w:p>
          <w:p w:rsidR="0051637C" w:rsidRDefault="0051637C" w:rsidP="0051637C">
            <w:pPr>
              <w:pStyle w:val="TAL"/>
              <w:rPr>
                <w:szCs w:val="18"/>
              </w:rPr>
            </w:pPr>
            <w:r>
              <w:rPr>
                <w:szCs w:val="18"/>
              </w:rPr>
              <w:t>isOrdered: N/A</w:t>
            </w:r>
          </w:p>
          <w:p w:rsidR="0051637C" w:rsidRDefault="0051637C" w:rsidP="0051637C">
            <w:pPr>
              <w:pStyle w:val="TAL"/>
              <w:rPr>
                <w:szCs w:val="18"/>
              </w:rPr>
            </w:pPr>
            <w:r>
              <w:rPr>
                <w:szCs w:val="18"/>
              </w:rPr>
              <w:t>isUnique: N/A</w:t>
            </w:r>
          </w:p>
          <w:p w:rsidR="0051637C" w:rsidRDefault="0051637C" w:rsidP="0051637C">
            <w:pPr>
              <w:pStyle w:val="TAL"/>
              <w:rPr>
                <w:szCs w:val="18"/>
              </w:rPr>
            </w:pPr>
            <w:r>
              <w:rPr>
                <w:szCs w:val="18"/>
              </w:rPr>
              <w:t>defaultValue: None</w:t>
            </w:r>
          </w:p>
          <w:p w:rsidR="0051637C" w:rsidRDefault="0051637C" w:rsidP="0051637C">
            <w:pPr>
              <w:pStyle w:val="TAL"/>
            </w:pPr>
            <w:r>
              <w:rPr>
                <w:szCs w:val="18"/>
              </w:rPr>
              <w:t xml:space="preserve">isNullable: </w:t>
            </w:r>
            <w:r>
              <w:rPr>
                <w:rFonts w:cs="Arial"/>
                <w:szCs w:val="18"/>
              </w:rPr>
              <w:t>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spacing w:after="0"/>
              <w:rPr>
                <w:rFonts w:ascii="Courier New" w:hAnsi="Courier New" w:cs="Courier New"/>
                <w:sz w:val="18"/>
              </w:rPr>
            </w:pPr>
            <w:r>
              <w:rPr>
                <w:rFonts w:ascii="Courier New" w:hAnsi="Courier New" w:cs="Courier New"/>
                <w:bCs/>
                <w:sz w:val="18"/>
                <w:szCs w:val="18"/>
              </w:rPr>
              <w:t>threshXLowQ</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rPr>
                <w:rFonts w:ascii="Arial" w:hAnsi="Arial" w:cs="Arial"/>
                <w:sz w:val="18"/>
                <w:szCs w:val="18"/>
              </w:rPr>
            </w:pPr>
            <w:r>
              <w:rPr>
                <w:rFonts w:ascii="Arial" w:hAnsi="Arial" w:cs="Arial"/>
                <w:sz w:val="18"/>
                <w:szCs w:val="18"/>
                <w:lang w:eastAsia="en-GB"/>
              </w:rPr>
              <w:t xml:space="preserve">This specifies the </w:t>
            </w:r>
            <w:r>
              <w:rPr>
                <w:rFonts w:ascii="Arial" w:hAnsi="Arial" w:cs="Arial"/>
                <w:sz w:val="18"/>
                <w:szCs w:val="18"/>
                <w:lang w:eastAsia="ja-JP"/>
              </w:rPr>
              <w:t xml:space="preserve">Squal </w:t>
            </w:r>
            <w:r>
              <w:rPr>
                <w:rFonts w:ascii="Arial" w:hAnsi="Arial" w:cs="Arial"/>
                <w:sz w:val="18"/>
                <w:szCs w:val="18"/>
                <w:lang w:eastAsia="en-GB"/>
              </w:rPr>
              <w:t xml:space="preserve">threshold </w:t>
            </w:r>
            <w:r>
              <w:rPr>
                <w:rFonts w:ascii="Arial" w:hAnsi="Arial" w:cs="Arial"/>
                <w:sz w:val="18"/>
                <w:szCs w:val="18"/>
                <w:lang w:eastAsia="ja-JP"/>
              </w:rPr>
              <w:t xml:space="preserve">(in dB) </w:t>
            </w:r>
            <w:r>
              <w:rPr>
                <w:rFonts w:ascii="Arial" w:hAnsi="Arial" w:cs="Arial"/>
                <w:sz w:val="18"/>
                <w:szCs w:val="18"/>
                <w:lang w:eastAsia="en-GB"/>
              </w:rPr>
              <w:t xml:space="preserve">used </w:t>
            </w:r>
            <w:r>
              <w:rPr>
                <w:rFonts w:ascii="Arial" w:hAnsi="Arial" w:cs="Arial"/>
                <w:sz w:val="18"/>
                <w:szCs w:val="18"/>
                <w:lang w:eastAsia="ja-JP"/>
              </w:rPr>
              <w:t xml:space="preserve">by the UE when </w:t>
            </w:r>
            <w:r>
              <w:rPr>
                <w:rFonts w:ascii="Arial" w:hAnsi="Arial" w:cs="Arial"/>
                <w:sz w:val="18"/>
                <w:szCs w:val="18"/>
                <w:lang w:eastAsia="en-GB"/>
              </w:rPr>
              <w:t>reselecti</w:t>
            </w:r>
            <w:r>
              <w:rPr>
                <w:rFonts w:ascii="Arial" w:hAnsi="Arial" w:cs="Arial"/>
                <w:sz w:val="18"/>
                <w:szCs w:val="18"/>
                <w:lang w:eastAsia="ja-JP"/>
              </w:rPr>
              <w:t>ng</w:t>
            </w:r>
            <w:r>
              <w:rPr>
                <w:rFonts w:ascii="Arial" w:hAnsi="Arial" w:cs="Arial"/>
                <w:sz w:val="18"/>
                <w:szCs w:val="18"/>
                <w:lang w:eastAsia="en-GB"/>
              </w:rPr>
              <w:t xml:space="preserve"> towards </w:t>
            </w:r>
            <w:r>
              <w:rPr>
                <w:rFonts w:ascii="Arial" w:hAnsi="Arial" w:cs="Arial"/>
                <w:sz w:val="18"/>
                <w:szCs w:val="18"/>
                <w:lang w:eastAsia="ja-JP"/>
              </w:rPr>
              <w:t xml:space="preserve">a lower priority RAT/ </w:t>
            </w:r>
            <w:r>
              <w:rPr>
                <w:rFonts w:ascii="Arial" w:hAnsi="Arial" w:cs="Arial"/>
                <w:sz w:val="18"/>
                <w:szCs w:val="18"/>
                <w:lang w:eastAsia="en-GB"/>
              </w:rPr>
              <w:t>frequency</w:t>
            </w:r>
            <w:r>
              <w:rPr>
                <w:rFonts w:ascii="Arial" w:hAnsi="Arial" w:cs="Arial"/>
                <w:sz w:val="18"/>
                <w:szCs w:val="18"/>
                <w:lang w:eastAsia="ja-JP"/>
              </w:rPr>
              <w:t xml:space="preserve"> than the current serving</w:t>
            </w:r>
            <w:r>
              <w:rPr>
                <w:rFonts w:ascii="Arial" w:hAnsi="Arial" w:cs="Arial"/>
                <w:sz w:val="18"/>
                <w:szCs w:val="18"/>
                <w:lang w:eastAsia="en-GB"/>
              </w:rPr>
              <w:t xml:space="preserve"> frequency. </w:t>
            </w:r>
            <w:r>
              <w:rPr>
                <w:rFonts w:ascii="Arial" w:hAnsi="Arial" w:cs="Arial"/>
                <w:sz w:val="18"/>
                <w:szCs w:val="18"/>
                <w:lang w:eastAsia="zh-CN"/>
              </w:rPr>
              <w:t>Each frequency of NR m</w:t>
            </w:r>
            <w:r>
              <w:rPr>
                <w:rFonts w:ascii="Arial" w:hAnsi="Arial" w:cs="Arial"/>
                <w:sz w:val="18"/>
                <w:szCs w:val="18"/>
                <w:lang w:eastAsia="en-GB"/>
              </w:rPr>
              <w:t xml:space="preserve">ight </w:t>
            </w:r>
            <w:r>
              <w:rPr>
                <w:rFonts w:ascii="Arial" w:hAnsi="Arial" w:cs="Arial"/>
                <w:sz w:val="18"/>
                <w:szCs w:val="18"/>
                <w:lang w:eastAsia="zh-CN"/>
              </w:rPr>
              <w:t>have a specific threshold.</w:t>
            </w:r>
            <w:r>
              <w:rPr>
                <w:rFonts w:ascii="Arial" w:hAnsi="Arial" w:cs="Arial"/>
                <w:sz w:val="18"/>
                <w:szCs w:val="18"/>
              </w:rPr>
              <w:t xml:space="preserve"> It corresponds to </w:t>
            </w:r>
            <w:r w:rsidRPr="00831724">
              <w:t>Thresh</w:t>
            </w:r>
            <w:r w:rsidRPr="00831724">
              <w:rPr>
                <w:vertAlign w:val="subscript"/>
              </w:rPr>
              <w:t>X, LowQ</w:t>
            </w:r>
            <w:r>
              <w:rPr>
                <w:rFonts w:ascii="Arial" w:hAnsi="Arial" w:cs="Arial"/>
                <w:sz w:val="18"/>
                <w:szCs w:val="18"/>
                <w:lang w:eastAsia="zh-CN"/>
              </w:rPr>
              <w:t xml:space="preserve"> in TS 38.304 [49]. Its unit is 1 dB.</w:t>
            </w:r>
          </w:p>
          <w:p w:rsidR="0051637C" w:rsidRDefault="0051637C" w:rsidP="0051637C">
            <w:pPr>
              <w:pStyle w:val="TAL"/>
              <w:rPr>
                <w:rFonts w:cs="Arial"/>
                <w:szCs w:val="18"/>
              </w:rPr>
            </w:pPr>
            <w:r>
              <w:rPr>
                <w:rFonts w:cs="Arial"/>
                <w:szCs w:val="18"/>
              </w:rPr>
              <w:t>allowedValues: {0..31}.</w:t>
            </w:r>
          </w:p>
          <w:p w:rsidR="0051637C" w:rsidRDefault="0051637C" w:rsidP="0051637C">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rPr>
                <w:szCs w:val="18"/>
                <w:lang w:eastAsia="zh-CN"/>
              </w:rPr>
            </w:pPr>
            <w:r>
              <w:rPr>
                <w:szCs w:val="18"/>
              </w:rPr>
              <w:t xml:space="preserve">type: </w:t>
            </w:r>
            <w:r>
              <w:rPr>
                <w:szCs w:val="18"/>
                <w:lang w:eastAsia="zh-CN"/>
              </w:rPr>
              <w:t>Integer</w:t>
            </w:r>
          </w:p>
          <w:p w:rsidR="0051637C" w:rsidRDefault="0051637C" w:rsidP="0051637C">
            <w:pPr>
              <w:pStyle w:val="TAL"/>
              <w:rPr>
                <w:szCs w:val="18"/>
              </w:rPr>
            </w:pPr>
            <w:r>
              <w:rPr>
                <w:szCs w:val="18"/>
              </w:rPr>
              <w:t>multiplicity: 1</w:t>
            </w:r>
          </w:p>
          <w:p w:rsidR="0051637C" w:rsidRDefault="0051637C" w:rsidP="0051637C">
            <w:pPr>
              <w:pStyle w:val="TAL"/>
              <w:rPr>
                <w:szCs w:val="18"/>
              </w:rPr>
            </w:pPr>
            <w:r>
              <w:rPr>
                <w:szCs w:val="18"/>
              </w:rPr>
              <w:t>isOrdered: N/A</w:t>
            </w:r>
          </w:p>
          <w:p w:rsidR="0051637C" w:rsidRDefault="0051637C" w:rsidP="0051637C">
            <w:pPr>
              <w:pStyle w:val="TAL"/>
              <w:rPr>
                <w:szCs w:val="18"/>
              </w:rPr>
            </w:pPr>
            <w:r>
              <w:rPr>
                <w:szCs w:val="18"/>
              </w:rPr>
              <w:t>isUnique: N/A</w:t>
            </w:r>
          </w:p>
          <w:p w:rsidR="0051637C" w:rsidRDefault="0051637C" w:rsidP="0051637C">
            <w:pPr>
              <w:pStyle w:val="TAL"/>
              <w:rPr>
                <w:szCs w:val="18"/>
              </w:rPr>
            </w:pPr>
            <w:r>
              <w:rPr>
                <w:szCs w:val="18"/>
              </w:rPr>
              <w:t>defaultValue: None</w:t>
            </w:r>
          </w:p>
          <w:p w:rsidR="0051637C" w:rsidRDefault="0051637C" w:rsidP="0051637C">
            <w:pPr>
              <w:pStyle w:val="TAL"/>
            </w:pPr>
            <w:r>
              <w:rPr>
                <w:szCs w:val="18"/>
              </w:rPr>
              <w:t xml:space="preserve">isNullable: </w:t>
            </w:r>
            <w:r>
              <w:rPr>
                <w:rFonts w:cs="Arial"/>
                <w:szCs w:val="18"/>
              </w:rPr>
              <w:t>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spacing w:after="0"/>
              <w:rPr>
                <w:rFonts w:ascii="Courier New" w:hAnsi="Courier New" w:cs="Courier New"/>
                <w:sz w:val="18"/>
              </w:rPr>
            </w:pPr>
            <w:r>
              <w:rPr>
                <w:rFonts w:ascii="Courier New" w:hAnsi="Courier New" w:cs="Courier New"/>
                <w:bCs/>
                <w:sz w:val="18"/>
                <w:szCs w:val="18"/>
              </w:rPr>
              <w:t>tReselectionNr</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spacing w:after="0"/>
              <w:rPr>
                <w:rFonts w:ascii="Arial" w:eastAsia="Calibri" w:hAnsi="Arial" w:cs="Arial"/>
                <w:sz w:val="18"/>
                <w:szCs w:val="18"/>
              </w:rPr>
            </w:pPr>
            <w:r>
              <w:rPr>
                <w:rFonts w:ascii="Arial" w:hAnsi="Arial" w:cs="Arial"/>
                <w:sz w:val="18"/>
                <w:szCs w:val="18"/>
              </w:rPr>
              <w:t>It is the cell reselection timer and corresponds to parameter TreselectionRAT for NR defined in 38.331 [</w:t>
            </w:r>
            <w:r>
              <w:rPr>
                <w:rFonts w:ascii="Arial" w:hAnsi="Arial" w:cs="Arial"/>
                <w:sz w:val="18"/>
                <w:szCs w:val="18"/>
                <w:lang w:eastAsia="zh-CN"/>
              </w:rPr>
              <w:t>5</w:t>
            </w:r>
            <w:r>
              <w:rPr>
                <w:rFonts w:ascii="Arial" w:hAnsi="Arial" w:cs="Arial"/>
                <w:sz w:val="18"/>
                <w:szCs w:val="18"/>
              </w:rPr>
              <w:t xml:space="preserve">4]. Its unit is in seconds. </w:t>
            </w:r>
            <w:r>
              <w:rPr>
                <w:rFonts w:ascii="Arial" w:hAnsi="Arial" w:cs="Arial"/>
                <w:sz w:val="18"/>
                <w:szCs w:val="18"/>
              </w:rPr>
              <w:br/>
            </w:r>
            <w:r>
              <w:rPr>
                <w:rFonts w:ascii="Arial" w:hAnsi="Arial" w:cs="Arial"/>
                <w:sz w:val="18"/>
                <w:szCs w:val="18"/>
              </w:rPr>
              <w:br/>
              <w:t>allowedValues: {0..7}.</w:t>
            </w:r>
          </w:p>
          <w:p w:rsidR="0051637C" w:rsidRDefault="0051637C" w:rsidP="0051637C">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szCs w:val="18"/>
                <w:lang w:eastAsia="zh-CN"/>
              </w:rPr>
            </w:pPr>
            <w:r>
              <w:rPr>
                <w:szCs w:val="18"/>
              </w:rPr>
              <w:t xml:space="preserve">type: </w:t>
            </w:r>
            <w:r>
              <w:rPr>
                <w:szCs w:val="18"/>
                <w:lang w:eastAsia="zh-CN"/>
              </w:rPr>
              <w:t>Integer</w:t>
            </w:r>
          </w:p>
          <w:p w:rsidR="0051637C" w:rsidRDefault="0051637C" w:rsidP="0051637C">
            <w:pPr>
              <w:pStyle w:val="TAL"/>
              <w:rPr>
                <w:szCs w:val="18"/>
              </w:rPr>
            </w:pPr>
            <w:r>
              <w:rPr>
                <w:szCs w:val="18"/>
              </w:rPr>
              <w:t>multiplicity: 1</w:t>
            </w:r>
          </w:p>
          <w:p w:rsidR="0051637C" w:rsidRDefault="0051637C" w:rsidP="0051637C">
            <w:pPr>
              <w:pStyle w:val="TAL"/>
              <w:rPr>
                <w:szCs w:val="18"/>
              </w:rPr>
            </w:pPr>
            <w:r>
              <w:rPr>
                <w:szCs w:val="18"/>
              </w:rPr>
              <w:t>isOrdered: N/A</w:t>
            </w:r>
          </w:p>
          <w:p w:rsidR="0051637C" w:rsidRDefault="0051637C" w:rsidP="0051637C">
            <w:pPr>
              <w:pStyle w:val="TAL"/>
              <w:rPr>
                <w:szCs w:val="18"/>
              </w:rPr>
            </w:pPr>
            <w:r>
              <w:rPr>
                <w:szCs w:val="18"/>
              </w:rPr>
              <w:t>isUnique: N/A</w:t>
            </w:r>
          </w:p>
          <w:p w:rsidR="0051637C" w:rsidRDefault="0051637C" w:rsidP="0051637C">
            <w:pPr>
              <w:pStyle w:val="TAL"/>
              <w:rPr>
                <w:szCs w:val="18"/>
              </w:rPr>
            </w:pPr>
            <w:r>
              <w:rPr>
                <w:szCs w:val="18"/>
              </w:rPr>
              <w:t>defaultValue: None</w:t>
            </w:r>
          </w:p>
          <w:p w:rsidR="0051637C" w:rsidRDefault="0051637C" w:rsidP="0051637C">
            <w:pPr>
              <w:pStyle w:val="TAL"/>
              <w:rPr>
                <w:rFonts w:cs="Arial"/>
                <w:szCs w:val="18"/>
              </w:rPr>
            </w:pPr>
            <w:r>
              <w:rPr>
                <w:szCs w:val="18"/>
              </w:rPr>
              <w:t xml:space="preserve">isNullable: </w:t>
            </w:r>
            <w:r>
              <w:rPr>
                <w:rFonts w:cs="Arial"/>
                <w:szCs w:val="18"/>
              </w:rPr>
              <w:t>False</w:t>
            </w:r>
          </w:p>
          <w:p w:rsidR="0051637C" w:rsidRDefault="0051637C" w:rsidP="0051637C">
            <w:pPr>
              <w:pStyle w:val="TAL"/>
            </w:pP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spacing w:after="0"/>
              <w:rPr>
                <w:rFonts w:ascii="Courier New" w:hAnsi="Courier New" w:cs="Courier New"/>
                <w:sz w:val="18"/>
              </w:rPr>
            </w:pPr>
            <w:r>
              <w:rPr>
                <w:rFonts w:ascii="Courier New" w:hAnsi="Courier New" w:cs="Courier New"/>
                <w:bCs/>
                <w:sz w:val="18"/>
                <w:szCs w:val="18"/>
              </w:rPr>
              <w:t>tReselectionNRSfHigh</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rFonts w:cs="Arial"/>
                <w:szCs w:val="18"/>
              </w:rPr>
            </w:pPr>
            <w:r>
              <w:rPr>
                <w:rFonts w:cs="Arial"/>
                <w:szCs w:val="18"/>
              </w:rPr>
              <w:t xml:space="preserve">The attribute t-ReselectionNr (a parameter </w:t>
            </w:r>
            <w:r>
              <w:rPr>
                <w:rFonts w:cs="Arial"/>
                <w:szCs w:val="18"/>
                <w:lang w:eastAsia="en-GB"/>
              </w:rPr>
              <w:t>Treselection</w:t>
            </w:r>
            <w:r>
              <w:rPr>
                <w:rFonts w:cs="Arial"/>
                <w:szCs w:val="18"/>
                <w:vertAlign w:val="subscript"/>
                <w:lang w:eastAsia="en-GB"/>
              </w:rPr>
              <w:t>NR</w:t>
            </w:r>
            <w:r>
              <w:rPr>
                <w:rFonts w:cs="Arial"/>
                <w:szCs w:val="18"/>
                <w:lang w:eastAsia="en-GB"/>
              </w:rPr>
              <w:t xml:space="preserve"> in TS 38.304 [49]) </w:t>
            </w:r>
            <w:r>
              <w:rPr>
                <w:rFonts w:cs="Arial"/>
                <w:szCs w:val="18"/>
              </w:rPr>
              <w:t>is multiplied with this factor if the UE is in high mobility state. It corresponds to the parameter Speed dependent ScalingFactor for TreselectionNr for medium high state in 3GPP TS 38.304 [49]. The unit is one %.</w:t>
            </w:r>
          </w:p>
          <w:p w:rsidR="0051637C" w:rsidRDefault="0051637C" w:rsidP="0051637C">
            <w:pPr>
              <w:pStyle w:val="TAL"/>
              <w:rPr>
                <w:rFonts w:cs="Arial"/>
                <w:szCs w:val="18"/>
              </w:rPr>
            </w:pPr>
            <w:r>
              <w:rPr>
                <w:rFonts w:cs="Arial"/>
                <w:szCs w:val="18"/>
              </w:rPr>
              <w:br/>
              <w:t>Value mapping:</w:t>
            </w:r>
            <w:r>
              <w:rPr>
                <w:rFonts w:cs="Arial"/>
                <w:szCs w:val="18"/>
              </w:rPr>
              <w:br/>
              <w:t>25 = 0.25</w:t>
            </w:r>
            <w:r>
              <w:rPr>
                <w:rFonts w:cs="Arial"/>
                <w:szCs w:val="18"/>
              </w:rPr>
              <w:br/>
              <w:t>50 = 0.5</w:t>
            </w:r>
            <w:r>
              <w:rPr>
                <w:rFonts w:cs="Arial"/>
                <w:szCs w:val="18"/>
              </w:rPr>
              <w:br/>
              <w:t>75 = 0.75</w:t>
            </w:r>
            <w:r>
              <w:rPr>
                <w:rFonts w:cs="Arial"/>
                <w:szCs w:val="18"/>
              </w:rPr>
              <w:br/>
              <w:t xml:space="preserve">100 = 1.0 </w:t>
            </w:r>
          </w:p>
          <w:p w:rsidR="0051637C" w:rsidRDefault="0051637C" w:rsidP="0051637C">
            <w:pPr>
              <w:pStyle w:val="TAL"/>
              <w:rPr>
                <w:szCs w:val="18"/>
              </w:rPr>
            </w:pPr>
            <w:r>
              <w:rPr>
                <w:rFonts w:cs="Arial"/>
                <w:szCs w:val="18"/>
              </w:rPr>
              <w:br/>
              <w:t>allowedValues: {25, 50, 75, 100}.</w:t>
            </w:r>
            <w:r>
              <w:rPr>
                <w:szCs w:val="18"/>
              </w:rPr>
              <w:t xml:space="preserve"> </w:t>
            </w:r>
          </w:p>
          <w:p w:rsidR="0051637C" w:rsidRDefault="0051637C" w:rsidP="0051637C">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rPr>
                <w:szCs w:val="18"/>
                <w:lang w:eastAsia="zh-CN"/>
              </w:rPr>
            </w:pPr>
            <w:r>
              <w:rPr>
                <w:szCs w:val="18"/>
              </w:rPr>
              <w:t xml:space="preserve">type: </w:t>
            </w:r>
            <w:r>
              <w:rPr>
                <w:szCs w:val="18"/>
                <w:lang w:eastAsia="zh-CN"/>
              </w:rPr>
              <w:t>Integer</w:t>
            </w:r>
          </w:p>
          <w:p w:rsidR="0051637C" w:rsidRDefault="0051637C" w:rsidP="0051637C">
            <w:pPr>
              <w:pStyle w:val="TAL"/>
              <w:rPr>
                <w:szCs w:val="18"/>
              </w:rPr>
            </w:pPr>
            <w:r>
              <w:rPr>
                <w:szCs w:val="18"/>
              </w:rPr>
              <w:t>multiplicity: 1</w:t>
            </w:r>
          </w:p>
          <w:p w:rsidR="0051637C" w:rsidRDefault="0051637C" w:rsidP="0051637C">
            <w:pPr>
              <w:pStyle w:val="TAL"/>
              <w:rPr>
                <w:szCs w:val="18"/>
              </w:rPr>
            </w:pPr>
            <w:r>
              <w:rPr>
                <w:szCs w:val="18"/>
              </w:rPr>
              <w:t>isOrdered: N/A</w:t>
            </w:r>
          </w:p>
          <w:p w:rsidR="0051637C" w:rsidRDefault="0051637C" w:rsidP="0051637C">
            <w:pPr>
              <w:pStyle w:val="TAL"/>
              <w:rPr>
                <w:szCs w:val="18"/>
              </w:rPr>
            </w:pPr>
            <w:r>
              <w:rPr>
                <w:szCs w:val="18"/>
              </w:rPr>
              <w:t>isUnique: N/A</w:t>
            </w:r>
          </w:p>
          <w:p w:rsidR="0051637C" w:rsidRDefault="0051637C" w:rsidP="0051637C">
            <w:pPr>
              <w:pStyle w:val="TAL"/>
              <w:rPr>
                <w:szCs w:val="18"/>
              </w:rPr>
            </w:pPr>
            <w:r>
              <w:rPr>
                <w:szCs w:val="18"/>
              </w:rPr>
              <w:t>defaultValue: None</w:t>
            </w:r>
          </w:p>
          <w:p w:rsidR="0051637C" w:rsidRDefault="0051637C" w:rsidP="0051637C">
            <w:pPr>
              <w:pStyle w:val="TAL"/>
            </w:pPr>
            <w:r>
              <w:rPr>
                <w:szCs w:val="18"/>
              </w:rPr>
              <w:t xml:space="preserve">isNullable: </w:t>
            </w:r>
            <w:r>
              <w:rPr>
                <w:rFonts w:cs="Arial"/>
                <w:szCs w:val="18"/>
              </w:rPr>
              <w:t>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spacing w:after="0"/>
              <w:rPr>
                <w:rFonts w:ascii="Courier New" w:hAnsi="Courier New" w:cs="Courier New"/>
                <w:sz w:val="18"/>
              </w:rPr>
            </w:pPr>
            <w:r>
              <w:rPr>
                <w:rFonts w:ascii="Courier New" w:hAnsi="Courier New" w:cs="Courier New"/>
                <w:bCs/>
                <w:sz w:val="18"/>
                <w:szCs w:val="18"/>
              </w:rPr>
              <w:lastRenderedPageBreak/>
              <w:t>tReselectionNRSfMedium</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rPr>
                <w:rFonts w:ascii="Arial" w:hAnsi="Arial" w:cs="Arial"/>
                <w:sz w:val="18"/>
                <w:szCs w:val="18"/>
              </w:rPr>
            </w:pPr>
            <w:r>
              <w:rPr>
                <w:rFonts w:ascii="Arial" w:hAnsi="Arial" w:cs="Arial"/>
                <w:sz w:val="18"/>
                <w:szCs w:val="18"/>
              </w:rPr>
              <w:t>The attribute t-ReselectionNR (a p</w:t>
            </w:r>
            <w:r>
              <w:rPr>
                <w:rFonts w:ascii="Arial" w:hAnsi="Arial" w:cs="Arial"/>
                <w:sz w:val="18"/>
                <w:szCs w:val="18"/>
                <w:lang w:eastAsia="en-GB"/>
              </w:rPr>
              <w:t>arameter "Treselection</w:t>
            </w:r>
            <w:r>
              <w:rPr>
                <w:rFonts w:ascii="Arial" w:hAnsi="Arial" w:cs="Arial"/>
                <w:sz w:val="18"/>
                <w:szCs w:val="18"/>
                <w:vertAlign w:val="subscript"/>
                <w:lang w:eastAsia="en-GB"/>
              </w:rPr>
              <w:t xml:space="preserve">NR </w:t>
            </w:r>
            <w:r>
              <w:rPr>
                <w:rFonts w:ascii="Arial" w:hAnsi="Arial" w:cs="Arial"/>
                <w:sz w:val="18"/>
                <w:szCs w:val="18"/>
                <w:lang w:eastAsia="en-GB"/>
              </w:rPr>
              <w:t xml:space="preserve">in TS 38.304 [49]”) </w:t>
            </w:r>
            <w:r>
              <w:rPr>
                <w:rFonts w:ascii="Arial" w:hAnsi="Arial" w:cs="Arial"/>
                <w:sz w:val="18"/>
                <w:szCs w:val="18"/>
              </w:rPr>
              <w:t>is multiplied with this factor if the UE is in medium mobility state. It corresponds to the parameter Speed dependent ScalingFactor for TreselectionNr for medium mobility state in 3GPP TS 38.304 [49]. Its unit is one %.</w:t>
            </w:r>
          </w:p>
          <w:p w:rsidR="0051637C" w:rsidRDefault="0051637C" w:rsidP="0051637C">
            <w:pPr>
              <w:pStyle w:val="TAL"/>
              <w:rPr>
                <w:szCs w:val="18"/>
              </w:rPr>
            </w:pPr>
            <w:r>
              <w:rPr>
                <w:rFonts w:cs="Arial"/>
                <w:szCs w:val="18"/>
              </w:rPr>
              <w:t>Value mapping:</w:t>
            </w:r>
            <w:r>
              <w:rPr>
                <w:rFonts w:cs="Arial"/>
                <w:szCs w:val="18"/>
              </w:rPr>
              <w:br/>
              <w:t>25 = 0.25</w:t>
            </w:r>
            <w:r>
              <w:rPr>
                <w:rFonts w:cs="Arial"/>
                <w:szCs w:val="18"/>
              </w:rPr>
              <w:br/>
              <w:t>50 = 0.5</w:t>
            </w:r>
            <w:r>
              <w:rPr>
                <w:rFonts w:cs="Arial"/>
                <w:szCs w:val="18"/>
              </w:rPr>
              <w:br/>
              <w:t>75 = 0.75</w:t>
            </w:r>
            <w:r>
              <w:rPr>
                <w:rFonts w:cs="Arial"/>
                <w:szCs w:val="18"/>
              </w:rPr>
              <w:br/>
              <w:t xml:space="preserve">100 = 1.0 </w:t>
            </w:r>
            <w:r>
              <w:rPr>
                <w:rFonts w:cs="Arial"/>
                <w:szCs w:val="18"/>
              </w:rPr>
              <w:br/>
            </w:r>
            <w:r>
              <w:rPr>
                <w:rFonts w:cs="Arial"/>
                <w:szCs w:val="18"/>
              </w:rPr>
              <w:br/>
              <w:t>allowedValues: {25, 50, 75, 100}.</w:t>
            </w:r>
            <w:r>
              <w:rPr>
                <w:szCs w:val="18"/>
              </w:rPr>
              <w:t xml:space="preserve"> </w:t>
            </w:r>
          </w:p>
          <w:p w:rsidR="0051637C" w:rsidRDefault="0051637C" w:rsidP="0051637C">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rPr>
                <w:szCs w:val="18"/>
                <w:lang w:eastAsia="zh-CN"/>
              </w:rPr>
            </w:pPr>
            <w:r>
              <w:rPr>
                <w:szCs w:val="18"/>
              </w:rPr>
              <w:t xml:space="preserve">type: </w:t>
            </w:r>
            <w:r>
              <w:rPr>
                <w:szCs w:val="18"/>
                <w:lang w:eastAsia="zh-CN"/>
              </w:rPr>
              <w:t>Integer</w:t>
            </w:r>
          </w:p>
          <w:p w:rsidR="0051637C" w:rsidRDefault="0051637C" w:rsidP="0051637C">
            <w:pPr>
              <w:pStyle w:val="TAL"/>
              <w:rPr>
                <w:szCs w:val="18"/>
              </w:rPr>
            </w:pPr>
            <w:r>
              <w:rPr>
                <w:szCs w:val="18"/>
              </w:rPr>
              <w:t>multiplicity: 1</w:t>
            </w:r>
          </w:p>
          <w:p w:rsidR="0051637C" w:rsidRDefault="0051637C" w:rsidP="0051637C">
            <w:pPr>
              <w:pStyle w:val="TAL"/>
              <w:rPr>
                <w:szCs w:val="18"/>
              </w:rPr>
            </w:pPr>
            <w:r>
              <w:rPr>
                <w:szCs w:val="18"/>
              </w:rPr>
              <w:t>isOrdered: N/A</w:t>
            </w:r>
          </w:p>
          <w:p w:rsidR="0051637C" w:rsidRDefault="0051637C" w:rsidP="0051637C">
            <w:pPr>
              <w:pStyle w:val="TAL"/>
              <w:rPr>
                <w:szCs w:val="18"/>
              </w:rPr>
            </w:pPr>
            <w:r>
              <w:rPr>
                <w:szCs w:val="18"/>
              </w:rPr>
              <w:t>isUnique: N/A</w:t>
            </w:r>
          </w:p>
          <w:p w:rsidR="0051637C" w:rsidRDefault="0051637C" w:rsidP="0051637C">
            <w:pPr>
              <w:pStyle w:val="TAL"/>
              <w:rPr>
                <w:szCs w:val="18"/>
              </w:rPr>
            </w:pPr>
            <w:r>
              <w:rPr>
                <w:szCs w:val="18"/>
              </w:rPr>
              <w:t>defaultValue: None</w:t>
            </w:r>
          </w:p>
          <w:p w:rsidR="0051637C" w:rsidRDefault="0051637C" w:rsidP="0051637C">
            <w:pPr>
              <w:pStyle w:val="TAL"/>
            </w:pPr>
            <w:r>
              <w:rPr>
                <w:szCs w:val="18"/>
              </w:rPr>
              <w:t xml:space="preserve">isNullable: </w:t>
            </w:r>
            <w:r>
              <w:rPr>
                <w:rFonts w:cs="Arial"/>
                <w:szCs w:val="18"/>
              </w:rPr>
              <w:t>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spacing w:after="0"/>
              <w:rPr>
                <w:rFonts w:ascii="Courier New" w:hAnsi="Courier New" w:cs="Courier New"/>
                <w:sz w:val="18"/>
              </w:rPr>
            </w:pPr>
            <w:r>
              <w:rPr>
                <w:rFonts w:ascii="Courier New" w:hAnsi="Courier New" w:cs="Courier New"/>
                <w:bCs/>
                <w:sz w:val="18"/>
                <w:szCs w:val="18"/>
              </w:rPr>
              <w:t>absoluteFrequencySSB</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spacing w:after="0"/>
              <w:rPr>
                <w:rFonts w:ascii="Arial" w:hAnsi="Arial" w:cs="Arial"/>
                <w:sz w:val="18"/>
                <w:szCs w:val="18"/>
              </w:rPr>
            </w:pPr>
            <w:r>
              <w:rPr>
                <w:rFonts w:ascii="Arial" w:hAnsi="Arial" w:cs="Arial"/>
                <w:sz w:val="18"/>
                <w:szCs w:val="18"/>
              </w:rPr>
              <w:t>The absolute frequency applicable for a downlink NR carrier frequency associated with the SSB.</w:t>
            </w:r>
          </w:p>
          <w:p w:rsidR="0051637C" w:rsidRDefault="0051637C" w:rsidP="0051637C">
            <w:pPr>
              <w:spacing w:after="0"/>
              <w:rPr>
                <w:rFonts w:ascii="Arial" w:hAnsi="Arial" w:cs="Arial"/>
                <w:sz w:val="18"/>
                <w:szCs w:val="18"/>
              </w:rPr>
            </w:pPr>
          </w:p>
          <w:p w:rsidR="0051637C" w:rsidRDefault="0051637C" w:rsidP="0051637C">
            <w:pPr>
              <w:pStyle w:val="TAL"/>
              <w:rPr>
                <w:rFonts w:cs="Arial"/>
                <w:szCs w:val="18"/>
              </w:rPr>
            </w:pPr>
            <w:r>
              <w:rPr>
                <w:rFonts w:cs="Arial"/>
                <w:szCs w:val="18"/>
              </w:rPr>
              <w:t>allowedValues: {0.. 3279165}.</w:t>
            </w:r>
          </w:p>
          <w:p w:rsidR="0051637C" w:rsidRDefault="0051637C" w:rsidP="0051637C">
            <w:pPr>
              <w:pStyle w:val="TAL"/>
              <w:rPr>
                <w:rFonts w:cs="Arial"/>
                <w:szCs w:val="18"/>
                <w:highlight w:val="yellow"/>
              </w:rPr>
            </w:pPr>
          </w:p>
          <w:p w:rsidR="0051637C" w:rsidRDefault="0051637C" w:rsidP="0051637C">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szCs w:val="18"/>
                <w:lang w:eastAsia="zh-CN"/>
              </w:rPr>
            </w:pPr>
            <w:r>
              <w:rPr>
                <w:szCs w:val="18"/>
              </w:rPr>
              <w:t xml:space="preserve">type: </w:t>
            </w:r>
            <w:r>
              <w:rPr>
                <w:szCs w:val="18"/>
                <w:lang w:eastAsia="zh-CN"/>
              </w:rPr>
              <w:t>Integer</w:t>
            </w:r>
          </w:p>
          <w:p w:rsidR="0051637C" w:rsidRDefault="0051637C" w:rsidP="0051637C">
            <w:pPr>
              <w:pStyle w:val="TAL"/>
              <w:rPr>
                <w:szCs w:val="18"/>
              </w:rPr>
            </w:pPr>
            <w:r>
              <w:rPr>
                <w:szCs w:val="18"/>
              </w:rPr>
              <w:t>multiplicity: 1</w:t>
            </w:r>
          </w:p>
          <w:p w:rsidR="0051637C" w:rsidRDefault="0051637C" w:rsidP="0051637C">
            <w:pPr>
              <w:pStyle w:val="TAL"/>
              <w:rPr>
                <w:szCs w:val="18"/>
              </w:rPr>
            </w:pPr>
            <w:r>
              <w:rPr>
                <w:szCs w:val="18"/>
              </w:rPr>
              <w:t>isOrdered: N/A</w:t>
            </w:r>
          </w:p>
          <w:p w:rsidR="0051637C" w:rsidRDefault="0051637C" w:rsidP="0051637C">
            <w:pPr>
              <w:pStyle w:val="TAL"/>
              <w:rPr>
                <w:szCs w:val="18"/>
              </w:rPr>
            </w:pPr>
            <w:r>
              <w:rPr>
                <w:szCs w:val="18"/>
              </w:rPr>
              <w:t>isUnique: N/A</w:t>
            </w:r>
          </w:p>
          <w:p w:rsidR="0051637C" w:rsidRDefault="0051637C" w:rsidP="0051637C">
            <w:pPr>
              <w:pStyle w:val="TAL"/>
              <w:rPr>
                <w:szCs w:val="18"/>
              </w:rPr>
            </w:pPr>
            <w:r>
              <w:rPr>
                <w:szCs w:val="18"/>
              </w:rPr>
              <w:t>defaultValue: None</w:t>
            </w:r>
          </w:p>
          <w:p w:rsidR="0051637C" w:rsidRDefault="0051637C" w:rsidP="0051637C">
            <w:pPr>
              <w:pStyle w:val="TAL"/>
              <w:rPr>
                <w:rFonts w:cs="Arial"/>
                <w:szCs w:val="18"/>
              </w:rPr>
            </w:pPr>
            <w:r>
              <w:rPr>
                <w:szCs w:val="18"/>
              </w:rPr>
              <w:t xml:space="preserve">isNullable: </w:t>
            </w:r>
            <w:r>
              <w:rPr>
                <w:rFonts w:cs="Arial"/>
                <w:szCs w:val="18"/>
              </w:rPr>
              <w:t>False</w:t>
            </w:r>
          </w:p>
          <w:p w:rsidR="0051637C" w:rsidRDefault="0051637C" w:rsidP="0051637C">
            <w:pPr>
              <w:pStyle w:val="TAL"/>
            </w:pP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spacing w:after="0"/>
              <w:rPr>
                <w:rFonts w:ascii="Courier New" w:hAnsi="Courier New" w:cs="Courier New"/>
                <w:sz w:val="18"/>
              </w:rPr>
            </w:pPr>
            <w:r>
              <w:rPr>
                <w:rFonts w:ascii="Courier New" w:hAnsi="Courier New" w:cs="Courier New"/>
                <w:bCs/>
                <w:iCs/>
                <w:color w:val="000000"/>
                <w:sz w:val="18"/>
                <w:szCs w:val="18"/>
                <w:lang w:eastAsia="ja-JP"/>
              </w:rPr>
              <w:t>sSBSubCarrierSpacing</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rPr>
                <w:rFonts w:ascii="Arial" w:hAnsi="Arial" w:cs="Arial"/>
                <w:color w:val="000000"/>
                <w:sz w:val="18"/>
                <w:szCs w:val="18"/>
              </w:rPr>
            </w:pPr>
            <w:r>
              <w:rPr>
                <w:rFonts w:ascii="Arial" w:hAnsi="Arial" w:cs="Arial"/>
                <w:color w:val="000000"/>
                <w:sz w:val="18"/>
                <w:szCs w:val="18"/>
              </w:rPr>
              <w:t>This SSB is used for for synchronization. See subclause 5 in TS 38.104 [12]. Its units are in kHz.</w:t>
            </w:r>
          </w:p>
          <w:p w:rsidR="0051637C" w:rsidRDefault="0051637C" w:rsidP="0051637C">
            <w:pPr>
              <w:rPr>
                <w:rFonts w:ascii="Arial" w:hAnsi="Arial" w:cs="Arial"/>
                <w:color w:val="000000"/>
                <w:sz w:val="18"/>
                <w:szCs w:val="18"/>
              </w:rPr>
            </w:pPr>
            <w:r>
              <w:rPr>
                <w:rFonts w:ascii="Arial" w:hAnsi="Arial" w:cs="Arial"/>
                <w:color w:val="000000"/>
                <w:sz w:val="18"/>
                <w:szCs w:val="18"/>
              </w:rPr>
              <w:t>allowedValues: {15, 30, 120, 240}.</w:t>
            </w:r>
          </w:p>
          <w:p w:rsidR="0051637C" w:rsidRDefault="0051637C" w:rsidP="0051637C">
            <w:pPr>
              <w:pStyle w:val="TAL"/>
              <w:rPr>
                <w:rFonts w:cs="Arial"/>
                <w:color w:val="000000"/>
                <w:szCs w:val="18"/>
              </w:rPr>
            </w:pPr>
            <w:r>
              <w:rPr>
                <w:rFonts w:cs="Arial"/>
                <w:color w:val="000000"/>
                <w:szCs w:val="18"/>
              </w:rPr>
              <w:t>Note that the allowed values of SSB used for representing data, by e.g. a BWP, are: 15, 30, 60 and 120 in units of kHz.</w:t>
            </w:r>
          </w:p>
          <w:p w:rsidR="0051637C" w:rsidRDefault="0051637C" w:rsidP="0051637C">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color w:val="000000"/>
                <w:szCs w:val="18"/>
                <w:lang w:eastAsia="zh-CN"/>
              </w:rPr>
            </w:pPr>
            <w:r>
              <w:rPr>
                <w:color w:val="000000"/>
                <w:szCs w:val="18"/>
              </w:rPr>
              <w:t xml:space="preserve">type: </w:t>
            </w:r>
            <w:r>
              <w:rPr>
                <w:color w:val="000000"/>
                <w:szCs w:val="18"/>
                <w:lang w:eastAsia="zh-CN"/>
              </w:rPr>
              <w:t>Integer</w:t>
            </w:r>
          </w:p>
          <w:p w:rsidR="0051637C" w:rsidRDefault="0051637C" w:rsidP="0051637C">
            <w:pPr>
              <w:pStyle w:val="TAL"/>
              <w:rPr>
                <w:color w:val="000000"/>
                <w:szCs w:val="18"/>
              </w:rPr>
            </w:pPr>
            <w:r>
              <w:rPr>
                <w:color w:val="000000"/>
                <w:szCs w:val="18"/>
              </w:rPr>
              <w:t>multiplicity: 1</w:t>
            </w:r>
          </w:p>
          <w:p w:rsidR="0051637C" w:rsidRDefault="0051637C" w:rsidP="0051637C">
            <w:pPr>
              <w:pStyle w:val="TAL"/>
              <w:rPr>
                <w:color w:val="000000"/>
                <w:szCs w:val="18"/>
              </w:rPr>
            </w:pPr>
            <w:r>
              <w:rPr>
                <w:color w:val="000000"/>
                <w:szCs w:val="18"/>
              </w:rPr>
              <w:t>isOrdered: N/A</w:t>
            </w:r>
          </w:p>
          <w:p w:rsidR="0051637C" w:rsidRDefault="0051637C" w:rsidP="0051637C">
            <w:pPr>
              <w:pStyle w:val="TAL"/>
              <w:rPr>
                <w:color w:val="000000"/>
                <w:szCs w:val="18"/>
              </w:rPr>
            </w:pPr>
            <w:r>
              <w:rPr>
                <w:color w:val="000000"/>
                <w:szCs w:val="18"/>
              </w:rPr>
              <w:t>isUnique: N/A</w:t>
            </w:r>
          </w:p>
          <w:p w:rsidR="0051637C" w:rsidRDefault="0051637C" w:rsidP="0051637C">
            <w:pPr>
              <w:pStyle w:val="TAL"/>
              <w:rPr>
                <w:color w:val="000000"/>
                <w:szCs w:val="18"/>
              </w:rPr>
            </w:pPr>
            <w:r>
              <w:rPr>
                <w:color w:val="000000"/>
                <w:szCs w:val="18"/>
              </w:rPr>
              <w:t>defaultValue: None</w:t>
            </w:r>
          </w:p>
          <w:p w:rsidR="0051637C" w:rsidRDefault="0051637C" w:rsidP="0051637C">
            <w:pPr>
              <w:pStyle w:val="TAL"/>
              <w:rPr>
                <w:rFonts w:cs="Arial"/>
                <w:color w:val="000000"/>
                <w:szCs w:val="18"/>
              </w:rPr>
            </w:pPr>
            <w:r>
              <w:rPr>
                <w:color w:val="000000"/>
                <w:szCs w:val="18"/>
              </w:rPr>
              <w:t xml:space="preserve">isNullable: </w:t>
            </w:r>
            <w:r>
              <w:rPr>
                <w:rFonts w:cs="Arial"/>
                <w:color w:val="000000"/>
                <w:szCs w:val="18"/>
              </w:rPr>
              <w:t>False</w:t>
            </w:r>
          </w:p>
          <w:p w:rsidR="0051637C" w:rsidRDefault="0051637C" w:rsidP="0051637C">
            <w:pPr>
              <w:pStyle w:val="TAL"/>
            </w:pP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spacing w:after="0"/>
              <w:rPr>
                <w:rFonts w:ascii="Courier New" w:hAnsi="Courier New" w:cs="Courier New"/>
                <w:sz w:val="18"/>
              </w:rPr>
            </w:pPr>
            <w:r>
              <w:rPr>
                <w:rFonts w:ascii="Courier New" w:hAnsi="Courier New" w:cs="Courier New"/>
                <w:bCs/>
                <w:sz w:val="18"/>
                <w:szCs w:val="18"/>
              </w:rPr>
              <w:t>multiFrequencyBandListNR</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rPr>
                <w:rFonts w:ascii="Arial" w:hAnsi="Arial" w:cs="Arial"/>
                <w:b/>
                <w:bCs/>
                <w:sz w:val="18"/>
                <w:szCs w:val="18"/>
              </w:rPr>
            </w:pPr>
            <w:r>
              <w:rPr>
                <w:rFonts w:ascii="Arial" w:hAnsi="Arial" w:cs="Arial"/>
                <w:sz w:val="18"/>
                <w:szCs w:val="18"/>
              </w:rPr>
              <w:t>It is a list of additional frequency bands the frequency belongs to. The list is automatically set by the gNB.</w:t>
            </w:r>
            <w:r>
              <w:rPr>
                <w:rFonts w:ascii="Arial" w:hAnsi="Arial" w:cs="Arial"/>
                <w:b/>
                <w:bCs/>
                <w:sz w:val="18"/>
                <w:szCs w:val="18"/>
              </w:rPr>
              <w:t xml:space="preserve"> </w:t>
            </w:r>
          </w:p>
          <w:p w:rsidR="0051637C" w:rsidRDefault="0051637C" w:rsidP="0051637C">
            <w:pPr>
              <w:rPr>
                <w:rFonts w:ascii="Arial" w:eastAsia="Calibri" w:hAnsi="Arial" w:cs="Arial"/>
                <w:sz w:val="18"/>
                <w:szCs w:val="18"/>
              </w:rPr>
            </w:pPr>
            <w:r>
              <w:rPr>
                <w:rFonts w:ascii="Arial" w:hAnsi="Arial" w:cs="Arial"/>
                <w:sz w:val="18"/>
                <w:szCs w:val="18"/>
              </w:rPr>
              <w:t xml:space="preserve">allowedValues: {1..256 } </w:t>
            </w:r>
          </w:p>
          <w:p w:rsidR="0051637C" w:rsidRDefault="0051637C" w:rsidP="0051637C">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szCs w:val="18"/>
                <w:lang w:eastAsia="zh-CN"/>
              </w:rPr>
            </w:pPr>
            <w:r>
              <w:rPr>
                <w:szCs w:val="18"/>
              </w:rPr>
              <w:t xml:space="preserve">type: </w:t>
            </w:r>
            <w:r>
              <w:rPr>
                <w:szCs w:val="18"/>
                <w:lang w:eastAsia="zh-CN"/>
              </w:rPr>
              <w:t>Integer</w:t>
            </w:r>
          </w:p>
          <w:p w:rsidR="0051637C" w:rsidRDefault="0051637C" w:rsidP="0051637C">
            <w:pPr>
              <w:pStyle w:val="TAL"/>
              <w:rPr>
                <w:szCs w:val="18"/>
              </w:rPr>
            </w:pPr>
            <w:r>
              <w:rPr>
                <w:szCs w:val="18"/>
              </w:rPr>
              <w:t>multiplicity: 1</w:t>
            </w:r>
          </w:p>
          <w:p w:rsidR="0051637C" w:rsidRDefault="0051637C" w:rsidP="0051637C">
            <w:pPr>
              <w:pStyle w:val="TAL"/>
              <w:rPr>
                <w:szCs w:val="18"/>
              </w:rPr>
            </w:pPr>
            <w:r>
              <w:rPr>
                <w:szCs w:val="18"/>
              </w:rPr>
              <w:t>isOrdered: N/A</w:t>
            </w:r>
          </w:p>
          <w:p w:rsidR="0051637C" w:rsidRDefault="0051637C" w:rsidP="0051637C">
            <w:pPr>
              <w:pStyle w:val="TAL"/>
              <w:rPr>
                <w:szCs w:val="18"/>
              </w:rPr>
            </w:pPr>
            <w:r>
              <w:rPr>
                <w:szCs w:val="18"/>
              </w:rPr>
              <w:t>isUnique: N/A</w:t>
            </w:r>
          </w:p>
          <w:p w:rsidR="0051637C" w:rsidRDefault="0051637C" w:rsidP="0051637C">
            <w:pPr>
              <w:pStyle w:val="TAL"/>
              <w:rPr>
                <w:szCs w:val="18"/>
              </w:rPr>
            </w:pPr>
            <w:r>
              <w:rPr>
                <w:szCs w:val="18"/>
              </w:rPr>
              <w:t>defaultValue: None</w:t>
            </w:r>
          </w:p>
          <w:p w:rsidR="0051637C" w:rsidRDefault="0051637C" w:rsidP="0051637C">
            <w:pPr>
              <w:pStyle w:val="TAL"/>
              <w:rPr>
                <w:rFonts w:cs="Arial"/>
                <w:szCs w:val="18"/>
              </w:rPr>
            </w:pPr>
            <w:r>
              <w:rPr>
                <w:szCs w:val="18"/>
              </w:rPr>
              <w:t xml:space="preserve">isNullable: </w:t>
            </w:r>
            <w:r>
              <w:rPr>
                <w:rFonts w:cs="Arial"/>
                <w:szCs w:val="18"/>
              </w:rPr>
              <w:t>False</w:t>
            </w:r>
          </w:p>
          <w:p w:rsidR="0051637C" w:rsidRDefault="0051637C" w:rsidP="0051637C">
            <w:pPr>
              <w:pStyle w:val="TAL"/>
            </w:pP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spacing w:after="0"/>
              <w:rPr>
                <w:rFonts w:ascii="Courier New" w:hAnsi="Courier New" w:cs="Courier New"/>
                <w:bCs/>
                <w:color w:val="333333"/>
                <w:lang w:eastAsia="zh-CN"/>
              </w:rPr>
            </w:pPr>
            <w:r>
              <w:rPr>
                <w:rFonts w:ascii="Courier New" w:hAnsi="Courier New" w:cs="Courier New"/>
                <w:sz w:val="18"/>
              </w:rPr>
              <w:t>ssbPeriodicity</w:t>
            </w:r>
          </w:p>
        </w:tc>
        <w:tc>
          <w:tcPr>
            <w:tcW w:w="5523" w:type="dxa"/>
            <w:tcBorders>
              <w:top w:val="single" w:sz="4" w:space="0" w:color="auto"/>
              <w:left w:val="single" w:sz="4" w:space="0" w:color="auto"/>
              <w:bottom w:val="single" w:sz="4" w:space="0" w:color="auto"/>
              <w:right w:val="single" w:sz="4" w:space="0" w:color="auto"/>
            </w:tcBorders>
            <w:hideMark/>
          </w:tcPr>
          <w:p w:rsidR="0051637C" w:rsidRDefault="0051637C" w:rsidP="0051637C">
            <w:pPr>
              <w:rPr>
                <w:rFonts w:ascii="Arial" w:hAnsi="Arial" w:cs="Arial"/>
                <w:sz w:val="18"/>
                <w:szCs w:val="18"/>
              </w:rPr>
            </w:pPr>
            <w:r>
              <w:rPr>
                <w:rFonts w:ascii="Arial" w:hAnsi="Arial" w:cs="Arial"/>
                <w:sz w:val="18"/>
                <w:szCs w:val="18"/>
              </w:rPr>
              <w:t>Indicates cell defined SSB periodicity in number of subframes (ms).</w:t>
            </w:r>
          </w:p>
          <w:p w:rsidR="0051637C" w:rsidRDefault="0051637C" w:rsidP="0051637C">
            <w:pPr>
              <w:rPr>
                <w:rFonts w:ascii="Arial" w:hAnsi="Arial" w:cs="Arial"/>
                <w:sz w:val="18"/>
                <w:szCs w:val="18"/>
              </w:rPr>
            </w:pPr>
            <w:r>
              <w:rPr>
                <w:rFonts w:ascii="Arial" w:hAnsi="Arial" w:cs="Arial"/>
                <w:sz w:val="18"/>
                <w:szCs w:val="18"/>
              </w:rPr>
              <w:t xml:space="preserve">The SSB periodicity in msec is used for the rate matching purpose. </w:t>
            </w:r>
          </w:p>
          <w:p w:rsidR="0051637C" w:rsidRDefault="0051637C" w:rsidP="0051637C">
            <w:pPr>
              <w:pStyle w:val="TAL"/>
              <w:rPr>
                <w:rFonts w:cs="Arial"/>
              </w:rPr>
            </w:pPr>
            <w:r>
              <w:rPr>
                <w:rFonts w:cs="Arial"/>
                <w:szCs w:val="18"/>
              </w:rPr>
              <w:t>allowedValues: 5, 10, 20, 40, 80, 160.</w:t>
            </w: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pPr>
            <w:r>
              <w:t>type: Integer</w:t>
            </w:r>
          </w:p>
          <w:p w:rsidR="0051637C" w:rsidRDefault="0051637C" w:rsidP="0051637C">
            <w:pPr>
              <w:pStyle w:val="TAL"/>
            </w:pPr>
            <w:r>
              <w:t>multiplicity: 1</w:t>
            </w:r>
          </w:p>
          <w:p w:rsidR="0051637C" w:rsidRDefault="0051637C" w:rsidP="0051637C">
            <w:pPr>
              <w:pStyle w:val="TAL"/>
            </w:pPr>
            <w:r>
              <w:t>isOrdered: N/A</w:t>
            </w:r>
          </w:p>
          <w:p w:rsidR="0051637C" w:rsidRDefault="0051637C" w:rsidP="0051637C">
            <w:pPr>
              <w:pStyle w:val="TAL"/>
            </w:pPr>
            <w:r>
              <w:t>isUnique: N/A</w:t>
            </w:r>
          </w:p>
          <w:p w:rsidR="0051637C" w:rsidRDefault="0051637C" w:rsidP="0051637C">
            <w:pPr>
              <w:pStyle w:val="TAL"/>
            </w:pPr>
            <w:r>
              <w:t>defaultValue: None</w:t>
            </w:r>
          </w:p>
          <w:p w:rsidR="0051637C" w:rsidRDefault="0051637C" w:rsidP="0051637C">
            <w:pPr>
              <w:pStyle w:val="TAL"/>
            </w:pPr>
            <w:r>
              <w:t>isNullable: False</w:t>
            </w:r>
          </w:p>
          <w:p w:rsidR="0051637C" w:rsidRDefault="0051637C" w:rsidP="0051637C">
            <w:pPr>
              <w:pStyle w:val="TAL"/>
              <w:rPr>
                <w:rFonts w:cs="Arial"/>
              </w:rPr>
            </w:pP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51637C" w:rsidRDefault="0051637C" w:rsidP="0051637C">
            <w:pPr>
              <w:spacing w:after="0"/>
              <w:rPr>
                <w:rStyle w:val="normaltextrun1"/>
                <w:rFonts w:ascii="Courier New" w:hAnsi="Courier New" w:cs="Courier New"/>
                <w:color w:val="181818"/>
                <w:spacing w:val="-6"/>
                <w:position w:val="2"/>
                <w:sz w:val="18"/>
                <w:szCs w:val="18"/>
              </w:rPr>
            </w:pPr>
            <w:r>
              <w:rPr>
                <w:rFonts w:ascii="Courier New" w:hAnsi="Courier New" w:cs="Courier New"/>
                <w:sz w:val="18"/>
                <w:szCs w:val="18"/>
              </w:rPr>
              <w:t>ssbOffset</w:t>
            </w:r>
          </w:p>
          <w:p w:rsidR="0051637C" w:rsidRDefault="0051637C" w:rsidP="0051637C"/>
          <w:p w:rsidR="0051637C" w:rsidRDefault="0051637C" w:rsidP="0051637C"/>
          <w:p w:rsidR="0051637C" w:rsidRDefault="0051637C" w:rsidP="0051637C"/>
          <w:tbl>
            <w:tblPr>
              <w:tblW w:w="240" w:type="dxa"/>
              <w:tblLayout w:type="fixed"/>
              <w:tblLook w:val="04A0" w:firstRow="1" w:lastRow="0" w:firstColumn="1" w:lastColumn="0" w:noHBand="0" w:noVBand="1"/>
            </w:tblPr>
            <w:tblGrid>
              <w:gridCol w:w="240"/>
            </w:tblGrid>
            <w:tr w:rsidR="0051637C" w:rsidTr="0051637C">
              <w:trPr>
                <w:trHeight w:val="167"/>
              </w:trPr>
              <w:tc>
                <w:tcPr>
                  <w:tcW w:w="235" w:type="dxa"/>
                  <w:tcBorders>
                    <w:top w:val="nil"/>
                    <w:left w:val="nil"/>
                    <w:bottom w:val="nil"/>
                    <w:right w:val="nil"/>
                  </w:tcBorders>
                </w:tcPr>
                <w:p w:rsidR="0051637C" w:rsidRDefault="0051637C" w:rsidP="0051637C">
                  <w:pPr>
                    <w:pStyle w:val="TAL"/>
                    <w:rPr>
                      <w:color w:val="FFFFFF"/>
                    </w:rPr>
                  </w:pPr>
                </w:p>
              </w:tc>
            </w:tr>
          </w:tbl>
          <w:p w:rsidR="0051637C" w:rsidRDefault="0051637C" w:rsidP="0051637C">
            <w:pPr>
              <w:spacing w:after="0"/>
              <w:rPr>
                <w:rFonts w:ascii="Courier New" w:hAnsi="Courier New" w:cs="Courier New"/>
                <w:bCs/>
                <w:color w:val="333333"/>
                <w:lang w:eastAsia="zh-CN"/>
              </w:rPr>
            </w:pP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spacing w:after="0"/>
              <w:rPr>
                <w:rFonts w:ascii="Arial" w:hAnsi="Arial" w:cs="Arial"/>
                <w:sz w:val="18"/>
                <w:szCs w:val="18"/>
              </w:rPr>
            </w:pPr>
            <w:r>
              <w:rPr>
                <w:rFonts w:ascii="Arial" w:hAnsi="Arial" w:cs="Arial"/>
                <w:sz w:val="18"/>
                <w:szCs w:val="18"/>
              </w:rPr>
              <w:t xml:space="preserve">Indicates cell defining SSB time domain position. Defined as the offset of the measurement window, in number of subframes (ms), in which to receive SS/PBCH blocks, where allowed values depend on the </w:t>
            </w:r>
            <w:r>
              <w:rPr>
                <w:rFonts w:ascii="Courier New" w:hAnsi="Courier New" w:cs="Courier New"/>
                <w:sz w:val="18"/>
                <w:szCs w:val="18"/>
              </w:rPr>
              <w:t>ssbPeriodicity</w:t>
            </w:r>
            <w:r>
              <w:rPr>
                <w:rFonts w:ascii="Arial" w:hAnsi="Arial" w:cs="Arial"/>
                <w:sz w:val="18"/>
                <w:szCs w:val="18"/>
              </w:rPr>
              <w:t>.</w:t>
            </w:r>
          </w:p>
          <w:p w:rsidR="0051637C" w:rsidRDefault="0051637C" w:rsidP="0051637C">
            <w:pPr>
              <w:spacing w:after="0"/>
              <w:rPr>
                <w:rFonts w:ascii="Arial" w:hAnsi="Arial" w:cs="Arial"/>
                <w:sz w:val="18"/>
                <w:szCs w:val="18"/>
              </w:rPr>
            </w:pPr>
          </w:p>
          <w:p w:rsidR="0051637C" w:rsidRDefault="0051637C" w:rsidP="0051637C">
            <w:pPr>
              <w:spacing w:after="0"/>
              <w:rPr>
                <w:rStyle w:val="normaltextrun1"/>
                <w:color w:val="181818"/>
                <w:spacing w:val="-6"/>
                <w:position w:val="2"/>
              </w:rPr>
            </w:pPr>
            <w:r>
              <w:rPr>
                <w:rFonts w:ascii="Arial" w:hAnsi="Arial" w:cs="Arial"/>
                <w:sz w:val="18"/>
                <w:szCs w:val="18"/>
              </w:rPr>
              <w:t>allowedValues:</w:t>
            </w:r>
            <w:r>
              <w:rPr>
                <w:rStyle w:val="normaltextrun1"/>
                <w:rFonts w:cs="Arial"/>
                <w:color w:val="181818"/>
                <w:spacing w:val="-6"/>
                <w:position w:val="2"/>
                <w:szCs w:val="18"/>
              </w:rPr>
              <w:t xml:space="preserve"> </w:t>
            </w:r>
          </w:p>
          <w:p w:rsidR="0051637C" w:rsidRDefault="0051637C" w:rsidP="0051637C">
            <w:pPr>
              <w:pStyle w:val="TAL"/>
              <w:ind w:left="284"/>
            </w:pPr>
            <w:r>
              <w:t>ssbPeriodicity5 ms 0..4,</w:t>
            </w:r>
          </w:p>
          <w:p w:rsidR="0051637C" w:rsidRDefault="0051637C" w:rsidP="0051637C">
            <w:pPr>
              <w:pStyle w:val="TAL"/>
              <w:ind w:left="284"/>
            </w:pPr>
            <w:r>
              <w:t>ssbPeriodicity10 ms 0..9,</w:t>
            </w:r>
          </w:p>
          <w:p w:rsidR="0051637C" w:rsidRDefault="0051637C" w:rsidP="0051637C">
            <w:pPr>
              <w:pStyle w:val="TAL"/>
              <w:ind w:left="284"/>
            </w:pPr>
            <w:r>
              <w:t>ssbPeriodicity20 ms 0..19,</w:t>
            </w:r>
          </w:p>
          <w:p w:rsidR="0051637C" w:rsidRDefault="0051637C" w:rsidP="0051637C">
            <w:pPr>
              <w:pStyle w:val="TAL"/>
              <w:ind w:left="284"/>
            </w:pPr>
            <w:r>
              <w:t>ssbPeriodicity40 ms 0..39,</w:t>
            </w:r>
          </w:p>
          <w:p w:rsidR="0051637C" w:rsidRDefault="0051637C" w:rsidP="0051637C">
            <w:pPr>
              <w:pStyle w:val="TAL"/>
              <w:ind w:left="284"/>
            </w:pPr>
            <w:r>
              <w:t>ssbPeriodicity80 ms 0..79,</w:t>
            </w:r>
          </w:p>
          <w:p w:rsidR="0051637C" w:rsidRDefault="0051637C" w:rsidP="0051637C">
            <w:pPr>
              <w:spacing w:after="0"/>
              <w:ind w:left="284"/>
              <w:rPr>
                <w:rStyle w:val="normaltextrun1"/>
                <w:rFonts w:ascii="Arial" w:hAnsi="Arial" w:cs="Arial"/>
                <w:color w:val="181818"/>
                <w:spacing w:val="-6"/>
                <w:position w:val="2"/>
                <w:sz w:val="16"/>
                <w:szCs w:val="18"/>
              </w:rPr>
            </w:pPr>
            <w:r>
              <w:rPr>
                <w:rFonts w:ascii="Arial" w:hAnsi="Arial" w:cs="Arial"/>
                <w:sz w:val="18"/>
              </w:rPr>
              <w:t>ssbPeriodicity160 ms 0..159.</w:t>
            </w:r>
          </w:p>
          <w:p w:rsidR="0051637C" w:rsidRDefault="0051637C" w:rsidP="0051637C">
            <w:pPr>
              <w:pStyle w:val="TAL"/>
            </w:pP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pPr>
            <w:r>
              <w:t>type: Integer</w:t>
            </w:r>
          </w:p>
          <w:p w:rsidR="0051637C" w:rsidRDefault="0051637C" w:rsidP="0051637C">
            <w:pPr>
              <w:pStyle w:val="TAL"/>
            </w:pPr>
            <w:r>
              <w:t>multiplicity: 1</w:t>
            </w:r>
          </w:p>
          <w:p w:rsidR="0051637C" w:rsidRDefault="0051637C" w:rsidP="0051637C">
            <w:pPr>
              <w:pStyle w:val="TAL"/>
            </w:pPr>
            <w:r>
              <w:t>isOrdered: N/A</w:t>
            </w:r>
          </w:p>
          <w:p w:rsidR="0051637C" w:rsidRDefault="0051637C" w:rsidP="0051637C">
            <w:pPr>
              <w:pStyle w:val="TAL"/>
            </w:pPr>
            <w:r>
              <w:t>isUnique: N/A</w:t>
            </w:r>
          </w:p>
          <w:p w:rsidR="0051637C" w:rsidRDefault="0051637C" w:rsidP="0051637C">
            <w:pPr>
              <w:pStyle w:val="TAL"/>
            </w:pPr>
            <w:r>
              <w:t>defaultValue: None</w:t>
            </w:r>
          </w:p>
          <w:p w:rsidR="0051637C" w:rsidRDefault="0051637C" w:rsidP="0051637C">
            <w:pPr>
              <w:pStyle w:val="TAL"/>
            </w:pPr>
            <w:r>
              <w:t>isNullable: False</w:t>
            </w:r>
          </w:p>
          <w:p w:rsidR="0051637C" w:rsidRDefault="0051637C" w:rsidP="0051637C">
            <w:pPr>
              <w:pStyle w:val="TAL"/>
              <w:rPr>
                <w:rFonts w:cs="Arial"/>
              </w:rPr>
            </w:pP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t>ssbDuration</w:t>
            </w:r>
          </w:p>
          <w:tbl>
            <w:tblPr>
              <w:tblW w:w="0" w:type="auto"/>
              <w:tblLayout w:type="fixed"/>
              <w:tblLook w:val="04A0" w:firstRow="1" w:lastRow="0" w:firstColumn="1" w:lastColumn="0" w:noHBand="0" w:noVBand="1"/>
            </w:tblPr>
            <w:tblGrid>
              <w:gridCol w:w="290"/>
            </w:tblGrid>
            <w:tr w:rsidR="0051637C" w:rsidTr="0051637C">
              <w:trPr>
                <w:trHeight w:val="117"/>
              </w:trPr>
              <w:tc>
                <w:tcPr>
                  <w:tcW w:w="290" w:type="dxa"/>
                  <w:tcBorders>
                    <w:top w:val="nil"/>
                    <w:left w:val="nil"/>
                    <w:bottom w:val="nil"/>
                    <w:right w:val="nil"/>
                  </w:tcBorders>
                </w:tcPr>
                <w:p w:rsidR="0051637C" w:rsidRDefault="0051637C" w:rsidP="0051637C">
                  <w:pPr>
                    <w:pStyle w:val="Default"/>
                    <w:rPr>
                      <w:rFonts w:hint="default"/>
                      <w:sz w:val="18"/>
                      <w:szCs w:val="18"/>
                    </w:rPr>
                  </w:pPr>
                </w:p>
              </w:tc>
            </w:tr>
          </w:tbl>
          <w:p w:rsidR="0051637C" w:rsidRDefault="0051637C" w:rsidP="0051637C">
            <w:pPr>
              <w:spacing w:after="0"/>
              <w:rPr>
                <w:rFonts w:ascii="Courier New" w:hAnsi="Courier New" w:cs="Courier New"/>
                <w:bCs/>
                <w:color w:val="333333"/>
                <w:lang w:eastAsia="zh-CN"/>
              </w:rPr>
            </w:pP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spacing w:after="0"/>
              <w:rPr>
                <w:rFonts w:ascii="Arial" w:hAnsi="Arial" w:cs="Arial"/>
                <w:sz w:val="18"/>
                <w:szCs w:val="18"/>
                <w:lang w:eastAsia="en-GB"/>
              </w:rPr>
            </w:pPr>
            <w:r>
              <w:rPr>
                <w:rFonts w:ascii="Arial" w:hAnsi="Arial" w:cs="Arial"/>
                <w:sz w:val="18"/>
                <w:szCs w:val="18"/>
                <w:lang w:eastAsia="en-GB"/>
              </w:rPr>
              <w:t>Duration of the measurement window in which to receive SS/PBCH blocks. It is given in number of subframes (ms) (see 38.213 [41], subclause 4.1.</w:t>
            </w:r>
          </w:p>
          <w:p w:rsidR="0051637C" w:rsidRDefault="0051637C" w:rsidP="0051637C">
            <w:pPr>
              <w:spacing w:after="0"/>
              <w:rPr>
                <w:rFonts w:ascii="Arial" w:hAnsi="Arial" w:cs="Arial"/>
                <w:sz w:val="18"/>
                <w:szCs w:val="18"/>
              </w:rPr>
            </w:pPr>
          </w:p>
          <w:p w:rsidR="0051637C" w:rsidRDefault="0051637C" w:rsidP="0051637C">
            <w:pPr>
              <w:spacing w:after="0"/>
              <w:rPr>
                <w:rStyle w:val="normaltextrun1"/>
                <w:color w:val="181818"/>
                <w:spacing w:val="-6"/>
                <w:position w:val="2"/>
              </w:rPr>
            </w:pPr>
            <w:r>
              <w:rPr>
                <w:rFonts w:ascii="Arial" w:hAnsi="Arial" w:cs="Arial"/>
                <w:sz w:val="18"/>
                <w:szCs w:val="18"/>
              </w:rPr>
              <w:t>allowedValues:</w:t>
            </w:r>
            <w:r>
              <w:rPr>
                <w:rStyle w:val="normaltextrun1"/>
                <w:rFonts w:cs="Arial"/>
                <w:color w:val="181818"/>
                <w:spacing w:val="-6"/>
                <w:position w:val="2"/>
                <w:szCs w:val="18"/>
              </w:rPr>
              <w:t xml:space="preserve"> 1, 2, 3, 4, 5.</w:t>
            </w:r>
          </w:p>
          <w:p w:rsidR="0051637C" w:rsidRDefault="0051637C" w:rsidP="0051637C">
            <w:pPr>
              <w:pStyle w:val="TAL"/>
            </w:pP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pPr>
            <w:r>
              <w:t>type: Integer</w:t>
            </w:r>
          </w:p>
          <w:p w:rsidR="0051637C" w:rsidRDefault="0051637C" w:rsidP="0051637C">
            <w:pPr>
              <w:pStyle w:val="TAL"/>
            </w:pPr>
            <w:r>
              <w:t>multiplicity: 1</w:t>
            </w:r>
          </w:p>
          <w:p w:rsidR="0051637C" w:rsidRDefault="0051637C" w:rsidP="0051637C">
            <w:pPr>
              <w:pStyle w:val="TAL"/>
            </w:pPr>
            <w:r>
              <w:t>isOrdered: N/A</w:t>
            </w:r>
          </w:p>
          <w:p w:rsidR="0051637C" w:rsidRDefault="0051637C" w:rsidP="0051637C">
            <w:pPr>
              <w:pStyle w:val="TAL"/>
            </w:pPr>
            <w:r>
              <w:t>isUnique: N/A</w:t>
            </w:r>
          </w:p>
          <w:p w:rsidR="0051637C" w:rsidRDefault="0051637C" w:rsidP="0051637C">
            <w:pPr>
              <w:pStyle w:val="TAL"/>
            </w:pPr>
            <w:r>
              <w:t>defaultValue: None</w:t>
            </w:r>
          </w:p>
          <w:p w:rsidR="0051637C" w:rsidRDefault="0051637C" w:rsidP="0051637C">
            <w:pPr>
              <w:pStyle w:val="TAL"/>
            </w:pPr>
            <w:r>
              <w:t>isNullable: False</w:t>
            </w:r>
          </w:p>
          <w:p w:rsidR="0051637C" w:rsidRDefault="0051637C" w:rsidP="0051637C">
            <w:pPr>
              <w:pStyle w:val="TAL"/>
              <w:rPr>
                <w:rFonts w:cs="Arial"/>
              </w:rPr>
            </w:pP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lastRenderedPageBreak/>
              <w:t>rimRSMonitoringStartTime</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keepNext/>
              <w:keepLines/>
              <w:spacing w:after="0"/>
              <w:rPr>
                <w:rFonts w:ascii="Arial" w:hAnsi="Arial" w:cs="Arial"/>
                <w:sz w:val="18"/>
                <w:szCs w:val="18"/>
                <w:lang w:eastAsia="en-GB"/>
              </w:rPr>
            </w:pPr>
            <w:r>
              <w:rPr>
                <w:rFonts w:ascii="Arial" w:hAnsi="Arial" w:cs="Arial"/>
                <w:sz w:val="18"/>
                <w:szCs w:val="18"/>
                <w:lang w:eastAsia="en-GB"/>
              </w:rPr>
              <w:t>This field configures the UTC time when the gNB attempts to start RIM-RS monitoring.</w:t>
            </w:r>
          </w:p>
          <w:p w:rsidR="0051637C" w:rsidRDefault="0051637C" w:rsidP="0051637C">
            <w:pPr>
              <w:keepNext/>
              <w:keepLines/>
              <w:spacing w:after="0"/>
              <w:rPr>
                <w:rFonts w:ascii="Arial" w:hAnsi="Arial" w:cs="Arial"/>
                <w:sz w:val="18"/>
                <w:szCs w:val="18"/>
                <w:lang w:eastAsia="en-GB"/>
              </w:rPr>
            </w:pPr>
            <w:r>
              <w:t>allowedValues: containing the information same with xsd</w:t>
            </w:r>
            <w:r>
              <w:rPr>
                <w:lang w:eastAsia="zh-CN"/>
              </w:rPr>
              <w:t>: date</w:t>
            </w:r>
            <w:r>
              <w:t>Time</w:t>
            </w:r>
            <w:r>
              <w:rPr>
                <w:lang w:eastAsia="zh-CN"/>
              </w:rPr>
              <w:t>.</w:t>
            </w:r>
          </w:p>
          <w:p w:rsidR="0051637C" w:rsidRDefault="0051637C" w:rsidP="0051637C">
            <w:pPr>
              <w:spacing w:after="0"/>
              <w:rPr>
                <w:rFonts w:ascii="Arial" w:hAnsi="Arial" w:cs="Arial"/>
                <w:sz w:val="18"/>
                <w:szCs w:val="18"/>
                <w:lang w:eastAsia="en-GB"/>
              </w:rPr>
            </w:pP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pPr>
            <w:r>
              <w:t xml:space="preserve">type: String </w:t>
            </w:r>
          </w:p>
          <w:p w:rsidR="0051637C" w:rsidRDefault="0051637C" w:rsidP="0051637C">
            <w:pPr>
              <w:pStyle w:val="TAL"/>
            </w:pPr>
            <w:r>
              <w:t xml:space="preserve">multiplicity: </w:t>
            </w:r>
            <w:r>
              <w:rPr>
                <w:lang w:eastAsia="zh-CN"/>
              </w:rPr>
              <w:t>1</w:t>
            </w:r>
          </w:p>
          <w:p w:rsidR="0051637C" w:rsidRDefault="0051637C" w:rsidP="0051637C">
            <w:pPr>
              <w:pStyle w:val="TAL"/>
            </w:pPr>
            <w:r>
              <w:t>isOrdered: N/A</w:t>
            </w:r>
          </w:p>
          <w:p w:rsidR="0051637C" w:rsidRDefault="0051637C" w:rsidP="0051637C">
            <w:pPr>
              <w:pStyle w:val="TAL"/>
            </w:pPr>
            <w:r>
              <w:t>isUnique: N/A</w:t>
            </w:r>
          </w:p>
          <w:p w:rsidR="0051637C" w:rsidRDefault="0051637C" w:rsidP="0051637C">
            <w:pPr>
              <w:pStyle w:val="TAL"/>
            </w:pPr>
            <w:r>
              <w:t>defaultValue: None</w:t>
            </w:r>
          </w:p>
          <w:p w:rsidR="0051637C" w:rsidRDefault="0051637C" w:rsidP="0051637C">
            <w:pPr>
              <w:pStyle w:val="TAL"/>
            </w:pPr>
            <w: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t>rimRSMonitoringStopTime</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keepNext/>
              <w:keepLines/>
              <w:spacing w:after="0"/>
              <w:rPr>
                <w:rFonts w:ascii="Arial" w:hAnsi="Arial" w:cs="Arial"/>
                <w:sz w:val="18"/>
                <w:szCs w:val="18"/>
                <w:lang w:eastAsia="en-GB"/>
              </w:rPr>
            </w:pPr>
            <w:r>
              <w:rPr>
                <w:rFonts w:ascii="Arial" w:hAnsi="Arial" w:cs="Arial"/>
                <w:sz w:val="18"/>
                <w:szCs w:val="18"/>
                <w:lang w:eastAsia="en-GB"/>
              </w:rPr>
              <w:t>This field configures the UTC time when the gNB stops RIM-RS monitoring.</w:t>
            </w:r>
          </w:p>
          <w:p w:rsidR="0051637C" w:rsidRDefault="0051637C" w:rsidP="0051637C">
            <w:pPr>
              <w:keepNext/>
              <w:keepLines/>
              <w:spacing w:after="0"/>
              <w:rPr>
                <w:rFonts w:ascii="Arial" w:hAnsi="Arial" w:cs="Arial"/>
                <w:sz w:val="18"/>
                <w:szCs w:val="18"/>
                <w:lang w:eastAsia="en-GB"/>
              </w:rPr>
            </w:pPr>
            <w:r>
              <w:t>allowedValues: containing the information same with xsd</w:t>
            </w:r>
            <w:r>
              <w:rPr>
                <w:lang w:eastAsia="zh-CN"/>
              </w:rPr>
              <w:t>: date</w:t>
            </w:r>
            <w:r>
              <w:t>Time</w:t>
            </w:r>
            <w:r>
              <w:rPr>
                <w:lang w:eastAsia="zh-CN"/>
              </w:rPr>
              <w:t>.</w:t>
            </w:r>
          </w:p>
          <w:p w:rsidR="0051637C" w:rsidRDefault="0051637C" w:rsidP="0051637C">
            <w:pPr>
              <w:spacing w:after="0"/>
              <w:rPr>
                <w:rStyle w:val="normaltextrun1"/>
                <w:color w:val="181818"/>
                <w:spacing w:val="-6"/>
                <w:position w:val="2"/>
              </w:rPr>
            </w:pPr>
          </w:p>
          <w:p w:rsidR="0051637C" w:rsidRDefault="0051637C" w:rsidP="0051637C">
            <w:pPr>
              <w:spacing w:after="0"/>
              <w:rPr>
                <w:rFonts w:ascii="Arial" w:hAnsi="Arial" w:cs="Arial"/>
                <w:sz w:val="18"/>
                <w:szCs w:val="18"/>
                <w:lang w:eastAsia="en-GB"/>
              </w:rPr>
            </w:pP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pPr>
            <w:r>
              <w:t>type: String</w:t>
            </w:r>
          </w:p>
          <w:p w:rsidR="0051637C" w:rsidRDefault="0051637C" w:rsidP="0051637C">
            <w:pPr>
              <w:pStyle w:val="TAL"/>
            </w:pPr>
            <w:r>
              <w:t xml:space="preserve">multiplicity: </w:t>
            </w:r>
            <w:r>
              <w:rPr>
                <w:lang w:eastAsia="zh-CN"/>
              </w:rPr>
              <w:t>1</w:t>
            </w:r>
          </w:p>
          <w:p w:rsidR="0051637C" w:rsidRDefault="0051637C" w:rsidP="0051637C">
            <w:pPr>
              <w:pStyle w:val="TAL"/>
            </w:pPr>
            <w:r>
              <w:t>isOrdered: N/A</w:t>
            </w:r>
          </w:p>
          <w:p w:rsidR="0051637C" w:rsidRDefault="0051637C" w:rsidP="0051637C">
            <w:pPr>
              <w:pStyle w:val="TAL"/>
            </w:pPr>
            <w:r>
              <w:t>isUnique: N/A</w:t>
            </w:r>
          </w:p>
          <w:p w:rsidR="0051637C" w:rsidRDefault="0051637C" w:rsidP="0051637C">
            <w:pPr>
              <w:pStyle w:val="TAL"/>
            </w:pPr>
            <w:r>
              <w:t>defaultValue: None</w:t>
            </w:r>
          </w:p>
          <w:p w:rsidR="0051637C" w:rsidRDefault="0051637C" w:rsidP="0051637C">
            <w:pPr>
              <w:pStyle w:val="TAL"/>
            </w:pPr>
            <w: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t>mappingSetIDBackhaulAddressList</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keepNext/>
              <w:keepLines/>
              <w:spacing w:after="0"/>
              <w:rPr>
                <w:rFonts w:ascii="Arial" w:hAnsi="Arial" w:cs="Arial"/>
                <w:sz w:val="18"/>
                <w:szCs w:val="18"/>
                <w:lang w:eastAsia="en-GB"/>
              </w:rPr>
            </w:pPr>
            <w:r>
              <w:rPr>
                <w:rFonts w:ascii="Arial" w:hAnsi="Arial" w:cs="Arial"/>
                <w:sz w:val="18"/>
                <w:szCs w:val="18"/>
                <w:lang w:eastAsia="en-GB"/>
              </w:rPr>
              <w:t>The attribute specifies a list of mappingSetIDBackhaulAddress which is defined as a datatype (see clause 4.3.47). Which is used to retrieve the backhaul address of the victim set.</w:t>
            </w:r>
          </w:p>
          <w:p w:rsidR="0051637C" w:rsidRDefault="0051637C" w:rsidP="0051637C">
            <w:pPr>
              <w:keepNext/>
              <w:keepLines/>
              <w:spacing w:after="0"/>
              <w:rPr>
                <w:rFonts w:ascii="Arial" w:hAnsi="Arial" w:cs="Arial"/>
                <w:sz w:val="18"/>
                <w:szCs w:val="18"/>
                <w:lang w:eastAsia="en-GB"/>
              </w:rPr>
            </w:pPr>
          </w:p>
          <w:p w:rsidR="0051637C" w:rsidRDefault="0051637C" w:rsidP="0051637C">
            <w:pPr>
              <w:keepNext/>
              <w:keepLines/>
              <w:spacing w:after="0"/>
              <w:rPr>
                <w:rFonts w:ascii="Arial" w:hAnsi="Arial" w:cs="Arial"/>
                <w:sz w:val="18"/>
                <w:szCs w:val="18"/>
                <w:lang w:eastAsia="en-GB"/>
              </w:rPr>
            </w:pPr>
          </w:p>
          <w:p w:rsidR="0051637C" w:rsidRDefault="0051637C" w:rsidP="0051637C">
            <w:pPr>
              <w:keepNext/>
              <w:keepLines/>
              <w:spacing w:after="0"/>
              <w:rPr>
                <w:rFonts w:ascii="Arial" w:hAnsi="Arial" w:cs="Arial"/>
                <w:sz w:val="18"/>
                <w:szCs w:val="18"/>
                <w:lang w:eastAsia="en-GB"/>
              </w:rPr>
            </w:pPr>
            <w:r>
              <w:rPr>
                <w:rFonts w:ascii="Arial" w:hAnsi="Arial" w:cs="Arial"/>
                <w:sz w:val="18"/>
                <w:szCs w:val="18"/>
                <w:lang w:eastAsia="en-GB"/>
              </w:rPr>
              <w:t>allowedValues: Not applicable</w:t>
            </w: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pPr>
            <w:r>
              <w:t>type: MappingSetIDBackhaulAddress</w:t>
            </w:r>
          </w:p>
          <w:p w:rsidR="0051637C" w:rsidRDefault="0051637C" w:rsidP="0051637C">
            <w:pPr>
              <w:pStyle w:val="TAL"/>
            </w:pPr>
            <w:r>
              <w:t xml:space="preserve">multiplicity: </w:t>
            </w:r>
            <w:r>
              <w:rPr>
                <w:rFonts w:cs="Arial"/>
                <w:snapToGrid w:val="0"/>
                <w:szCs w:val="18"/>
              </w:rPr>
              <w:t>1..*</w:t>
            </w:r>
          </w:p>
          <w:p w:rsidR="0051637C" w:rsidRDefault="0051637C" w:rsidP="0051637C">
            <w:pPr>
              <w:pStyle w:val="TAL"/>
            </w:pPr>
            <w:r>
              <w:t xml:space="preserve">isOrdered: </w:t>
            </w:r>
            <w:r w:rsidRPr="004037B3">
              <w:t>False</w:t>
            </w:r>
          </w:p>
          <w:p w:rsidR="0051637C" w:rsidRDefault="0051637C" w:rsidP="0051637C">
            <w:pPr>
              <w:pStyle w:val="TAL"/>
            </w:pPr>
            <w:r>
              <w:t xml:space="preserve">isUnique: </w:t>
            </w:r>
            <w:r w:rsidRPr="004037B3">
              <w:t>True</w:t>
            </w:r>
          </w:p>
          <w:p w:rsidR="0051637C" w:rsidRDefault="0051637C" w:rsidP="0051637C">
            <w:pPr>
              <w:pStyle w:val="TAL"/>
            </w:pPr>
            <w:r>
              <w:t>defaultValue: None</w:t>
            </w:r>
          </w:p>
          <w:p w:rsidR="0051637C" w:rsidRDefault="0051637C" w:rsidP="0051637C">
            <w:pPr>
              <w:pStyle w:val="TAL"/>
            </w:pPr>
            <w: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t>backhaulAddress</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keepNext/>
              <w:keepLines/>
              <w:spacing w:after="0"/>
              <w:rPr>
                <w:rFonts w:ascii="Arial" w:hAnsi="Arial" w:cs="Arial"/>
                <w:sz w:val="18"/>
                <w:szCs w:val="18"/>
                <w:lang w:eastAsia="en-GB"/>
              </w:rPr>
            </w:pPr>
            <w:r>
              <w:rPr>
                <w:rFonts w:ascii="Arial" w:hAnsi="Arial" w:cs="Arial"/>
                <w:sz w:val="18"/>
                <w:szCs w:val="18"/>
                <w:lang w:eastAsia="en-GB"/>
              </w:rPr>
              <w:t xml:space="preserve">The attribute specifies backhaulAddress which is defined as a datatype (see clause 4.3.48). </w:t>
            </w:r>
          </w:p>
          <w:p w:rsidR="0051637C" w:rsidRDefault="0051637C" w:rsidP="0051637C">
            <w:pPr>
              <w:keepNext/>
              <w:keepLines/>
              <w:spacing w:after="0"/>
              <w:rPr>
                <w:rFonts w:ascii="Arial" w:hAnsi="Arial" w:cs="Arial"/>
                <w:sz w:val="18"/>
                <w:szCs w:val="18"/>
                <w:lang w:eastAsia="en-GB"/>
              </w:rPr>
            </w:pPr>
          </w:p>
          <w:p w:rsidR="0051637C" w:rsidRDefault="0051637C" w:rsidP="0051637C">
            <w:pPr>
              <w:keepNext/>
              <w:keepLines/>
              <w:spacing w:after="0"/>
              <w:rPr>
                <w:rFonts w:ascii="Arial" w:hAnsi="Arial" w:cs="Arial"/>
                <w:sz w:val="18"/>
                <w:szCs w:val="18"/>
                <w:lang w:eastAsia="en-GB"/>
              </w:rPr>
            </w:pPr>
          </w:p>
          <w:p w:rsidR="0051637C" w:rsidRDefault="0051637C" w:rsidP="0051637C">
            <w:pPr>
              <w:keepNext/>
              <w:keepLines/>
              <w:spacing w:after="0"/>
              <w:rPr>
                <w:rFonts w:ascii="Arial" w:hAnsi="Arial" w:cs="Arial"/>
                <w:sz w:val="18"/>
                <w:szCs w:val="18"/>
                <w:lang w:eastAsia="en-GB"/>
              </w:rPr>
            </w:pPr>
            <w:r>
              <w:rPr>
                <w:rFonts w:ascii="Arial" w:hAnsi="Arial" w:cs="Arial"/>
                <w:sz w:val="18"/>
                <w:szCs w:val="18"/>
                <w:lang w:eastAsia="en-GB"/>
              </w:rPr>
              <w:t>allowedValues: Not applicable</w:t>
            </w: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pPr>
            <w:r>
              <w:t>type: BackhaulAddress</w:t>
            </w:r>
          </w:p>
          <w:p w:rsidR="0051637C" w:rsidRDefault="0051637C" w:rsidP="0051637C">
            <w:pPr>
              <w:pStyle w:val="TAL"/>
            </w:pPr>
            <w:r>
              <w:t xml:space="preserve">multiplicity: </w:t>
            </w:r>
            <w:r>
              <w:rPr>
                <w:rFonts w:cs="Arial"/>
                <w:snapToGrid w:val="0"/>
                <w:szCs w:val="18"/>
              </w:rPr>
              <w:t>1</w:t>
            </w:r>
          </w:p>
          <w:p w:rsidR="0051637C" w:rsidRDefault="0051637C" w:rsidP="0051637C">
            <w:pPr>
              <w:pStyle w:val="TAL"/>
            </w:pPr>
            <w:r>
              <w:t>isOrdered: N/A</w:t>
            </w:r>
          </w:p>
          <w:p w:rsidR="0051637C" w:rsidRDefault="0051637C" w:rsidP="0051637C">
            <w:pPr>
              <w:pStyle w:val="TAL"/>
            </w:pPr>
            <w:r>
              <w:t>isUnique: N/A</w:t>
            </w:r>
          </w:p>
          <w:p w:rsidR="0051637C" w:rsidRDefault="0051637C" w:rsidP="0051637C">
            <w:pPr>
              <w:pStyle w:val="TAL"/>
            </w:pPr>
            <w:r>
              <w:t>defaultValue: None</w:t>
            </w:r>
          </w:p>
          <w:p w:rsidR="0051637C" w:rsidRDefault="0051637C" w:rsidP="0051637C">
            <w:pPr>
              <w:pStyle w:val="TAL"/>
            </w:pPr>
            <w: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t>setID</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keepNext/>
              <w:keepLines/>
              <w:spacing w:after="0"/>
              <w:rPr>
                <w:rFonts w:ascii="Arial" w:hAnsi="Arial" w:cs="Arial"/>
                <w:sz w:val="18"/>
                <w:szCs w:val="18"/>
                <w:lang w:eastAsia="en-GB"/>
              </w:rPr>
            </w:pPr>
            <w:r>
              <w:rPr>
                <w:rFonts w:ascii="Arial" w:hAnsi="Arial" w:cs="Arial"/>
                <w:sz w:val="18"/>
                <w:szCs w:val="18"/>
                <w:lang w:eastAsia="en-GB"/>
              </w:rPr>
              <w:t xml:space="preserve">This specifies the </w:t>
            </w:r>
            <w:r>
              <w:rPr>
                <w:rFonts w:ascii="Arial" w:hAnsi="Arial" w:cs="Arial"/>
                <w:sz w:val="18"/>
                <w:szCs w:val="18"/>
                <w:lang w:eastAsia="ja-JP"/>
              </w:rPr>
              <w:t>set ID of a victim Set (RIM-RS1 Set) or aggressor Set (RIM-RS2 set).</w:t>
            </w:r>
            <w:r>
              <w:rPr>
                <w:rFonts w:ascii="Arial" w:hAnsi="Arial" w:cs="Arial"/>
                <w:sz w:val="18"/>
                <w:szCs w:val="18"/>
                <w:lang w:eastAsia="en-GB"/>
              </w:rPr>
              <w:t xml:space="preserve"> (See subclause 7.4.1.6 in TS 38.211 [32]).</w:t>
            </w:r>
            <w:r>
              <w:t xml:space="preserve"> </w:t>
            </w:r>
          </w:p>
          <w:p w:rsidR="0051637C" w:rsidRDefault="0051637C" w:rsidP="0051637C">
            <w:pPr>
              <w:keepNext/>
              <w:keepLines/>
              <w:spacing w:after="0"/>
              <w:rPr>
                <w:rFonts w:ascii="Arial" w:hAnsi="Arial" w:cs="Arial"/>
                <w:sz w:val="18"/>
                <w:szCs w:val="18"/>
                <w:lang w:eastAsia="en-GB"/>
              </w:rPr>
            </w:pPr>
          </w:p>
          <w:p w:rsidR="0051637C" w:rsidRDefault="0051637C" w:rsidP="0051637C">
            <w:pPr>
              <w:keepNext/>
              <w:keepLines/>
              <w:spacing w:after="0"/>
              <w:rPr>
                <w:rFonts w:ascii="Arial" w:hAnsi="Arial" w:cs="Arial"/>
                <w:sz w:val="18"/>
                <w:szCs w:val="18"/>
              </w:rPr>
            </w:pPr>
            <w:r>
              <w:rPr>
                <w:rFonts w:ascii="Arial" w:hAnsi="Arial" w:cs="Arial"/>
                <w:sz w:val="18"/>
                <w:szCs w:val="18"/>
              </w:rPr>
              <w:t>allowedValues:</w:t>
            </w:r>
          </w:p>
          <w:p w:rsidR="0051637C" w:rsidRDefault="0051637C" w:rsidP="0051637C">
            <w:pPr>
              <w:keepNext/>
              <w:keepLines/>
              <w:spacing w:after="0"/>
              <w:rPr>
                <w:rFonts w:ascii="Arial" w:hAnsi="Arial" w:cs="Arial"/>
                <w:sz w:val="18"/>
                <w:szCs w:val="18"/>
                <w:lang w:eastAsia="en-GB"/>
              </w:rPr>
            </w:pPr>
            <w:r>
              <w:rPr>
                <w:rFonts w:ascii="Arial" w:hAnsi="Arial" w:cs="Arial"/>
                <w:sz w:val="18"/>
                <w:szCs w:val="18"/>
                <w:lang w:eastAsia="en-GB"/>
              </w:rPr>
              <w:t>The bit length of the set ID is maximum 22bit.</w:t>
            </w:r>
          </w:p>
          <w:p w:rsidR="0051637C" w:rsidRDefault="0051637C" w:rsidP="0051637C">
            <w:pPr>
              <w:keepNext/>
              <w:keepLines/>
              <w:spacing w:after="0"/>
              <w:rPr>
                <w:rFonts w:ascii="Arial" w:hAnsi="Arial" w:cs="Arial"/>
                <w:sz w:val="18"/>
                <w:szCs w:val="18"/>
                <w:lang w:eastAsia="en-GB"/>
              </w:rPr>
            </w:pPr>
          </w:p>
          <w:p w:rsidR="0051637C" w:rsidRDefault="0051637C" w:rsidP="0051637C">
            <w:pPr>
              <w:keepNext/>
              <w:keepLines/>
              <w:spacing w:after="0"/>
              <w:rPr>
                <w:rFonts w:ascii="Arial" w:hAnsi="Arial" w:cs="Arial"/>
                <w:sz w:val="18"/>
                <w:szCs w:val="18"/>
                <w:lang w:eastAsia="en-GB"/>
              </w:rPr>
            </w:pPr>
            <w:r>
              <w:rPr>
                <w:rFonts w:ascii="Arial" w:hAnsi="Arial" w:cs="Arial"/>
                <w:sz w:val="18"/>
                <w:szCs w:val="18"/>
                <w:lang w:eastAsia="en-GB"/>
              </w:rPr>
              <w:t>See NOTE 10.</w:t>
            </w:r>
          </w:p>
          <w:p w:rsidR="0051637C" w:rsidRDefault="0051637C" w:rsidP="0051637C">
            <w:pPr>
              <w:keepNext/>
              <w:keepLines/>
              <w:spacing w:after="0"/>
              <w:rPr>
                <w:rFonts w:ascii="Arial" w:hAnsi="Arial" w:cs="Arial"/>
                <w:sz w:val="18"/>
                <w:szCs w:val="18"/>
                <w:lang w:eastAsia="en-GB"/>
              </w:rPr>
            </w:pP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pPr>
            <w:r>
              <w:t>type: Integer</w:t>
            </w:r>
          </w:p>
          <w:p w:rsidR="0051637C" w:rsidRDefault="0051637C" w:rsidP="0051637C">
            <w:pPr>
              <w:pStyle w:val="TAL"/>
            </w:pPr>
            <w:r>
              <w:t xml:space="preserve">multiplicity: </w:t>
            </w:r>
            <w:r>
              <w:rPr>
                <w:lang w:eastAsia="zh-CN"/>
              </w:rPr>
              <w:t>1</w:t>
            </w:r>
          </w:p>
          <w:p w:rsidR="0051637C" w:rsidRDefault="0051637C" w:rsidP="0051637C">
            <w:pPr>
              <w:pStyle w:val="TAL"/>
            </w:pPr>
            <w:r>
              <w:t>isOrdered: N/A</w:t>
            </w:r>
          </w:p>
          <w:p w:rsidR="0051637C" w:rsidRDefault="0051637C" w:rsidP="0051637C">
            <w:pPr>
              <w:pStyle w:val="TAL"/>
            </w:pPr>
            <w:r>
              <w:t>isUnique: N/A</w:t>
            </w:r>
          </w:p>
          <w:p w:rsidR="0051637C" w:rsidRDefault="0051637C" w:rsidP="0051637C">
            <w:pPr>
              <w:pStyle w:val="TAL"/>
            </w:pPr>
            <w:r>
              <w:t>defaultValue: None</w:t>
            </w:r>
          </w:p>
          <w:p w:rsidR="0051637C" w:rsidRDefault="0051637C" w:rsidP="0051637C">
            <w:pPr>
              <w:pStyle w:val="TAL"/>
            </w:pPr>
            <w: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t>tAI</w:t>
            </w:r>
          </w:p>
        </w:tc>
        <w:tc>
          <w:tcPr>
            <w:tcW w:w="5523" w:type="dxa"/>
            <w:tcBorders>
              <w:top w:val="single" w:sz="4" w:space="0" w:color="auto"/>
              <w:left w:val="single" w:sz="4" w:space="0" w:color="auto"/>
              <w:bottom w:val="single" w:sz="4" w:space="0" w:color="auto"/>
              <w:right w:val="single" w:sz="4" w:space="0" w:color="auto"/>
            </w:tcBorders>
            <w:hideMark/>
          </w:tcPr>
          <w:p w:rsidR="0051637C" w:rsidRDefault="0051637C" w:rsidP="0051637C">
            <w:pPr>
              <w:keepNext/>
              <w:keepLines/>
              <w:spacing w:after="0"/>
              <w:rPr>
                <w:rFonts w:ascii="Arial" w:hAnsi="Arial" w:cs="Arial"/>
                <w:sz w:val="18"/>
                <w:szCs w:val="18"/>
                <w:lang w:eastAsia="en-GB"/>
              </w:rPr>
            </w:pPr>
            <w:r>
              <w:rPr>
                <w:lang w:eastAsia="zh-CN"/>
              </w:rPr>
              <w:t>Indicates the</w:t>
            </w:r>
            <w:r>
              <w:t xml:space="preserve"> TAI (see subclause 9.3.3.11 in TS 38.413[5]), including pLMNId ID and nRTAC. </w:t>
            </w:r>
            <w:r>
              <w:rPr>
                <w:rFonts w:ascii="Arial" w:hAnsi="Arial" w:cs="Arial"/>
                <w:sz w:val="18"/>
                <w:szCs w:val="18"/>
                <w:lang w:eastAsia="en-GB"/>
              </w:rPr>
              <w:t xml:space="preserve">allowedValues: Not applicable </w:t>
            </w: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rPr>
                <w:lang w:eastAsia="zh-CN"/>
              </w:rPr>
            </w:pPr>
            <w:r>
              <w:t>type</w:t>
            </w:r>
            <w:r>
              <w:rPr>
                <w:lang w:eastAsia="zh-CN"/>
              </w:rPr>
              <w:t>: TAI</w:t>
            </w:r>
          </w:p>
          <w:p w:rsidR="0051637C" w:rsidRDefault="0051637C" w:rsidP="0051637C">
            <w:pPr>
              <w:pStyle w:val="TAL"/>
            </w:pPr>
            <w:r>
              <w:t>multiplicity: 1</w:t>
            </w:r>
          </w:p>
          <w:p w:rsidR="0051637C" w:rsidRDefault="0051637C" w:rsidP="0051637C">
            <w:pPr>
              <w:pStyle w:val="TAL"/>
            </w:pPr>
            <w:r>
              <w:t>isOrdered: N/A</w:t>
            </w:r>
          </w:p>
          <w:p w:rsidR="0051637C" w:rsidRDefault="0051637C" w:rsidP="0051637C">
            <w:pPr>
              <w:pStyle w:val="TAL"/>
            </w:pPr>
            <w:r>
              <w:t>isUnique: N/A</w:t>
            </w:r>
          </w:p>
          <w:p w:rsidR="0051637C" w:rsidRDefault="0051637C" w:rsidP="0051637C">
            <w:pPr>
              <w:pStyle w:val="TAL"/>
            </w:pPr>
            <w:r>
              <w:t>defaultValue: None</w:t>
            </w:r>
          </w:p>
          <w:p w:rsidR="0051637C" w:rsidRDefault="0051637C" w:rsidP="0051637C">
            <w:pPr>
              <w:pStyle w:val="TAL"/>
            </w:pPr>
            <w: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hAnsi="Courier New"/>
                <w:sz w:val="18"/>
              </w:rPr>
              <w:t>isRemoveAllowed</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pPr>
            <w:r>
              <w:t xml:space="preserve">This indicates if the subject </w:t>
            </w:r>
            <w:r>
              <w:rPr>
                <w:rFonts w:ascii="Courier New" w:hAnsi="Courier New" w:cs="Courier New"/>
              </w:rPr>
              <w:t>NRCellRelation</w:t>
            </w:r>
            <w:r>
              <w:t xml:space="preserve"> can be removed (deleted) or not.  </w:t>
            </w:r>
          </w:p>
          <w:p w:rsidR="0051637C" w:rsidRDefault="0051637C" w:rsidP="0051637C">
            <w:pPr>
              <w:pStyle w:val="TAL"/>
            </w:pPr>
          </w:p>
          <w:p w:rsidR="0051637C" w:rsidRDefault="0051637C" w:rsidP="0051637C">
            <w:pPr>
              <w:pStyle w:val="TAL"/>
            </w:pPr>
            <w:r>
              <w:t xml:space="preserve">If TRUE, the subject </w:t>
            </w:r>
            <w:r>
              <w:rPr>
                <w:rFonts w:ascii="Courier New" w:hAnsi="Courier New" w:cs="Courier New"/>
              </w:rPr>
              <w:t>NRCellRelation</w:t>
            </w:r>
            <w:r>
              <w:t xml:space="preserve"> instance can be removed (deleted).  </w:t>
            </w:r>
          </w:p>
          <w:p w:rsidR="0051637C" w:rsidRDefault="0051637C" w:rsidP="0051637C">
            <w:pPr>
              <w:pStyle w:val="TAL"/>
            </w:pPr>
          </w:p>
          <w:p w:rsidR="0051637C" w:rsidRDefault="0051637C" w:rsidP="0051637C">
            <w:pPr>
              <w:pStyle w:val="TAL"/>
              <w:rPr>
                <w:lang w:eastAsia="zh-CN"/>
              </w:rPr>
            </w:pPr>
            <w:r>
              <w:t xml:space="preserve">If FALSE, the subject </w:t>
            </w:r>
            <w:r>
              <w:rPr>
                <w:rFonts w:ascii="Courier New" w:hAnsi="Courier New"/>
              </w:rPr>
              <w:t>NRCellRelation</w:t>
            </w:r>
            <w:r>
              <w:t xml:space="preserve"> instance shall not be removed (deleted) by any entity but an MnS consumer.</w:t>
            </w:r>
          </w:p>
          <w:p w:rsidR="0051637C" w:rsidRDefault="0051637C" w:rsidP="0051637C">
            <w:pPr>
              <w:pStyle w:val="TAL"/>
              <w:rPr>
                <w:lang w:eastAsia="zh-CN"/>
              </w:rPr>
            </w:pPr>
          </w:p>
          <w:p w:rsidR="0051637C" w:rsidRDefault="0051637C" w:rsidP="0051637C">
            <w:pPr>
              <w:pStyle w:val="TAL"/>
              <w:rPr>
                <w:lang w:eastAsia="zh-CN"/>
              </w:rPr>
            </w:pPr>
            <w:r>
              <w:rPr>
                <w:lang w:eastAsia="zh-CN"/>
              </w:rPr>
              <w:t>allowedValues: TRUE,FALSE</w:t>
            </w:r>
          </w:p>
          <w:p w:rsidR="0051637C" w:rsidRDefault="0051637C" w:rsidP="0051637C">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pPr>
            <w:r>
              <w:t xml:space="preserve">type: </w:t>
            </w:r>
            <w:r>
              <w:rPr>
                <w:rFonts w:cs="Arial"/>
                <w:szCs w:val="18"/>
              </w:rPr>
              <w:t>Boolean</w:t>
            </w:r>
          </w:p>
          <w:p w:rsidR="0051637C" w:rsidRDefault="0051637C" w:rsidP="0051637C">
            <w:pPr>
              <w:pStyle w:val="TAL"/>
            </w:pPr>
            <w:r>
              <w:t>multiplicity: 1</w:t>
            </w:r>
          </w:p>
          <w:p w:rsidR="0051637C" w:rsidRDefault="0051637C" w:rsidP="0051637C">
            <w:pPr>
              <w:pStyle w:val="TAL"/>
            </w:pPr>
            <w:r>
              <w:t>isOrdered: N/A</w:t>
            </w:r>
          </w:p>
          <w:p w:rsidR="0051637C" w:rsidRDefault="0051637C" w:rsidP="0051637C">
            <w:pPr>
              <w:pStyle w:val="TAL"/>
            </w:pPr>
            <w:r>
              <w:t>isUnique: N/A</w:t>
            </w:r>
          </w:p>
          <w:p w:rsidR="0051637C" w:rsidRDefault="0051637C" w:rsidP="0051637C">
            <w:pPr>
              <w:pStyle w:val="TAL"/>
            </w:pPr>
            <w:r>
              <w:t>defaultValue: None</w:t>
            </w:r>
          </w:p>
          <w:p w:rsidR="0051637C" w:rsidRDefault="0051637C" w:rsidP="0051637C">
            <w:pPr>
              <w:pStyle w:val="TAL"/>
            </w:pPr>
            <w: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t>isHOAllowed</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pPr>
            <w:r>
              <w:t>This indicates if HO is allowed or prohibited.</w:t>
            </w:r>
          </w:p>
          <w:p w:rsidR="0051637C" w:rsidRDefault="0051637C" w:rsidP="0051637C">
            <w:pPr>
              <w:pStyle w:val="TAL"/>
            </w:pPr>
          </w:p>
          <w:p w:rsidR="0051637C" w:rsidRDefault="0051637C" w:rsidP="0051637C">
            <w:pPr>
              <w:pStyle w:val="TAL"/>
            </w:pPr>
            <w:r>
              <w:t xml:space="preserve">If TRUE, handover is allowed from source cell to target cell.  The source cell is identified by the name-containing </w:t>
            </w:r>
            <w:r>
              <w:rPr>
                <w:rFonts w:ascii="Courier New" w:hAnsi="Courier New" w:cs="Courier New"/>
              </w:rPr>
              <w:t>NRCellCU</w:t>
            </w:r>
            <w:r>
              <w:t xml:space="preserve"> of the </w:t>
            </w:r>
            <w:r>
              <w:rPr>
                <w:rFonts w:ascii="Courier New" w:hAnsi="Courier New" w:cs="Courier New"/>
              </w:rPr>
              <w:t>NRCellRelation</w:t>
            </w:r>
            <w:r>
              <w:t xml:space="preserve"> that contains the </w:t>
            </w:r>
            <w:r>
              <w:rPr>
                <w:rFonts w:ascii="Courier New" w:hAnsi="Courier New" w:cs="Courier New"/>
              </w:rPr>
              <w:t>isHOAllowed</w:t>
            </w:r>
            <w:r>
              <w:t xml:space="preserve">. The target cell is referenced by the </w:t>
            </w:r>
            <w:r>
              <w:rPr>
                <w:rFonts w:ascii="Courier New" w:hAnsi="Courier New" w:cs="Courier New"/>
              </w:rPr>
              <w:t>NRCellRelation</w:t>
            </w:r>
            <w:r>
              <w:t xml:space="preserve"> that contains this </w:t>
            </w:r>
            <w:r>
              <w:rPr>
                <w:rFonts w:ascii="Courier New" w:hAnsi="Courier New" w:cs="Courier New"/>
              </w:rPr>
              <w:t>isHOAllowed</w:t>
            </w:r>
            <w:r>
              <w:t xml:space="preserve">. </w:t>
            </w:r>
          </w:p>
          <w:p w:rsidR="0051637C" w:rsidRDefault="0051637C" w:rsidP="0051637C">
            <w:pPr>
              <w:pStyle w:val="TAL"/>
            </w:pPr>
          </w:p>
          <w:p w:rsidR="0051637C" w:rsidRDefault="0051637C" w:rsidP="0051637C">
            <w:pPr>
              <w:pStyle w:val="TAL"/>
              <w:rPr>
                <w:lang w:eastAsia="zh-CN"/>
              </w:rPr>
            </w:pPr>
            <w:r>
              <w:t>If FALSE, handover shall not be allowed.</w:t>
            </w:r>
          </w:p>
          <w:p w:rsidR="0051637C" w:rsidRDefault="0051637C" w:rsidP="0051637C">
            <w:pPr>
              <w:pStyle w:val="TAL"/>
              <w:rPr>
                <w:lang w:eastAsia="zh-CN"/>
              </w:rPr>
            </w:pPr>
          </w:p>
          <w:p w:rsidR="0051637C" w:rsidRDefault="0051637C" w:rsidP="0051637C">
            <w:pPr>
              <w:keepNext/>
              <w:keepLines/>
              <w:spacing w:after="0"/>
              <w:rPr>
                <w:lang w:eastAsia="zh-CN"/>
              </w:rPr>
            </w:pPr>
            <w:r>
              <w:rPr>
                <w:rFonts w:cs="Arial"/>
                <w:szCs w:val="18"/>
              </w:rPr>
              <w:t>allowedValues: TRUE,FALSE</w:t>
            </w: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pPr>
            <w:r>
              <w:t xml:space="preserve">type: </w:t>
            </w:r>
            <w:r>
              <w:rPr>
                <w:rFonts w:cs="Arial"/>
                <w:szCs w:val="18"/>
              </w:rPr>
              <w:t>Boolean</w:t>
            </w:r>
          </w:p>
          <w:p w:rsidR="0051637C" w:rsidRDefault="0051637C" w:rsidP="0051637C">
            <w:pPr>
              <w:pStyle w:val="TAL"/>
            </w:pPr>
            <w:r>
              <w:t>multiplicity: 1</w:t>
            </w:r>
          </w:p>
          <w:p w:rsidR="0051637C" w:rsidRDefault="0051637C" w:rsidP="0051637C">
            <w:pPr>
              <w:pStyle w:val="TAL"/>
            </w:pPr>
            <w:r>
              <w:t>isOrdered: N/A</w:t>
            </w:r>
          </w:p>
          <w:p w:rsidR="0051637C" w:rsidRDefault="0051637C" w:rsidP="0051637C">
            <w:pPr>
              <w:pStyle w:val="TAL"/>
            </w:pPr>
            <w:r>
              <w:t>isUnique: N/A</w:t>
            </w:r>
          </w:p>
          <w:p w:rsidR="0051637C" w:rsidRDefault="0051637C" w:rsidP="0051637C">
            <w:pPr>
              <w:pStyle w:val="TAL"/>
            </w:pPr>
            <w:r>
              <w:t>defaultValue: None</w:t>
            </w:r>
          </w:p>
          <w:p w:rsidR="0051637C" w:rsidRDefault="0051637C" w:rsidP="0051637C">
            <w:pPr>
              <w:pStyle w:val="TAL"/>
            </w:pPr>
            <w: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w:hAnsi="Courier"/>
                <w:sz w:val="18"/>
                <w:szCs w:val="18"/>
              </w:rPr>
              <w:lastRenderedPageBreak/>
              <w:t>intrasystemANRManagementSwitch</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lang w:eastAsia="zh-CN"/>
              </w:rPr>
            </w:pPr>
            <w:r>
              <w:t xml:space="preserve">This attribute determines whether the intra-system </w:t>
            </w:r>
            <w:r>
              <w:rPr>
                <w:lang w:eastAsia="zh-CN"/>
              </w:rPr>
              <w:t>ANR function</w:t>
            </w:r>
            <w:r>
              <w:t xml:space="preserve"> is activated or deactivated.</w:t>
            </w:r>
          </w:p>
          <w:p w:rsidR="0051637C" w:rsidRDefault="0051637C" w:rsidP="0051637C">
            <w:pPr>
              <w:pStyle w:val="TAL"/>
              <w:rPr>
                <w:lang w:eastAsia="zh-CN"/>
              </w:rPr>
            </w:pPr>
          </w:p>
          <w:p w:rsidR="0051637C" w:rsidRDefault="0051637C" w:rsidP="0051637C">
            <w:pPr>
              <w:pStyle w:val="TAL"/>
              <w:rPr>
                <w:lang w:eastAsia="zh-CN"/>
              </w:rPr>
            </w:pPr>
            <w:r>
              <w:rPr>
                <w:lang w:eastAsia="zh-CN"/>
              </w:rPr>
              <w:t xml:space="preserve">If “TRUE”, the intra-system ANR function may add or remove intra NG-RAN Neighbour Relations, i.e. add or remove </w:t>
            </w:r>
            <w:r>
              <w:rPr>
                <w:rFonts w:ascii="Courier New" w:hAnsi="Courier New"/>
                <w:lang w:eastAsia="zh-CN"/>
              </w:rPr>
              <w:t>NRCellRelation</w:t>
            </w:r>
            <w:r>
              <w:rPr>
                <w:lang w:eastAsia="zh-CN"/>
              </w:rPr>
              <w:t xml:space="preserve"> instances from </w:t>
            </w:r>
            <w:r>
              <w:rPr>
                <w:rFonts w:ascii="Courier New" w:hAnsi="Courier New"/>
                <w:lang w:eastAsia="zh-CN"/>
              </w:rPr>
              <w:t>NRCellCU</w:t>
            </w:r>
            <w:r>
              <w:rPr>
                <w:lang w:eastAsia="zh-CN"/>
              </w:rPr>
              <w:t xml:space="preserve"> of this GNBCUCPFunction.</w:t>
            </w:r>
            <w:r>
              <w:rPr>
                <w:lang w:eastAsia="zh-CN"/>
              </w:rPr>
              <w:br/>
              <w:t xml:space="preserve">If “FALSE”, the intra-system ANR Function must not add or remove Neighbour Relations, i.e. add or remove </w:t>
            </w:r>
            <w:r>
              <w:rPr>
                <w:rFonts w:ascii="Courier New" w:hAnsi="Courier New"/>
                <w:lang w:eastAsia="zh-CN"/>
              </w:rPr>
              <w:t>NRCellRelation</w:t>
            </w:r>
            <w:r>
              <w:rPr>
                <w:lang w:eastAsia="zh-CN"/>
              </w:rPr>
              <w:t xml:space="preserve"> instances from </w:t>
            </w:r>
            <w:r>
              <w:rPr>
                <w:rFonts w:ascii="Courier New" w:hAnsi="Courier New"/>
                <w:lang w:eastAsia="zh-CN"/>
              </w:rPr>
              <w:t>NRCellCU</w:t>
            </w:r>
            <w:r>
              <w:rPr>
                <w:lang w:eastAsia="zh-CN"/>
              </w:rPr>
              <w:t xml:space="preserve"> of this GNBCUCPFunction.</w:t>
            </w:r>
          </w:p>
          <w:p w:rsidR="0051637C" w:rsidRDefault="0051637C" w:rsidP="0051637C">
            <w:pPr>
              <w:pStyle w:val="TAL"/>
              <w:rPr>
                <w:lang w:eastAsia="zh-CN"/>
              </w:rPr>
            </w:pPr>
          </w:p>
          <w:p w:rsidR="0051637C" w:rsidRDefault="0051637C" w:rsidP="0051637C">
            <w:pPr>
              <w:pStyle w:val="TAL"/>
              <w:rPr>
                <w:rFonts w:cs="Arial"/>
                <w:szCs w:val="18"/>
                <w:lang w:eastAsia="zh-CN"/>
              </w:rPr>
            </w:pPr>
            <w:r>
              <w:rPr>
                <w:rFonts w:cs="Arial"/>
                <w:szCs w:val="18"/>
              </w:rPr>
              <w:t>allowedValues:</w:t>
            </w:r>
            <w:r>
              <w:rPr>
                <w:rFonts w:cs="Arial"/>
                <w:szCs w:val="18"/>
                <w:lang w:eastAsia="zh-CN"/>
              </w:rPr>
              <w:t xml:space="preserve"> </w:t>
            </w:r>
            <w:r>
              <w:rPr>
                <w:rFonts w:cs="Arial"/>
                <w:szCs w:val="18"/>
              </w:rPr>
              <w:t>TRUE,FALSE</w:t>
            </w:r>
          </w:p>
          <w:p w:rsidR="0051637C" w:rsidRDefault="0051637C" w:rsidP="0051637C">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pPr>
            <w:r>
              <w:t>type: Boolean</w:t>
            </w:r>
          </w:p>
          <w:p w:rsidR="0051637C" w:rsidRDefault="0051637C" w:rsidP="0051637C">
            <w:pPr>
              <w:pStyle w:val="TAL"/>
            </w:pPr>
            <w:r>
              <w:t>multiplicity: 1</w:t>
            </w:r>
          </w:p>
          <w:p w:rsidR="0051637C" w:rsidRDefault="0051637C" w:rsidP="0051637C">
            <w:pPr>
              <w:pStyle w:val="TAL"/>
            </w:pPr>
            <w:r>
              <w:t>isOrdered: N/A</w:t>
            </w:r>
          </w:p>
          <w:p w:rsidR="0051637C" w:rsidRDefault="0051637C" w:rsidP="0051637C">
            <w:pPr>
              <w:pStyle w:val="TAL"/>
            </w:pPr>
            <w:r>
              <w:t>isUnique: N/A</w:t>
            </w:r>
          </w:p>
          <w:p w:rsidR="0051637C" w:rsidRDefault="0051637C" w:rsidP="0051637C">
            <w:pPr>
              <w:pStyle w:val="TAL"/>
            </w:pPr>
            <w:r>
              <w:t>defaultValue: None</w:t>
            </w:r>
          </w:p>
          <w:p w:rsidR="0051637C" w:rsidRDefault="0051637C" w:rsidP="0051637C">
            <w:pPr>
              <w:pStyle w:val="TAL"/>
            </w:pPr>
            <w: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w:hAnsi="Courier"/>
                <w:sz w:val="18"/>
                <w:szCs w:val="18"/>
              </w:rPr>
              <w:t>intersystemANRManagementSwitch</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lang w:eastAsia="zh-CN"/>
              </w:rPr>
            </w:pPr>
            <w:r>
              <w:t xml:space="preserve">This attribute determines whether the inter-system </w:t>
            </w:r>
            <w:r>
              <w:rPr>
                <w:lang w:eastAsia="zh-CN"/>
              </w:rPr>
              <w:t>ANR function</w:t>
            </w:r>
            <w:r>
              <w:t xml:space="preserve"> is activated or deactivated.</w:t>
            </w:r>
          </w:p>
          <w:p w:rsidR="0051637C" w:rsidRDefault="0051637C" w:rsidP="0051637C">
            <w:pPr>
              <w:pStyle w:val="TAL"/>
              <w:rPr>
                <w:lang w:eastAsia="zh-CN"/>
              </w:rPr>
            </w:pPr>
          </w:p>
          <w:p w:rsidR="0051637C" w:rsidRDefault="0051637C" w:rsidP="0051637C">
            <w:pPr>
              <w:pStyle w:val="TAL"/>
              <w:rPr>
                <w:lang w:eastAsia="zh-CN"/>
              </w:rPr>
            </w:pPr>
            <w:r>
              <w:rPr>
                <w:lang w:eastAsia="zh-CN"/>
              </w:rPr>
              <w:t xml:space="preserve">If “TRUE”, the inter-system ANR function may add or remove inter-system Neighbour Relations, i.e. add or remove </w:t>
            </w:r>
            <w:r>
              <w:rPr>
                <w:rFonts w:ascii="Courier New" w:hAnsi="Courier New"/>
                <w:lang w:eastAsia="zh-CN"/>
              </w:rPr>
              <w:t>EUtranRelation</w:t>
            </w:r>
            <w:r>
              <w:rPr>
                <w:lang w:eastAsia="zh-CN"/>
              </w:rPr>
              <w:t xml:space="preserve"> instances from </w:t>
            </w:r>
            <w:r>
              <w:rPr>
                <w:rFonts w:ascii="Courier New" w:hAnsi="Courier New"/>
                <w:lang w:eastAsia="zh-CN"/>
              </w:rPr>
              <w:t>NRCellCU</w:t>
            </w:r>
            <w:r>
              <w:rPr>
                <w:lang w:eastAsia="zh-CN"/>
              </w:rPr>
              <w:t xml:space="preserve"> of this GNBCUCPFunction.</w:t>
            </w:r>
            <w:r>
              <w:rPr>
                <w:lang w:eastAsia="zh-CN"/>
              </w:rPr>
              <w:br/>
              <w:t xml:space="preserve">If “FALSE”, the inter-system ANR Function must not add or remove inter-system Neighbour Relations, i.e. add or remove </w:t>
            </w:r>
            <w:r>
              <w:rPr>
                <w:rFonts w:ascii="Courier New" w:hAnsi="Courier New"/>
                <w:lang w:eastAsia="zh-CN"/>
              </w:rPr>
              <w:t>EUtranRelation</w:t>
            </w:r>
            <w:r>
              <w:rPr>
                <w:lang w:eastAsia="zh-CN"/>
              </w:rPr>
              <w:t xml:space="preserve"> instances from </w:t>
            </w:r>
            <w:r>
              <w:rPr>
                <w:rFonts w:ascii="Courier New" w:hAnsi="Courier New"/>
                <w:lang w:eastAsia="zh-CN"/>
              </w:rPr>
              <w:t>NRCellCU</w:t>
            </w:r>
            <w:r>
              <w:rPr>
                <w:lang w:eastAsia="zh-CN"/>
              </w:rPr>
              <w:t xml:space="preserve"> of this GNBCUCPFunction.</w:t>
            </w:r>
          </w:p>
          <w:p w:rsidR="0051637C" w:rsidRDefault="0051637C" w:rsidP="0051637C">
            <w:pPr>
              <w:pStyle w:val="TAL"/>
              <w:rPr>
                <w:szCs w:val="18"/>
                <w:lang w:eastAsia="zh-CN"/>
              </w:rPr>
            </w:pPr>
          </w:p>
          <w:p w:rsidR="0051637C" w:rsidRDefault="0051637C" w:rsidP="0051637C">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pPr>
            <w:r>
              <w:t>type: Boolean</w:t>
            </w:r>
          </w:p>
          <w:p w:rsidR="0051637C" w:rsidRDefault="0051637C" w:rsidP="0051637C">
            <w:pPr>
              <w:pStyle w:val="TAL"/>
            </w:pPr>
            <w:r>
              <w:t>multiplicity: 1</w:t>
            </w:r>
          </w:p>
          <w:p w:rsidR="0051637C" w:rsidRDefault="0051637C" w:rsidP="0051637C">
            <w:pPr>
              <w:pStyle w:val="TAL"/>
            </w:pPr>
            <w:r>
              <w:t>isOrdered: N/A</w:t>
            </w:r>
          </w:p>
          <w:p w:rsidR="0051637C" w:rsidRDefault="0051637C" w:rsidP="0051637C">
            <w:pPr>
              <w:pStyle w:val="TAL"/>
            </w:pPr>
            <w:r>
              <w:t>isUnique: N/A</w:t>
            </w:r>
          </w:p>
          <w:p w:rsidR="0051637C" w:rsidRDefault="0051637C" w:rsidP="0051637C">
            <w:pPr>
              <w:pStyle w:val="TAL"/>
            </w:pPr>
            <w:r>
              <w:t>defaultValue: None</w:t>
            </w:r>
          </w:p>
          <w:p w:rsidR="0051637C" w:rsidRDefault="0051637C" w:rsidP="0051637C">
            <w:pPr>
              <w:pStyle w:val="TAL"/>
            </w:pPr>
            <w: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t>desSwitch</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szCs w:val="18"/>
                <w:lang w:eastAsia="zh-CN"/>
              </w:rPr>
            </w:pPr>
            <w:r>
              <w:rPr>
                <w:szCs w:val="18"/>
              </w:rPr>
              <w:t xml:space="preserve">This attribute determines whether the </w:t>
            </w:r>
            <w:r>
              <w:t xml:space="preserve">Distributed SON </w:t>
            </w:r>
            <w:r>
              <w:rPr>
                <w:szCs w:val="18"/>
                <w:lang w:eastAsia="zh-CN"/>
              </w:rPr>
              <w:t xml:space="preserve">energy saving function </w:t>
            </w:r>
            <w:r>
              <w:rPr>
                <w:szCs w:val="18"/>
              </w:rPr>
              <w:t xml:space="preserve">is </w:t>
            </w:r>
            <w:r>
              <w:rPr>
                <w:szCs w:val="18"/>
                <w:lang w:eastAsia="zh-CN"/>
              </w:rPr>
              <w:t>enabled or disabled.</w:t>
            </w:r>
          </w:p>
          <w:p w:rsidR="0051637C" w:rsidRDefault="0051637C" w:rsidP="0051637C">
            <w:pPr>
              <w:pStyle w:val="TAL"/>
              <w:rPr>
                <w:rFonts w:cs="Arial"/>
                <w:szCs w:val="18"/>
                <w:lang w:eastAsia="zh-CN"/>
              </w:rPr>
            </w:pPr>
          </w:p>
          <w:p w:rsidR="0051637C" w:rsidRDefault="0051637C" w:rsidP="0051637C">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rPr>
                <w:rFonts w:cs="Arial"/>
                <w:szCs w:val="18"/>
                <w:lang w:eastAsia="zh-CN"/>
              </w:rPr>
            </w:pPr>
            <w:r>
              <w:t xml:space="preserve"> type: Boolean</w:t>
            </w:r>
          </w:p>
          <w:p w:rsidR="0051637C" w:rsidRDefault="0051637C" w:rsidP="0051637C">
            <w:pPr>
              <w:pStyle w:val="TAL"/>
              <w:rPr>
                <w:rFonts w:cs="Arial"/>
                <w:szCs w:val="18"/>
                <w:lang w:eastAsia="zh-CN"/>
              </w:rPr>
            </w:pPr>
            <w:r>
              <w:rPr>
                <w:rFonts w:cs="Arial"/>
                <w:szCs w:val="18"/>
                <w:lang w:eastAsia="zh-CN"/>
              </w:rPr>
              <w:t>multiplicity: 1</w:t>
            </w:r>
          </w:p>
          <w:p w:rsidR="0051637C" w:rsidRDefault="0051637C" w:rsidP="0051637C">
            <w:pPr>
              <w:pStyle w:val="TAL"/>
              <w:rPr>
                <w:rFonts w:cs="Arial"/>
                <w:szCs w:val="18"/>
                <w:lang w:eastAsia="zh-CN"/>
              </w:rPr>
            </w:pPr>
            <w:r>
              <w:rPr>
                <w:rFonts w:cs="Arial"/>
                <w:szCs w:val="18"/>
                <w:lang w:eastAsia="zh-CN"/>
              </w:rPr>
              <w:t>isOrdered: N/A</w:t>
            </w:r>
          </w:p>
          <w:p w:rsidR="0051637C" w:rsidRDefault="0051637C" w:rsidP="0051637C">
            <w:pPr>
              <w:pStyle w:val="TAL"/>
              <w:rPr>
                <w:rFonts w:cs="Arial"/>
                <w:szCs w:val="18"/>
                <w:lang w:eastAsia="zh-CN"/>
              </w:rPr>
            </w:pPr>
            <w:r>
              <w:rPr>
                <w:rFonts w:cs="Arial"/>
                <w:szCs w:val="18"/>
                <w:lang w:eastAsia="zh-CN"/>
              </w:rPr>
              <w:t>isUnique: N/A</w:t>
            </w:r>
          </w:p>
          <w:p w:rsidR="0051637C" w:rsidRDefault="0051637C" w:rsidP="0051637C">
            <w:pPr>
              <w:pStyle w:val="TAL"/>
              <w:rPr>
                <w:rFonts w:cs="Arial"/>
                <w:szCs w:val="18"/>
                <w:lang w:eastAsia="zh-CN"/>
              </w:rPr>
            </w:pPr>
            <w:r>
              <w:rPr>
                <w:rFonts w:cs="Arial"/>
                <w:szCs w:val="18"/>
                <w:lang w:eastAsia="zh-CN"/>
              </w:rPr>
              <w:t>defaultValue: None</w:t>
            </w:r>
          </w:p>
          <w:p w:rsidR="0051637C" w:rsidRDefault="0051637C" w:rsidP="0051637C">
            <w:pPr>
              <w:pStyle w:val="TAL"/>
            </w:pPr>
            <w:r>
              <w:rPr>
                <w:rFonts w:cs="Arial"/>
                <w:szCs w:val="18"/>
                <w:lang w:eastAsia="zh-CN"/>
              </w:rP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t>cesSwitch</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szCs w:val="18"/>
                <w:lang w:eastAsia="zh-CN"/>
              </w:rPr>
            </w:pPr>
            <w:r>
              <w:rPr>
                <w:szCs w:val="18"/>
              </w:rPr>
              <w:t xml:space="preserve">This attribute determines whether the </w:t>
            </w:r>
            <w:r>
              <w:rPr>
                <w:lang w:eastAsia="zh-CN"/>
              </w:rPr>
              <w:t xml:space="preserve">Centralized </w:t>
            </w:r>
            <w:r>
              <w:rPr>
                <w:szCs w:val="18"/>
              </w:rPr>
              <w:t xml:space="preserve">SON </w:t>
            </w:r>
            <w:r>
              <w:rPr>
                <w:szCs w:val="18"/>
                <w:lang w:eastAsia="zh-CN"/>
              </w:rPr>
              <w:t xml:space="preserve">energy saving function </w:t>
            </w:r>
            <w:r>
              <w:rPr>
                <w:szCs w:val="18"/>
              </w:rPr>
              <w:t xml:space="preserve">is </w:t>
            </w:r>
            <w:r>
              <w:rPr>
                <w:szCs w:val="18"/>
                <w:lang w:eastAsia="zh-CN"/>
              </w:rPr>
              <w:t>enabled or disabled.</w:t>
            </w:r>
          </w:p>
          <w:p w:rsidR="0051637C" w:rsidRDefault="0051637C" w:rsidP="0051637C">
            <w:pPr>
              <w:pStyle w:val="TAL"/>
              <w:rPr>
                <w:rFonts w:cs="Arial"/>
                <w:szCs w:val="18"/>
                <w:lang w:eastAsia="zh-CN"/>
              </w:rPr>
            </w:pPr>
          </w:p>
          <w:p w:rsidR="0051637C" w:rsidRDefault="0051637C" w:rsidP="0051637C">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rPr>
                <w:rFonts w:cs="Arial"/>
                <w:szCs w:val="18"/>
                <w:lang w:eastAsia="zh-CN"/>
              </w:rPr>
            </w:pPr>
            <w:r>
              <w:t xml:space="preserve"> type: Boolean</w:t>
            </w:r>
          </w:p>
          <w:p w:rsidR="0051637C" w:rsidRDefault="0051637C" w:rsidP="0051637C">
            <w:pPr>
              <w:pStyle w:val="TAL"/>
              <w:rPr>
                <w:rFonts w:cs="Arial"/>
                <w:szCs w:val="18"/>
                <w:lang w:eastAsia="zh-CN"/>
              </w:rPr>
            </w:pPr>
            <w:r>
              <w:rPr>
                <w:rFonts w:cs="Arial"/>
                <w:szCs w:val="18"/>
                <w:lang w:eastAsia="zh-CN"/>
              </w:rPr>
              <w:t>multiplicity: 1</w:t>
            </w:r>
          </w:p>
          <w:p w:rsidR="0051637C" w:rsidRDefault="0051637C" w:rsidP="0051637C">
            <w:pPr>
              <w:pStyle w:val="TAL"/>
              <w:rPr>
                <w:rFonts w:cs="Arial"/>
                <w:szCs w:val="18"/>
                <w:lang w:eastAsia="zh-CN"/>
              </w:rPr>
            </w:pPr>
            <w:r>
              <w:rPr>
                <w:rFonts w:cs="Arial"/>
                <w:szCs w:val="18"/>
                <w:lang w:eastAsia="zh-CN"/>
              </w:rPr>
              <w:t>isOrdered: N/A</w:t>
            </w:r>
          </w:p>
          <w:p w:rsidR="0051637C" w:rsidRDefault="0051637C" w:rsidP="0051637C">
            <w:pPr>
              <w:pStyle w:val="TAL"/>
              <w:rPr>
                <w:rFonts w:cs="Arial"/>
                <w:szCs w:val="18"/>
                <w:lang w:eastAsia="zh-CN"/>
              </w:rPr>
            </w:pPr>
            <w:r>
              <w:rPr>
                <w:rFonts w:cs="Arial"/>
                <w:szCs w:val="18"/>
                <w:lang w:eastAsia="zh-CN"/>
              </w:rPr>
              <w:t>isUnique: N/A</w:t>
            </w:r>
          </w:p>
          <w:p w:rsidR="0051637C" w:rsidRDefault="0051637C" w:rsidP="0051637C">
            <w:pPr>
              <w:pStyle w:val="TAL"/>
              <w:rPr>
                <w:rFonts w:cs="Arial"/>
                <w:szCs w:val="18"/>
                <w:lang w:eastAsia="zh-CN"/>
              </w:rPr>
            </w:pPr>
            <w:r>
              <w:rPr>
                <w:rFonts w:cs="Arial"/>
                <w:szCs w:val="18"/>
                <w:lang w:eastAsia="zh-CN"/>
              </w:rPr>
              <w:t>defaultValue: None</w:t>
            </w:r>
          </w:p>
          <w:p w:rsidR="0051637C" w:rsidRDefault="0051637C" w:rsidP="0051637C">
            <w:pPr>
              <w:pStyle w:val="TAL"/>
            </w:pPr>
            <w:r>
              <w:rPr>
                <w:rFonts w:cs="Arial"/>
                <w:szCs w:val="18"/>
                <w:lang w:eastAsia="zh-CN"/>
              </w:rP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t>energySavingControl</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lang w:eastAsia="zh-CN"/>
              </w:rPr>
            </w:pPr>
            <w:r>
              <w:t xml:space="preserve">This attribute allows the </w:t>
            </w:r>
            <w:r>
              <w:rPr>
                <w:lang w:eastAsia="zh-CN"/>
              </w:rPr>
              <w:t xml:space="preserve">Centralized </w:t>
            </w:r>
            <w:r>
              <w:rPr>
                <w:szCs w:val="18"/>
              </w:rPr>
              <w:t xml:space="preserve">SON </w:t>
            </w:r>
            <w:r>
              <w:rPr>
                <w:szCs w:val="18"/>
                <w:lang w:eastAsia="zh-CN"/>
              </w:rPr>
              <w:t>energy saving function</w:t>
            </w:r>
            <w:r>
              <w:t xml:space="preserve"> to initiate energy saving activation or deactivation.</w:t>
            </w:r>
          </w:p>
          <w:p w:rsidR="0051637C" w:rsidRDefault="0051637C" w:rsidP="0051637C">
            <w:pPr>
              <w:pStyle w:val="TAL"/>
              <w:rPr>
                <w:lang w:eastAsia="zh-CN"/>
              </w:rPr>
            </w:pPr>
          </w:p>
          <w:p w:rsidR="0051637C" w:rsidRDefault="0051637C" w:rsidP="0051637C">
            <w:pPr>
              <w:keepNext/>
              <w:keepLines/>
              <w:spacing w:after="0"/>
              <w:rPr>
                <w:lang w:eastAsia="zh-CN"/>
              </w:rPr>
            </w:pPr>
            <w:r>
              <w:rPr>
                <w:lang w:eastAsia="zh-CN"/>
              </w:rPr>
              <w:t>allowedValues:</w:t>
            </w:r>
            <w:r>
              <w:t xml:space="preserve"> </w:t>
            </w:r>
            <w:r>
              <w:rPr>
                <w:lang w:eastAsia="zh-CN"/>
              </w:rPr>
              <w:t>TO_BE_ENERGY_SAVING, TO_BE_NOT_ENERGY_SAVING</w:t>
            </w: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pPr>
            <w:r>
              <w:t xml:space="preserve"> type: enumeration</w:t>
            </w:r>
          </w:p>
          <w:p w:rsidR="0051637C" w:rsidRDefault="0051637C" w:rsidP="0051637C">
            <w:pPr>
              <w:pStyle w:val="TAL"/>
            </w:pPr>
            <w:r>
              <w:t>multiplicity: 0..1</w:t>
            </w:r>
          </w:p>
          <w:p w:rsidR="0051637C" w:rsidRDefault="0051637C" w:rsidP="0051637C">
            <w:pPr>
              <w:pStyle w:val="TAL"/>
            </w:pPr>
            <w:r>
              <w:t>isOrdered: N/A</w:t>
            </w:r>
          </w:p>
          <w:p w:rsidR="0051637C" w:rsidRDefault="0051637C" w:rsidP="0051637C">
            <w:pPr>
              <w:pStyle w:val="TAL"/>
            </w:pPr>
            <w:r>
              <w:t>isUnique: N/A</w:t>
            </w:r>
          </w:p>
          <w:p w:rsidR="0051637C" w:rsidRDefault="0051637C" w:rsidP="0051637C">
            <w:pPr>
              <w:pStyle w:val="TAL"/>
            </w:pPr>
            <w:r>
              <w:t>defaultValue: None</w:t>
            </w:r>
          </w:p>
          <w:p w:rsidR="0051637C" w:rsidRDefault="0051637C" w:rsidP="0051637C">
            <w:pPr>
              <w:pStyle w:val="TAL"/>
            </w:pPr>
            <w: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t>energySavingState</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pPr>
            <w:r>
              <w:t xml:space="preserve">Specifies the status regarding the energy saving in the cell. </w:t>
            </w:r>
          </w:p>
          <w:p w:rsidR="0051637C" w:rsidRDefault="0051637C" w:rsidP="0051637C">
            <w:pPr>
              <w:pStyle w:val="TAL"/>
            </w:pPr>
            <w:r>
              <w:t xml:space="preserve">If the value of </w:t>
            </w:r>
            <w:r>
              <w:rPr>
                <w:rFonts w:ascii="Courier New" w:hAnsi="Courier New" w:cs="Courier New"/>
              </w:rPr>
              <w:t>energySavingControl</w:t>
            </w:r>
            <w:r>
              <w:t xml:space="preserve"> is </w:t>
            </w:r>
            <w:r>
              <w:rPr>
                <w:rFonts w:ascii="Courier New" w:hAnsi="Courier New" w:cs="Courier New"/>
                <w:lang w:eastAsia="zh-CN"/>
              </w:rPr>
              <w:t>toBeEnergySaving</w:t>
            </w:r>
            <w:r>
              <w:t xml:space="preserve">, then it shall be tried to achieve the value </w:t>
            </w:r>
            <w:r>
              <w:rPr>
                <w:rFonts w:ascii="Courier New" w:hAnsi="Courier New" w:cs="Courier New"/>
              </w:rPr>
              <w:t>isEnergySaving</w:t>
            </w:r>
            <w:r>
              <w:t xml:space="preserve"> for the </w:t>
            </w:r>
            <w:r>
              <w:rPr>
                <w:rFonts w:ascii="Courier New" w:hAnsi="Courier New"/>
                <w:snapToGrid w:val="0"/>
              </w:rPr>
              <w:t>energySavingState</w:t>
            </w:r>
            <w:r>
              <w:t xml:space="preserve">. </w:t>
            </w:r>
          </w:p>
          <w:p w:rsidR="0051637C" w:rsidRDefault="0051637C" w:rsidP="0051637C">
            <w:pPr>
              <w:pStyle w:val="TAL"/>
              <w:rPr>
                <w:lang w:eastAsia="zh-CN"/>
              </w:rPr>
            </w:pPr>
            <w:r>
              <w:t xml:space="preserve">If the value of </w:t>
            </w:r>
            <w:r>
              <w:rPr>
                <w:rFonts w:ascii="Courier New" w:hAnsi="Courier New" w:cs="Courier New"/>
              </w:rPr>
              <w:t>energySavingControl</w:t>
            </w:r>
            <w:r>
              <w:t xml:space="preserve"> is </w:t>
            </w:r>
            <w:r>
              <w:rPr>
                <w:rFonts w:ascii="Courier New" w:hAnsi="Courier New" w:cs="Courier New"/>
                <w:lang w:eastAsia="zh-CN"/>
              </w:rPr>
              <w:t>toBeNotEnergySaving</w:t>
            </w:r>
            <w:r>
              <w:t xml:space="preserve">, then it shall be tried to achieve the value </w:t>
            </w:r>
            <w:r>
              <w:rPr>
                <w:rFonts w:ascii="Courier New" w:hAnsi="Courier New" w:cs="Courier New"/>
              </w:rPr>
              <w:t>isNotEnergySaving</w:t>
            </w:r>
            <w:r>
              <w:t xml:space="preserve"> for the </w:t>
            </w:r>
            <w:r>
              <w:rPr>
                <w:rFonts w:ascii="Courier New" w:hAnsi="Courier New"/>
                <w:snapToGrid w:val="0"/>
              </w:rPr>
              <w:t>energySavingState</w:t>
            </w:r>
            <w:r>
              <w:t xml:space="preserve">. </w:t>
            </w:r>
          </w:p>
          <w:p w:rsidR="0051637C" w:rsidRDefault="0051637C" w:rsidP="0051637C">
            <w:pPr>
              <w:pStyle w:val="TAL"/>
              <w:rPr>
                <w:lang w:eastAsia="zh-CN"/>
              </w:rPr>
            </w:pPr>
          </w:p>
          <w:p w:rsidR="0051637C" w:rsidRDefault="0051637C" w:rsidP="0051637C">
            <w:pPr>
              <w:keepNext/>
              <w:keepLines/>
              <w:spacing w:after="0"/>
              <w:rPr>
                <w:rFonts w:cs="Arial"/>
                <w:szCs w:val="18"/>
                <w:lang w:eastAsia="zh-CN"/>
              </w:rPr>
            </w:pPr>
            <w:r>
              <w:rPr>
                <w:rFonts w:cs="Arial"/>
                <w:szCs w:val="18"/>
                <w:lang w:eastAsia="zh-CN"/>
              </w:rPr>
              <w:t>allowedValues:</w:t>
            </w:r>
            <w:r>
              <w:rPr>
                <w:rFonts w:cs="Arial"/>
                <w:szCs w:val="18"/>
              </w:rPr>
              <w:t xml:space="preserve"> IS_NOT_ENERGY_SAVING</w:t>
            </w:r>
            <w:r>
              <w:rPr>
                <w:rFonts w:cs="Arial"/>
                <w:szCs w:val="18"/>
                <w:lang w:eastAsia="zh-CN"/>
              </w:rPr>
              <w:t>, IS_ENERGY_SAVING.</w:t>
            </w:r>
          </w:p>
          <w:p w:rsidR="0051637C" w:rsidRDefault="0051637C" w:rsidP="0051637C">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pPr>
            <w:r>
              <w:t xml:space="preserve"> type: enumeration</w:t>
            </w:r>
          </w:p>
          <w:p w:rsidR="0051637C" w:rsidRDefault="0051637C" w:rsidP="0051637C">
            <w:pPr>
              <w:pStyle w:val="TAL"/>
            </w:pPr>
            <w:r>
              <w:t>multiplicity: 0..1</w:t>
            </w:r>
          </w:p>
          <w:p w:rsidR="0051637C" w:rsidRDefault="0051637C" w:rsidP="0051637C">
            <w:pPr>
              <w:pStyle w:val="TAL"/>
            </w:pPr>
            <w:r>
              <w:t>isOrdered: N/A</w:t>
            </w:r>
          </w:p>
          <w:p w:rsidR="0051637C" w:rsidRDefault="0051637C" w:rsidP="0051637C">
            <w:pPr>
              <w:pStyle w:val="TAL"/>
            </w:pPr>
            <w:r>
              <w:t>isUnique: N/A</w:t>
            </w:r>
          </w:p>
          <w:p w:rsidR="0051637C" w:rsidRDefault="0051637C" w:rsidP="0051637C">
            <w:pPr>
              <w:pStyle w:val="TAL"/>
            </w:pPr>
            <w:r>
              <w:t>defaultValue: None</w:t>
            </w:r>
          </w:p>
          <w:p w:rsidR="0051637C" w:rsidRDefault="0051637C" w:rsidP="0051637C">
            <w:pPr>
              <w:pStyle w:val="TAL"/>
            </w:pPr>
            <w: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t>intraRatEsActivationOriginalCellLoadParameters</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pPr>
            <w:r>
              <w:t>This attributes is relevant, if the cell acts as an original cell.</w:t>
            </w:r>
          </w:p>
          <w:p w:rsidR="0051637C" w:rsidRDefault="0051637C" w:rsidP="0051637C">
            <w:pPr>
              <w:pStyle w:val="TAL"/>
              <w:rPr>
                <w:rFonts w:cs="Arial"/>
                <w:color w:val="000000"/>
                <w:szCs w:val="18"/>
                <w:lang w:eastAsia="zh-CN"/>
              </w:rPr>
            </w:pPr>
            <w:r>
              <w:rPr>
                <w:rFonts w:cs="Arial"/>
                <w:color w:val="000000"/>
                <w:szCs w:val="18"/>
                <w:lang w:eastAsia="zh-CN"/>
              </w:rPr>
              <w:t>This attribute indicates the t</w:t>
            </w:r>
            <w:r>
              <w:rPr>
                <w:rFonts w:cs="Arial"/>
                <w:color w:val="000000"/>
                <w:szCs w:val="18"/>
              </w:rPr>
              <w:t>raffic load threshold and the time duration</w:t>
            </w:r>
            <w:r>
              <w:rPr>
                <w:rFonts w:cs="Arial"/>
                <w:color w:val="000000"/>
                <w:szCs w:val="18"/>
                <w:lang w:eastAsia="zh-CN"/>
              </w:rPr>
              <w:t>, which are used by distributed ES algorithms to allow a cell to enter the energySaving state. The time duration indicates how long the load needs to have been below the threshold.</w:t>
            </w:r>
          </w:p>
          <w:p w:rsidR="0051637C" w:rsidRDefault="0051637C" w:rsidP="0051637C">
            <w:pPr>
              <w:pStyle w:val="TAL"/>
              <w:rPr>
                <w:rFonts w:cs="Arial"/>
                <w:color w:val="000000"/>
                <w:szCs w:val="18"/>
                <w:lang w:eastAsia="zh-CN"/>
              </w:rPr>
            </w:pPr>
          </w:p>
          <w:p w:rsidR="0051637C" w:rsidRDefault="0051637C" w:rsidP="0051637C">
            <w:pPr>
              <w:pStyle w:val="TAL"/>
              <w:rPr>
                <w:rFonts w:cs="Arial"/>
                <w:szCs w:val="18"/>
                <w:lang w:eastAsia="zh-CN"/>
              </w:rPr>
            </w:pPr>
            <w:r>
              <w:rPr>
                <w:lang w:eastAsia="zh-CN"/>
              </w:rPr>
              <w:t>allowedValues:</w:t>
            </w:r>
            <w:r>
              <w:rPr>
                <w:rFonts w:cs="Arial"/>
                <w:szCs w:val="18"/>
              </w:rPr>
              <w:t xml:space="preserve"> </w:t>
            </w:r>
          </w:p>
          <w:p w:rsidR="0051637C" w:rsidRDefault="0051637C" w:rsidP="0051637C">
            <w:pPr>
              <w:pStyle w:val="TAL"/>
              <w:rPr>
                <w:rFonts w:cs="Arial"/>
                <w:szCs w:val="18"/>
                <w:lang w:eastAsia="zh-CN"/>
              </w:rPr>
            </w:pPr>
            <w:r>
              <w:rPr>
                <w:rFonts w:cs="Arial"/>
                <w:szCs w:val="18"/>
              </w:rPr>
              <w:t>Threshold: Integer 0..100 (</w:t>
            </w:r>
            <w:r>
              <w:rPr>
                <w:rFonts w:cs="Arial"/>
                <w:szCs w:val="18"/>
                <w:lang w:eastAsia="zh-CN"/>
              </w:rPr>
              <w:t>Percentage of PRB usage, see 3GPP TS 36.314 [13])</w:t>
            </w:r>
          </w:p>
          <w:p w:rsidR="0051637C" w:rsidRDefault="0051637C" w:rsidP="0051637C">
            <w:pPr>
              <w:keepNext/>
              <w:keepLines/>
              <w:spacing w:after="0"/>
              <w:rPr>
                <w:lang w:eastAsia="zh-CN"/>
              </w:rPr>
            </w:pPr>
            <w:r>
              <w:rPr>
                <w:rFonts w:cs="Arial"/>
                <w:szCs w:val="18"/>
              </w:rPr>
              <w:t>TimeDuration: Integer (in unit of seconds)</w:t>
            </w: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rFonts w:cs="Arial"/>
                <w:szCs w:val="18"/>
              </w:rPr>
            </w:pPr>
            <w:r>
              <w:rPr>
                <w:rFonts w:cs="Arial"/>
                <w:szCs w:val="18"/>
              </w:rPr>
              <w:t xml:space="preserve">type: </w:t>
            </w:r>
            <w:r>
              <w:rPr>
                <w:rFonts w:cs="Arial"/>
                <w:szCs w:val="18"/>
                <w:lang w:eastAsia="zh-CN"/>
              </w:rPr>
              <w:t>data type</w:t>
            </w:r>
          </w:p>
          <w:p w:rsidR="0051637C" w:rsidRDefault="0051637C" w:rsidP="0051637C">
            <w:pPr>
              <w:pStyle w:val="TAL"/>
              <w:rPr>
                <w:rFonts w:cs="Arial"/>
                <w:szCs w:val="18"/>
              </w:rPr>
            </w:pPr>
            <w:r>
              <w:rPr>
                <w:rFonts w:cs="Arial"/>
                <w:szCs w:val="18"/>
              </w:rPr>
              <w:t xml:space="preserve">multiplicity: </w:t>
            </w:r>
            <w:r>
              <w:t>0..</w:t>
            </w:r>
            <w:r>
              <w:rPr>
                <w:rFonts w:cs="Arial"/>
                <w:szCs w:val="18"/>
              </w:rPr>
              <w:t>1</w:t>
            </w:r>
          </w:p>
          <w:p w:rsidR="0051637C" w:rsidRDefault="0051637C" w:rsidP="0051637C">
            <w:pPr>
              <w:pStyle w:val="TAL"/>
              <w:rPr>
                <w:rFonts w:cs="Arial"/>
                <w:szCs w:val="18"/>
              </w:rPr>
            </w:pPr>
            <w:r>
              <w:rPr>
                <w:rFonts w:cs="Arial"/>
                <w:szCs w:val="18"/>
              </w:rPr>
              <w:t>isOrdered: N/A</w:t>
            </w:r>
          </w:p>
          <w:p w:rsidR="0051637C" w:rsidRDefault="0051637C" w:rsidP="0051637C">
            <w:pPr>
              <w:pStyle w:val="TAL"/>
              <w:rPr>
                <w:rFonts w:cs="Arial"/>
                <w:szCs w:val="18"/>
              </w:rPr>
            </w:pPr>
            <w:r>
              <w:rPr>
                <w:rFonts w:cs="Arial"/>
                <w:szCs w:val="18"/>
              </w:rPr>
              <w:t>isUnique: N/A</w:t>
            </w:r>
          </w:p>
          <w:p w:rsidR="0051637C" w:rsidRDefault="0051637C" w:rsidP="0051637C">
            <w:pPr>
              <w:pStyle w:val="TAL"/>
              <w:rPr>
                <w:rFonts w:cs="Arial"/>
                <w:szCs w:val="18"/>
              </w:rPr>
            </w:pPr>
            <w:r>
              <w:rPr>
                <w:rFonts w:cs="Arial"/>
                <w:szCs w:val="18"/>
              </w:rPr>
              <w:t>defaultValue: None</w:t>
            </w:r>
          </w:p>
          <w:p w:rsidR="0051637C" w:rsidRDefault="0051637C" w:rsidP="0051637C">
            <w:pPr>
              <w:pStyle w:val="TAL"/>
              <w:rPr>
                <w:rFonts w:cs="Arial"/>
                <w:szCs w:val="18"/>
              </w:rPr>
            </w:pPr>
            <w:r>
              <w:rPr>
                <w:rFonts w:cs="Arial"/>
                <w:szCs w:val="18"/>
              </w:rPr>
              <w:t>isNullable: False</w:t>
            </w:r>
          </w:p>
          <w:p w:rsidR="0051637C" w:rsidRDefault="0051637C" w:rsidP="0051637C">
            <w:pPr>
              <w:pStyle w:val="TAL"/>
            </w:pP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lastRenderedPageBreak/>
              <w:t>intraRatEsActivationCandidateCellsLoadParameters</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pPr>
            <w:r>
              <w:t>This attributes is relevant, if the cell acts as a candidate cell.</w:t>
            </w:r>
          </w:p>
          <w:p w:rsidR="0051637C" w:rsidRDefault="0051637C" w:rsidP="0051637C">
            <w:pPr>
              <w:pStyle w:val="TAL"/>
              <w:rPr>
                <w:rFonts w:cs="Arial"/>
                <w:color w:val="000000"/>
                <w:szCs w:val="18"/>
                <w:lang w:eastAsia="zh-CN"/>
              </w:rPr>
            </w:pPr>
            <w:r>
              <w:rPr>
                <w:rFonts w:cs="Arial"/>
                <w:color w:val="000000"/>
                <w:szCs w:val="18"/>
                <w:lang w:eastAsia="zh-CN"/>
              </w:rPr>
              <w:t xml:space="preserve">This attribute indicates the traffic load threshold </w:t>
            </w:r>
            <w:r>
              <w:rPr>
                <w:rFonts w:cs="Arial"/>
                <w:color w:val="000000"/>
                <w:szCs w:val="18"/>
              </w:rPr>
              <w:t>and the time duration</w:t>
            </w:r>
            <w:r>
              <w:rPr>
                <w:rFonts w:cs="Arial"/>
                <w:color w:val="000000"/>
                <w:szCs w:val="18"/>
                <w:lang w:eastAsia="zh-CN"/>
              </w:rPr>
              <w:t>, which are used by distributed ES algorithms level to allow a n ‘original’ cell to enter the energySaving state. Threshold and duration are applied to the candidate cell(s) which will provides coverage backup of an original cell when it is in the energySaving state. The threshold applies in the same way for a candidate cell, no matter for which original cell it will provide backup coverage.</w:t>
            </w:r>
          </w:p>
          <w:p w:rsidR="0051637C" w:rsidRDefault="0051637C" w:rsidP="0051637C">
            <w:pPr>
              <w:pStyle w:val="TAL"/>
              <w:rPr>
                <w:rFonts w:cs="Arial"/>
                <w:color w:val="000000"/>
                <w:szCs w:val="18"/>
                <w:lang w:eastAsia="zh-CN"/>
              </w:rPr>
            </w:pPr>
            <w:r>
              <w:rPr>
                <w:rFonts w:cs="Arial"/>
                <w:color w:val="000000"/>
                <w:szCs w:val="18"/>
                <w:lang w:eastAsia="zh-CN"/>
              </w:rPr>
              <w:t>The time duration indicates how long the traffic in the candidate cell needs to have been below the threshold before any original cells which will be provided backup coverage by the candidate cell enters energy saving state.</w:t>
            </w:r>
          </w:p>
          <w:p w:rsidR="0051637C" w:rsidRDefault="0051637C" w:rsidP="0051637C">
            <w:pPr>
              <w:pStyle w:val="TAL"/>
              <w:rPr>
                <w:rFonts w:cs="Arial"/>
                <w:color w:val="000000"/>
                <w:szCs w:val="18"/>
                <w:lang w:eastAsia="zh-CN"/>
              </w:rPr>
            </w:pPr>
          </w:p>
          <w:p w:rsidR="0051637C" w:rsidRDefault="0051637C" w:rsidP="0051637C">
            <w:pPr>
              <w:pStyle w:val="TAL"/>
              <w:rPr>
                <w:rFonts w:cs="Arial"/>
                <w:szCs w:val="18"/>
              </w:rPr>
            </w:pPr>
            <w:r>
              <w:rPr>
                <w:rFonts w:cs="Arial"/>
                <w:szCs w:val="18"/>
              </w:rPr>
              <w:t>allowedValues:</w:t>
            </w:r>
            <w:r>
              <w:t xml:space="preserve"> </w:t>
            </w:r>
            <w:r>
              <w:rPr>
                <w:rFonts w:cs="Arial"/>
                <w:szCs w:val="18"/>
              </w:rPr>
              <w:t>Threshold: Integer 0..100 (Percentage of PRB usage (see 3GPP TS 36.314 [13]) )</w:t>
            </w:r>
          </w:p>
          <w:p w:rsidR="0051637C" w:rsidRDefault="0051637C" w:rsidP="0051637C">
            <w:pPr>
              <w:keepNext/>
              <w:keepLines/>
              <w:spacing w:after="0"/>
              <w:rPr>
                <w:lang w:eastAsia="zh-CN"/>
              </w:rPr>
            </w:pPr>
            <w:r>
              <w:rPr>
                <w:rFonts w:cs="Arial"/>
                <w:szCs w:val="18"/>
              </w:rPr>
              <w:t>TimeDuration: Integer (in unit of seconds)</w:t>
            </w: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rPr>
                <w:rFonts w:cs="Arial"/>
                <w:szCs w:val="18"/>
              </w:rPr>
            </w:pPr>
            <w:r>
              <w:rPr>
                <w:rFonts w:cs="Arial"/>
                <w:szCs w:val="18"/>
              </w:rPr>
              <w:t>type: data type</w:t>
            </w:r>
          </w:p>
          <w:p w:rsidR="0051637C" w:rsidRDefault="0051637C" w:rsidP="0051637C">
            <w:pPr>
              <w:pStyle w:val="TAL"/>
              <w:rPr>
                <w:rFonts w:cs="Arial"/>
                <w:szCs w:val="18"/>
              </w:rPr>
            </w:pPr>
            <w:r>
              <w:rPr>
                <w:rFonts w:cs="Arial"/>
                <w:szCs w:val="18"/>
              </w:rPr>
              <w:t xml:space="preserve">multiplicity: </w:t>
            </w:r>
            <w:r>
              <w:t>0..</w:t>
            </w:r>
            <w:r>
              <w:rPr>
                <w:rFonts w:cs="Arial"/>
                <w:szCs w:val="18"/>
              </w:rPr>
              <w:t>1</w:t>
            </w:r>
          </w:p>
          <w:p w:rsidR="0051637C" w:rsidRDefault="0051637C" w:rsidP="0051637C">
            <w:pPr>
              <w:pStyle w:val="TAL"/>
              <w:rPr>
                <w:rFonts w:cs="Arial"/>
                <w:szCs w:val="18"/>
              </w:rPr>
            </w:pPr>
            <w:r>
              <w:rPr>
                <w:rFonts w:cs="Arial"/>
                <w:szCs w:val="18"/>
              </w:rPr>
              <w:t>isOrdered: N/A</w:t>
            </w:r>
          </w:p>
          <w:p w:rsidR="0051637C" w:rsidRDefault="0051637C" w:rsidP="0051637C">
            <w:pPr>
              <w:pStyle w:val="TAL"/>
              <w:rPr>
                <w:rFonts w:cs="Arial"/>
                <w:szCs w:val="18"/>
              </w:rPr>
            </w:pPr>
            <w:r>
              <w:rPr>
                <w:rFonts w:cs="Arial"/>
                <w:szCs w:val="18"/>
              </w:rPr>
              <w:t>isUnique: N/A</w:t>
            </w:r>
          </w:p>
          <w:p w:rsidR="0051637C" w:rsidRDefault="0051637C" w:rsidP="0051637C">
            <w:pPr>
              <w:pStyle w:val="TAL"/>
              <w:rPr>
                <w:rFonts w:cs="Arial"/>
                <w:szCs w:val="18"/>
              </w:rPr>
            </w:pPr>
            <w:r>
              <w:rPr>
                <w:rFonts w:cs="Arial"/>
                <w:szCs w:val="18"/>
              </w:rPr>
              <w:t>defaultValue: None</w:t>
            </w:r>
          </w:p>
          <w:p w:rsidR="0051637C" w:rsidRDefault="0051637C" w:rsidP="0051637C">
            <w:pPr>
              <w:pStyle w:val="TAL"/>
            </w:pPr>
            <w:r>
              <w:rPr>
                <w:rFonts w:cs="Arial"/>
                <w:szCs w:val="18"/>
              </w:rP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t>intraRatEsDeactivationCandidateCellsLoadParameters</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pPr>
            <w:r>
              <w:t>This attributes is relevant, if the cell acts as a candidate cell.</w:t>
            </w:r>
          </w:p>
          <w:p w:rsidR="0051637C" w:rsidRDefault="0051637C" w:rsidP="0051637C">
            <w:pPr>
              <w:pStyle w:val="TAL"/>
              <w:rPr>
                <w:rFonts w:cs="Arial"/>
                <w:color w:val="000000"/>
                <w:szCs w:val="18"/>
                <w:lang w:eastAsia="zh-CN"/>
              </w:rPr>
            </w:pPr>
            <w:r>
              <w:rPr>
                <w:rFonts w:cs="Arial"/>
                <w:color w:val="000000"/>
                <w:szCs w:val="18"/>
                <w:lang w:eastAsia="zh-CN"/>
              </w:rPr>
              <w:t xml:space="preserve">This attribute indicates the traffic load threshold  </w:t>
            </w:r>
            <w:r>
              <w:rPr>
                <w:rFonts w:cs="Arial"/>
                <w:color w:val="000000"/>
                <w:szCs w:val="18"/>
              </w:rPr>
              <w:t>and the time duration</w:t>
            </w:r>
            <w:r>
              <w:rPr>
                <w:rFonts w:cs="Arial"/>
                <w:color w:val="000000"/>
                <w:szCs w:val="18"/>
                <w:lang w:eastAsia="zh-CN"/>
              </w:rPr>
              <w:t xml:space="preserve"> which is used by distributed ES algorithms to allow a cell to leave the energySaving state. Threshold and time duration are applied to the candidate cell when it which provides coverage backup for the cell in energySaving state. The threshold applies in the same way for a candidate cell, no matter for which original cell it provides backup coverage.</w:t>
            </w:r>
          </w:p>
          <w:p w:rsidR="0051637C" w:rsidRDefault="0051637C" w:rsidP="0051637C">
            <w:pPr>
              <w:pStyle w:val="TAL"/>
              <w:rPr>
                <w:rFonts w:cs="Arial"/>
                <w:color w:val="000000"/>
                <w:szCs w:val="18"/>
                <w:lang w:eastAsia="zh-CN"/>
              </w:rPr>
            </w:pPr>
            <w:r>
              <w:rPr>
                <w:rFonts w:cs="Arial"/>
                <w:color w:val="000000"/>
                <w:szCs w:val="18"/>
                <w:lang w:eastAsia="zh-CN"/>
              </w:rPr>
              <w:t>The time duration indicates how long the traffic in the candidate cell needs to have been above the threshold to wake up one or more original cells which have been provided backup coverage by the candidate cell.</w:t>
            </w:r>
          </w:p>
          <w:p w:rsidR="0051637C" w:rsidRDefault="0051637C" w:rsidP="0051637C">
            <w:pPr>
              <w:pStyle w:val="TAL"/>
              <w:rPr>
                <w:rFonts w:cs="Arial"/>
                <w:color w:val="000000"/>
                <w:szCs w:val="18"/>
                <w:lang w:eastAsia="zh-CN"/>
              </w:rPr>
            </w:pPr>
          </w:p>
          <w:p w:rsidR="0051637C" w:rsidRDefault="0051637C" w:rsidP="0051637C">
            <w:pPr>
              <w:pStyle w:val="TAL"/>
              <w:rPr>
                <w:rFonts w:cs="Arial"/>
                <w:szCs w:val="18"/>
              </w:rPr>
            </w:pPr>
            <w:r>
              <w:rPr>
                <w:rFonts w:cs="Arial"/>
                <w:szCs w:val="18"/>
              </w:rPr>
              <w:t>allowedValues:</w:t>
            </w:r>
            <w:r>
              <w:t xml:space="preserve"> </w:t>
            </w:r>
            <w:r>
              <w:rPr>
                <w:rFonts w:cs="Arial"/>
                <w:szCs w:val="18"/>
              </w:rPr>
              <w:t>Threshold: Integer 0..100 (Percentage of PRB usage (see 3GPP TS 36.314 [13]) )</w:t>
            </w:r>
          </w:p>
          <w:p w:rsidR="0051637C" w:rsidRDefault="0051637C" w:rsidP="0051637C">
            <w:pPr>
              <w:keepNext/>
              <w:keepLines/>
              <w:spacing w:after="0"/>
              <w:rPr>
                <w:lang w:eastAsia="zh-CN"/>
              </w:rPr>
            </w:pPr>
            <w:r>
              <w:rPr>
                <w:rFonts w:cs="Arial"/>
                <w:szCs w:val="18"/>
              </w:rPr>
              <w:t>TimeDuration: Integer (in unit of seconds)</w:t>
            </w: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rPr>
                <w:rFonts w:cs="Arial"/>
                <w:szCs w:val="18"/>
              </w:rPr>
            </w:pPr>
            <w:r>
              <w:rPr>
                <w:rFonts w:cs="Arial"/>
                <w:szCs w:val="18"/>
              </w:rPr>
              <w:t>type: data type</w:t>
            </w:r>
          </w:p>
          <w:p w:rsidR="0051637C" w:rsidRDefault="0051637C" w:rsidP="0051637C">
            <w:pPr>
              <w:pStyle w:val="TAL"/>
              <w:rPr>
                <w:rFonts w:cs="Arial"/>
                <w:szCs w:val="18"/>
              </w:rPr>
            </w:pPr>
            <w:r>
              <w:rPr>
                <w:rFonts w:cs="Arial"/>
                <w:szCs w:val="18"/>
              </w:rPr>
              <w:t xml:space="preserve">multiplicity: </w:t>
            </w:r>
            <w:r>
              <w:t>0..</w:t>
            </w:r>
            <w:r>
              <w:rPr>
                <w:rFonts w:cs="Arial"/>
                <w:szCs w:val="18"/>
              </w:rPr>
              <w:t>1</w:t>
            </w:r>
          </w:p>
          <w:p w:rsidR="0051637C" w:rsidRDefault="0051637C" w:rsidP="0051637C">
            <w:pPr>
              <w:pStyle w:val="TAL"/>
              <w:rPr>
                <w:rFonts w:cs="Arial"/>
                <w:szCs w:val="18"/>
              </w:rPr>
            </w:pPr>
            <w:r>
              <w:rPr>
                <w:rFonts w:cs="Arial"/>
                <w:szCs w:val="18"/>
              </w:rPr>
              <w:t>isOrdered: N/A</w:t>
            </w:r>
          </w:p>
          <w:p w:rsidR="0051637C" w:rsidRDefault="0051637C" w:rsidP="0051637C">
            <w:pPr>
              <w:pStyle w:val="TAL"/>
              <w:rPr>
                <w:rFonts w:cs="Arial"/>
                <w:szCs w:val="18"/>
              </w:rPr>
            </w:pPr>
            <w:r>
              <w:rPr>
                <w:rFonts w:cs="Arial"/>
                <w:szCs w:val="18"/>
              </w:rPr>
              <w:t>isUnique: N/A</w:t>
            </w:r>
          </w:p>
          <w:p w:rsidR="0051637C" w:rsidRDefault="0051637C" w:rsidP="0051637C">
            <w:pPr>
              <w:pStyle w:val="TAL"/>
              <w:rPr>
                <w:rFonts w:cs="Arial"/>
                <w:szCs w:val="18"/>
              </w:rPr>
            </w:pPr>
            <w:r>
              <w:rPr>
                <w:rFonts w:cs="Arial"/>
                <w:szCs w:val="18"/>
              </w:rPr>
              <w:t>defaultValue: None</w:t>
            </w:r>
          </w:p>
          <w:p w:rsidR="0051637C" w:rsidRDefault="0051637C" w:rsidP="0051637C">
            <w:pPr>
              <w:pStyle w:val="TAL"/>
            </w:pPr>
            <w:r>
              <w:rPr>
                <w:rFonts w:cs="Arial"/>
                <w:szCs w:val="18"/>
              </w:rP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t>esNotAllowedTimePeriod</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lang w:eastAsia="zh-CN"/>
              </w:rPr>
            </w:pPr>
            <w:r>
              <w:t xml:space="preserve">This attribute can be used to prevent a cell </w:t>
            </w:r>
            <w:r>
              <w:rPr>
                <w:lang w:eastAsia="zh-CN"/>
              </w:rPr>
              <w:t xml:space="preserve">entering </w:t>
            </w:r>
            <w:r>
              <w:t>energySaving state.</w:t>
            </w:r>
          </w:p>
          <w:p w:rsidR="0051637C" w:rsidRDefault="0051637C" w:rsidP="0051637C">
            <w:pPr>
              <w:pStyle w:val="TAL"/>
              <w:rPr>
                <w:szCs w:val="18"/>
                <w:lang w:eastAsia="zh-CN"/>
              </w:rPr>
            </w:pPr>
            <w:r>
              <w:rPr>
                <w:szCs w:val="18"/>
                <w:lang w:eastAsia="zh-CN"/>
              </w:rPr>
              <w:t xml:space="preserve">This attribute indicates a list of time periods during which inter-RAT energy saving is not allowed. </w:t>
            </w:r>
          </w:p>
          <w:p w:rsidR="0051637C" w:rsidRDefault="0051637C" w:rsidP="0051637C">
            <w:pPr>
              <w:pStyle w:val="TAL"/>
              <w:rPr>
                <w:szCs w:val="18"/>
                <w:lang w:eastAsia="zh-CN"/>
              </w:rPr>
            </w:pPr>
          </w:p>
          <w:p w:rsidR="0051637C" w:rsidRDefault="0051637C" w:rsidP="0051637C">
            <w:pPr>
              <w:pStyle w:val="TAL"/>
              <w:rPr>
                <w:szCs w:val="18"/>
                <w:lang w:eastAsia="zh-CN"/>
              </w:rPr>
            </w:pPr>
            <w:r>
              <w:rPr>
                <w:szCs w:val="18"/>
                <w:lang w:eastAsia="zh-CN"/>
              </w:rPr>
              <w:t>Time period is valid on the specified day and time of every week.</w:t>
            </w:r>
          </w:p>
          <w:p w:rsidR="0051637C" w:rsidRDefault="0051637C" w:rsidP="0051637C">
            <w:pPr>
              <w:pStyle w:val="TAL"/>
              <w:rPr>
                <w:rFonts w:cs="Arial"/>
                <w:szCs w:val="18"/>
                <w:lang w:eastAsia="zh-CN"/>
              </w:rPr>
            </w:pPr>
          </w:p>
          <w:p w:rsidR="0051637C" w:rsidRDefault="0051637C" w:rsidP="0051637C">
            <w:pPr>
              <w:pStyle w:val="TAL"/>
              <w:rPr>
                <w:rFonts w:cs="Arial"/>
                <w:szCs w:val="18"/>
              </w:rPr>
            </w:pPr>
            <w:r>
              <w:rPr>
                <w:rFonts w:cs="Arial"/>
                <w:szCs w:val="18"/>
              </w:rPr>
              <w:t>allowedValues:</w:t>
            </w:r>
            <w:r>
              <w:t xml:space="preserve"> </w:t>
            </w:r>
            <w:r>
              <w:rPr>
                <w:rFonts w:cs="Arial"/>
                <w:szCs w:val="18"/>
              </w:rPr>
              <w:t>The legal values are as follows:</w:t>
            </w:r>
          </w:p>
          <w:p w:rsidR="0051637C" w:rsidRDefault="0051637C" w:rsidP="0051637C">
            <w:pPr>
              <w:pStyle w:val="TAL"/>
              <w:rPr>
                <w:rFonts w:cs="Arial"/>
                <w:szCs w:val="18"/>
              </w:rPr>
            </w:pPr>
            <w:r>
              <w:rPr>
                <w:rFonts w:cs="Arial"/>
                <w:szCs w:val="18"/>
              </w:rPr>
              <w:t>startTime and endTime:</w:t>
            </w:r>
          </w:p>
          <w:p w:rsidR="0051637C" w:rsidRDefault="0051637C" w:rsidP="0051637C">
            <w:pPr>
              <w:pStyle w:val="TAL"/>
              <w:rPr>
                <w:rFonts w:cs="Arial"/>
                <w:szCs w:val="18"/>
              </w:rPr>
            </w:pPr>
            <w:r>
              <w:rPr>
                <w:rFonts w:cs="Arial"/>
                <w:szCs w:val="18"/>
              </w:rPr>
              <w:t>All values that indicate valid UTC time. endTime should be later than startTime.</w:t>
            </w:r>
          </w:p>
          <w:p w:rsidR="0051637C" w:rsidRDefault="0051637C" w:rsidP="0051637C">
            <w:pPr>
              <w:pStyle w:val="TAL"/>
              <w:rPr>
                <w:rFonts w:cs="Arial"/>
                <w:szCs w:val="18"/>
              </w:rPr>
            </w:pPr>
          </w:p>
          <w:p w:rsidR="0051637C" w:rsidRDefault="0051637C" w:rsidP="0051637C">
            <w:pPr>
              <w:pStyle w:val="TAL"/>
              <w:rPr>
                <w:rFonts w:cs="Arial"/>
                <w:szCs w:val="18"/>
              </w:rPr>
            </w:pPr>
            <w:r>
              <w:rPr>
                <w:rFonts w:cs="Arial"/>
                <w:szCs w:val="18"/>
              </w:rPr>
              <w:t>periodOfDay: structure of startTime and endTime.</w:t>
            </w:r>
          </w:p>
          <w:p w:rsidR="0051637C" w:rsidRDefault="0051637C" w:rsidP="0051637C">
            <w:pPr>
              <w:pStyle w:val="TAL"/>
              <w:rPr>
                <w:rFonts w:cs="Arial"/>
                <w:szCs w:val="18"/>
              </w:rPr>
            </w:pPr>
          </w:p>
          <w:p w:rsidR="0051637C" w:rsidRDefault="0051637C" w:rsidP="0051637C">
            <w:pPr>
              <w:pStyle w:val="TAL"/>
              <w:rPr>
                <w:rFonts w:cs="Arial"/>
                <w:szCs w:val="18"/>
              </w:rPr>
            </w:pPr>
            <w:r>
              <w:rPr>
                <w:rFonts w:cs="Arial"/>
                <w:szCs w:val="18"/>
              </w:rPr>
              <w:t xml:space="preserve">daysOfWeekList: list of weekday. </w:t>
            </w:r>
          </w:p>
          <w:p w:rsidR="0051637C" w:rsidRDefault="0051637C" w:rsidP="0051637C">
            <w:pPr>
              <w:pStyle w:val="TAL"/>
              <w:rPr>
                <w:rFonts w:cs="Arial"/>
                <w:szCs w:val="18"/>
              </w:rPr>
            </w:pPr>
            <w:r>
              <w:rPr>
                <w:rFonts w:cs="Arial"/>
                <w:szCs w:val="18"/>
              </w:rPr>
              <w:t>weekday: Monday, Tuesday, … Sunday.</w:t>
            </w:r>
          </w:p>
          <w:p w:rsidR="0051637C" w:rsidRDefault="0051637C" w:rsidP="0051637C">
            <w:pPr>
              <w:pStyle w:val="TAL"/>
              <w:rPr>
                <w:rFonts w:cs="Arial"/>
                <w:szCs w:val="18"/>
              </w:rPr>
            </w:pPr>
          </w:p>
          <w:p w:rsidR="0051637C" w:rsidRDefault="0051637C" w:rsidP="0051637C">
            <w:pPr>
              <w:pStyle w:val="TAL"/>
              <w:rPr>
                <w:rFonts w:cs="Arial"/>
                <w:szCs w:val="18"/>
              </w:rPr>
            </w:pPr>
            <w:r>
              <w:rPr>
                <w:rFonts w:cs="Arial"/>
                <w:szCs w:val="18"/>
              </w:rPr>
              <w:t xml:space="preserve">List of time periods: </w:t>
            </w:r>
          </w:p>
          <w:p w:rsidR="0051637C" w:rsidRDefault="0051637C" w:rsidP="0051637C">
            <w:pPr>
              <w:pStyle w:val="TAL"/>
              <w:rPr>
                <w:rFonts w:cs="Arial"/>
                <w:szCs w:val="18"/>
              </w:rPr>
            </w:pPr>
            <w:r>
              <w:rPr>
                <w:rFonts w:cs="Arial"/>
                <w:szCs w:val="18"/>
              </w:rPr>
              <w:t>{{ daysOfWeek</w:t>
            </w:r>
            <w:r>
              <w:rPr>
                <w:rFonts w:cs="Arial"/>
                <w:szCs w:val="18"/>
              </w:rPr>
              <w:tab/>
              <w:t>daysOfWeekList,</w:t>
            </w:r>
          </w:p>
          <w:p w:rsidR="0051637C" w:rsidRDefault="0051637C" w:rsidP="0051637C">
            <w:pPr>
              <w:keepNext/>
              <w:keepLines/>
              <w:spacing w:after="0"/>
              <w:rPr>
                <w:lang w:eastAsia="zh-CN"/>
              </w:rPr>
            </w:pPr>
            <w:r>
              <w:rPr>
                <w:rFonts w:cs="Arial"/>
                <w:szCs w:val="18"/>
              </w:rPr>
              <w:t>periodOfDay</w:t>
            </w:r>
            <w:r>
              <w:rPr>
                <w:rFonts w:cs="Arial"/>
                <w:szCs w:val="18"/>
              </w:rPr>
              <w:tab/>
              <w:t>dailyPeriod}}</w:t>
            </w: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rPr>
                <w:rFonts w:cs="Arial"/>
                <w:szCs w:val="18"/>
              </w:rPr>
            </w:pPr>
            <w:r>
              <w:rPr>
                <w:rFonts w:cs="Arial"/>
                <w:szCs w:val="18"/>
              </w:rPr>
              <w:t xml:space="preserve"> type: data type</w:t>
            </w:r>
          </w:p>
          <w:p w:rsidR="0051637C" w:rsidRDefault="0051637C" w:rsidP="0051637C">
            <w:pPr>
              <w:pStyle w:val="TAL"/>
              <w:rPr>
                <w:rFonts w:cs="Arial"/>
                <w:szCs w:val="18"/>
                <w:lang w:eastAsia="zh-CN"/>
              </w:rPr>
            </w:pPr>
            <w:r>
              <w:rPr>
                <w:rFonts w:cs="Arial"/>
                <w:szCs w:val="18"/>
              </w:rPr>
              <w:t xml:space="preserve">multiplicity: </w:t>
            </w:r>
            <w:r>
              <w:rPr>
                <w:rFonts w:cs="Arial"/>
                <w:szCs w:val="18"/>
                <w:lang w:eastAsia="zh-CN"/>
              </w:rPr>
              <w:t>0..*</w:t>
            </w:r>
          </w:p>
          <w:p w:rsidR="0051637C" w:rsidRDefault="0051637C" w:rsidP="0051637C">
            <w:pPr>
              <w:pStyle w:val="TAL"/>
              <w:rPr>
                <w:rFonts w:cs="Arial"/>
                <w:szCs w:val="18"/>
              </w:rPr>
            </w:pPr>
            <w:r>
              <w:rPr>
                <w:rFonts w:cs="Arial"/>
                <w:szCs w:val="18"/>
              </w:rPr>
              <w:t xml:space="preserve">isOrdered: </w:t>
            </w:r>
            <w:r w:rsidRPr="004037B3">
              <w:rPr>
                <w:rFonts w:cs="Arial"/>
                <w:szCs w:val="18"/>
              </w:rPr>
              <w:t>False</w:t>
            </w:r>
          </w:p>
          <w:p w:rsidR="0051637C" w:rsidRDefault="0051637C" w:rsidP="0051637C">
            <w:pPr>
              <w:pStyle w:val="TAL"/>
              <w:rPr>
                <w:rFonts w:cs="Arial"/>
                <w:szCs w:val="18"/>
              </w:rPr>
            </w:pPr>
            <w:r>
              <w:rPr>
                <w:rFonts w:cs="Arial"/>
                <w:szCs w:val="18"/>
              </w:rPr>
              <w:t xml:space="preserve">isUnique: </w:t>
            </w:r>
            <w:r w:rsidRPr="004037B3">
              <w:rPr>
                <w:rFonts w:cs="Arial"/>
                <w:szCs w:val="18"/>
              </w:rPr>
              <w:t>True</w:t>
            </w:r>
          </w:p>
          <w:p w:rsidR="0051637C" w:rsidRDefault="0051637C" w:rsidP="0051637C">
            <w:pPr>
              <w:pStyle w:val="TAL"/>
              <w:rPr>
                <w:rFonts w:cs="Arial"/>
                <w:szCs w:val="18"/>
              </w:rPr>
            </w:pPr>
            <w:r>
              <w:rPr>
                <w:rFonts w:cs="Arial"/>
                <w:szCs w:val="18"/>
              </w:rPr>
              <w:t>defaultValue: None</w:t>
            </w:r>
          </w:p>
          <w:p w:rsidR="0051637C" w:rsidRDefault="0051637C" w:rsidP="0051637C">
            <w:pPr>
              <w:pStyle w:val="TAL"/>
            </w:pPr>
            <w:r>
              <w:rPr>
                <w:rFonts w:cs="Arial"/>
                <w:szCs w:val="18"/>
              </w:rPr>
              <w:t xml:space="preserve">isNullable: </w:t>
            </w:r>
            <w:r w:rsidRPr="007B7013">
              <w:rPr>
                <w:rFonts w:cs="Arial"/>
                <w:szCs w:val="18"/>
              </w:rPr>
              <w:t>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lastRenderedPageBreak/>
              <w:t>interRatEsActivationOriginalCellParameters</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pPr>
            <w:r>
              <w:t>This attribute is relevant, if the cell acts as an original cell.</w:t>
            </w:r>
          </w:p>
          <w:p w:rsidR="0051637C" w:rsidRDefault="0051637C" w:rsidP="0051637C">
            <w:pPr>
              <w:pStyle w:val="TAL"/>
              <w:rPr>
                <w:lang w:eastAsia="zh-CN"/>
              </w:rPr>
            </w:pPr>
            <w:r>
              <w:rPr>
                <w:lang w:eastAsia="zh-CN"/>
              </w:rPr>
              <w:t>This attribute indicates the t</w:t>
            </w:r>
            <w:r>
              <w:t>raffic load threshold and the time duration</w:t>
            </w:r>
            <w:r>
              <w:rPr>
                <w:lang w:eastAsia="zh-CN"/>
              </w:rPr>
              <w:t>, which are used by distributed inter-RAT ES algorithms to allow an original cell to enter the energySaving state. The time duration indicates how long the traffic load (both for UL and DL) needs to have been below the threshold.</w:t>
            </w:r>
          </w:p>
          <w:p w:rsidR="0051637C" w:rsidRDefault="0051637C" w:rsidP="0051637C">
            <w:pPr>
              <w:pStyle w:val="TAL"/>
            </w:pPr>
          </w:p>
          <w:p w:rsidR="0051637C" w:rsidRDefault="0051637C" w:rsidP="0051637C">
            <w:pPr>
              <w:pStyle w:val="TAL"/>
              <w:rPr>
                <w:lang w:eastAsia="zh-CN"/>
              </w:rPr>
            </w:pPr>
            <w:r>
              <w:rPr>
                <w:lang w:eastAsia="zh-CN"/>
              </w:rPr>
              <w:t>In case the original cell is an EUTRAN cell,  the load information refers to Composite Available Capacity Group IE (see 3GPP TS 36.413 [12] Annex B.1.5) and the following applies:</w:t>
            </w:r>
          </w:p>
          <w:p w:rsidR="0051637C" w:rsidRDefault="0051637C" w:rsidP="0051637C">
            <w:pPr>
              <w:pStyle w:val="TAL"/>
              <w:rPr>
                <w:lang w:eastAsia="zh-CN"/>
              </w:rPr>
            </w:pPr>
            <w:r>
              <w:rPr>
                <w:lang w:eastAsia="zh-CN"/>
              </w:rPr>
              <w:t>Load</w:t>
            </w:r>
            <w:r>
              <w:t xml:space="preserve"> =  (100 - ‘</w:t>
            </w:r>
            <w:r>
              <w:rPr>
                <w:lang w:eastAsia="zh-CN"/>
              </w:rPr>
              <w:t>Capacity</w:t>
            </w:r>
            <w:r>
              <w:t xml:space="preserve"> Value’ ) * ‘Cell Capacity Class Value’, w</w:t>
            </w:r>
            <w:r>
              <w:rPr>
                <w:lang w:eastAsia="zh-CN"/>
              </w:rPr>
              <w:t>here</w:t>
            </w:r>
            <w:r>
              <w:t xml:space="preserve"> ‘</w:t>
            </w:r>
            <w:r>
              <w:rPr>
                <w:lang w:eastAsia="zh-CN"/>
              </w:rPr>
              <w:t>Capacity</w:t>
            </w:r>
            <w:r>
              <w:t xml:space="preserve"> Value’ and ‘Cell Capacity Class Value’ </w:t>
            </w:r>
            <w:r>
              <w:rPr>
                <w:lang w:eastAsia="zh-CN"/>
              </w:rPr>
              <w:t>are defined in 3GPP TS 36.423 [7].</w:t>
            </w:r>
          </w:p>
          <w:p w:rsidR="0051637C" w:rsidRDefault="0051637C" w:rsidP="0051637C">
            <w:pPr>
              <w:pStyle w:val="TAL"/>
              <w:rPr>
                <w:lang w:eastAsia="zh-CN"/>
              </w:rPr>
            </w:pPr>
          </w:p>
          <w:p w:rsidR="0051637C" w:rsidRDefault="0051637C" w:rsidP="0051637C">
            <w:pPr>
              <w:pStyle w:val="TAL"/>
              <w:rPr>
                <w:lang w:eastAsia="zh-CN"/>
              </w:rPr>
            </w:pPr>
            <w:r>
              <w:rPr>
                <w:lang w:eastAsia="zh-CN"/>
              </w:rPr>
              <w:t>In case the original cell is a UTRAN cell, the load information refers to Cell Load Information Group IE (see 3GPP TS 36.413 [12] Annex B.1.5) and the following applies:</w:t>
            </w:r>
          </w:p>
          <w:p w:rsidR="0051637C" w:rsidRDefault="0051637C" w:rsidP="0051637C">
            <w:pPr>
              <w:pStyle w:val="TAL"/>
              <w:rPr>
                <w:lang w:eastAsia="zh-CN"/>
              </w:rPr>
            </w:pPr>
            <w:r>
              <w:rPr>
                <w:lang w:eastAsia="zh-CN"/>
              </w:rPr>
              <w:t>Load=</w:t>
            </w:r>
            <w:r>
              <w:t xml:space="preserve">  ‘</w:t>
            </w:r>
            <w:r>
              <w:rPr>
                <w:lang w:eastAsia="zh-CN"/>
              </w:rPr>
              <w:t>Load</w:t>
            </w:r>
            <w:r>
              <w:t xml:space="preserve"> Value’  * ‘Cell Capacity Class Value’, w</w:t>
            </w:r>
            <w:r>
              <w:rPr>
                <w:lang w:eastAsia="zh-CN"/>
              </w:rPr>
              <w:t>here</w:t>
            </w:r>
            <w:r>
              <w:t xml:space="preserve"> ‘</w:t>
            </w:r>
            <w:r>
              <w:rPr>
                <w:lang w:eastAsia="zh-CN"/>
              </w:rPr>
              <w:t>Load</w:t>
            </w:r>
            <w:r>
              <w:t xml:space="preserve"> Value’ and ‘Cell Capacity Class Value’ </w:t>
            </w:r>
            <w:r>
              <w:rPr>
                <w:lang w:eastAsia="zh-CN"/>
              </w:rPr>
              <w:t>are defined in 3GPP TS 25.413 [19].</w:t>
            </w:r>
          </w:p>
          <w:p w:rsidR="0051637C" w:rsidRDefault="0051637C" w:rsidP="0051637C">
            <w:pPr>
              <w:pStyle w:val="TAL"/>
              <w:rPr>
                <w:lang w:eastAsia="zh-CN"/>
              </w:rPr>
            </w:pPr>
          </w:p>
          <w:p w:rsidR="0051637C" w:rsidRDefault="0051637C" w:rsidP="0051637C">
            <w:pPr>
              <w:pStyle w:val="TAL"/>
              <w:rPr>
                <w:lang w:eastAsia="zh-CN"/>
              </w:rPr>
            </w:pPr>
            <w:r>
              <w:t>If the ‘Cell Capacity Class Value’</w:t>
            </w:r>
            <w:r>
              <w:rPr>
                <w:lang w:eastAsia="zh-CN"/>
              </w:rPr>
              <w:t xml:space="preserve"> </w:t>
            </w:r>
            <w:r>
              <w:t xml:space="preserve">is not known, </w:t>
            </w:r>
            <w:r>
              <w:rPr>
                <w:lang w:eastAsia="zh-CN"/>
              </w:rPr>
              <w:t xml:space="preserve">then ‘Cell Capacity Class Value’ should be set to 1 </w:t>
            </w:r>
            <w:r>
              <w:t xml:space="preserve">when calculating the </w:t>
            </w:r>
            <w:r>
              <w:rPr>
                <w:lang w:eastAsia="zh-CN"/>
              </w:rPr>
              <w:t>load, and the load threshold should be set in range of 0..100.</w:t>
            </w:r>
          </w:p>
          <w:p w:rsidR="0051637C" w:rsidRDefault="0051637C" w:rsidP="0051637C">
            <w:pPr>
              <w:pStyle w:val="TAL"/>
              <w:rPr>
                <w:lang w:eastAsia="zh-CN"/>
              </w:rPr>
            </w:pPr>
          </w:p>
          <w:p w:rsidR="0051637C" w:rsidRDefault="0051637C" w:rsidP="0051637C">
            <w:pPr>
              <w:pStyle w:val="LD"/>
              <w:rPr>
                <w:rFonts w:ascii="Arial" w:hAnsi="Arial" w:cs="Arial"/>
                <w:sz w:val="18"/>
                <w:szCs w:val="18"/>
                <w:lang w:eastAsia="zh-CN"/>
              </w:rPr>
            </w:pPr>
            <w:r>
              <w:rPr>
                <w:rFonts w:ascii="Arial" w:hAnsi="Arial" w:cs="Arial"/>
                <w:sz w:val="18"/>
                <w:szCs w:val="18"/>
                <w:lang w:eastAsia="zh-CN"/>
              </w:rPr>
              <w:t>allowedValues:</w:t>
            </w:r>
          </w:p>
          <w:p w:rsidR="0051637C" w:rsidRDefault="0051637C" w:rsidP="0051637C">
            <w:pPr>
              <w:pStyle w:val="LD"/>
              <w:rPr>
                <w:rFonts w:ascii="Arial" w:hAnsi="Arial" w:cs="Arial"/>
                <w:sz w:val="18"/>
                <w:szCs w:val="18"/>
                <w:lang w:eastAsia="zh-CN"/>
              </w:rPr>
            </w:pPr>
            <w:r>
              <w:rPr>
                <w:rFonts w:ascii="Arial" w:hAnsi="Arial" w:cs="Arial"/>
                <w:sz w:val="18"/>
                <w:szCs w:val="18"/>
                <w:lang w:eastAsia="zh-CN"/>
              </w:rPr>
              <w:t>Load</w:t>
            </w:r>
            <w:r>
              <w:rPr>
                <w:rFonts w:ascii="Arial" w:hAnsi="Arial" w:cs="Arial"/>
                <w:sz w:val="18"/>
                <w:szCs w:val="18"/>
              </w:rPr>
              <w:t xml:space="preserve">Threshold: Integer 0..10000 </w:t>
            </w:r>
          </w:p>
          <w:p w:rsidR="0051637C" w:rsidRDefault="0051637C" w:rsidP="0051637C">
            <w:pPr>
              <w:keepNext/>
              <w:keepLines/>
              <w:spacing w:after="0"/>
              <w:rPr>
                <w:lang w:eastAsia="zh-CN"/>
              </w:rPr>
            </w:pPr>
            <w:r>
              <w:rPr>
                <w:rFonts w:cs="Arial"/>
                <w:szCs w:val="18"/>
              </w:rPr>
              <w:t xml:space="preserve">TimeDuration: Integer </w:t>
            </w:r>
            <w:r>
              <w:rPr>
                <w:rFonts w:cs="Arial"/>
                <w:szCs w:val="18"/>
                <w:lang w:eastAsia="zh-CN"/>
              </w:rPr>
              <w:t>0</w:t>
            </w:r>
            <w:r>
              <w:rPr>
                <w:rFonts w:cs="Arial"/>
                <w:szCs w:val="18"/>
              </w:rPr>
              <w:t>..900 (in unit of seconds)</w:t>
            </w: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rPr>
                <w:rFonts w:cs="Arial"/>
                <w:szCs w:val="18"/>
              </w:rPr>
            </w:pPr>
            <w:r>
              <w:rPr>
                <w:rFonts w:cs="Arial"/>
                <w:szCs w:val="18"/>
              </w:rPr>
              <w:t xml:space="preserve">type: </w:t>
            </w:r>
            <w:r>
              <w:rPr>
                <w:rFonts w:cs="Arial"/>
                <w:szCs w:val="18"/>
                <w:lang w:eastAsia="zh-CN"/>
              </w:rPr>
              <w:t>data type</w:t>
            </w:r>
          </w:p>
          <w:p w:rsidR="0051637C" w:rsidRDefault="0051637C" w:rsidP="0051637C">
            <w:pPr>
              <w:pStyle w:val="TAL"/>
              <w:rPr>
                <w:rFonts w:cs="Arial"/>
                <w:szCs w:val="18"/>
              </w:rPr>
            </w:pPr>
            <w:r>
              <w:rPr>
                <w:rFonts w:cs="Arial"/>
                <w:szCs w:val="18"/>
              </w:rPr>
              <w:t xml:space="preserve">multiplicity: </w:t>
            </w:r>
            <w:r>
              <w:t>0..</w:t>
            </w:r>
            <w:r>
              <w:rPr>
                <w:rFonts w:cs="Arial"/>
                <w:szCs w:val="18"/>
              </w:rPr>
              <w:t>1</w:t>
            </w:r>
          </w:p>
          <w:p w:rsidR="0051637C" w:rsidRDefault="0051637C" w:rsidP="0051637C">
            <w:pPr>
              <w:pStyle w:val="TAL"/>
              <w:rPr>
                <w:rFonts w:cs="Arial"/>
                <w:szCs w:val="18"/>
              </w:rPr>
            </w:pPr>
            <w:r>
              <w:rPr>
                <w:rFonts w:cs="Arial"/>
                <w:szCs w:val="18"/>
              </w:rPr>
              <w:t>isOrdered: N/A</w:t>
            </w:r>
          </w:p>
          <w:p w:rsidR="0051637C" w:rsidRDefault="0051637C" w:rsidP="0051637C">
            <w:pPr>
              <w:pStyle w:val="TAL"/>
              <w:rPr>
                <w:rFonts w:cs="Arial"/>
                <w:szCs w:val="18"/>
              </w:rPr>
            </w:pPr>
            <w:r>
              <w:rPr>
                <w:rFonts w:cs="Arial"/>
                <w:szCs w:val="18"/>
              </w:rPr>
              <w:t>isUnique: N/A</w:t>
            </w:r>
          </w:p>
          <w:p w:rsidR="0051637C" w:rsidRDefault="0051637C" w:rsidP="0051637C">
            <w:pPr>
              <w:pStyle w:val="TAL"/>
              <w:rPr>
                <w:rFonts w:cs="Arial"/>
                <w:szCs w:val="18"/>
              </w:rPr>
            </w:pPr>
            <w:r>
              <w:rPr>
                <w:rFonts w:cs="Arial"/>
                <w:szCs w:val="18"/>
              </w:rPr>
              <w:t>defaultValue: None</w:t>
            </w:r>
          </w:p>
          <w:p w:rsidR="0051637C" w:rsidRDefault="0051637C" w:rsidP="0051637C">
            <w:pPr>
              <w:pStyle w:val="TAL"/>
            </w:pPr>
            <w:r>
              <w:rPr>
                <w:rFonts w:cs="Arial"/>
                <w:szCs w:val="18"/>
              </w:rP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t>interRatEsActivationCandidateCellParameters</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kern w:val="2"/>
              </w:rPr>
            </w:pPr>
            <w:r>
              <w:rPr>
                <w:kern w:val="2"/>
              </w:rPr>
              <w:t>This attribute is relevant, if the cell acts as a candidate cell.</w:t>
            </w:r>
          </w:p>
          <w:p w:rsidR="0051637C" w:rsidRDefault="0051637C" w:rsidP="0051637C">
            <w:pPr>
              <w:pStyle w:val="TAL"/>
              <w:rPr>
                <w:kern w:val="2"/>
                <w:lang w:eastAsia="zh-CN"/>
              </w:rPr>
            </w:pPr>
            <w:r>
              <w:rPr>
                <w:kern w:val="2"/>
                <w:lang w:eastAsia="zh-CN"/>
              </w:rPr>
              <w:t xml:space="preserve">This attribute indicates the traffic load threshold </w:t>
            </w:r>
            <w:r>
              <w:rPr>
                <w:kern w:val="2"/>
              </w:rPr>
              <w:t>and the time duration</w:t>
            </w:r>
            <w:r>
              <w:rPr>
                <w:kern w:val="2"/>
                <w:lang w:eastAsia="zh-CN"/>
              </w:rPr>
              <w:t xml:space="preserve">, which are used by distributed inter-RAT ES algorithms to allow an original cell to enter the energySaving state. Threshold and time duration are applied to the candidate cell(s) which will provides coverage backup of an original cell when it is in the energySaving state. </w:t>
            </w:r>
          </w:p>
          <w:p w:rsidR="0051637C" w:rsidRDefault="0051637C" w:rsidP="0051637C">
            <w:pPr>
              <w:pStyle w:val="TAL"/>
              <w:rPr>
                <w:kern w:val="2"/>
                <w:lang w:eastAsia="zh-CN"/>
              </w:rPr>
            </w:pPr>
            <w:r>
              <w:rPr>
                <w:kern w:val="2"/>
                <w:lang w:eastAsia="zh-CN"/>
              </w:rPr>
              <w:t>The time duration indicates how long the traffic load (both for UL and DL) in the candidate cell needs to have been below the threshold before any original cells which will be provided backup coverage by the candidate cell enters energySaving state.</w:t>
            </w:r>
          </w:p>
          <w:p w:rsidR="0051637C" w:rsidRDefault="0051637C" w:rsidP="0051637C">
            <w:pPr>
              <w:pStyle w:val="TAL"/>
              <w:rPr>
                <w:kern w:val="2"/>
              </w:rPr>
            </w:pPr>
          </w:p>
          <w:p w:rsidR="0051637C" w:rsidRDefault="0051637C" w:rsidP="0051637C">
            <w:pPr>
              <w:pStyle w:val="TAL"/>
              <w:rPr>
                <w:kern w:val="2"/>
                <w:lang w:eastAsia="zh-CN"/>
              </w:rPr>
            </w:pPr>
            <w:r>
              <w:rPr>
                <w:kern w:val="2"/>
                <w:lang w:eastAsia="zh-CN"/>
              </w:rPr>
              <w:t>In case the candidate cell is a UTRAN or GERAN cell, the load information refers to Cell Load Information Group IE(see 3GPP TS 36.413 [12] Annex B.1.5) and the following applies:</w:t>
            </w:r>
          </w:p>
          <w:p w:rsidR="0051637C" w:rsidRDefault="0051637C" w:rsidP="0051637C">
            <w:pPr>
              <w:pStyle w:val="TAL"/>
              <w:rPr>
                <w:kern w:val="2"/>
                <w:lang w:eastAsia="zh-CN"/>
              </w:rPr>
            </w:pPr>
            <w:r>
              <w:rPr>
                <w:kern w:val="2"/>
                <w:lang w:eastAsia="zh-CN"/>
              </w:rPr>
              <w:t>Load=  ‘Load Value’  * ‘Cell Capacity Class Value’, where ‘Load Value’ and ‘Cell Capacity Class Value’ are defined in 3GPP TS 25.413 [19] (for UTRAN) / TS 48.008 [20] (for GERAN).</w:t>
            </w:r>
          </w:p>
          <w:p w:rsidR="0051637C" w:rsidRDefault="0051637C" w:rsidP="0051637C">
            <w:pPr>
              <w:pStyle w:val="TAL"/>
              <w:rPr>
                <w:kern w:val="2"/>
                <w:lang w:eastAsia="zh-CN"/>
              </w:rPr>
            </w:pPr>
          </w:p>
          <w:p w:rsidR="0051637C" w:rsidRDefault="0051637C" w:rsidP="0051637C">
            <w:pPr>
              <w:pStyle w:val="TAL"/>
              <w:rPr>
                <w:kern w:val="2"/>
                <w:lang w:eastAsia="zh-CN"/>
              </w:rPr>
            </w:pPr>
            <w:r>
              <w:rPr>
                <w:kern w:val="2"/>
                <w:lang w:eastAsia="zh-CN"/>
              </w:rPr>
              <w:t>If the ‘Cell Capacity Class Value’ is not known, then ‘Cell Capacity Class Value’ should be set to 1 when calculating the load, and the load threshold should be set in range of 0..100.</w:t>
            </w:r>
          </w:p>
          <w:p w:rsidR="0051637C" w:rsidRDefault="0051637C" w:rsidP="0051637C">
            <w:pPr>
              <w:pStyle w:val="TAL"/>
              <w:rPr>
                <w:kern w:val="2"/>
                <w:lang w:eastAsia="zh-CN"/>
              </w:rPr>
            </w:pPr>
          </w:p>
          <w:p w:rsidR="0051637C" w:rsidRDefault="0051637C" w:rsidP="0051637C">
            <w:pPr>
              <w:pStyle w:val="LD"/>
              <w:rPr>
                <w:rFonts w:ascii="Arial" w:hAnsi="Arial" w:cs="Arial"/>
                <w:sz w:val="18"/>
                <w:szCs w:val="18"/>
                <w:lang w:eastAsia="zh-CN"/>
              </w:rPr>
            </w:pPr>
            <w:r>
              <w:rPr>
                <w:rFonts w:ascii="Arial" w:hAnsi="Arial" w:cs="Arial"/>
                <w:sz w:val="18"/>
                <w:szCs w:val="18"/>
                <w:lang w:eastAsia="zh-CN"/>
              </w:rPr>
              <w:t>allowedValues:</w:t>
            </w:r>
          </w:p>
          <w:p w:rsidR="0051637C" w:rsidRDefault="0051637C" w:rsidP="0051637C">
            <w:pPr>
              <w:pStyle w:val="LD"/>
              <w:rPr>
                <w:rFonts w:ascii="Arial" w:hAnsi="Arial" w:cs="Arial"/>
                <w:sz w:val="18"/>
                <w:szCs w:val="18"/>
                <w:lang w:eastAsia="zh-CN"/>
              </w:rPr>
            </w:pPr>
            <w:r>
              <w:rPr>
                <w:rFonts w:ascii="Arial" w:hAnsi="Arial" w:cs="Arial"/>
                <w:sz w:val="18"/>
                <w:szCs w:val="18"/>
                <w:lang w:eastAsia="zh-CN"/>
              </w:rPr>
              <w:t>Load</w:t>
            </w:r>
            <w:r>
              <w:rPr>
                <w:rFonts w:ascii="Arial" w:hAnsi="Arial" w:cs="Arial"/>
                <w:sz w:val="18"/>
                <w:szCs w:val="18"/>
              </w:rPr>
              <w:t xml:space="preserve">Threshold: Integer 0..10000 </w:t>
            </w:r>
          </w:p>
          <w:p w:rsidR="0051637C" w:rsidRDefault="0051637C" w:rsidP="0051637C">
            <w:pPr>
              <w:keepNext/>
              <w:keepLines/>
              <w:spacing w:after="0"/>
              <w:rPr>
                <w:lang w:eastAsia="zh-CN"/>
              </w:rPr>
            </w:pPr>
            <w:r>
              <w:rPr>
                <w:rFonts w:cs="Arial"/>
                <w:szCs w:val="18"/>
              </w:rPr>
              <w:t xml:space="preserve">TimeDuration: Integer </w:t>
            </w:r>
            <w:r>
              <w:rPr>
                <w:rFonts w:cs="Arial"/>
                <w:szCs w:val="18"/>
                <w:lang w:eastAsia="zh-CN"/>
              </w:rPr>
              <w:t>0</w:t>
            </w:r>
            <w:r>
              <w:rPr>
                <w:rFonts w:cs="Arial"/>
                <w:szCs w:val="18"/>
              </w:rPr>
              <w:t>..900 (in unit of seconds)</w:t>
            </w: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rPr>
                <w:rFonts w:cs="Arial"/>
                <w:szCs w:val="18"/>
              </w:rPr>
            </w:pPr>
            <w:r>
              <w:rPr>
                <w:rFonts w:cs="Arial"/>
                <w:szCs w:val="18"/>
              </w:rPr>
              <w:t xml:space="preserve">type: </w:t>
            </w:r>
            <w:r>
              <w:rPr>
                <w:rFonts w:cs="Arial"/>
                <w:szCs w:val="18"/>
                <w:lang w:eastAsia="zh-CN"/>
              </w:rPr>
              <w:t>data type</w:t>
            </w:r>
          </w:p>
          <w:p w:rsidR="0051637C" w:rsidRDefault="0051637C" w:rsidP="0051637C">
            <w:pPr>
              <w:pStyle w:val="TAL"/>
              <w:rPr>
                <w:rFonts w:cs="Arial"/>
                <w:szCs w:val="18"/>
              </w:rPr>
            </w:pPr>
            <w:r>
              <w:rPr>
                <w:rFonts w:cs="Arial"/>
                <w:szCs w:val="18"/>
              </w:rPr>
              <w:t xml:space="preserve">multiplicity: </w:t>
            </w:r>
            <w:r>
              <w:t>0..</w:t>
            </w:r>
            <w:r>
              <w:rPr>
                <w:rFonts w:cs="Arial"/>
                <w:szCs w:val="18"/>
              </w:rPr>
              <w:t>1</w:t>
            </w:r>
          </w:p>
          <w:p w:rsidR="0051637C" w:rsidRDefault="0051637C" w:rsidP="0051637C">
            <w:pPr>
              <w:pStyle w:val="TAL"/>
              <w:rPr>
                <w:rFonts w:cs="Arial"/>
                <w:szCs w:val="18"/>
              </w:rPr>
            </w:pPr>
            <w:r>
              <w:rPr>
                <w:rFonts w:cs="Arial"/>
                <w:szCs w:val="18"/>
              </w:rPr>
              <w:t>isOrdered: N/A</w:t>
            </w:r>
          </w:p>
          <w:p w:rsidR="0051637C" w:rsidRDefault="0051637C" w:rsidP="0051637C">
            <w:pPr>
              <w:pStyle w:val="TAL"/>
              <w:rPr>
                <w:rFonts w:cs="Arial"/>
                <w:szCs w:val="18"/>
              </w:rPr>
            </w:pPr>
            <w:r>
              <w:rPr>
                <w:rFonts w:cs="Arial"/>
                <w:szCs w:val="18"/>
              </w:rPr>
              <w:t>isUnique: N/A</w:t>
            </w:r>
          </w:p>
          <w:p w:rsidR="0051637C" w:rsidRDefault="0051637C" w:rsidP="0051637C">
            <w:pPr>
              <w:pStyle w:val="TAL"/>
              <w:rPr>
                <w:rFonts w:cs="Arial"/>
                <w:szCs w:val="18"/>
              </w:rPr>
            </w:pPr>
            <w:r>
              <w:rPr>
                <w:rFonts w:cs="Arial"/>
                <w:szCs w:val="18"/>
              </w:rPr>
              <w:t>defaultValue: None</w:t>
            </w:r>
          </w:p>
          <w:p w:rsidR="0051637C" w:rsidRDefault="0051637C" w:rsidP="0051637C">
            <w:pPr>
              <w:pStyle w:val="TAL"/>
            </w:pPr>
            <w:r>
              <w:rPr>
                <w:rFonts w:cs="Arial"/>
                <w:szCs w:val="18"/>
              </w:rP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lastRenderedPageBreak/>
              <w:t>interRatEsDeactivationCandidateCellParameters</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jc w:val="both"/>
            </w:pPr>
            <w:r>
              <w:t>This attribute is relevant, if the cell acts as a candidate cell.</w:t>
            </w:r>
          </w:p>
          <w:p w:rsidR="0051637C" w:rsidRDefault="0051637C" w:rsidP="0051637C">
            <w:pPr>
              <w:pStyle w:val="TAL"/>
              <w:jc w:val="both"/>
              <w:rPr>
                <w:rFonts w:cs="Arial"/>
                <w:color w:val="000000"/>
                <w:szCs w:val="18"/>
                <w:lang w:eastAsia="zh-CN"/>
              </w:rPr>
            </w:pPr>
            <w:r>
              <w:rPr>
                <w:rFonts w:cs="Arial"/>
                <w:color w:val="000000"/>
                <w:szCs w:val="18"/>
                <w:lang w:eastAsia="zh-CN"/>
              </w:rPr>
              <w:t xml:space="preserve">This attribute indicates the traffic load threshold </w:t>
            </w:r>
            <w:r>
              <w:rPr>
                <w:rFonts w:cs="Arial"/>
                <w:color w:val="000000"/>
                <w:szCs w:val="18"/>
              </w:rPr>
              <w:t>and the time duration</w:t>
            </w:r>
            <w:r>
              <w:rPr>
                <w:rFonts w:cs="Arial"/>
                <w:color w:val="000000"/>
                <w:szCs w:val="18"/>
                <w:lang w:eastAsia="zh-CN"/>
              </w:rPr>
              <w:t xml:space="preserve"> which is used by distributed inter-RAT ES algorithms to allow an original cell to leave the energySaving state. Threshold and time duration are applied to the candidate cell which provides coverage backup for the cell in energySaving state. </w:t>
            </w:r>
          </w:p>
          <w:p w:rsidR="0051637C" w:rsidRDefault="0051637C" w:rsidP="0051637C">
            <w:pPr>
              <w:pStyle w:val="TAL"/>
              <w:jc w:val="both"/>
              <w:rPr>
                <w:rFonts w:cs="Arial"/>
                <w:szCs w:val="18"/>
                <w:lang w:eastAsia="zh-CN"/>
              </w:rPr>
            </w:pPr>
            <w:r>
              <w:rPr>
                <w:rFonts w:cs="Arial"/>
                <w:color w:val="000000"/>
                <w:szCs w:val="18"/>
                <w:lang w:eastAsia="zh-CN"/>
              </w:rPr>
              <w:t>The time duration indicates how long the traffic load (either for UL or DL) in the candidate cell needs to have been above the threshold to wake up one or more original cells which have been provided backup coverage by the candidate cell.</w:t>
            </w:r>
          </w:p>
          <w:p w:rsidR="0051637C" w:rsidRDefault="0051637C" w:rsidP="0051637C">
            <w:pPr>
              <w:pStyle w:val="TAL"/>
              <w:jc w:val="both"/>
              <w:rPr>
                <w:rFonts w:cs="Arial"/>
                <w:szCs w:val="18"/>
              </w:rPr>
            </w:pPr>
          </w:p>
          <w:p w:rsidR="0051637C" w:rsidRDefault="0051637C" w:rsidP="0051637C">
            <w:pPr>
              <w:pStyle w:val="TAL"/>
              <w:rPr>
                <w:rStyle w:val="TALChar"/>
                <w:lang w:eastAsia="zh-CN"/>
              </w:rPr>
            </w:pPr>
            <w:r>
              <w:rPr>
                <w:rStyle w:val="TALChar"/>
              </w:rPr>
              <w:t>For the load see the definition of  interRatEsActivationCandidateCellParameters.</w:t>
            </w:r>
          </w:p>
          <w:p w:rsidR="0051637C" w:rsidRDefault="0051637C" w:rsidP="0051637C">
            <w:pPr>
              <w:pStyle w:val="TAL"/>
              <w:rPr>
                <w:rStyle w:val="TALChar"/>
                <w:lang w:eastAsia="zh-CN"/>
              </w:rPr>
            </w:pPr>
          </w:p>
          <w:p w:rsidR="0051637C" w:rsidRDefault="0051637C" w:rsidP="0051637C">
            <w:pPr>
              <w:pStyle w:val="LD"/>
              <w:rPr>
                <w:rFonts w:cs="Arial"/>
                <w:szCs w:val="18"/>
              </w:rPr>
            </w:pPr>
            <w:r>
              <w:rPr>
                <w:rFonts w:ascii="Arial" w:hAnsi="Arial" w:cs="Arial"/>
                <w:sz w:val="18"/>
                <w:szCs w:val="18"/>
                <w:lang w:eastAsia="zh-CN"/>
              </w:rPr>
              <w:t>allowedValues:</w:t>
            </w:r>
          </w:p>
          <w:p w:rsidR="0051637C" w:rsidRDefault="0051637C" w:rsidP="0051637C">
            <w:pPr>
              <w:pStyle w:val="LD"/>
              <w:rPr>
                <w:rFonts w:ascii="Arial" w:hAnsi="Arial" w:cs="Arial"/>
                <w:sz w:val="18"/>
                <w:szCs w:val="18"/>
                <w:lang w:eastAsia="zh-CN"/>
              </w:rPr>
            </w:pPr>
            <w:r>
              <w:rPr>
                <w:rFonts w:ascii="Arial" w:hAnsi="Arial" w:cs="Arial"/>
                <w:sz w:val="18"/>
                <w:szCs w:val="18"/>
                <w:lang w:eastAsia="zh-CN"/>
              </w:rPr>
              <w:t>Load</w:t>
            </w:r>
            <w:r>
              <w:rPr>
                <w:rFonts w:ascii="Arial" w:hAnsi="Arial" w:cs="Arial"/>
                <w:sz w:val="18"/>
                <w:szCs w:val="18"/>
              </w:rPr>
              <w:t xml:space="preserve">Threshold: Integer 0..10000 </w:t>
            </w:r>
          </w:p>
          <w:p w:rsidR="0051637C" w:rsidRDefault="0051637C" w:rsidP="0051637C">
            <w:pPr>
              <w:keepNext/>
              <w:keepLines/>
              <w:spacing w:after="0"/>
              <w:rPr>
                <w:lang w:eastAsia="zh-CN"/>
              </w:rPr>
            </w:pPr>
            <w:r>
              <w:rPr>
                <w:rFonts w:cs="Arial"/>
                <w:szCs w:val="18"/>
              </w:rPr>
              <w:t xml:space="preserve">TimeDuration: Integer </w:t>
            </w:r>
            <w:r>
              <w:rPr>
                <w:rFonts w:cs="Arial"/>
                <w:szCs w:val="18"/>
                <w:lang w:eastAsia="zh-CN"/>
              </w:rPr>
              <w:t>0</w:t>
            </w:r>
            <w:r>
              <w:rPr>
                <w:rFonts w:cs="Arial"/>
                <w:szCs w:val="18"/>
              </w:rPr>
              <w:t>..900 (in unit of seconds)</w:t>
            </w: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rPr>
                <w:rFonts w:cs="Arial"/>
                <w:szCs w:val="18"/>
              </w:rPr>
            </w:pPr>
            <w:r>
              <w:rPr>
                <w:rFonts w:cs="Arial"/>
                <w:szCs w:val="18"/>
              </w:rPr>
              <w:t xml:space="preserve">type: </w:t>
            </w:r>
            <w:r>
              <w:rPr>
                <w:rFonts w:cs="Arial"/>
                <w:szCs w:val="18"/>
                <w:lang w:eastAsia="zh-CN"/>
              </w:rPr>
              <w:t>data type</w:t>
            </w:r>
          </w:p>
          <w:p w:rsidR="0051637C" w:rsidRDefault="0051637C" w:rsidP="0051637C">
            <w:pPr>
              <w:pStyle w:val="TAL"/>
              <w:rPr>
                <w:rFonts w:cs="Arial"/>
                <w:szCs w:val="18"/>
              </w:rPr>
            </w:pPr>
            <w:r>
              <w:rPr>
                <w:rFonts w:cs="Arial"/>
                <w:szCs w:val="18"/>
              </w:rPr>
              <w:t xml:space="preserve">multiplicity: </w:t>
            </w:r>
            <w:r>
              <w:t>0..</w:t>
            </w:r>
            <w:r>
              <w:rPr>
                <w:rFonts w:cs="Arial"/>
                <w:szCs w:val="18"/>
              </w:rPr>
              <w:t>1</w:t>
            </w:r>
          </w:p>
          <w:p w:rsidR="0051637C" w:rsidRDefault="0051637C" w:rsidP="0051637C">
            <w:pPr>
              <w:pStyle w:val="TAL"/>
              <w:rPr>
                <w:rFonts w:cs="Arial"/>
                <w:szCs w:val="18"/>
              </w:rPr>
            </w:pPr>
            <w:r>
              <w:rPr>
                <w:rFonts w:cs="Arial"/>
                <w:szCs w:val="18"/>
              </w:rPr>
              <w:t>isOrdered: N/A</w:t>
            </w:r>
          </w:p>
          <w:p w:rsidR="0051637C" w:rsidRDefault="0051637C" w:rsidP="0051637C">
            <w:pPr>
              <w:pStyle w:val="TAL"/>
              <w:rPr>
                <w:rFonts w:cs="Arial"/>
                <w:szCs w:val="18"/>
              </w:rPr>
            </w:pPr>
            <w:r>
              <w:rPr>
                <w:rFonts w:cs="Arial"/>
                <w:szCs w:val="18"/>
              </w:rPr>
              <w:t>isUnique: N/A</w:t>
            </w:r>
          </w:p>
          <w:p w:rsidR="0051637C" w:rsidRDefault="0051637C" w:rsidP="0051637C">
            <w:pPr>
              <w:pStyle w:val="TAL"/>
              <w:rPr>
                <w:rFonts w:cs="Arial"/>
                <w:szCs w:val="18"/>
              </w:rPr>
            </w:pPr>
            <w:r>
              <w:rPr>
                <w:rFonts w:cs="Arial"/>
                <w:szCs w:val="18"/>
              </w:rPr>
              <w:t>defaultValue: None</w:t>
            </w:r>
          </w:p>
          <w:p w:rsidR="0051637C" w:rsidRDefault="0051637C" w:rsidP="0051637C">
            <w:pPr>
              <w:pStyle w:val="TAL"/>
            </w:pPr>
            <w:r>
              <w:rPr>
                <w:rFonts w:cs="Arial"/>
                <w:szCs w:val="18"/>
              </w:rP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t>isProbingCapable</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pPr>
            <w:r>
              <w:t>This attribute indicates whether this cell is capable of performing the ES probing procedure. During this procedure the eNB owning the cell indicates its presence to UEs for measurement purposes, but prevents idle mode UEs from camping on the cell and prevents incoming handovers to the same cell.</w:t>
            </w:r>
          </w:p>
          <w:p w:rsidR="0051637C" w:rsidRDefault="0051637C" w:rsidP="0051637C">
            <w:pPr>
              <w:pStyle w:val="TAL"/>
              <w:rPr>
                <w:lang w:eastAsia="zh-CN"/>
              </w:rPr>
            </w:pPr>
            <w:r>
              <w:t>If this parameter is absent, then probing is not done.</w:t>
            </w:r>
          </w:p>
          <w:p w:rsidR="0051637C" w:rsidRDefault="0051637C" w:rsidP="0051637C">
            <w:pPr>
              <w:pStyle w:val="TAL"/>
              <w:rPr>
                <w:rFonts w:cs="Arial"/>
                <w:sz w:val="16"/>
                <w:lang w:eastAsia="zh-CN"/>
              </w:rPr>
            </w:pPr>
          </w:p>
          <w:p w:rsidR="0051637C" w:rsidRDefault="0051637C" w:rsidP="0051637C">
            <w:pPr>
              <w:keepNext/>
              <w:keepLines/>
              <w:spacing w:after="0"/>
              <w:rPr>
                <w:lang w:eastAsia="zh-CN"/>
              </w:rPr>
            </w:pPr>
            <w:r>
              <w:rPr>
                <w:rFonts w:cs="Arial"/>
                <w:lang w:eastAsia="zh-CN"/>
              </w:rPr>
              <w:t>allowedValues: YES, NO</w:t>
            </w: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rPr>
                <w:rFonts w:cs="Arial"/>
                <w:szCs w:val="18"/>
                <w:lang w:eastAsia="zh-CN"/>
              </w:rPr>
            </w:pPr>
            <w:r>
              <w:rPr>
                <w:rFonts w:cs="Arial"/>
                <w:szCs w:val="18"/>
                <w:lang w:eastAsia="zh-CN"/>
              </w:rPr>
              <w:t>type: enumeration</w:t>
            </w:r>
          </w:p>
          <w:p w:rsidR="0051637C" w:rsidRDefault="0051637C" w:rsidP="0051637C">
            <w:pPr>
              <w:pStyle w:val="TAL"/>
              <w:rPr>
                <w:rFonts w:cs="Arial"/>
                <w:szCs w:val="18"/>
                <w:lang w:eastAsia="zh-CN"/>
              </w:rPr>
            </w:pPr>
            <w:r>
              <w:rPr>
                <w:rFonts w:cs="Arial"/>
                <w:szCs w:val="18"/>
                <w:lang w:eastAsia="zh-CN"/>
              </w:rPr>
              <w:t xml:space="preserve">multiplicity: </w:t>
            </w:r>
            <w:r>
              <w:t>0..</w:t>
            </w:r>
            <w:r>
              <w:rPr>
                <w:rFonts w:cs="Arial"/>
                <w:szCs w:val="18"/>
                <w:lang w:eastAsia="zh-CN"/>
              </w:rPr>
              <w:t>1</w:t>
            </w:r>
          </w:p>
          <w:p w:rsidR="0051637C" w:rsidRDefault="0051637C" w:rsidP="0051637C">
            <w:pPr>
              <w:pStyle w:val="TAL"/>
              <w:rPr>
                <w:rFonts w:cs="Arial"/>
                <w:szCs w:val="18"/>
                <w:lang w:eastAsia="zh-CN"/>
              </w:rPr>
            </w:pPr>
            <w:r>
              <w:rPr>
                <w:rFonts w:cs="Arial"/>
                <w:szCs w:val="18"/>
                <w:lang w:eastAsia="zh-CN"/>
              </w:rPr>
              <w:t>isOrdered: N/A</w:t>
            </w:r>
          </w:p>
          <w:p w:rsidR="0051637C" w:rsidRDefault="0051637C" w:rsidP="0051637C">
            <w:pPr>
              <w:pStyle w:val="TAL"/>
              <w:rPr>
                <w:rFonts w:cs="Arial"/>
                <w:szCs w:val="18"/>
                <w:lang w:eastAsia="zh-CN"/>
              </w:rPr>
            </w:pPr>
            <w:r>
              <w:rPr>
                <w:rFonts w:cs="Arial"/>
                <w:szCs w:val="18"/>
                <w:lang w:eastAsia="zh-CN"/>
              </w:rPr>
              <w:t>isUnique: N/A</w:t>
            </w:r>
          </w:p>
          <w:p w:rsidR="0051637C" w:rsidRDefault="0051637C" w:rsidP="0051637C">
            <w:pPr>
              <w:pStyle w:val="TAL"/>
              <w:rPr>
                <w:rFonts w:cs="Arial"/>
                <w:szCs w:val="18"/>
                <w:lang w:eastAsia="zh-CN"/>
              </w:rPr>
            </w:pPr>
            <w:r>
              <w:rPr>
                <w:rFonts w:cs="Arial"/>
                <w:szCs w:val="18"/>
                <w:lang w:eastAsia="zh-CN"/>
              </w:rPr>
              <w:t>defaultValue: None</w:t>
            </w:r>
          </w:p>
          <w:p w:rsidR="0051637C" w:rsidRDefault="0051637C" w:rsidP="0051637C">
            <w:pPr>
              <w:pStyle w:val="TAL"/>
            </w:pPr>
            <w:r>
              <w:rPr>
                <w:rFonts w:cs="Arial"/>
                <w:szCs w:val="18"/>
                <w:lang w:eastAsia="zh-CN"/>
              </w:rP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t>dmroControl</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szCs w:val="18"/>
                <w:lang w:eastAsia="zh-CN"/>
              </w:rPr>
            </w:pPr>
            <w:r>
              <w:rPr>
                <w:szCs w:val="18"/>
              </w:rPr>
              <w:t xml:space="preserve">This attribute determines whether the MRO </w:t>
            </w:r>
            <w:r>
              <w:rPr>
                <w:szCs w:val="18"/>
                <w:lang w:eastAsia="zh-CN"/>
              </w:rPr>
              <w:t>f</w:t>
            </w:r>
            <w:r>
              <w:rPr>
                <w:szCs w:val="18"/>
              </w:rPr>
              <w:t>unction is enabled or disabled.</w:t>
            </w:r>
          </w:p>
          <w:p w:rsidR="0051637C" w:rsidRDefault="0051637C" w:rsidP="0051637C">
            <w:pPr>
              <w:pStyle w:val="TAL"/>
              <w:rPr>
                <w:szCs w:val="18"/>
                <w:lang w:eastAsia="zh-CN"/>
              </w:rPr>
            </w:pPr>
          </w:p>
          <w:p w:rsidR="0051637C" w:rsidRDefault="0051637C" w:rsidP="0051637C">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rPr>
                <w:rFonts w:cs="Arial"/>
                <w:szCs w:val="18"/>
                <w:lang w:eastAsia="zh-CN"/>
              </w:rPr>
            </w:pPr>
            <w:r>
              <w:t>type: Boolean</w:t>
            </w:r>
          </w:p>
          <w:p w:rsidR="0051637C" w:rsidRDefault="0051637C" w:rsidP="0051637C">
            <w:pPr>
              <w:pStyle w:val="TAL"/>
              <w:rPr>
                <w:rFonts w:cs="Arial"/>
                <w:szCs w:val="18"/>
                <w:lang w:eastAsia="zh-CN"/>
              </w:rPr>
            </w:pPr>
            <w:r>
              <w:rPr>
                <w:rFonts w:cs="Arial"/>
                <w:szCs w:val="18"/>
                <w:lang w:eastAsia="zh-CN"/>
              </w:rPr>
              <w:t xml:space="preserve">multiplicity: </w:t>
            </w:r>
            <w:r>
              <w:t>0..</w:t>
            </w:r>
            <w:r>
              <w:rPr>
                <w:rFonts w:cs="Arial"/>
                <w:szCs w:val="18"/>
                <w:lang w:eastAsia="zh-CN"/>
              </w:rPr>
              <w:t>1</w:t>
            </w:r>
          </w:p>
          <w:p w:rsidR="0051637C" w:rsidRDefault="0051637C" w:rsidP="0051637C">
            <w:pPr>
              <w:pStyle w:val="TAL"/>
              <w:rPr>
                <w:rFonts w:cs="Arial"/>
                <w:szCs w:val="18"/>
                <w:lang w:eastAsia="zh-CN"/>
              </w:rPr>
            </w:pPr>
            <w:r>
              <w:rPr>
                <w:rFonts w:cs="Arial"/>
                <w:szCs w:val="18"/>
                <w:lang w:eastAsia="zh-CN"/>
              </w:rPr>
              <w:t>isOrdered: N/A</w:t>
            </w:r>
          </w:p>
          <w:p w:rsidR="0051637C" w:rsidRDefault="0051637C" w:rsidP="0051637C">
            <w:pPr>
              <w:pStyle w:val="TAL"/>
              <w:rPr>
                <w:rFonts w:cs="Arial"/>
                <w:szCs w:val="18"/>
                <w:lang w:eastAsia="zh-CN"/>
              </w:rPr>
            </w:pPr>
            <w:r>
              <w:rPr>
                <w:rFonts w:cs="Arial"/>
                <w:szCs w:val="18"/>
                <w:lang w:eastAsia="zh-CN"/>
              </w:rPr>
              <w:t>isUnique: N/A</w:t>
            </w:r>
          </w:p>
          <w:p w:rsidR="0051637C" w:rsidRDefault="0051637C" w:rsidP="0051637C">
            <w:pPr>
              <w:pStyle w:val="TAL"/>
              <w:rPr>
                <w:rFonts w:cs="Arial"/>
                <w:szCs w:val="18"/>
                <w:lang w:eastAsia="zh-CN"/>
              </w:rPr>
            </w:pPr>
            <w:r>
              <w:rPr>
                <w:rFonts w:cs="Arial"/>
                <w:szCs w:val="18"/>
                <w:lang w:eastAsia="zh-CN"/>
              </w:rPr>
              <w:t>defaultValue: None</w:t>
            </w:r>
          </w:p>
          <w:p w:rsidR="0051637C" w:rsidRDefault="0051637C" w:rsidP="0051637C">
            <w:pPr>
              <w:pStyle w:val="TAL"/>
            </w:pPr>
            <w:r>
              <w:rPr>
                <w:rFonts w:cs="Arial"/>
                <w:szCs w:val="18"/>
                <w:lang w:eastAsia="zh-CN"/>
              </w:rP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t>dDAPSHOControl</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szCs w:val="18"/>
                <w:lang w:eastAsia="zh-CN"/>
              </w:rPr>
            </w:pPr>
            <w:r>
              <w:rPr>
                <w:szCs w:val="18"/>
              </w:rPr>
              <w:t xml:space="preserve">This attribute determines whether the DAPS handover </w:t>
            </w:r>
            <w:r>
              <w:rPr>
                <w:szCs w:val="18"/>
                <w:lang w:eastAsia="zh-CN"/>
              </w:rPr>
              <w:t>f</w:t>
            </w:r>
            <w:r>
              <w:rPr>
                <w:szCs w:val="18"/>
              </w:rPr>
              <w:t>unction is enabled or disabled.</w:t>
            </w:r>
          </w:p>
          <w:p w:rsidR="0051637C" w:rsidRDefault="0051637C" w:rsidP="0051637C">
            <w:pPr>
              <w:pStyle w:val="TAL"/>
              <w:rPr>
                <w:szCs w:val="18"/>
                <w:lang w:eastAsia="zh-CN"/>
              </w:rPr>
            </w:pPr>
          </w:p>
          <w:p w:rsidR="0051637C" w:rsidRDefault="0051637C" w:rsidP="0051637C">
            <w:pPr>
              <w:pStyle w:val="TAL"/>
              <w:rPr>
                <w:szCs w:val="18"/>
              </w:rPr>
            </w:pPr>
            <w:r>
              <w:rPr>
                <w:rFonts w:cs="Arial"/>
                <w:szCs w:val="18"/>
              </w:rPr>
              <w:t>allowedValues:</w:t>
            </w:r>
            <w:r>
              <w:rPr>
                <w:rFonts w:cs="Arial"/>
                <w:szCs w:val="18"/>
                <w:lang w:eastAsia="zh-CN"/>
              </w:rPr>
              <w:t xml:space="preserve"> </w:t>
            </w:r>
            <w:r>
              <w:rPr>
                <w:rFonts w:cs="Arial"/>
                <w:szCs w:val="18"/>
              </w:rPr>
              <w:t>TRUE, FALSE</w:t>
            </w: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rFonts w:cs="Arial"/>
                <w:szCs w:val="18"/>
                <w:lang w:eastAsia="zh-CN"/>
              </w:rPr>
            </w:pPr>
            <w:r>
              <w:t>type: Boolean</w:t>
            </w:r>
          </w:p>
          <w:p w:rsidR="0051637C" w:rsidRDefault="0051637C" w:rsidP="0051637C">
            <w:pPr>
              <w:pStyle w:val="TAL"/>
              <w:rPr>
                <w:rFonts w:cs="Arial"/>
                <w:szCs w:val="18"/>
                <w:lang w:eastAsia="zh-CN"/>
              </w:rPr>
            </w:pPr>
            <w:r>
              <w:rPr>
                <w:rFonts w:cs="Arial"/>
                <w:szCs w:val="18"/>
                <w:lang w:eastAsia="zh-CN"/>
              </w:rPr>
              <w:t>multiplicity: 1</w:t>
            </w:r>
          </w:p>
          <w:p w:rsidR="0051637C" w:rsidRDefault="0051637C" w:rsidP="0051637C">
            <w:pPr>
              <w:pStyle w:val="TAL"/>
              <w:rPr>
                <w:rFonts w:cs="Arial"/>
                <w:szCs w:val="18"/>
                <w:lang w:eastAsia="zh-CN"/>
              </w:rPr>
            </w:pPr>
            <w:r>
              <w:rPr>
                <w:rFonts w:cs="Arial"/>
                <w:szCs w:val="18"/>
                <w:lang w:eastAsia="zh-CN"/>
              </w:rPr>
              <w:t>isOrdered: N/A</w:t>
            </w:r>
          </w:p>
          <w:p w:rsidR="0051637C" w:rsidRDefault="0051637C" w:rsidP="0051637C">
            <w:pPr>
              <w:pStyle w:val="TAL"/>
              <w:rPr>
                <w:rFonts w:cs="Arial"/>
                <w:szCs w:val="18"/>
                <w:lang w:eastAsia="zh-CN"/>
              </w:rPr>
            </w:pPr>
            <w:r>
              <w:rPr>
                <w:rFonts w:cs="Arial"/>
                <w:szCs w:val="18"/>
                <w:lang w:eastAsia="zh-CN"/>
              </w:rPr>
              <w:t>isUnique: N/A</w:t>
            </w:r>
          </w:p>
          <w:p w:rsidR="0051637C" w:rsidRDefault="0051637C" w:rsidP="0051637C">
            <w:pPr>
              <w:pStyle w:val="TAL"/>
              <w:rPr>
                <w:rFonts w:cs="Arial"/>
                <w:szCs w:val="18"/>
                <w:lang w:eastAsia="zh-CN"/>
              </w:rPr>
            </w:pPr>
            <w:r>
              <w:rPr>
                <w:rFonts w:cs="Arial"/>
                <w:szCs w:val="18"/>
                <w:lang w:eastAsia="zh-CN"/>
              </w:rPr>
              <w:t>defaultValue: None</w:t>
            </w:r>
          </w:p>
          <w:p w:rsidR="0051637C" w:rsidRDefault="0051637C" w:rsidP="0051637C">
            <w:pPr>
              <w:pStyle w:val="TAL"/>
            </w:pPr>
            <w:r>
              <w:rPr>
                <w:rFonts w:cs="Arial"/>
                <w:szCs w:val="18"/>
                <w:lang w:eastAsia="zh-CN"/>
              </w:rP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51637C" w:rsidRDefault="0051637C" w:rsidP="0051637C">
            <w:pPr>
              <w:pStyle w:val="Default"/>
              <w:rPr>
                <w:rFonts w:ascii="Courier New" w:hAnsi="Courier New" w:cs="Courier New" w:hint="default"/>
                <w:sz w:val="18"/>
                <w:szCs w:val="18"/>
              </w:rPr>
            </w:pPr>
            <w:r w:rsidRPr="009748E6">
              <w:rPr>
                <w:rFonts w:ascii="Courier New" w:hAnsi="Courier New" w:cs="Courier New"/>
                <w:sz w:val="18"/>
                <w:szCs w:val="18"/>
              </w:rPr>
              <w:t>dCHOControl</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szCs w:val="18"/>
                <w:lang w:eastAsia="zh-CN"/>
              </w:rPr>
            </w:pPr>
            <w:r>
              <w:rPr>
                <w:szCs w:val="18"/>
              </w:rPr>
              <w:t xml:space="preserve">This attribute determines whether the CHO handover </w:t>
            </w:r>
            <w:r>
              <w:rPr>
                <w:szCs w:val="18"/>
                <w:lang w:eastAsia="zh-CN"/>
              </w:rPr>
              <w:t>f</w:t>
            </w:r>
            <w:r>
              <w:rPr>
                <w:szCs w:val="18"/>
              </w:rPr>
              <w:t>unction is enabled or disabled.</w:t>
            </w:r>
          </w:p>
          <w:p w:rsidR="0051637C" w:rsidRDefault="0051637C" w:rsidP="0051637C">
            <w:pPr>
              <w:pStyle w:val="TAL"/>
              <w:rPr>
                <w:szCs w:val="18"/>
                <w:lang w:eastAsia="zh-CN"/>
              </w:rPr>
            </w:pPr>
          </w:p>
          <w:p w:rsidR="0051637C" w:rsidRDefault="0051637C" w:rsidP="0051637C">
            <w:pPr>
              <w:pStyle w:val="TAL"/>
              <w:rPr>
                <w:szCs w:val="18"/>
              </w:rPr>
            </w:pPr>
            <w:r>
              <w:rPr>
                <w:rFonts w:cs="Arial"/>
                <w:szCs w:val="18"/>
              </w:rPr>
              <w:t>allowedValues:</w:t>
            </w:r>
            <w:r>
              <w:rPr>
                <w:rFonts w:cs="Arial"/>
                <w:szCs w:val="18"/>
                <w:lang w:eastAsia="zh-CN"/>
              </w:rPr>
              <w:t xml:space="preserve"> </w:t>
            </w:r>
            <w:r>
              <w:rPr>
                <w:rFonts w:cs="Arial"/>
                <w:szCs w:val="18"/>
              </w:rPr>
              <w:t>TRUE, FALSE</w:t>
            </w: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rFonts w:cs="Arial"/>
                <w:szCs w:val="18"/>
                <w:lang w:eastAsia="zh-CN"/>
              </w:rPr>
            </w:pPr>
            <w:r>
              <w:t>type: Boolean</w:t>
            </w:r>
          </w:p>
          <w:p w:rsidR="0051637C" w:rsidRDefault="0051637C" w:rsidP="0051637C">
            <w:pPr>
              <w:pStyle w:val="TAL"/>
              <w:rPr>
                <w:rFonts w:cs="Arial"/>
                <w:szCs w:val="18"/>
                <w:lang w:eastAsia="zh-CN"/>
              </w:rPr>
            </w:pPr>
            <w:r>
              <w:rPr>
                <w:rFonts w:cs="Arial"/>
                <w:szCs w:val="18"/>
                <w:lang w:eastAsia="zh-CN"/>
              </w:rPr>
              <w:t>multiplicity: 1</w:t>
            </w:r>
          </w:p>
          <w:p w:rsidR="0051637C" w:rsidRDefault="0051637C" w:rsidP="0051637C">
            <w:pPr>
              <w:pStyle w:val="TAL"/>
              <w:rPr>
                <w:rFonts w:cs="Arial"/>
                <w:szCs w:val="18"/>
                <w:lang w:eastAsia="zh-CN"/>
              </w:rPr>
            </w:pPr>
            <w:r>
              <w:rPr>
                <w:rFonts w:cs="Arial"/>
                <w:szCs w:val="18"/>
                <w:lang w:eastAsia="zh-CN"/>
              </w:rPr>
              <w:t>isOrdered: N/A</w:t>
            </w:r>
          </w:p>
          <w:p w:rsidR="0051637C" w:rsidRDefault="0051637C" w:rsidP="0051637C">
            <w:pPr>
              <w:pStyle w:val="TAL"/>
              <w:rPr>
                <w:rFonts w:cs="Arial"/>
                <w:szCs w:val="18"/>
                <w:lang w:eastAsia="zh-CN"/>
              </w:rPr>
            </w:pPr>
            <w:r>
              <w:rPr>
                <w:rFonts w:cs="Arial"/>
                <w:szCs w:val="18"/>
                <w:lang w:eastAsia="zh-CN"/>
              </w:rPr>
              <w:t>isUnique: N/A</w:t>
            </w:r>
          </w:p>
          <w:p w:rsidR="0051637C" w:rsidRDefault="0051637C" w:rsidP="0051637C">
            <w:pPr>
              <w:pStyle w:val="TAL"/>
              <w:rPr>
                <w:rFonts w:cs="Arial"/>
                <w:szCs w:val="18"/>
                <w:lang w:eastAsia="zh-CN"/>
              </w:rPr>
            </w:pPr>
            <w:r>
              <w:rPr>
                <w:rFonts w:cs="Arial"/>
                <w:szCs w:val="18"/>
                <w:lang w:eastAsia="zh-CN"/>
              </w:rPr>
              <w:t>defaultValue: None</w:t>
            </w:r>
          </w:p>
          <w:p w:rsidR="0051637C" w:rsidRDefault="0051637C" w:rsidP="0051637C">
            <w:pPr>
              <w:pStyle w:val="TAL"/>
            </w:pPr>
            <w:r>
              <w:rPr>
                <w:rFonts w:cs="Arial"/>
                <w:szCs w:val="18"/>
                <w:lang w:eastAsia="zh-CN"/>
              </w:rP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t>dlboControl</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szCs w:val="18"/>
                <w:lang w:eastAsia="zh-CN"/>
              </w:rPr>
            </w:pPr>
            <w:r>
              <w:rPr>
                <w:szCs w:val="18"/>
              </w:rPr>
              <w:t xml:space="preserve">This attribute determines whether the D-LBO </w:t>
            </w:r>
            <w:r>
              <w:rPr>
                <w:szCs w:val="18"/>
                <w:lang w:eastAsia="zh-CN"/>
              </w:rPr>
              <w:t>f</w:t>
            </w:r>
            <w:r>
              <w:rPr>
                <w:szCs w:val="18"/>
              </w:rPr>
              <w:t>unction is enabled or disabled.</w:t>
            </w:r>
          </w:p>
          <w:p w:rsidR="0051637C" w:rsidRDefault="0051637C" w:rsidP="0051637C">
            <w:pPr>
              <w:pStyle w:val="TAL"/>
              <w:rPr>
                <w:szCs w:val="18"/>
                <w:lang w:eastAsia="zh-CN"/>
              </w:rPr>
            </w:pPr>
          </w:p>
          <w:p w:rsidR="0051637C" w:rsidRDefault="0051637C" w:rsidP="0051637C">
            <w:pPr>
              <w:pStyle w:val="TAL"/>
              <w:rPr>
                <w:szCs w:val="18"/>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rFonts w:cs="Arial"/>
                <w:szCs w:val="18"/>
                <w:lang w:eastAsia="zh-CN"/>
              </w:rPr>
            </w:pPr>
            <w:r>
              <w:t>type: Boolean</w:t>
            </w:r>
          </w:p>
          <w:p w:rsidR="0051637C" w:rsidRDefault="0051637C" w:rsidP="0051637C">
            <w:pPr>
              <w:pStyle w:val="TAL"/>
              <w:rPr>
                <w:rFonts w:cs="Arial"/>
                <w:szCs w:val="18"/>
                <w:lang w:eastAsia="zh-CN"/>
              </w:rPr>
            </w:pPr>
            <w:r>
              <w:rPr>
                <w:rFonts w:cs="Arial"/>
                <w:szCs w:val="18"/>
                <w:lang w:eastAsia="zh-CN"/>
              </w:rPr>
              <w:t>multiplicity: 1</w:t>
            </w:r>
          </w:p>
          <w:p w:rsidR="0051637C" w:rsidRDefault="0051637C" w:rsidP="0051637C">
            <w:pPr>
              <w:pStyle w:val="TAL"/>
              <w:rPr>
                <w:rFonts w:cs="Arial"/>
                <w:szCs w:val="18"/>
                <w:lang w:eastAsia="zh-CN"/>
              </w:rPr>
            </w:pPr>
            <w:r>
              <w:rPr>
                <w:rFonts w:cs="Arial"/>
                <w:szCs w:val="18"/>
                <w:lang w:eastAsia="zh-CN"/>
              </w:rPr>
              <w:t>isOrdered: N/A</w:t>
            </w:r>
          </w:p>
          <w:p w:rsidR="0051637C" w:rsidRDefault="0051637C" w:rsidP="0051637C">
            <w:pPr>
              <w:pStyle w:val="TAL"/>
              <w:rPr>
                <w:rFonts w:cs="Arial"/>
                <w:szCs w:val="18"/>
                <w:lang w:eastAsia="zh-CN"/>
              </w:rPr>
            </w:pPr>
            <w:r>
              <w:rPr>
                <w:rFonts w:cs="Arial"/>
                <w:szCs w:val="18"/>
                <w:lang w:eastAsia="zh-CN"/>
              </w:rPr>
              <w:t>isUnique: N/A</w:t>
            </w:r>
          </w:p>
          <w:p w:rsidR="0051637C" w:rsidRDefault="0051637C" w:rsidP="0051637C">
            <w:pPr>
              <w:pStyle w:val="TAL"/>
              <w:rPr>
                <w:rFonts w:cs="Arial"/>
                <w:szCs w:val="18"/>
                <w:lang w:eastAsia="zh-CN"/>
              </w:rPr>
            </w:pPr>
            <w:r>
              <w:rPr>
                <w:rFonts w:cs="Arial"/>
                <w:szCs w:val="18"/>
                <w:lang w:eastAsia="zh-CN"/>
              </w:rPr>
              <w:t>defaultValue: None</w:t>
            </w:r>
          </w:p>
          <w:p w:rsidR="0051637C" w:rsidRDefault="0051637C" w:rsidP="0051637C">
            <w:pPr>
              <w:pStyle w:val="TAL"/>
            </w:pPr>
            <w:r>
              <w:rPr>
                <w:rFonts w:cs="Arial"/>
                <w:szCs w:val="18"/>
                <w:lang w:eastAsia="zh-CN"/>
              </w:rP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eastAsia="Times New Roman" w:hAnsi="Courier New" w:cs="Courier New"/>
                <w:bCs/>
                <w:color w:val="333333"/>
                <w:sz w:val="18"/>
                <w:szCs w:val="18"/>
              </w:rPr>
              <w:t xml:space="preserve">cSonPciList </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rFonts w:cs="Arial"/>
              </w:rPr>
            </w:pPr>
            <w:r>
              <w:rPr>
                <w:rFonts w:cs="Arial"/>
              </w:rPr>
              <w:t>This holds a list of physical cell identities that can be assigned to the pci attribute by gNB. The assignment algorithm is not specified.</w:t>
            </w:r>
          </w:p>
          <w:p w:rsidR="0051637C" w:rsidRDefault="0051637C" w:rsidP="0051637C">
            <w:pPr>
              <w:pStyle w:val="TAL"/>
              <w:rPr>
                <w:rFonts w:cs="Arial"/>
              </w:rPr>
            </w:pPr>
          </w:p>
          <w:p w:rsidR="0051637C" w:rsidRDefault="0051637C" w:rsidP="0051637C">
            <w:pPr>
              <w:pStyle w:val="TAL"/>
              <w:rPr>
                <w:rFonts w:cs="Arial"/>
              </w:rPr>
            </w:pPr>
            <w:r>
              <w:rPr>
                <w:rFonts w:cs="Arial"/>
              </w:rPr>
              <w:t xml:space="preserve">This attribute shall be supported if and only if the </w:t>
            </w:r>
            <w:r>
              <w:rPr>
                <w:rFonts w:cs="Arial"/>
                <w:lang w:eastAsia="zh-CN"/>
              </w:rPr>
              <w:t>C-SON</w:t>
            </w:r>
            <w:r>
              <w:rPr>
                <w:rFonts w:cs="Arial"/>
              </w:rPr>
              <w:t xml:space="preserve"> PCI configuration is supported.  See TS 28.313, ref [57] subclause 7.1.3.</w:t>
            </w:r>
          </w:p>
          <w:p w:rsidR="0051637C" w:rsidRDefault="0051637C" w:rsidP="0051637C">
            <w:pPr>
              <w:pStyle w:val="TAL"/>
              <w:rPr>
                <w:rFonts w:cs="Arial"/>
                <w:lang w:eastAsia="zh-CN"/>
              </w:rPr>
            </w:pPr>
          </w:p>
          <w:p w:rsidR="0051637C" w:rsidRDefault="0051637C" w:rsidP="0051637C">
            <w:pPr>
              <w:pStyle w:val="TAL"/>
              <w:rPr>
                <w:rFonts w:cs="Arial"/>
              </w:rPr>
            </w:pPr>
            <w:r>
              <w:rPr>
                <w:rFonts w:cs="Arial"/>
                <w:lang w:eastAsia="zh-CN"/>
              </w:rPr>
              <w:t>allowedValues:</w:t>
            </w:r>
            <w:r>
              <w:rPr>
                <w:rFonts w:cs="Arial"/>
              </w:rPr>
              <w:t xml:space="preserve"> See TS 38.211 [32] subclause 7.4.2.1 for legal values of pci. The number of pci in the list is 1 to 100X.</w:t>
            </w:r>
          </w:p>
          <w:p w:rsidR="0051637C" w:rsidRDefault="0051637C" w:rsidP="0051637C">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pPr>
            <w:r>
              <w:t>type: Integer</w:t>
            </w:r>
          </w:p>
          <w:p w:rsidR="0051637C" w:rsidRDefault="0051637C" w:rsidP="0051637C">
            <w:pPr>
              <w:pStyle w:val="TAL"/>
              <w:rPr>
                <w:lang w:eastAsia="zh-CN"/>
              </w:rPr>
            </w:pPr>
            <w:r>
              <w:t xml:space="preserve">multiplicity: </w:t>
            </w:r>
            <w:r>
              <w:rPr>
                <w:lang w:eastAsia="zh-CN"/>
              </w:rPr>
              <w:t>1..*</w:t>
            </w:r>
          </w:p>
          <w:p w:rsidR="0051637C" w:rsidRDefault="0051637C" w:rsidP="0051637C">
            <w:pPr>
              <w:pStyle w:val="TAL"/>
            </w:pPr>
            <w:r>
              <w:t xml:space="preserve">isOrdered: </w:t>
            </w:r>
            <w:r w:rsidRPr="004037B3">
              <w:t>False</w:t>
            </w:r>
          </w:p>
          <w:p w:rsidR="0051637C" w:rsidRDefault="0051637C" w:rsidP="0051637C">
            <w:pPr>
              <w:pStyle w:val="TAL"/>
            </w:pPr>
            <w:r>
              <w:t xml:space="preserve">isUnique: </w:t>
            </w:r>
            <w:r w:rsidRPr="004037B3">
              <w:t>True</w:t>
            </w:r>
          </w:p>
          <w:p w:rsidR="0051637C" w:rsidRDefault="0051637C" w:rsidP="0051637C">
            <w:pPr>
              <w:pStyle w:val="TAL"/>
            </w:pPr>
            <w:r>
              <w:t>defaultValue: None</w:t>
            </w:r>
          </w:p>
          <w:p w:rsidR="0051637C" w:rsidRDefault="0051637C" w:rsidP="0051637C">
            <w:pPr>
              <w:pStyle w:val="TAL"/>
            </w:pPr>
            <w:r>
              <w:t xml:space="preserve">isNullable: </w:t>
            </w:r>
            <w:r>
              <w:rPr>
                <w:rFonts w:cs="Arial"/>
                <w:szCs w:val="18"/>
              </w:rPr>
              <w:t>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lastRenderedPageBreak/>
              <w:t>ueAccProbabilityDist</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szCs w:val="18"/>
                <w:lang w:eastAsia="zh-CN"/>
              </w:rPr>
            </w:pPr>
            <w:r>
              <w:rPr>
                <w:szCs w:val="18"/>
                <w:lang w:eastAsia="zh-CN"/>
              </w:rPr>
              <w:t>This is a list of target Access Probability (</w:t>
            </w:r>
            <w:r>
              <w:rPr>
                <w:i/>
                <w:szCs w:val="18"/>
                <w:lang w:eastAsia="zh-CN"/>
              </w:rPr>
              <w:t>AP</w:t>
            </w:r>
            <w:r>
              <w:rPr>
                <w:i/>
                <w:szCs w:val="18"/>
                <w:vertAlign w:val="subscript"/>
                <w:lang w:eastAsia="zh-CN"/>
              </w:rPr>
              <w:t>n</w:t>
            </w:r>
            <w:r>
              <w:rPr>
                <w:szCs w:val="18"/>
                <w:lang w:eastAsia="zh-CN"/>
              </w:rPr>
              <w:t>) for the RACH optimization function.</w:t>
            </w:r>
          </w:p>
          <w:p w:rsidR="0051637C" w:rsidRDefault="0051637C" w:rsidP="0051637C">
            <w:pPr>
              <w:pStyle w:val="TAL"/>
              <w:rPr>
                <w:szCs w:val="18"/>
                <w:lang w:eastAsia="zh-CN"/>
              </w:rPr>
            </w:pPr>
          </w:p>
          <w:p w:rsidR="0051637C" w:rsidRDefault="0051637C" w:rsidP="0051637C">
            <w:pPr>
              <w:pStyle w:val="TAL"/>
              <w:rPr>
                <w:szCs w:val="18"/>
              </w:rPr>
            </w:pPr>
            <w:r>
              <w:rPr>
                <w:szCs w:val="18"/>
              </w:rPr>
              <w:t xml:space="preserve">Each instance </w:t>
            </w:r>
            <w:r>
              <w:rPr>
                <w:i/>
                <w:szCs w:val="18"/>
              </w:rPr>
              <w:t>AP</w:t>
            </w:r>
            <w:r>
              <w:rPr>
                <w:i/>
                <w:szCs w:val="18"/>
                <w:vertAlign w:val="subscript"/>
              </w:rPr>
              <w:t>n</w:t>
            </w:r>
            <w:r>
              <w:rPr>
                <w:szCs w:val="18"/>
              </w:rPr>
              <w:t xml:space="preserve"> of the list is the probability that the UE gets access on the RACH channel per cell within </w:t>
            </w:r>
            <w:r>
              <w:rPr>
                <w:i/>
                <w:szCs w:val="18"/>
              </w:rPr>
              <w:t>n</w:t>
            </w:r>
            <w:r>
              <w:rPr>
                <w:szCs w:val="18"/>
              </w:rPr>
              <w:t xml:space="preserve"> number of preambles sent over an unspecified sampling period.</w:t>
            </w:r>
          </w:p>
          <w:p w:rsidR="0051637C" w:rsidRDefault="0051637C" w:rsidP="0051637C">
            <w:pPr>
              <w:pStyle w:val="TAL"/>
              <w:rPr>
                <w:szCs w:val="18"/>
              </w:rPr>
            </w:pPr>
          </w:p>
          <w:p w:rsidR="0051637C" w:rsidRDefault="0051637C" w:rsidP="0051637C">
            <w:pPr>
              <w:pStyle w:val="TAL"/>
              <w:rPr>
                <w:rFonts w:cs="Arial"/>
                <w:szCs w:val="18"/>
                <w:lang w:eastAsia="zh-CN"/>
              </w:rPr>
            </w:pPr>
            <w:r>
              <w:rPr>
                <w:rFonts w:cs="Arial"/>
                <w:szCs w:val="18"/>
              </w:rPr>
              <w:t xml:space="preserve">This target is suitable for </w:t>
            </w:r>
            <w:r>
              <w:rPr>
                <w:szCs w:val="18"/>
                <w:lang w:eastAsia="zh-CN"/>
              </w:rPr>
              <w:t>RACH optimization</w:t>
            </w:r>
            <w:r>
              <w:rPr>
                <w:rFonts w:cs="Arial"/>
                <w:szCs w:val="18"/>
                <w:lang w:eastAsia="zh-CN"/>
              </w:rPr>
              <w:t>.</w:t>
            </w:r>
          </w:p>
          <w:p w:rsidR="0051637C" w:rsidRDefault="0051637C" w:rsidP="0051637C">
            <w:pPr>
              <w:pStyle w:val="TAL"/>
              <w:rPr>
                <w:rFonts w:cs="Arial"/>
                <w:szCs w:val="18"/>
                <w:lang w:eastAsia="zh-CN"/>
              </w:rPr>
            </w:pPr>
          </w:p>
          <w:p w:rsidR="0051637C" w:rsidRDefault="0051637C" w:rsidP="0051637C">
            <w:pPr>
              <w:pStyle w:val="TAL"/>
              <w:rPr>
                <w:szCs w:val="18"/>
              </w:rPr>
            </w:pPr>
            <w:r>
              <w:rPr>
                <w:rFonts w:cs="Arial"/>
                <w:szCs w:val="18"/>
              </w:rPr>
              <w:t>allowedValues:</w:t>
            </w:r>
            <w:r>
              <w:rPr>
                <w:szCs w:val="18"/>
              </w:rPr>
              <w:t xml:space="preserve"> Each element of the list, </w:t>
            </w:r>
            <w:r>
              <w:rPr>
                <w:b/>
                <w:bCs/>
                <w:i/>
                <w:iCs/>
                <w:szCs w:val="18"/>
              </w:rPr>
              <w:t>AP</w:t>
            </w:r>
            <w:r>
              <w:rPr>
                <w:b/>
                <w:bCs/>
                <w:i/>
                <w:iCs/>
                <w:szCs w:val="18"/>
                <w:vertAlign w:val="subscript"/>
              </w:rPr>
              <w:t>n,</w:t>
            </w:r>
            <w:r>
              <w:rPr>
                <w:szCs w:val="18"/>
              </w:rPr>
              <w:t xml:space="preserve"> is a pair (</w:t>
            </w:r>
            <w:r>
              <w:rPr>
                <w:i/>
                <w:szCs w:val="18"/>
              </w:rPr>
              <w:t>a</w:t>
            </w:r>
            <w:r>
              <w:rPr>
                <w:szCs w:val="18"/>
              </w:rPr>
              <w:t xml:space="preserve">, </w:t>
            </w:r>
            <w:r>
              <w:rPr>
                <w:i/>
                <w:szCs w:val="18"/>
              </w:rPr>
              <w:t>n</w:t>
            </w:r>
            <w:r>
              <w:rPr>
                <w:szCs w:val="18"/>
              </w:rPr>
              <w:t xml:space="preserve">) where </w:t>
            </w:r>
            <w:r>
              <w:rPr>
                <w:i/>
                <w:iCs/>
                <w:szCs w:val="18"/>
              </w:rPr>
              <w:t>a</w:t>
            </w:r>
            <w:r>
              <w:rPr>
                <w:szCs w:val="18"/>
              </w:rPr>
              <w:t xml:space="preserve"> is the targetProbability (in %) and </w:t>
            </w:r>
            <w:r>
              <w:rPr>
                <w:i/>
                <w:szCs w:val="18"/>
              </w:rPr>
              <w:t>n</w:t>
            </w:r>
            <w:r>
              <w:rPr>
                <w:szCs w:val="18"/>
              </w:rPr>
              <w:t xml:space="preserve"> is the number of preambles sent.</w:t>
            </w:r>
          </w:p>
          <w:p w:rsidR="0051637C" w:rsidRDefault="0051637C" w:rsidP="0051637C">
            <w:pPr>
              <w:pStyle w:val="TAL"/>
              <w:rPr>
                <w:szCs w:val="18"/>
              </w:rPr>
            </w:pPr>
          </w:p>
          <w:p w:rsidR="0051637C" w:rsidRDefault="0051637C" w:rsidP="0051637C">
            <w:pPr>
              <w:pStyle w:val="TAL"/>
              <w:rPr>
                <w:szCs w:val="18"/>
              </w:rPr>
            </w:pPr>
            <w:r>
              <w:rPr>
                <w:szCs w:val="18"/>
              </w:rPr>
              <w:t xml:space="preserve">The legal values for </w:t>
            </w:r>
            <w:r>
              <w:rPr>
                <w:i/>
                <w:iCs/>
                <w:szCs w:val="18"/>
              </w:rPr>
              <w:t>a</w:t>
            </w:r>
            <w:r>
              <w:rPr>
                <w:szCs w:val="18"/>
              </w:rPr>
              <w:t xml:space="preserve"> are 25, 50, 75, 90.</w:t>
            </w:r>
          </w:p>
          <w:p w:rsidR="0051637C" w:rsidRDefault="0051637C" w:rsidP="0051637C">
            <w:pPr>
              <w:pStyle w:val="TAL"/>
              <w:rPr>
                <w:szCs w:val="18"/>
              </w:rPr>
            </w:pPr>
            <w:r>
              <w:rPr>
                <w:szCs w:val="18"/>
              </w:rPr>
              <w:t xml:space="preserve">The legal values for </w:t>
            </w:r>
            <w:r>
              <w:rPr>
                <w:i/>
                <w:iCs/>
                <w:szCs w:val="18"/>
              </w:rPr>
              <w:t>n</w:t>
            </w:r>
            <w:r>
              <w:rPr>
                <w:szCs w:val="18"/>
              </w:rPr>
              <w:t xml:space="preserve"> are 1 to 200.</w:t>
            </w:r>
          </w:p>
          <w:p w:rsidR="0051637C" w:rsidRDefault="0051637C" w:rsidP="0051637C">
            <w:pPr>
              <w:pStyle w:val="TAL"/>
              <w:rPr>
                <w:szCs w:val="18"/>
              </w:rPr>
            </w:pPr>
          </w:p>
          <w:p w:rsidR="0051637C" w:rsidRDefault="0051637C" w:rsidP="0051637C">
            <w:pPr>
              <w:pStyle w:val="TAL"/>
              <w:rPr>
                <w:szCs w:val="18"/>
              </w:rPr>
            </w:pPr>
            <w:r>
              <w:rPr>
                <w:szCs w:val="18"/>
              </w:rPr>
              <w:t xml:space="preserve">The number of elements specified is 4. The number of elements supported is vendor specific. The choice of supported values for </w:t>
            </w:r>
            <w:r>
              <w:rPr>
                <w:i/>
                <w:iCs/>
                <w:szCs w:val="18"/>
              </w:rPr>
              <w:t>a</w:t>
            </w:r>
            <w:r>
              <w:rPr>
                <w:szCs w:val="18"/>
              </w:rPr>
              <w:t xml:space="preserve"> and </w:t>
            </w:r>
            <w:r>
              <w:rPr>
                <w:i/>
                <w:szCs w:val="18"/>
              </w:rPr>
              <w:t>n</w:t>
            </w:r>
            <w:r>
              <w:rPr>
                <w:szCs w:val="18"/>
              </w:rPr>
              <w:t xml:space="preserve"> is vendor-specific.</w:t>
            </w:r>
          </w:p>
          <w:p w:rsidR="0051637C" w:rsidRDefault="0051637C" w:rsidP="0051637C">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rPr>
                <w:rFonts w:cs="Arial"/>
                <w:szCs w:val="18"/>
                <w:lang w:eastAsia="zh-CN"/>
              </w:rPr>
            </w:pPr>
            <w:r>
              <w:rPr>
                <w:rFonts w:cs="Arial"/>
                <w:szCs w:val="18"/>
                <w:lang w:eastAsia="zh-CN"/>
              </w:rPr>
              <w:t>type: data type</w:t>
            </w:r>
          </w:p>
          <w:p w:rsidR="0051637C" w:rsidRDefault="0051637C" w:rsidP="0051637C">
            <w:pPr>
              <w:pStyle w:val="TAL"/>
              <w:rPr>
                <w:rFonts w:cs="Arial"/>
                <w:szCs w:val="18"/>
                <w:lang w:eastAsia="zh-CN"/>
              </w:rPr>
            </w:pPr>
            <w:r>
              <w:rPr>
                <w:rFonts w:cs="Arial"/>
                <w:szCs w:val="18"/>
                <w:lang w:eastAsia="zh-CN"/>
              </w:rPr>
              <w:t>multiplicity: 0..*</w:t>
            </w:r>
          </w:p>
          <w:p w:rsidR="0051637C" w:rsidRDefault="0051637C" w:rsidP="0051637C">
            <w:pPr>
              <w:pStyle w:val="TAL"/>
              <w:rPr>
                <w:rFonts w:cs="Arial"/>
                <w:szCs w:val="18"/>
                <w:lang w:eastAsia="zh-CN"/>
              </w:rPr>
            </w:pPr>
            <w:r>
              <w:rPr>
                <w:rFonts w:cs="Arial"/>
                <w:szCs w:val="18"/>
                <w:lang w:eastAsia="zh-CN"/>
              </w:rPr>
              <w:t xml:space="preserve">isOrdered: </w:t>
            </w:r>
            <w:r w:rsidRPr="004037B3">
              <w:rPr>
                <w:rFonts w:cs="Arial"/>
                <w:szCs w:val="18"/>
                <w:lang w:eastAsia="zh-CN"/>
              </w:rPr>
              <w:t>False</w:t>
            </w:r>
          </w:p>
          <w:p w:rsidR="0051637C" w:rsidRDefault="0051637C" w:rsidP="0051637C">
            <w:pPr>
              <w:pStyle w:val="TAL"/>
              <w:rPr>
                <w:rFonts w:cs="Arial"/>
                <w:szCs w:val="18"/>
                <w:lang w:eastAsia="zh-CN"/>
              </w:rPr>
            </w:pPr>
            <w:r>
              <w:rPr>
                <w:rFonts w:cs="Arial"/>
                <w:szCs w:val="18"/>
                <w:lang w:eastAsia="zh-CN"/>
              </w:rPr>
              <w:t xml:space="preserve">isUnique: </w:t>
            </w:r>
            <w:r w:rsidRPr="004037B3">
              <w:rPr>
                <w:rFonts w:cs="Arial"/>
                <w:szCs w:val="18"/>
                <w:lang w:eastAsia="zh-CN"/>
              </w:rPr>
              <w:t>True</w:t>
            </w:r>
          </w:p>
          <w:p w:rsidR="0051637C" w:rsidRDefault="0051637C" w:rsidP="0051637C">
            <w:pPr>
              <w:pStyle w:val="TAL"/>
              <w:rPr>
                <w:rFonts w:cs="Arial"/>
                <w:szCs w:val="18"/>
                <w:lang w:eastAsia="zh-CN"/>
              </w:rPr>
            </w:pPr>
            <w:r>
              <w:rPr>
                <w:rFonts w:cs="Arial"/>
                <w:szCs w:val="18"/>
                <w:lang w:eastAsia="zh-CN"/>
              </w:rPr>
              <w:t>defaultValue: None</w:t>
            </w:r>
          </w:p>
          <w:p w:rsidR="0051637C" w:rsidRDefault="0051637C" w:rsidP="0051637C">
            <w:pPr>
              <w:pStyle w:val="TAL"/>
            </w:pPr>
            <w:r>
              <w:rPr>
                <w:rFonts w:cs="Arial"/>
                <w:szCs w:val="18"/>
                <w:lang w:eastAsia="zh-CN"/>
              </w:rPr>
              <w:t xml:space="preserve">isNullable: </w:t>
            </w:r>
            <w:r w:rsidRPr="0099777E">
              <w:rPr>
                <w:rFonts w:cs="Arial"/>
                <w:szCs w:val="18"/>
                <w:lang w:eastAsia="zh-CN"/>
              </w:rPr>
              <w:t>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t>ueAccDelayProbabilityDist</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szCs w:val="18"/>
              </w:rPr>
            </w:pPr>
            <w:r>
              <w:rPr>
                <w:szCs w:val="18"/>
              </w:rPr>
              <w:t>This is a list of target Access Delay probability (</w:t>
            </w:r>
            <w:r>
              <w:rPr>
                <w:i/>
                <w:szCs w:val="18"/>
              </w:rPr>
              <w:t>AD</w:t>
            </w:r>
            <w:r>
              <w:rPr>
                <w:i/>
                <w:szCs w:val="18"/>
                <w:vertAlign w:val="subscript"/>
              </w:rPr>
              <w:t>P</w:t>
            </w:r>
            <w:r>
              <w:rPr>
                <w:szCs w:val="18"/>
              </w:rPr>
              <w:t xml:space="preserve">) for the RACH optimization </w:t>
            </w:r>
            <w:r>
              <w:rPr>
                <w:szCs w:val="18"/>
                <w:lang w:eastAsia="zh-CN"/>
              </w:rPr>
              <w:t>f</w:t>
            </w:r>
            <w:r>
              <w:rPr>
                <w:szCs w:val="18"/>
              </w:rPr>
              <w:t>unction.</w:t>
            </w:r>
          </w:p>
          <w:p w:rsidR="0051637C" w:rsidRDefault="0051637C" w:rsidP="0051637C">
            <w:pPr>
              <w:pStyle w:val="TAL"/>
              <w:rPr>
                <w:szCs w:val="18"/>
              </w:rPr>
            </w:pPr>
          </w:p>
          <w:p w:rsidR="0051637C" w:rsidRDefault="0051637C" w:rsidP="0051637C">
            <w:pPr>
              <w:pStyle w:val="TAL"/>
              <w:rPr>
                <w:szCs w:val="18"/>
              </w:rPr>
            </w:pPr>
            <w:r>
              <w:rPr>
                <w:szCs w:val="18"/>
              </w:rPr>
              <w:t xml:space="preserve">Each instance </w:t>
            </w:r>
            <w:r>
              <w:rPr>
                <w:i/>
                <w:szCs w:val="18"/>
              </w:rPr>
              <w:t>AD</w:t>
            </w:r>
            <w:r>
              <w:rPr>
                <w:i/>
                <w:szCs w:val="18"/>
                <w:vertAlign w:val="subscript"/>
              </w:rPr>
              <w:t>P</w:t>
            </w:r>
            <w:r>
              <w:rPr>
                <w:szCs w:val="18"/>
              </w:rPr>
              <w:t xml:space="preserve"> of the list is the target time before the UE gets access on the RACH channel per cell, for the </w:t>
            </w:r>
            <w:r>
              <w:rPr>
                <w:i/>
                <w:szCs w:val="18"/>
              </w:rPr>
              <w:t xml:space="preserve">P </w:t>
            </w:r>
            <w:r>
              <w:rPr>
                <w:szCs w:val="18"/>
              </w:rPr>
              <w:t>percent of the successful RACH Access attempts with lowest access delay, over an unspecified sampling period.</w:t>
            </w:r>
          </w:p>
          <w:p w:rsidR="0051637C" w:rsidRDefault="0051637C" w:rsidP="0051637C">
            <w:pPr>
              <w:pStyle w:val="TAL"/>
              <w:rPr>
                <w:szCs w:val="18"/>
                <w:lang w:eastAsia="zh-CN"/>
              </w:rPr>
            </w:pPr>
          </w:p>
          <w:p w:rsidR="0051637C" w:rsidRDefault="0051637C" w:rsidP="0051637C">
            <w:pPr>
              <w:pStyle w:val="TAL"/>
              <w:rPr>
                <w:rFonts w:cs="Arial"/>
                <w:szCs w:val="18"/>
                <w:lang w:eastAsia="zh-CN"/>
              </w:rPr>
            </w:pPr>
            <w:r>
              <w:rPr>
                <w:rFonts w:cs="Arial"/>
                <w:szCs w:val="18"/>
              </w:rPr>
              <w:t xml:space="preserve">This target is suitable for </w:t>
            </w:r>
            <w:r>
              <w:rPr>
                <w:szCs w:val="18"/>
              </w:rPr>
              <w:t>RACH optimization</w:t>
            </w:r>
            <w:r>
              <w:rPr>
                <w:rFonts w:cs="Arial"/>
                <w:szCs w:val="18"/>
                <w:lang w:eastAsia="zh-CN"/>
              </w:rPr>
              <w:t>.</w:t>
            </w:r>
          </w:p>
          <w:p w:rsidR="0051637C" w:rsidRDefault="0051637C" w:rsidP="0051637C">
            <w:pPr>
              <w:pStyle w:val="TAL"/>
              <w:rPr>
                <w:rFonts w:cs="Arial"/>
                <w:szCs w:val="18"/>
                <w:lang w:eastAsia="zh-CN"/>
              </w:rPr>
            </w:pPr>
          </w:p>
          <w:p w:rsidR="0051637C" w:rsidRDefault="0051637C" w:rsidP="0051637C">
            <w:pPr>
              <w:pStyle w:val="TAL"/>
              <w:rPr>
                <w:szCs w:val="18"/>
              </w:rPr>
            </w:pPr>
            <w:r>
              <w:rPr>
                <w:rFonts w:cs="Arial"/>
                <w:szCs w:val="18"/>
              </w:rPr>
              <w:t>allowedValues:</w:t>
            </w:r>
            <w:r>
              <w:rPr>
                <w:szCs w:val="18"/>
              </w:rPr>
              <w:t xml:space="preserve"> Each element of the list, </w:t>
            </w:r>
            <w:r>
              <w:rPr>
                <w:b/>
                <w:bCs/>
                <w:i/>
                <w:iCs/>
                <w:szCs w:val="18"/>
              </w:rPr>
              <w:t>AD</w:t>
            </w:r>
            <w:r>
              <w:rPr>
                <w:b/>
                <w:bCs/>
                <w:i/>
                <w:iCs/>
                <w:szCs w:val="18"/>
                <w:vertAlign w:val="subscript"/>
              </w:rPr>
              <w:t>p,</w:t>
            </w:r>
            <w:r>
              <w:rPr>
                <w:szCs w:val="18"/>
              </w:rPr>
              <w:t xml:space="preserve"> is a pair (</w:t>
            </w:r>
            <w:r>
              <w:rPr>
                <w:i/>
                <w:iCs/>
                <w:szCs w:val="18"/>
              </w:rPr>
              <w:t>p, d</w:t>
            </w:r>
            <w:r>
              <w:rPr>
                <w:szCs w:val="18"/>
              </w:rPr>
              <w:t xml:space="preserve">) where </w:t>
            </w:r>
            <w:r>
              <w:rPr>
                <w:i/>
                <w:iCs/>
                <w:szCs w:val="18"/>
              </w:rPr>
              <w:t>p</w:t>
            </w:r>
            <w:r>
              <w:rPr>
                <w:szCs w:val="18"/>
              </w:rPr>
              <w:t xml:space="preserve"> is the targetProbability (in %) and </w:t>
            </w:r>
            <w:r>
              <w:rPr>
                <w:i/>
                <w:iCs/>
                <w:szCs w:val="18"/>
              </w:rPr>
              <w:t>d</w:t>
            </w:r>
            <w:r>
              <w:rPr>
                <w:szCs w:val="18"/>
              </w:rPr>
              <w:t xml:space="preserve"> is the access delay (in milliseconds).</w:t>
            </w:r>
          </w:p>
          <w:p w:rsidR="0051637C" w:rsidRDefault="0051637C" w:rsidP="0051637C">
            <w:pPr>
              <w:pStyle w:val="TAL"/>
              <w:rPr>
                <w:szCs w:val="18"/>
              </w:rPr>
            </w:pPr>
          </w:p>
          <w:p w:rsidR="0051637C" w:rsidRDefault="0051637C" w:rsidP="0051637C">
            <w:pPr>
              <w:pStyle w:val="TAL"/>
              <w:rPr>
                <w:szCs w:val="18"/>
              </w:rPr>
            </w:pPr>
            <w:r>
              <w:rPr>
                <w:szCs w:val="18"/>
              </w:rPr>
              <w:t xml:space="preserve">The legal values for </w:t>
            </w:r>
            <w:r>
              <w:rPr>
                <w:i/>
                <w:iCs/>
                <w:szCs w:val="18"/>
              </w:rPr>
              <w:t>p</w:t>
            </w:r>
            <w:r>
              <w:rPr>
                <w:szCs w:val="18"/>
              </w:rPr>
              <w:t xml:space="preserve"> are 25, 50, 75, 90.</w:t>
            </w:r>
          </w:p>
          <w:p w:rsidR="0051637C" w:rsidRDefault="0051637C" w:rsidP="0051637C">
            <w:pPr>
              <w:pStyle w:val="TAL"/>
              <w:rPr>
                <w:i/>
                <w:szCs w:val="18"/>
              </w:rPr>
            </w:pPr>
            <w:r>
              <w:rPr>
                <w:szCs w:val="18"/>
              </w:rPr>
              <w:t xml:space="preserve">The legal values for </w:t>
            </w:r>
            <w:r>
              <w:rPr>
                <w:i/>
                <w:iCs/>
                <w:szCs w:val="18"/>
              </w:rPr>
              <w:t>d</w:t>
            </w:r>
            <w:r>
              <w:rPr>
                <w:szCs w:val="18"/>
              </w:rPr>
              <w:t xml:space="preserve"> are 10 to 560.</w:t>
            </w:r>
          </w:p>
          <w:p w:rsidR="0051637C" w:rsidRDefault="0051637C" w:rsidP="0051637C">
            <w:pPr>
              <w:pStyle w:val="TAL"/>
              <w:rPr>
                <w:szCs w:val="18"/>
              </w:rPr>
            </w:pPr>
          </w:p>
          <w:p w:rsidR="0051637C" w:rsidRDefault="0051637C" w:rsidP="0051637C">
            <w:pPr>
              <w:keepNext/>
              <w:keepLines/>
              <w:spacing w:after="0"/>
              <w:rPr>
                <w:lang w:eastAsia="zh-CN"/>
              </w:rPr>
            </w:pPr>
            <w:r>
              <w:rPr>
                <w:szCs w:val="18"/>
              </w:rPr>
              <w:t xml:space="preserve">The number of elements specified is 4. The number of elements supported is vendor specific. The choice of supported values for </w:t>
            </w:r>
            <w:r>
              <w:rPr>
                <w:i/>
                <w:iCs/>
                <w:szCs w:val="18"/>
              </w:rPr>
              <w:t>a</w:t>
            </w:r>
            <w:r>
              <w:rPr>
                <w:szCs w:val="18"/>
              </w:rPr>
              <w:t xml:space="preserve"> and </w:t>
            </w:r>
            <w:r>
              <w:rPr>
                <w:i/>
                <w:iCs/>
                <w:szCs w:val="18"/>
              </w:rPr>
              <w:t>b</w:t>
            </w:r>
            <w:r>
              <w:rPr>
                <w:szCs w:val="18"/>
              </w:rPr>
              <w:t xml:space="preserve"> is vendor-specific.</w:t>
            </w: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rPr>
                <w:rFonts w:cs="Arial"/>
                <w:szCs w:val="18"/>
                <w:lang w:eastAsia="zh-CN"/>
              </w:rPr>
            </w:pPr>
            <w:r>
              <w:rPr>
                <w:rFonts w:cs="Arial"/>
                <w:szCs w:val="18"/>
                <w:lang w:eastAsia="zh-CN"/>
              </w:rPr>
              <w:t>type: data type</w:t>
            </w:r>
          </w:p>
          <w:p w:rsidR="0051637C" w:rsidRDefault="0051637C" w:rsidP="0051637C">
            <w:pPr>
              <w:pStyle w:val="TAL"/>
              <w:rPr>
                <w:rFonts w:cs="Arial"/>
                <w:szCs w:val="18"/>
                <w:lang w:eastAsia="zh-CN"/>
              </w:rPr>
            </w:pPr>
            <w:r>
              <w:rPr>
                <w:rFonts w:cs="Arial"/>
                <w:szCs w:val="18"/>
                <w:lang w:eastAsia="zh-CN"/>
              </w:rPr>
              <w:t>multiplicity: 0..*</w:t>
            </w:r>
          </w:p>
          <w:p w:rsidR="0051637C" w:rsidRDefault="0051637C" w:rsidP="0051637C">
            <w:pPr>
              <w:pStyle w:val="TAL"/>
              <w:rPr>
                <w:rFonts w:cs="Arial"/>
                <w:szCs w:val="18"/>
                <w:lang w:eastAsia="zh-CN"/>
              </w:rPr>
            </w:pPr>
            <w:r>
              <w:rPr>
                <w:rFonts w:cs="Arial"/>
                <w:szCs w:val="18"/>
                <w:lang w:eastAsia="zh-CN"/>
              </w:rPr>
              <w:t xml:space="preserve">isOrdered: </w:t>
            </w:r>
            <w:r w:rsidRPr="004037B3">
              <w:rPr>
                <w:rFonts w:cs="Arial"/>
                <w:szCs w:val="18"/>
                <w:lang w:eastAsia="zh-CN"/>
              </w:rPr>
              <w:t>False</w:t>
            </w:r>
          </w:p>
          <w:p w:rsidR="0051637C" w:rsidRDefault="0051637C" w:rsidP="0051637C">
            <w:pPr>
              <w:pStyle w:val="TAL"/>
              <w:rPr>
                <w:rFonts w:cs="Arial"/>
                <w:szCs w:val="18"/>
                <w:lang w:eastAsia="zh-CN"/>
              </w:rPr>
            </w:pPr>
            <w:r>
              <w:rPr>
                <w:rFonts w:cs="Arial"/>
                <w:szCs w:val="18"/>
                <w:lang w:eastAsia="zh-CN"/>
              </w:rPr>
              <w:t xml:space="preserve">isUnique: </w:t>
            </w:r>
            <w:r w:rsidRPr="004037B3">
              <w:rPr>
                <w:rFonts w:cs="Arial"/>
                <w:szCs w:val="18"/>
                <w:lang w:eastAsia="zh-CN"/>
              </w:rPr>
              <w:t>True</w:t>
            </w:r>
          </w:p>
          <w:p w:rsidR="0051637C" w:rsidRDefault="0051637C" w:rsidP="0051637C">
            <w:pPr>
              <w:pStyle w:val="TAL"/>
              <w:rPr>
                <w:rFonts w:cs="Arial"/>
                <w:szCs w:val="18"/>
                <w:lang w:eastAsia="zh-CN"/>
              </w:rPr>
            </w:pPr>
            <w:r>
              <w:rPr>
                <w:rFonts w:cs="Arial"/>
                <w:szCs w:val="18"/>
                <w:lang w:eastAsia="zh-CN"/>
              </w:rPr>
              <w:t>defaultValue: None</w:t>
            </w:r>
          </w:p>
          <w:p w:rsidR="0051637C" w:rsidRDefault="0051637C" w:rsidP="0051637C">
            <w:pPr>
              <w:pStyle w:val="TAL"/>
            </w:pPr>
            <w:r>
              <w:rPr>
                <w:rFonts w:cs="Arial"/>
                <w:szCs w:val="18"/>
                <w:lang w:eastAsia="zh-CN"/>
              </w:rPr>
              <w:t xml:space="preserve">isNullable: </w:t>
            </w:r>
            <w:r w:rsidRPr="0099777E">
              <w:rPr>
                <w:rFonts w:cs="Arial"/>
                <w:szCs w:val="18"/>
                <w:lang w:eastAsia="zh-CN"/>
              </w:rPr>
              <w:t>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t>drachOptimizationControl</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szCs w:val="18"/>
                <w:lang w:eastAsia="zh-CN"/>
              </w:rPr>
            </w:pPr>
            <w:r>
              <w:rPr>
                <w:szCs w:val="18"/>
              </w:rPr>
              <w:t xml:space="preserve">This attribute determines whether the </w:t>
            </w:r>
            <w:r>
              <w:rPr>
                <w:szCs w:val="18"/>
                <w:lang w:eastAsia="zh-CN"/>
              </w:rPr>
              <w:t>RACH</w:t>
            </w:r>
            <w:r>
              <w:rPr>
                <w:szCs w:val="18"/>
              </w:rPr>
              <w:t xml:space="preserve"> Optimization </w:t>
            </w:r>
            <w:r>
              <w:rPr>
                <w:szCs w:val="18"/>
                <w:lang w:eastAsia="zh-CN"/>
              </w:rPr>
              <w:t>f</w:t>
            </w:r>
            <w:r>
              <w:rPr>
                <w:szCs w:val="18"/>
              </w:rPr>
              <w:t>unction is enabled or disabled.</w:t>
            </w:r>
          </w:p>
          <w:p w:rsidR="0051637C" w:rsidRDefault="0051637C" w:rsidP="0051637C">
            <w:pPr>
              <w:pStyle w:val="TAL"/>
              <w:rPr>
                <w:szCs w:val="18"/>
                <w:lang w:eastAsia="zh-CN"/>
              </w:rPr>
            </w:pPr>
          </w:p>
          <w:p w:rsidR="0051637C" w:rsidRDefault="0051637C" w:rsidP="0051637C">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rPr>
                <w:rFonts w:cs="Arial"/>
                <w:szCs w:val="18"/>
                <w:lang w:eastAsia="zh-CN"/>
              </w:rPr>
            </w:pPr>
            <w:r>
              <w:rPr>
                <w:rFonts w:cs="Arial"/>
                <w:szCs w:val="18"/>
                <w:lang w:eastAsia="zh-CN"/>
              </w:rPr>
              <w:t xml:space="preserve">type: </w:t>
            </w:r>
            <w:r>
              <w:t>Boolean</w:t>
            </w:r>
          </w:p>
          <w:p w:rsidR="0051637C" w:rsidRDefault="0051637C" w:rsidP="0051637C">
            <w:pPr>
              <w:pStyle w:val="TAL"/>
              <w:rPr>
                <w:rFonts w:cs="Arial"/>
                <w:szCs w:val="18"/>
                <w:lang w:eastAsia="zh-CN"/>
              </w:rPr>
            </w:pPr>
            <w:r>
              <w:rPr>
                <w:rFonts w:cs="Arial"/>
                <w:szCs w:val="18"/>
                <w:lang w:eastAsia="zh-CN"/>
              </w:rPr>
              <w:t>multiplicity: 1</w:t>
            </w:r>
          </w:p>
          <w:p w:rsidR="0051637C" w:rsidRDefault="0051637C" w:rsidP="0051637C">
            <w:pPr>
              <w:pStyle w:val="TAL"/>
              <w:rPr>
                <w:rFonts w:cs="Arial"/>
                <w:szCs w:val="18"/>
                <w:lang w:eastAsia="zh-CN"/>
              </w:rPr>
            </w:pPr>
            <w:r>
              <w:rPr>
                <w:rFonts w:cs="Arial"/>
                <w:szCs w:val="18"/>
                <w:lang w:eastAsia="zh-CN"/>
              </w:rPr>
              <w:t>isOrdered: N/A</w:t>
            </w:r>
          </w:p>
          <w:p w:rsidR="0051637C" w:rsidRDefault="0051637C" w:rsidP="0051637C">
            <w:pPr>
              <w:pStyle w:val="TAL"/>
              <w:rPr>
                <w:rFonts w:cs="Arial"/>
                <w:szCs w:val="18"/>
                <w:lang w:eastAsia="zh-CN"/>
              </w:rPr>
            </w:pPr>
            <w:r>
              <w:rPr>
                <w:rFonts w:cs="Arial"/>
                <w:szCs w:val="18"/>
                <w:lang w:eastAsia="zh-CN"/>
              </w:rPr>
              <w:t>isUnique: N/A</w:t>
            </w:r>
          </w:p>
          <w:p w:rsidR="0051637C" w:rsidRDefault="0051637C" w:rsidP="0051637C">
            <w:pPr>
              <w:pStyle w:val="TAL"/>
              <w:rPr>
                <w:rFonts w:cs="Arial"/>
                <w:szCs w:val="18"/>
                <w:lang w:eastAsia="zh-CN"/>
              </w:rPr>
            </w:pPr>
            <w:r>
              <w:rPr>
                <w:rFonts w:cs="Arial"/>
                <w:szCs w:val="18"/>
                <w:lang w:eastAsia="zh-CN"/>
              </w:rPr>
              <w:t>defaultValue: None</w:t>
            </w:r>
          </w:p>
          <w:p w:rsidR="0051637C" w:rsidRDefault="0051637C" w:rsidP="0051637C">
            <w:pPr>
              <w:pStyle w:val="TAL"/>
            </w:pPr>
            <w:r>
              <w:rPr>
                <w:rFonts w:cs="Arial"/>
                <w:szCs w:val="18"/>
                <w:lang w:eastAsia="zh-CN"/>
              </w:rP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t xml:space="preserve">nRPciList </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rFonts w:cs="Arial"/>
              </w:rPr>
            </w:pPr>
            <w:r>
              <w:rPr>
                <w:rFonts w:cs="Arial"/>
              </w:rPr>
              <w:t>This holds a list of physical cell identities that can be assigned to the NR cells.</w:t>
            </w:r>
          </w:p>
          <w:p w:rsidR="0051637C" w:rsidRDefault="0051637C" w:rsidP="0051637C">
            <w:pPr>
              <w:pStyle w:val="TAL"/>
              <w:rPr>
                <w:rFonts w:cs="Arial"/>
              </w:rPr>
            </w:pPr>
          </w:p>
          <w:p w:rsidR="0051637C" w:rsidRDefault="0051637C" w:rsidP="0051637C">
            <w:pPr>
              <w:pStyle w:val="TAL"/>
              <w:rPr>
                <w:rFonts w:cs="Arial"/>
              </w:rPr>
            </w:pPr>
            <w:r>
              <w:rPr>
                <w:rFonts w:cs="Arial"/>
              </w:rPr>
              <w:t>This attribute shall be supported if D-SON PCI configuration</w:t>
            </w:r>
            <w:r>
              <w:rPr>
                <w:szCs w:val="18"/>
              </w:rPr>
              <w:t xml:space="preserve"> </w:t>
            </w:r>
            <w:r>
              <w:rPr>
                <w:rFonts w:cs="Arial"/>
              </w:rPr>
              <w:t>function is supported.  See subclause 8.2.3, 8.3.1 in TS 28.313 [57].</w:t>
            </w:r>
          </w:p>
          <w:p w:rsidR="0051637C" w:rsidRDefault="0051637C" w:rsidP="0051637C">
            <w:pPr>
              <w:pStyle w:val="TAL"/>
              <w:rPr>
                <w:rFonts w:cs="Arial"/>
                <w:lang w:eastAsia="zh-CN"/>
              </w:rPr>
            </w:pPr>
          </w:p>
          <w:p w:rsidR="0051637C" w:rsidRDefault="0051637C" w:rsidP="0051637C">
            <w:pPr>
              <w:pStyle w:val="TAL"/>
              <w:rPr>
                <w:rFonts w:cs="Arial"/>
              </w:rPr>
            </w:pPr>
            <w:r>
              <w:rPr>
                <w:rFonts w:cs="Arial"/>
                <w:lang w:eastAsia="zh-CN"/>
              </w:rPr>
              <w:t>allowedValues:</w:t>
            </w:r>
            <w:r>
              <w:rPr>
                <w:rFonts w:cs="Arial"/>
              </w:rPr>
              <w:t xml:space="preserve"> See TS 38.211 [32] subclause 7.4.2 for legal values of pci. The number of pci in the list is 0 to 1007.</w:t>
            </w:r>
          </w:p>
          <w:p w:rsidR="0051637C" w:rsidRDefault="0051637C" w:rsidP="0051637C">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pPr>
            <w:r>
              <w:t>type: Integer</w:t>
            </w:r>
          </w:p>
          <w:p w:rsidR="0051637C" w:rsidRDefault="0051637C" w:rsidP="0051637C">
            <w:pPr>
              <w:pStyle w:val="TAL"/>
              <w:rPr>
                <w:lang w:eastAsia="zh-CN"/>
              </w:rPr>
            </w:pPr>
            <w:r>
              <w:t xml:space="preserve">multiplicity: </w:t>
            </w:r>
            <w:r w:rsidRPr="008E77D4">
              <w:rPr>
                <w:lang w:eastAsia="zh-CN"/>
              </w:rPr>
              <w:t>0</w:t>
            </w:r>
            <w:r>
              <w:rPr>
                <w:lang w:eastAsia="zh-CN"/>
              </w:rPr>
              <w:t>..</w:t>
            </w:r>
            <w:r w:rsidRPr="008E77D4">
              <w:rPr>
                <w:lang w:eastAsia="zh-CN"/>
              </w:rPr>
              <w:t>1007</w:t>
            </w:r>
          </w:p>
          <w:p w:rsidR="0051637C" w:rsidRDefault="0051637C" w:rsidP="0051637C">
            <w:pPr>
              <w:pStyle w:val="TAL"/>
            </w:pPr>
            <w:r>
              <w:t xml:space="preserve">isOrdered: </w:t>
            </w:r>
            <w:r w:rsidRPr="004037B3">
              <w:t>False</w:t>
            </w:r>
          </w:p>
          <w:p w:rsidR="0051637C" w:rsidRDefault="0051637C" w:rsidP="0051637C">
            <w:pPr>
              <w:pStyle w:val="TAL"/>
            </w:pPr>
            <w:r>
              <w:t xml:space="preserve">isUnique: </w:t>
            </w:r>
            <w:r w:rsidRPr="004037B3">
              <w:t>True</w:t>
            </w:r>
          </w:p>
          <w:p w:rsidR="0051637C" w:rsidRDefault="0051637C" w:rsidP="0051637C">
            <w:pPr>
              <w:pStyle w:val="TAL"/>
            </w:pPr>
            <w:r>
              <w:t>defaultValue: None</w:t>
            </w:r>
          </w:p>
          <w:p w:rsidR="0051637C" w:rsidRDefault="0051637C" w:rsidP="0051637C">
            <w:pPr>
              <w:pStyle w:val="TAL"/>
            </w:pPr>
            <w:r>
              <w:t xml:space="preserve">isNullable: </w:t>
            </w:r>
            <w:r>
              <w:rPr>
                <w:rFonts w:cs="Arial"/>
                <w:szCs w:val="18"/>
              </w:rPr>
              <w:t>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eastAsia="Times New Roman" w:hAnsi="Courier New" w:cs="Courier New"/>
                <w:bCs/>
                <w:color w:val="333333"/>
                <w:sz w:val="18"/>
                <w:szCs w:val="18"/>
              </w:rPr>
              <w:t>dPciConfigurationControl</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szCs w:val="18"/>
                <w:lang w:eastAsia="zh-CN"/>
              </w:rPr>
            </w:pPr>
            <w:r>
              <w:rPr>
                <w:szCs w:val="18"/>
              </w:rPr>
              <w:t xml:space="preserve">This attribute determines whether the </w:t>
            </w:r>
            <w:r>
              <w:t xml:space="preserve">Distributed SON </w:t>
            </w:r>
            <w:r>
              <w:rPr>
                <w:szCs w:val="18"/>
              </w:rPr>
              <w:t>PCI configuration Function is enabled or disabled.</w:t>
            </w:r>
          </w:p>
          <w:p w:rsidR="0051637C" w:rsidRDefault="0051637C" w:rsidP="0051637C">
            <w:pPr>
              <w:pStyle w:val="TAL"/>
              <w:rPr>
                <w:szCs w:val="18"/>
                <w:lang w:eastAsia="zh-CN"/>
              </w:rPr>
            </w:pPr>
          </w:p>
          <w:p w:rsidR="0051637C" w:rsidRDefault="0051637C" w:rsidP="0051637C">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rPr>
                <w:rFonts w:cs="Arial"/>
                <w:szCs w:val="18"/>
                <w:lang w:eastAsia="zh-CN"/>
              </w:rPr>
            </w:pPr>
            <w:r>
              <w:t>type: Boolean</w:t>
            </w:r>
          </w:p>
          <w:p w:rsidR="0051637C" w:rsidRDefault="0051637C" w:rsidP="0051637C">
            <w:pPr>
              <w:pStyle w:val="TAL"/>
              <w:rPr>
                <w:rFonts w:cs="Arial"/>
                <w:szCs w:val="18"/>
                <w:lang w:eastAsia="zh-CN"/>
              </w:rPr>
            </w:pPr>
            <w:r>
              <w:rPr>
                <w:rFonts w:cs="Arial"/>
                <w:szCs w:val="18"/>
                <w:lang w:eastAsia="zh-CN"/>
              </w:rPr>
              <w:t>multiplicity: 1</w:t>
            </w:r>
          </w:p>
          <w:p w:rsidR="0051637C" w:rsidRDefault="0051637C" w:rsidP="0051637C">
            <w:pPr>
              <w:pStyle w:val="TAL"/>
              <w:rPr>
                <w:rFonts w:cs="Arial"/>
                <w:szCs w:val="18"/>
                <w:lang w:eastAsia="zh-CN"/>
              </w:rPr>
            </w:pPr>
            <w:r>
              <w:rPr>
                <w:rFonts w:cs="Arial"/>
                <w:szCs w:val="18"/>
                <w:lang w:eastAsia="zh-CN"/>
              </w:rPr>
              <w:t>isOrdered: N/A</w:t>
            </w:r>
          </w:p>
          <w:p w:rsidR="0051637C" w:rsidRDefault="0051637C" w:rsidP="0051637C">
            <w:pPr>
              <w:pStyle w:val="TAL"/>
              <w:rPr>
                <w:rFonts w:cs="Arial"/>
                <w:szCs w:val="18"/>
                <w:lang w:eastAsia="zh-CN"/>
              </w:rPr>
            </w:pPr>
            <w:r>
              <w:rPr>
                <w:rFonts w:cs="Arial"/>
                <w:szCs w:val="18"/>
                <w:lang w:eastAsia="zh-CN"/>
              </w:rPr>
              <w:t>isUnique: N/A</w:t>
            </w:r>
          </w:p>
          <w:p w:rsidR="0051637C" w:rsidRDefault="0051637C" w:rsidP="0051637C">
            <w:pPr>
              <w:pStyle w:val="TAL"/>
              <w:rPr>
                <w:rFonts w:cs="Arial"/>
                <w:szCs w:val="18"/>
                <w:lang w:eastAsia="zh-CN"/>
              </w:rPr>
            </w:pPr>
            <w:r>
              <w:rPr>
                <w:rFonts w:cs="Arial"/>
                <w:szCs w:val="18"/>
                <w:lang w:eastAsia="zh-CN"/>
              </w:rPr>
              <w:t>defaultValue: None</w:t>
            </w:r>
          </w:p>
          <w:p w:rsidR="0051637C" w:rsidRDefault="0051637C" w:rsidP="0051637C">
            <w:pPr>
              <w:pStyle w:val="TAL"/>
            </w:pPr>
            <w:r>
              <w:rPr>
                <w:rFonts w:cs="Arial"/>
                <w:szCs w:val="18"/>
                <w:lang w:eastAsia="zh-CN"/>
              </w:rP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t>cPciConfigurationControl</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szCs w:val="18"/>
                <w:lang w:eastAsia="zh-CN"/>
              </w:rPr>
            </w:pPr>
            <w:r>
              <w:rPr>
                <w:szCs w:val="18"/>
              </w:rPr>
              <w:t xml:space="preserve">This attribute determines whether the </w:t>
            </w:r>
            <w:r>
              <w:rPr>
                <w:lang w:eastAsia="zh-CN"/>
              </w:rPr>
              <w:t>Centralized</w:t>
            </w:r>
            <w:r>
              <w:rPr>
                <w:szCs w:val="18"/>
              </w:rPr>
              <w:t xml:space="preserve"> SON PCI configuration </w:t>
            </w:r>
            <w:r>
              <w:rPr>
                <w:szCs w:val="18"/>
                <w:lang w:eastAsia="zh-CN"/>
              </w:rPr>
              <w:t>f</w:t>
            </w:r>
            <w:r>
              <w:rPr>
                <w:szCs w:val="18"/>
              </w:rPr>
              <w:t>unction is enabled or disabled.</w:t>
            </w:r>
          </w:p>
          <w:p w:rsidR="0051637C" w:rsidRDefault="0051637C" w:rsidP="0051637C">
            <w:pPr>
              <w:pStyle w:val="TAL"/>
              <w:rPr>
                <w:szCs w:val="18"/>
                <w:lang w:eastAsia="zh-CN"/>
              </w:rPr>
            </w:pPr>
          </w:p>
          <w:p w:rsidR="0051637C" w:rsidRDefault="0051637C" w:rsidP="0051637C">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pPr>
            <w:r>
              <w:t xml:space="preserve">type: </w:t>
            </w:r>
            <w:r>
              <w:rPr>
                <w:lang w:eastAsia="zh-CN"/>
              </w:rPr>
              <w:t>B</w:t>
            </w:r>
            <w:r>
              <w:t>oolean</w:t>
            </w:r>
          </w:p>
          <w:p w:rsidR="0051637C" w:rsidRDefault="0051637C" w:rsidP="0051637C">
            <w:pPr>
              <w:pStyle w:val="TAL"/>
            </w:pPr>
            <w:r>
              <w:t>multiplicity: 1</w:t>
            </w:r>
          </w:p>
          <w:p w:rsidR="0051637C" w:rsidRDefault="0051637C" w:rsidP="0051637C">
            <w:pPr>
              <w:pStyle w:val="TAL"/>
            </w:pPr>
            <w:r>
              <w:t>isOrdered: N/A</w:t>
            </w:r>
          </w:p>
          <w:p w:rsidR="0051637C" w:rsidRDefault="0051637C" w:rsidP="0051637C">
            <w:pPr>
              <w:pStyle w:val="TAL"/>
            </w:pPr>
            <w:r>
              <w:t>isUnique: N/A</w:t>
            </w:r>
          </w:p>
          <w:p w:rsidR="0051637C" w:rsidRDefault="0051637C" w:rsidP="0051637C">
            <w:pPr>
              <w:pStyle w:val="TAL"/>
            </w:pPr>
            <w:r>
              <w:t>defaultValue: None</w:t>
            </w:r>
          </w:p>
          <w:p w:rsidR="0051637C" w:rsidRDefault="0051637C" w:rsidP="0051637C">
            <w:pPr>
              <w:pStyle w:val="TAL"/>
            </w:pPr>
            <w:r>
              <w:t xml:space="preserve">isNullable: </w:t>
            </w:r>
            <w:r>
              <w:rPr>
                <w:lang w:eastAsia="zh-CN"/>
              </w:rPr>
              <w:t>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lastRenderedPageBreak/>
              <w:t>maximumDeviationHoTriggerLow</w:t>
            </w:r>
          </w:p>
        </w:tc>
        <w:tc>
          <w:tcPr>
            <w:tcW w:w="5523" w:type="dxa"/>
            <w:tcBorders>
              <w:top w:val="single" w:sz="4" w:space="0" w:color="auto"/>
              <w:left w:val="single" w:sz="4" w:space="0" w:color="auto"/>
              <w:bottom w:val="single" w:sz="4" w:space="0" w:color="auto"/>
              <w:right w:val="single" w:sz="4" w:space="0" w:color="auto"/>
            </w:tcBorders>
          </w:tcPr>
          <w:p w:rsidR="0051637C" w:rsidRPr="00FC2BEF" w:rsidRDefault="0051637C" w:rsidP="0051637C">
            <w:pPr>
              <w:pStyle w:val="TAL"/>
              <w:rPr>
                <w:szCs w:val="18"/>
                <w:lang w:eastAsia="zh-CN"/>
              </w:rPr>
            </w:pPr>
            <w:r w:rsidRPr="00FC2BEF">
              <w:rPr>
                <w:szCs w:val="18"/>
              </w:rPr>
              <w:t xml:space="preserve">This parameter defines the maximum allowed lower deviation of the Handover Trigger, from the default point of operation (see </w:t>
            </w:r>
            <w:r w:rsidRPr="00FC2BEF">
              <w:rPr>
                <w:rFonts w:cs="Arial"/>
              </w:rPr>
              <w:t xml:space="preserve">clause 15.5.2.5 in </w:t>
            </w:r>
            <w:r w:rsidRPr="00FC2BEF">
              <w:rPr>
                <w:szCs w:val="18"/>
              </w:rPr>
              <w:t>TS 38.300 [3] and clause 9.2.2.61 in TS 38.423 [58].)</w:t>
            </w:r>
          </w:p>
          <w:p w:rsidR="0051637C" w:rsidRPr="00FC2BEF" w:rsidRDefault="0051637C" w:rsidP="0051637C">
            <w:pPr>
              <w:pStyle w:val="TAL"/>
              <w:rPr>
                <w:szCs w:val="18"/>
                <w:lang w:eastAsia="zh-CN"/>
              </w:rPr>
            </w:pPr>
          </w:p>
          <w:p w:rsidR="0051637C" w:rsidRDefault="0051637C" w:rsidP="0051637C">
            <w:pPr>
              <w:pStyle w:val="TAL"/>
              <w:rPr>
                <w:rFonts w:cs="Arial"/>
                <w:lang w:val="fr-FR"/>
              </w:rPr>
            </w:pPr>
            <w:r>
              <w:rPr>
                <w:rFonts w:cs="Arial"/>
                <w:szCs w:val="18"/>
                <w:lang w:val="fr-FR"/>
              </w:rPr>
              <w:t>allowedValues: -20..20</w:t>
            </w:r>
          </w:p>
          <w:p w:rsidR="0051637C" w:rsidRDefault="0051637C" w:rsidP="0051637C">
            <w:pPr>
              <w:pStyle w:val="TAL"/>
              <w:rPr>
                <w:rFonts w:cs="Arial"/>
                <w:lang w:val="fr-FR"/>
              </w:rPr>
            </w:pPr>
            <w:r>
              <w:rPr>
                <w:rFonts w:cs="Arial"/>
                <w:lang w:val="fr-FR"/>
              </w:rPr>
              <w:t>Unit: 0.5 dB</w:t>
            </w:r>
          </w:p>
          <w:p w:rsidR="0051637C" w:rsidRDefault="0051637C" w:rsidP="0051637C">
            <w:pPr>
              <w:pStyle w:val="TAL"/>
              <w:rPr>
                <w:szCs w:val="18"/>
              </w:rPr>
            </w:pPr>
          </w:p>
        </w:tc>
        <w:tc>
          <w:tcPr>
            <w:tcW w:w="2436" w:type="dxa"/>
            <w:tcBorders>
              <w:top w:val="single" w:sz="4" w:space="0" w:color="auto"/>
              <w:left w:val="single" w:sz="4" w:space="0" w:color="auto"/>
              <w:bottom w:val="single" w:sz="4" w:space="0" w:color="auto"/>
              <w:right w:val="single" w:sz="4" w:space="0" w:color="auto"/>
            </w:tcBorders>
          </w:tcPr>
          <w:p w:rsidR="0051637C" w:rsidRPr="00FC2BEF" w:rsidRDefault="0051637C" w:rsidP="0051637C">
            <w:pPr>
              <w:pStyle w:val="TAL"/>
              <w:rPr>
                <w:rFonts w:cs="Arial"/>
                <w:szCs w:val="18"/>
                <w:lang w:eastAsia="zh-CN"/>
              </w:rPr>
            </w:pPr>
            <w:r w:rsidRPr="00FC2BEF">
              <w:rPr>
                <w:rFonts w:cs="Arial"/>
                <w:szCs w:val="18"/>
                <w:lang w:eastAsia="zh-CN"/>
              </w:rPr>
              <w:t>type: Integer</w:t>
            </w:r>
          </w:p>
          <w:p w:rsidR="0051637C" w:rsidRPr="00FC2BEF" w:rsidRDefault="0051637C" w:rsidP="0051637C">
            <w:pPr>
              <w:pStyle w:val="TAL"/>
              <w:rPr>
                <w:rFonts w:cs="Arial"/>
                <w:szCs w:val="18"/>
                <w:lang w:eastAsia="zh-CN"/>
              </w:rPr>
            </w:pPr>
            <w:r w:rsidRPr="00FC2BEF">
              <w:rPr>
                <w:rFonts w:cs="Arial"/>
                <w:szCs w:val="18"/>
                <w:lang w:eastAsia="zh-CN"/>
              </w:rPr>
              <w:t xml:space="preserve">multiplicity: </w:t>
            </w:r>
            <w:r>
              <w:t>0..</w:t>
            </w:r>
            <w:r w:rsidRPr="00FC2BEF">
              <w:rPr>
                <w:rFonts w:cs="Arial"/>
                <w:szCs w:val="18"/>
                <w:lang w:eastAsia="zh-CN"/>
              </w:rPr>
              <w:t>1</w:t>
            </w:r>
          </w:p>
          <w:p w:rsidR="0051637C" w:rsidRPr="00FC2BEF" w:rsidRDefault="0051637C" w:rsidP="0051637C">
            <w:pPr>
              <w:pStyle w:val="TAL"/>
              <w:rPr>
                <w:rFonts w:cs="Arial"/>
                <w:szCs w:val="18"/>
                <w:lang w:eastAsia="zh-CN"/>
              </w:rPr>
            </w:pPr>
            <w:r w:rsidRPr="00FC2BEF">
              <w:rPr>
                <w:rFonts w:cs="Arial"/>
                <w:szCs w:val="18"/>
                <w:lang w:eastAsia="zh-CN"/>
              </w:rPr>
              <w:t>isOrdered: N/A</w:t>
            </w:r>
          </w:p>
          <w:p w:rsidR="0051637C" w:rsidRDefault="0051637C" w:rsidP="0051637C">
            <w:pPr>
              <w:pStyle w:val="TAL"/>
              <w:rPr>
                <w:rFonts w:cs="Arial"/>
                <w:szCs w:val="18"/>
                <w:lang w:val="fr-FR" w:eastAsia="zh-CN"/>
              </w:rPr>
            </w:pPr>
            <w:r>
              <w:rPr>
                <w:rFonts w:cs="Arial"/>
                <w:szCs w:val="18"/>
                <w:lang w:val="fr-FR" w:eastAsia="zh-CN"/>
              </w:rPr>
              <w:t>isUnique: N/A</w:t>
            </w:r>
          </w:p>
          <w:p w:rsidR="0051637C" w:rsidRDefault="0051637C" w:rsidP="0051637C">
            <w:pPr>
              <w:pStyle w:val="TAL"/>
              <w:rPr>
                <w:rFonts w:cs="Arial"/>
                <w:szCs w:val="18"/>
                <w:lang w:val="fr-FR" w:eastAsia="zh-CN"/>
              </w:rPr>
            </w:pPr>
            <w:r>
              <w:rPr>
                <w:rFonts w:cs="Arial"/>
                <w:szCs w:val="18"/>
                <w:lang w:val="fr-FR" w:eastAsia="zh-CN"/>
              </w:rPr>
              <w:t>defaultValue: None</w:t>
            </w:r>
          </w:p>
          <w:p w:rsidR="0051637C" w:rsidRDefault="0051637C" w:rsidP="0051637C">
            <w:pPr>
              <w:pStyle w:val="TAL"/>
            </w:pPr>
            <w:r>
              <w:rPr>
                <w:rFonts w:cs="Arial"/>
                <w:szCs w:val="18"/>
                <w:lang w:val="fr-FR" w:eastAsia="zh-CN"/>
              </w:rP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t>maximumDeviationHoTriggerHigh</w:t>
            </w:r>
          </w:p>
        </w:tc>
        <w:tc>
          <w:tcPr>
            <w:tcW w:w="5523" w:type="dxa"/>
            <w:tcBorders>
              <w:top w:val="single" w:sz="4" w:space="0" w:color="auto"/>
              <w:left w:val="single" w:sz="4" w:space="0" w:color="auto"/>
              <w:bottom w:val="single" w:sz="4" w:space="0" w:color="auto"/>
              <w:right w:val="single" w:sz="4" w:space="0" w:color="auto"/>
            </w:tcBorders>
          </w:tcPr>
          <w:p w:rsidR="0051637C" w:rsidRPr="00FC2BEF" w:rsidRDefault="0051637C" w:rsidP="0051637C">
            <w:pPr>
              <w:pStyle w:val="TAL"/>
              <w:rPr>
                <w:szCs w:val="18"/>
                <w:lang w:eastAsia="zh-CN"/>
              </w:rPr>
            </w:pPr>
            <w:r w:rsidRPr="00FC2BEF">
              <w:rPr>
                <w:szCs w:val="18"/>
              </w:rPr>
              <w:t xml:space="preserve">This parameter defines the maximum allowed upper deviation of the Handover Trigger, from the default point of operation (see </w:t>
            </w:r>
            <w:r w:rsidRPr="00FC2BEF">
              <w:rPr>
                <w:rFonts w:cs="Arial"/>
              </w:rPr>
              <w:t xml:space="preserve">clause 15.5.2.5 in </w:t>
            </w:r>
            <w:r w:rsidRPr="00FC2BEF">
              <w:rPr>
                <w:szCs w:val="18"/>
              </w:rPr>
              <w:t>TS 38.300 [3]. and clause 9.2.2.61 in TS 38.423 [58].)</w:t>
            </w:r>
          </w:p>
          <w:p w:rsidR="0051637C" w:rsidRPr="00FC2BEF" w:rsidRDefault="0051637C" w:rsidP="0051637C">
            <w:pPr>
              <w:pStyle w:val="TAL"/>
              <w:rPr>
                <w:szCs w:val="18"/>
                <w:lang w:eastAsia="zh-CN"/>
              </w:rPr>
            </w:pPr>
          </w:p>
          <w:p w:rsidR="0051637C" w:rsidRDefault="0051637C" w:rsidP="0051637C">
            <w:pPr>
              <w:pStyle w:val="TAL"/>
              <w:rPr>
                <w:rFonts w:cs="Arial"/>
                <w:lang w:val="fr-FR"/>
              </w:rPr>
            </w:pPr>
            <w:r>
              <w:rPr>
                <w:rFonts w:cs="Arial"/>
                <w:szCs w:val="18"/>
                <w:lang w:val="fr-FR"/>
              </w:rPr>
              <w:t>allowedValues: -20..20</w:t>
            </w:r>
          </w:p>
          <w:p w:rsidR="0051637C" w:rsidRDefault="0051637C" w:rsidP="0051637C">
            <w:pPr>
              <w:pStyle w:val="TAL"/>
              <w:rPr>
                <w:rFonts w:cs="Arial"/>
                <w:lang w:val="fr-FR"/>
              </w:rPr>
            </w:pPr>
            <w:r>
              <w:rPr>
                <w:rFonts w:cs="Arial"/>
                <w:lang w:val="fr-FR"/>
              </w:rPr>
              <w:t>Unit: 0.5 dB</w:t>
            </w:r>
          </w:p>
          <w:p w:rsidR="0051637C" w:rsidRDefault="0051637C" w:rsidP="0051637C">
            <w:pPr>
              <w:pStyle w:val="TAL"/>
              <w:rPr>
                <w:szCs w:val="18"/>
              </w:rPr>
            </w:pPr>
          </w:p>
        </w:tc>
        <w:tc>
          <w:tcPr>
            <w:tcW w:w="2436" w:type="dxa"/>
            <w:tcBorders>
              <w:top w:val="single" w:sz="4" w:space="0" w:color="auto"/>
              <w:left w:val="single" w:sz="4" w:space="0" w:color="auto"/>
              <w:bottom w:val="single" w:sz="4" w:space="0" w:color="auto"/>
              <w:right w:val="single" w:sz="4" w:space="0" w:color="auto"/>
            </w:tcBorders>
          </w:tcPr>
          <w:p w:rsidR="0051637C" w:rsidRPr="00FC2BEF" w:rsidRDefault="0051637C" w:rsidP="0051637C">
            <w:pPr>
              <w:pStyle w:val="TAL"/>
              <w:rPr>
                <w:rFonts w:cs="Arial"/>
                <w:szCs w:val="18"/>
                <w:lang w:eastAsia="zh-CN"/>
              </w:rPr>
            </w:pPr>
            <w:r w:rsidRPr="00FC2BEF">
              <w:rPr>
                <w:rFonts w:cs="Arial"/>
                <w:szCs w:val="18"/>
                <w:lang w:eastAsia="zh-CN"/>
              </w:rPr>
              <w:t>type: Integer</w:t>
            </w:r>
          </w:p>
          <w:p w:rsidR="0051637C" w:rsidRPr="00FC2BEF" w:rsidRDefault="0051637C" w:rsidP="0051637C">
            <w:pPr>
              <w:pStyle w:val="TAL"/>
              <w:rPr>
                <w:rFonts w:cs="Arial"/>
                <w:szCs w:val="18"/>
                <w:lang w:eastAsia="zh-CN"/>
              </w:rPr>
            </w:pPr>
            <w:r w:rsidRPr="00FC2BEF">
              <w:rPr>
                <w:rFonts w:cs="Arial"/>
                <w:szCs w:val="18"/>
                <w:lang w:eastAsia="zh-CN"/>
              </w:rPr>
              <w:t xml:space="preserve">multiplicity: </w:t>
            </w:r>
            <w:r>
              <w:t>0..</w:t>
            </w:r>
            <w:r w:rsidRPr="00FC2BEF">
              <w:rPr>
                <w:rFonts w:cs="Arial"/>
                <w:szCs w:val="18"/>
                <w:lang w:eastAsia="zh-CN"/>
              </w:rPr>
              <w:t>1</w:t>
            </w:r>
          </w:p>
          <w:p w:rsidR="0051637C" w:rsidRPr="00FC2BEF" w:rsidRDefault="0051637C" w:rsidP="0051637C">
            <w:pPr>
              <w:pStyle w:val="TAL"/>
              <w:rPr>
                <w:rFonts w:cs="Arial"/>
                <w:szCs w:val="18"/>
                <w:lang w:eastAsia="zh-CN"/>
              </w:rPr>
            </w:pPr>
            <w:r w:rsidRPr="00FC2BEF">
              <w:rPr>
                <w:rFonts w:cs="Arial"/>
                <w:szCs w:val="18"/>
                <w:lang w:eastAsia="zh-CN"/>
              </w:rPr>
              <w:t>isOrdered: N/A</w:t>
            </w:r>
          </w:p>
          <w:p w:rsidR="0051637C" w:rsidRDefault="0051637C" w:rsidP="0051637C">
            <w:pPr>
              <w:pStyle w:val="TAL"/>
              <w:rPr>
                <w:rFonts w:cs="Arial"/>
                <w:szCs w:val="18"/>
                <w:lang w:val="fr-FR" w:eastAsia="zh-CN"/>
              </w:rPr>
            </w:pPr>
            <w:r>
              <w:rPr>
                <w:rFonts w:cs="Arial"/>
                <w:szCs w:val="18"/>
                <w:lang w:val="fr-FR" w:eastAsia="zh-CN"/>
              </w:rPr>
              <w:t>isUnique: N/A</w:t>
            </w:r>
          </w:p>
          <w:p w:rsidR="0051637C" w:rsidRDefault="0051637C" w:rsidP="0051637C">
            <w:pPr>
              <w:pStyle w:val="TAL"/>
              <w:rPr>
                <w:rFonts w:cs="Arial"/>
                <w:szCs w:val="18"/>
                <w:lang w:val="fr-FR" w:eastAsia="zh-CN"/>
              </w:rPr>
            </w:pPr>
            <w:r>
              <w:rPr>
                <w:rFonts w:cs="Arial"/>
                <w:szCs w:val="18"/>
                <w:lang w:val="fr-FR" w:eastAsia="zh-CN"/>
              </w:rPr>
              <w:t>defaultValue: None</w:t>
            </w:r>
          </w:p>
          <w:p w:rsidR="0051637C" w:rsidRDefault="0051637C" w:rsidP="0051637C">
            <w:pPr>
              <w:pStyle w:val="TAL"/>
            </w:pPr>
            <w:r>
              <w:rPr>
                <w:rFonts w:cs="Arial"/>
                <w:szCs w:val="18"/>
                <w:lang w:val="fr-FR" w:eastAsia="zh-CN"/>
              </w:rP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t>minimumTimeBetweenHoTriggerChange</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keepNext w:val="0"/>
              <w:keepLines w:val="0"/>
              <w:widowControl w:val="0"/>
              <w:rPr>
                <w:lang w:eastAsia="zh-CN"/>
              </w:rPr>
            </w:pPr>
            <w:r>
              <w:t xml:space="preserve">This parameter defines the minimum allowed time interval between two Handover Trigger change performed by MRO. This is used to control the stability and convergence of the algorithm (see </w:t>
            </w:r>
            <w:r>
              <w:rPr>
                <w:rFonts w:cs="Arial"/>
              </w:rPr>
              <w:t xml:space="preserve">clause 15.5.2.5 in </w:t>
            </w:r>
            <w:r>
              <w:t xml:space="preserve">TS 38.300 [3]). </w:t>
            </w:r>
          </w:p>
          <w:p w:rsidR="0051637C" w:rsidRDefault="0051637C" w:rsidP="0051637C">
            <w:pPr>
              <w:pStyle w:val="TAL"/>
              <w:keepNext w:val="0"/>
              <w:keepLines w:val="0"/>
              <w:widowControl w:val="0"/>
              <w:rPr>
                <w:lang w:eastAsia="zh-CN"/>
              </w:rPr>
            </w:pPr>
          </w:p>
          <w:p w:rsidR="0051637C" w:rsidRDefault="0051637C" w:rsidP="0051637C">
            <w:pPr>
              <w:pStyle w:val="TAL"/>
              <w:rPr>
                <w:szCs w:val="18"/>
              </w:rPr>
            </w:pPr>
            <w:r>
              <w:rPr>
                <w:rFonts w:cs="Arial"/>
                <w:szCs w:val="18"/>
              </w:rPr>
              <w:t>allowedValues:</w:t>
            </w:r>
            <w:r>
              <w:rPr>
                <w:szCs w:val="18"/>
              </w:rPr>
              <w:t xml:space="preserve"> 0..604800</w:t>
            </w:r>
          </w:p>
          <w:p w:rsidR="0051637C" w:rsidRDefault="0051637C" w:rsidP="0051637C">
            <w:pPr>
              <w:pStyle w:val="TAL"/>
              <w:rPr>
                <w:lang w:eastAsia="zh-CN"/>
              </w:rPr>
            </w:pPr>
            <w:r>
              <w:rPr>
                <w:szCs w:val="18"/>
              </w:rPr>
              <w:t>Unit: Seconds</w:t>
            </w: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rPr>
                <w:rFonts w:cs="Arial"/>
                <w:szCs w:val="18"/>
                <w:lang w:eastAsia="zh-CN"/>
              </w:rPr>
            </w:pPr>
            <w:r>
              <w:rPr>
                <w:rFonts w:cs="Arial"/>
                <w:szCs w:val="18"/>
                <w:lang w:eastAsia="zh-CN"/>
              </w:rPr>
              <w:t>type: Integer</w:t>
            </w:r>
          </w:p>
          <w:p w:rsidR="0051637C" w:rsidRDefault="0051637C" w:rsidP="0051637C">
            <w:pPr>
              <w:pStyle w:val="TAL"/>
              <w:rPr>
                <w:rFonts w:cs="Arial"/>
                <w:szCs w:val="18"/>
                <w:lang w:eastAsia="zh-CN"/>
              </w:rPr>
            </w:pPr>
            <w:r>
              <w:rPr>
                <w:rFonts w:cs="Arial"/>
                <w:szCs w:val="18"/>
                <w:lang w:eastAsia="zh-CN"/>
              </w:rPr>
              <w:t xml:space="preserve">multiplicity: </w:t>
            </w:r>
            <w:r>
              <w:t>0..</w:t>
            </w:r>
            <w:r>
              <w:rPr>
                <w:rFonts w:cs="Arial"/>
                <w:szCs w:val="18"/>
                <w:lang w:eastAsia="zh-CN"/>
              </w:rPr>
              <w:t>1</w:t>
            </w:r>
          </w:p>
          <w:p w:rsidR="0051637C" w:rsidRDefault="0051637C" w:rsidP="0051637C">
            <w:pPr>
              <w:pStyle w:val="TAL"/>
              <w:rPr>
                <w:rFonts w:cs="Arial"/>
                <w:szCs w:val="18"/>
                <w:lang w:eastAsia="zh-CN"/>
              </w:rPr>
            </w:pPr>
            <w:r>
              <w:rPr>
                <w:rFonts w:cs="Arial"/>
                <w:szCs w:val="18"/>
                <w:lang w:eastAsia="zh-CN"/>
              </w:rPr>
              <w:t>isOrdered: N/A</w:t>
            </w:r>
          </w:p>
          <w:p w:rsidR="0051637C" w:rsidRDefault="0051637C" w:rsidP="0051637C">
            <w:pPr>
              <w:pStyle w:val="TAL"/>
              <w:rPr>
                <w:rFonts w:cs="Arial"/>
                <w:szCs w:val="18"/>
                <w:lang w:eastAsia="zh-CN"/>
              </w:rPr>
            </w:pPr>
            <w:r>
              <w:rPr>
                <w:rFonts w:cs="Arial"/>
                <w:szCs w:val="18"/>
                <w:lang w:eastAsia="zh-CN"/>
              </w:rPr>
              <w:t>isUnique: N/A</w:t>
            </w:r>
          </w:p>
          <w:p w:rsidR="0051637C" w:rsidRDefault="0051637C" w:rsidP="0051637C">
            <w:pPr>
              <w:pStyle w:val="TAL"/>
              <w:rPr>
                <w:rFonts w:cs="Arial"/>
                <w:szCs w:val="18"/>
                <w:lang w:eastAsia="zh-CN"/>
              </w:rPr>
            </w:pPr>
            <w:r>
              <w:rPr>
                <w:rFonts w:cs="Arial"/>
                <w:szCs w:val="18"/>
                <w:lang w:eastAsia="zh-CN"/>
              </w:rPr>
              <w:t>defaultValue: None</w:t>
            </w:r>
          </w:p>
          <w:p w:rsidR="0051637C" w:rsidRDefault="0051637C" w:rsidP="0051637C">
            <w:pPr>
              <w:pStyle w:val="TAL"/>
            </w:pPr>
            <w:r>
              <w:rPr>
                <w:rFonts w:cs="Arial"/>
                <w:szCs w:val="18"/>
                <w:lang w:eastAsia="zh-CN"/>
              </w:rP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t>tstoreUEcntxt</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widowControl w:val="0"/>
            </w:pPr>
            <w:r>
              <w:t xml:space="preserve">The timer used for detection of too early HO, too late HO and HO to wrong cell. Corresponds to Tstore_UE_cntxt timer described in </w:t>
            </w:r>
            <w:r>
              <w:rPr>
                <w:rFonts w:cs="Arial"/>
              </w:rPr>
              <w:t xml:space="preserve">clause 15.5.2.5 in </w:t>
            </w:r>
            <w:r>
              <w:rPr>
                <w:szCs w:val="18"/>
              </w:rPr>
              <w:t xml:space="preserve">TS 38.300 </w:t>
            </w:r>
            <w:r>
              <w:t xml:space="preserve">[3].  </w:t>
            </w:r>
          </w:p>
          <w:p w:rsidR="0051637C" w:rsidRDefault="0051637C" w:rsidP="0051637C">
            <w:pPr>
              <w:pStyle w:val="TAL"/>
              <w:widowControl w:val="0"/>
            </w:pPr>
            <w:r>
              <w:t>This attribute is used for Mobility Robustness Optimization.</w:t>
            </w:r>
          </w:p>
          <w:p w:rsidR="0051637C" w:rsidRDefault="0051637C" w:rsidP="0051637C">
            <w:pPr>
              <w:pStyle w:val="TAL"/>
              <w:widowControl w:val="0"/>
            </w:pPr>
          </w:p>
          <w:p w:rsidR="0051637C" w:rsidRDefault="0051637C" w:rsidP="0051637C">
            <w:pPr>
              <w:pStyle w:val="TAL"/>
              <w:keepNext w:val="0"/>
              <w:keepLines w:val="0"/>
              <w:widowControl w:val="0"/>
            </w:pPr>
            <w:r>
              <w:t>allowedValues: 0</w:t>
            </w:r>
            <w:r>
              <w:rPr>
                <w:rFonts w:cs="Arial"/>
                <w:szCs w:val="18"/>
              </w:rPr>
              <w:t>..</w:t>
            </w:r>
            <w:r>
              <w:t>1023</w:t>
            </w:r>
          </w:p>
          <w:p w:rsidR="0051637C" w:rsidRDefault="0051637C" w:rsidP="0051637C">
            <w:pPr>
              <w:pStyle w:val="TAL"/>
              <w:rPr>
                <w:lang w:eastAsia="zh-CN"/>
              </w:rPr>
            </w:pPr>
            <w:r w:rsidRPr="003F3082">
              <w:rPr>
                <w:rFonts w:cs="Arial"/>
                <w:noProof/>
                <w:szCs w:val="18"/>
              </w:rPr>
              <w:t>Unit: 100 milliseconds</w:t>
            </w: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rPr>
                <w:rFonts w:cs="Arial"/>
                <w:szCs w:val="18"/>
                <w:lang w:eastAsia="zh-CN"/>
              </w:rPr>
            </w:pPr>
            <w:r>
              <w:rPr>
                <w:rFonts w:cs="Arial"/>
                <w:szCs w:val="18"/>
                <w:lang w:eastAsia="zh-CN"/>
              </w:rPr>
              <w:t>type: Integer</w:t>
            </w:r>
          </w:p>
          <w:p w:rsidR="0051637C" w:rsidRDefault="0051637C" w:rsidP="0051637C">
            <w:pPr>
              <w:pStyle w:val="TAL"/>
              <w:rPr>
                <w:rFonts w:cs="Arial"/>
                <w:szCs w:val="18"/>
                <w:lang w:eastAsia="zh-CN"/>
              </w:rPr>
            </w:pPr>
            <w:r>
              <w:rPr>
                <w:rFonts w:cs="Arial"/>
                <w:szCs w:val="18"/>
                <w:lang w:eastAsia="zh-CN"/>
              </w:rPr>
              <w:t xml:space="preserve">multiplicity: </w:t>
            </w:r>
            <w:r>
              <w:t>0..</w:t>
            </w:r>
            <w:r>
              <w:rPr>
                <w:rFonts w:cs="Arial"/>
                <w:szCs w:val="18"/>
                <w:lang w:eastAsia="zh-CN"/>
              </w:rPr>
              <w:t>1</w:t>
            </w:r>
          </w:p>
          <w:p w:rsidR="0051637C" w:rsidRDefault="0051637C" w:rsidP="0051637C">
            <w:pPr>
              <w:pStyle w:val="TAL"/>
              <w:rPr>
                <w:rFonts w:cs="Arial"/>
                <w:szCs w:val="18"/>
                <w:lang w:eastAsia="zh-CN"/>
              </w:rPr>
            </w:pPr>
            <w:r>
              <w:rPr>
                <w:rFonts w:cs="Arial"/>
                <w:szCs w:val="18"/>
                <w:lang w:eastAsia="zh-CN"/>
              </w:rPr>
              <w:t>isOrdered: N/A</w:t>
            </w:r>
          </w:p>
          <w:p w:rsidR="0051637C" w:rsidRDefault="0051637C" w:rsidP="0051637C">
            <w:pPr>
              <w:pStyle w:val="TAL"/>
              <w:rPr>
                <w:rFonts w:cs="Arial"/>
                <w:szCs w:val="18"/>
                <w:lang w:eastAsia="zh-CN"/>
              </w:rPr>
            </w:pPr>
            <w:r>
              <w:rPr>
                <w:rFonts w:cs="Arial"/>
                <w:szCs w:val="18"/>
                <w:lang w:eastAsia="zh-CN"/>
              </w:rPr>
              <w:t>isUnique: N/A</w:t>
            </w:r>
          </w:p>
          <w:p w:rsidR="0051637C" w:rsidRDefault="0051637C" w:rsidP="0051637C">
            <w:pPr>
              <w:pStyle w:val="TAL"/>
              <w:rPr>
                <w:rFonts w:cs="Arial"/>
                <w:szCs w:val="18"/>
                <w:lang w:eastAsia="zh-CN"/>
              </w:rPr>
            </w:pPr>
            <w:r>
              <w:rPr>
                <w:rFonts w:cs="Arial"/>
                <w:szCs w:val="18"/>
                <w:lang w:eastAsia="zh-CN"/>
              </w:rPr>
              <w:t>defaultValue: None</w:t>
            </w:r>
          </w:p>
          <w:p w:rsidR="0051637C" w:rsidRDefault="0051637C" w:rsidP="0051637C">
            <w:pPr>
              <w:pStyle w:val="TAL"/>
            </w:pPr>
            <w:r>
              <w:rPr>
                <w:rFonts w:cs="Arial"/>
                <w:szCs w:val="18"/>
                <w:lang w:eastAsia="zh-CN"/>
              </w:rP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t>configurable5QISetRef</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keepNext/>
              <w:keepLines/>
              <w:spacing w:after="0"/>
              <w:rPr>
                <w:rFonts w:ascii="Arial" w:hAnsi="Arial" w:cs="Arial"/>
                <w:sz w:val="18"/>
              </w:rPr>
            </w:pPr>
            <w:r>
              <w:rPr>
                <w:rFonts w:ascii="Arial" w:hAnsi="Arial" w:cs="Arial"/>
                <w:sz w:val="18"/>
              </w:rPr>
              <w:t xml:space="preserve">This is the DN of </w:t>
            </w:r>
            <w:r>
              <w:rPr>
                <w:rFonts w:ascii="Courier New" w:hAnsi="Courier New"/>
              </w:rPr>
              <w:t>Configurable5QISet</w:t>
            </w:r>
            <w:r>
              <w:rPr>
                <w:rFonts w:ascii="Arial" w:hAnsi="Arial" w:cs="Arial"/>
                <w:sz w:val="18"/>
              </w:rPr>
              <w:t xml:space="preserve">. </w:t>
            </w:r>
          </w:p>
          <w:p w:rsidR="0051637C" w:rsidRDefault="0051637C" w:rsidP="0051637C">
            <w:pPr>
              <w:keepNext/>
              <w:keepLines/>
              <w:spacing w:after="0"/>
              <w:rPr>
                <w:rFonts w:ascii="Arial" w:hAnsi="Arial" w:cs="Arial"/>
                <w:sz w:val="18"/>
                <w:szCs w:val="18"/>
              </w:rPr>
            </w:pPr>
          </w:p>
          <w:p w:rsidR="0051637C" w:rsidRDefault="0051637C" w:rsidP="0051637C">
            <w:pPr>
              <w:keepNext/>
              <w:keepLines/>
              <w:spacing w:after="0"/>
              <w:rPr>
                <w:rFonts w:ascii="Arial" w:hAnsi="Arial" w:cs="Arial"/>
                <w:sz w:val="18"/>
              </w:rPr>
            </w:pPr>
            <w:r>
              <w:rPr>
                <w:rFonts w:ascii="Arial" w:hAnsi="Arial" w:cs="Arial"/>
                <w:sz w:val="18"/>
                <w:szCs w:val="18"/>
                <w:lang w:eastAsia="zh-CN"/>
              </w:rPr>
              <w:t xml:space="preserve">The detailed definition for </w:t>
            </w:r>
            <w:r>
              <w:rPr>
                <w:rFonts w:ascii="Courier New" w:hAnsi="Courier New"/>
              </w:rPr>
              <w:t xml:space="preserve">Configurable5QISet </w:t>
            </w:r>
            <w:r>
              <w:rPr>
                <w:rFonts w:ascii="Arial" w:hAnsi="Arial" w:cs="Arial"/>
                <w:sz w:val="18"/>
              </w:rPr>
              <w:t>see clause 5.3.75.</w:t>
            </w:r>
          </w:p>
          <w:p w:rsidR="0051637C" w:rsidRDefault="0051637C" w:rsidP="0051637C">
            <w:pPr>
              <w:keepNext/>
              <w:keepLines/>
              <w:spacing w:after="0"/>
              <w:rPr>
                <w:rFonts w:ascii="Arial" w:hAnsi="Arial" w:cs="Arial"/>
                <w:sz w:val="18"/>
                <w:szCs w:val="18"/>
              </w:rPr>
            </w:pPr>
          </w:p>
          <w:p w:rsidR="0051637C" w:rsidRDefault="0051637C" w:rsidP="0051637C">
            <w:pPr>
              <w:keepNext/>
              <w:keepLines/>
              <w:spacing w:after="0"/>
              <w:rPr>
                <w:rFonts w:ascii="Arial" w:hAnsi="Arial" w:cs="Arial"/>
                <w:sz w:val="18"/>
                <w:szCs w:val="18"/>
              </w:rPr>
            </w:pPr>
            <w:r>
              <w:rPr>
                <w:rFonts w:ascii="Arial" w:hAnsi="Arial" w:cs="Arial"/>
                <w:sz w:val="18"/>
                <w:szCs w:val="18"/>
              </w:rPr>
              <w:t xml:space="preserve">allowedValues: DN of the </w:t>
            </w:r>
            <w:r>
              <w:rPr>
                <w:rFonts w:ascii="Courier New" w:hAnsi="Courier New"/>
              </w:rPr>
              <w:t>Configurable5QISet MOI.</w:t>
            </w:r>
          </w:p>
          <w:p w:rsidR="0051637C" w:rsidRDefault="0051637C" w:rsidP="0051637C">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pPr>
            <w:r>
              <w:t>type: DN</w:t>
            </w:r>
          </w:p>
          <w:p w:rsidR="0051637C" w:rsidRDefault="0051637C" w:rsidP="0051637C">
            <w:pPr>
              <w:pStyle w:val="TAL"/>
            </w:pPr>
            <w:r>
              <w:t>multiplicity: 0..1</w:t>
            </w:r>
          </w:p>
          <w:p w:rsidR="0051637C" w:rsidRDefault="0051637C" w:rsidP="0051637C">
            <w:pPr>
              <w:pStyle w:val="TAL"/>
            </w:pPr>
            <w:r>
              <w:t>isOrdered: False</w:t>
            </w:r>
          </w:p>
          <w:p w:rsidR="0051637C" w:rsidRDefault="0051637C" w:rsidP="0051637C">
            <w:pPr>
              <w:pStyle w:val="TAL"/>
            </w:pPr>
            <w:r>
              <w:t>isUnique: True</w:t>
            </w:r>
          </w:p>
          <w:p w:rsidR="0051637C" w:rsidRDefault="0051637C" w:rsidP="0051637C">
            <w:pPr>
              <w:pStyle w:val="TAL"/>
            </w:pPr>
            <w:r>
              <w:t>defaultValue: None</w:t>
            </w:r>
          </w:p>
          <w:p w:rsidR="0051637C" w:rsidRDefault="0051637C" w:rsidP="0051637C">
            <w:pPr>
              <w:pStyle w:val="TAL"/>
            </w:pPr>
            <w:r>
              <w:t xml:space="preserve">isNullable: </w:t>
            </w:r>
            <w:r w:rsidRPr="0099777E">
              <w:t>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t>dynamic5QISetRef</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keepNext/>
              <w:keepLines/>
              <w:spacing w:after="0"/>
              <w:rPr>
                <w:rFonts w:ascii="Arial" w:hAnsi="Arial" w:cs="Arial"/>
                <w:sz w:val="18"/>
              </w:rPr>
            </w:pPr>
            <w:r>
              <w:rPr>
                <w:rFonts w:ascii="Arial" w:hAnsi="Arial" w:cs="Arial"/>
                <w:sz w:val="18"/>
              </w:rPr>
              <w:t xml:space="preserve">This is the DN of </w:t>
            </w:r>
            <w:r>
              <w:rPr>
                <w:rFonts w:ascii="Courier New" w:hAnsi="Courier New"/>
              </w:rPr>
              <w:t>Dynamic5QISet</w:t>
            </w:r>
            <w:r>
              <w:rPr>
                <w:rFonts w:ascii="Arial" w:hAnsi="Arial" w:cs="Arial"/>
                <w:sz w:val="18"/>
              </w:rPr>
              <w:t xml:space="preserve">. </w:t>
            </w:r>
          </w:p>
          <w:p w:rsidR="0051637C" w:rsidRDefault="0051637C" w:rsidP="0051637C">
            <w:pPr>
              <w:keepNext/>
              <w:keepLines/>
              <w:spacing w:after="0"/>
              <w:rPr>
                <w:rFonts w:ascii="Arial" w:hAnsi="Arial" w:cs="Arial"/>
                <w:sz w:val="18"/>
                <w:szCs w:val="18"/>
              </w:rPr>
            </w:pPr>
          </w:p>
          <w:p w:rsidR="0051637C" w:rsidRDefault="0051637C" w:rsidP="0051637C">
            <w:pPr>
              <w:keepNext/>
              <w:keepLines/>
              <w:spacing w:after="0"/>
              <w:rPr>
                <w:rFonts w:ascii="Arial" w:hAnsi="Arial" w:cs="Arial"/>
                <w:sz w:val="18"/>
              </w:rPr>
            </w:pPr>
            <w:r>
              <w:rPr>
                <w:rFonts w:ascii="Arial" w:hAnsi="Arial" w:cs="Arial"/>
                <w:sz w:val="18"/>
                <w:szCs w:val="18"/>
                <w:lang w:eastAsia="zh-CN"/>
              </w:rPr>
              <w:t xml:space="preserve">The detailed definition for </w:t>
            </w:r>
            <w:r>
              <w:rPr>
                <w:rFonts w:ascii="Courier New" w:hAnsi="Courier New"/>
              </w:rPr>
              <w:t xml:space="preserve">Dynamic5QISet </w:t>
            </w:r>
            <w:r>
              <w:rPr>
                <w:rFonts w:ascii="Arial" w:hAnsi="Arial" w:cs="Arial"/>
                <w:sz w:val="18"/>
              </w:rPr>
              <w:t>see clause 5.3.94.</w:t>
            </w:r>
          </w:p>
          <w:p w:rsidR="0051637C" w:rsidRDefault="0051637C" w:rsidP="0051637C">
            <w:pPr>
              <w:keepNext/>
              <w:keepLines/>
              <w:spacing w:after="0"/>
              <w:rPr>
                <w:rFonts w:ascii="Arial" w:hAnsi="Arial" w:cs="Arial"/>
                <w:sz w:val="18"/>
                <w:szCs w:val="18"/>
              </w:rPr>
            </w:pPr>
          </w:p>
          <w:p w:rsidR="0051637C" w:rsidRDefault="0051637C" w:rsidP="0051637C">
            <w:pPr>
              <w:keepNext/>
              <w:keepLines/>
              <w:spacing w:after="0"/>
              <w:rPr>
                <w:rFonts w:ascii="Arial" w:hAnsi="Arial" w:cs="Arial"/>
                <w:sz w:val="18"/>
                <w:szCs w:val="18"/>
              </w:rPr>
            </w:pPr>
          </w:p>
          <w:p w:rsidR="0051637C" w:rsidRDefault="0051637C" w:rsidP="0051637C">
            <w:pPr>
              <w:keepNext/>
              <w:keepLines/>
              <w:spacing w:after="0"/>
              <w:rPr>
                <w:rFonts w:ascii="Arial" w:hAnsi="Arial" w:cs="Arial"/>
                <w:sz w:val="18"/>
                <w:szCs w:val="18"/>
              </w:rPr>
            </w:pPr>
            <w:r>
              <w:rPr>
                <w:rFonts w:ascii="Arial" w:hAnsi="Arial" w:cs="Arial"/>
                <w:sz w:val="18"/>
                <w:szCs w:val="18"/>
              </w:rPr>
              <w:t xml:space="preserve">allowedValues: DN of the </w:t>
            </w:r>
            <w:r>
              <w:rPr>
                <w:rFonts w:ascii="Courier New" w:hAnsi="Courier New"/>
              </w:rPr>
              <w:t>Dynamic5QISet MOI.</w:t>
            </w:r>
          </w:p>
          <w:p w:rsidR="0051637C" w:rsidRDefault="0051637C" w:rsidP="0051637C">
            <w:pPr>
              <w:keepNext/>
              <w:keepLines/>
              <w:spacing w:after="0"/>
              <w:rPr>
                <w:rFonts w:ascii="Arial" w:hAnsi="Arial" w:cs="Arial"/>
                <w:sz w:val="18"/>
              </w:rPr>
            </w:pP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pPr>
            <w:r>
              <w:t>type: DN</w:t>
            </w:r>
          </w:p>
          <w:p w:rsidR="0051637C" w:rsidRDefault="0051637C" w:rsidP="0051637C">
            <w:pPr>
              <w:pStyle w:val="TAL"/>
            </w:pPr>
            <w:r>
              <w:t>multiplicity: 0..1</w:t>
            </w:r>
          </w:p>
          <w:p w:rsidR="0051637C" w:rsidRDefault="0051637C" w:rsidP="0051637C">
            <w:pPr>
              <w:pStyle w:val="TAL"/>
            </w:pPr>
            <w:r>
              <w:t>isOrdered: False</w:t>
            </w:r>
          </w:p>
          <w:p w:rsidR="0051637C" w:rsidRDefault="0051637C" w:rsidP="0051637C">
            <w:pPr>
              <w:pStyle w:val="TAL"/>
            </w:pPr>
            <w:r>
              <w:t>isUnique: True</w:t>
            </w:r>
          </w:p>
          <w:p w:rsidR="0051637C" w:rsidRDefault="0051637C" w:rsidP="0051637C">
            <w:pPr>
              <w:pStyle w:val="TAL"/>
            </w:pPr>
            <w:r>
              <w:t>defaultValue: None</w:t>
            </w:r>
          </w:p>
          <w:p w:rsidR="0051637C" w:rsidRDefault="0051637C" w:rsidP="0051637C">
            <w:pPr>
              <w:pStyle w:val="TAL"/>
            </w:pPr>
            <w:r>
              <w:t xml:space="preserve">isNullable: </w:t>
            </w:r>
            <w:r w:rsidRPr="0099777E">
              <w:t>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t>frequencyDomainPara</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pPr>
            <w:r>
              <w:t xml:space="preserve">This attribute defines configuration parameters of frequency domain resource to support RIM RS. </w:t>
            </w:r>
          </w:p>
          <w:p w:rsidR="0051637C" w:rsidRDefault="0051637C" w:rsidP="0051637C">
            <w:pPr>
              <w:pStyle w:val="TAL"/>
            </w:pPr>
          </w:p>
          <w:p w:rsidR="0051637C" w:rsidRDefault="0051637C" w:rsidP="0051637C">
            <w:pPr>
              <w:pStyle w:val="TAL"/>
              <w:rPr>
                <w:szCs w:val="18"/>
                <w:lang w:eastAsia="zh-CN"/>
              </w:rPr>
            </w:pPr>
            <w:r>
              <w:rPr>
                <w:szCs w:val="18"/>
                <w:lang w:eastAsia="zh-CN"/>
              </w:rPr>
              <w:t>allowedValues: Not applicable.</w:t>
            </w:r>
          </w:p>
          <w:p w:rsidR="0051637C" w:rsidRDefault="0051637C" w:rsidP="0051637C">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rFonts w:cs="Arial"/>
              </w:rPr>
            </w:pPr>
            <w:r>
              <w:rPr>
                <w:rFonts w:cs="Arial"/>
              </w:rPr>
              <w:t>type: FrequencyDomainPara</w:t>
            </w:r>
          </w:p>
          <w:p w:rsidR="0051637C" w:rsidRDefault="0051637C" w:rsidP="0051637C">
            <w:pPr>
              <w:pStyle w:val="TAL"/>
              <w:rPr>
                <w:rFonts w:cs="Arial"/>
              </w:rPr>
            </w:pPr>
            <w:r>
              <w:rPr>
                <w:rFonts w:cs="Arial"/>
              </w:rPr>
              <w:t>multiplicity: 1</w:t>
            </w:r>
          </w:p>
          <w:p w:rsidR="0051637C" w:rsidRDefault="0051637C" w:rsidP="0051637C">
            <w:pPr>
              <w:pStyle w:val="TAL"/>
              <w:rPr>
                <w:rFonts w:cs="Arial"/>
              </w:rPr>
            </w:pPr>
            <w:r>
              <w:rPr>
                <w:rFonts w:cs="Arial"/>
              </w:rPr>
              <w:t>isOrdered: N/A</w:t>
            </w:r>
          </w:p>
          <w:p w:rsidR="0051637C" w:rsidRDefault="0051637C" w:rsidP="0051637C">
            <w:pPr>
              <w:pStyle w:val="TAL"/>
              <w:rPr>
                <w:rFonts w:cs="Arial"/>
                <w:lang w:eastAsia="zh-CN"/>
              </w:rPr>
            </w:pPr>
            <w:r>
              <w:rPr>
                <w:rFonts w:cs="Arial"/>
              </w:rPr>
              <w:t>isUnique: N/A</w:t>
            </w:r>
          </w:p>
          <w:p w:rsidR="0051637C" w:rsidRDefault="0051637C" w:rsidP="0051637C">
            <w:pPr>
              <w:pStyle w:val="TAL"/>
              <w:rPr>
                <w:rFonts w:cs="Arial"/>
              </w:rPr>
            </w:pPr>
            <w:r>
              <w:rPr>
                <w:rFonts w:cs="Arial"/>
              </w:rPr>
              <w:t>defaultValue: None</w:t>
            </w:r>
          </w:p>
          <w:p w:rsidR="0051637C" w:rsidRDefault="0051637C" w:rsidP="0051637C">
            <w:pPr>
              <w:pStyle w:val="TAL"/>
              <w:rPr>
                <w:rFonts w:cs="Arial"/>
                <w:szCs w:val="18"/>
              </w:rPr>
            </w:pPr>
            <w:r>
              <w:rPr>
                <w:rFonts w:cs="Arial"/>
              </w:rPr>
              <w:t xml:space="preserve">isNullable: </w:t>
            </w:r>
            <w:r>
              <w:rPr>
                <w:rFonts w:cs="Arial"/>
                <w:szCs w:val="18"/>
              </w:rPr>
              <w:t>False</w:t>
            </w:r>
          </w:p>
          <w:p w:rsidR="0051637C" w:rsidRDefault="0051637C" w:rsidP="0051637C">
            <w:pPr>
              <w:pStyle w:val="TAL"/>
            </w:pP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t>sequenceDomainPara</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pPr>
            <w:r>
              <w:t xml:space="preserve">This attribute defines configuration parameters of sequence domain resource to support RIM RS. </w:t>
            </w:r>
          </w:p>
          <w:p w:rsidR="0051637C" w:rsidRDefault="0051637C" w:rsidP="0051637C">
            <w:pPr>
              <w:pStyle w:val="TAL"/>
            </w:pPr>
          </w:p>
          <w:p w:rsidR="0051637C" w:rsidRDefault="0051637C" w:rsidP="0051637C">
            <w:pPr>
              <w:pStyle w:val="TAL"/>
              <w:rPr>
                <w:szCs w:val="18"/>
                <w:lang w:eastAsia="zh-CN"/>
              </w:rPr>
            </w:pPr>
            <w:r>
              <w:rPr>
                <w:szCs w:val="18"/>
                <w:lang w:eastAsia="zh-CN"/>
              </w:rPr>
              <w:t>allowedValues: Not applicable.</w:t>
            </w:r>
          </w:p>
          <w:p w:rsidR="0051637C" w:rsidRDefault="0051637C" w:rsidP="0051637C">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rFonts w:cs="Arial"/>
              </w:rPr>
            </w:pPr>
            <w:r>
              <w:rPr>
                <w:rFonts w:cs="Arial"/>
              </w:rPr>
              <w:t>type: SequenceDomainPara</w:t>
            </w:r>
          </w:p>
          <w:p w:rsidR="0051637C" w:rsidRDefault="0051637C" w:rsidP="0051637C">
            <w:pPr>
              <w:pStyle w:val="TAL"/>
              <w:rPr>
                <w:rFonts w:cs="Arial"/>
              </w:rPr>
            </w:pPr>
            <w:r>
              <w:rPr>
                <w:rFonts w:cs="Arial"/>
              </w:rPr>
              <w:t>multiplicity: 1</w:t>
            </w:r>
          </w:p>
          <w:p w:rsidR="0051637C" w:rsidRDefault="0051637C" w:rsidP="0051637C">
            <w:pPr>
              <w:pStyle w:val="TAL"/>
              <w:rPr>
                <w:rFonts w:cs="Arial"/>
              </w:rPr>
            </w:pPr>
            <w:r>
              <w:rPr>
                <w:rFonts w:cs="Arial"/>
              </w:rPr>
              <w:t>isOrdered: N/A</w:t>
            </w:r>
          </w:p>
          <w:p w:rsidR="0051637C" w:rsidRDefault="0051637C" w:rsidP="0051637C">
            <w:pPr>
              <w:pStyle w:val="TAL"/>
              <w:rPr>
                <w:rFonts w:cs="Arial"/>
                <w:lang w:eastAsia="zh-CN"/>
              </w:rPr>
            </w:pPr>
            <w:r>
              <w:rPr>
                <w:rFonts w:cs="Arial"/>
              </w:rPr>
              <w:t>isUnique: N/A</w:t>
            </w:r>
          </w:p>
          <w:p w:rsidR="0051637C" w:rsidRDefault="0051637C" w:rsidP="0051637C">
            <w:pPr>
              <w:pStyle w:val="TAL"/>
              <w:rPr>
                <w:rFonts w:cs="Arial"/>
              </w:rPr>
            </w:pPr>
            <w:r>
              <w:rPr>
                <w:rFonts w:cs="Arial"/>
              </w:rPr>
              <w:t>defaultValue: None</w:t>
            </w:r>
          </w:p>
          <w:p w:rsidR="0051637C" w:rsidRDefault="0051637C" w:rsidP="0051637C">
            <w:pPr>
              <w:pStyle w:val="TAL"/>
              <w:rPr>
                <w:rFonts w:cs="Arial"/>
                <w:szCs w:val="18"/>
              </w:rPr>
            </w:pPr>
            <w:r>
              <w:rPr>
                <w:rFonts w:cs="Arial"/>
              </w:rPr>
              <w:t xml:space="preserve">isNullable: </w:t>
            </w:r>
            <w:r>
              <w:rPr>
                <w:rFonts w:cs="Arial"/>
                <w:szCs w:val="18"/>
              </w:rPr>
              <w:t>False</w:t>
            </w:r>
          </w:p>
          <w:p w:rsidR="0051637C" w:rsidRDefault="0051637C" w:rsidP="0051637C">
            <w:pPr>
              <w:pStyle w:val="TAL"/>
            </w:pP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t>timeDomainPara</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pPr>
            <w:r>
              <w:t xml:space="preserve">This attribute defines configuration parameters of time domain resource to support RIM RS.  </w:t>
            </w:r>
          </w:p>
          <w:p w:rsidR="0051637C" w:rsidRDefault="0051637C" w:rsidP="0051637C">
            <w:pPr>
              <w:pStyle w:val="TAL"/>
            </w:pPr>
          </w:p>
          <w:p w:rsidR="0051637C" w:rsidRDefault="0051637C" w:rsidP="0051637C">
            <w:pPr>
              <w:pStyle w:val="TAL"/>
              <w:rPr>
                <w:szCs w:val="18"/>
                <w:lang w:eastAsia="zh-CN"/>
              </w:rPr>
            </w:pPr>
            <w:r>
              <w:rPr>
                <w:szCs w:val="18"/>
                <w:lang w:eastAsia="zh-CN"/>
              </w:rPr>
              <w:t>allowedValues: Not applicable.</w:t>
            </w:r>
          </w:p>
          <w:p w:rsidR="0051637C" w:rsidRDefault="0051637C" w:rsidP="0051637C">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rFonts w:cs="Arial"/>
              </w:rPr>
            </w:pPr>
            <w:r>
              <w:rPr>
                <w:rFonts w:cs="Arial"/>
              </w:rPr>
              <w:t>type: TimeDomainPara</w:t>
            </w:r>
          </w:p>
          <w:p w:rsidR="0051637C" w:rsidRDefault="0051637C" w:rsidP="0051637C">
            <w:pPr>
              <w:pStyle w:val="TAL"/>
              <w:rPr>
                <w:rFonts w:cs="Arial"/>
              </w:rPr>
            </w:pPr>
            <w:r>
              <w:rPr>
                <w:rFonts w:cs="Arial"/>
              </w:rPr>
              <w:t>multiplicity: 1</w:t>
            </w:r>
          </w:p>
          <w:p w:rsidR="0051637C" w:rsidRDefault="0051637C" w:rsidP="0051637C">
            <w:pPr>
              <w:pStyle w:val="TAL"/>
              <w:rPr>
                <w:rFonts w:cs="Arial"/>
              </w:rPr>
            </w:pPr>
            <w:r>
              <w:rPr>
                <w:rFonts w:cs="Arial"/>
              </w:rPr>
              <w:t>isOrdered: N/A</w:t>
            </w:r>
          </w:p>
          <w:p w:rsidR="0051637C" w:rsidRDefault="0051637C" w:rsidP="0051637C">
            <w:pPr>
              <w:pStyle w:val="TAL"/>
              <w:rPr>
                <w:rFonts w:cs="Arial"/>
                <w:lang w:eastAsia="zh-CN"/>
              </w:rPr>
            </w:pPr>
            <w:r>
              <w:rPr>
                <w:rFonts w:cs="Arial"/>
              </w:rPr>
              <w:t>isUnique: N/A</w:t>
            </w:r>
          </w:p>
          <w:p w:rsidR="0051637C" w:rsidRDefault="0051637C" w:rsidP="0051637C">
            <w:pPr>
              <w:pStyle w:val="TAL"/>
              <w:rPr>
                <w:rFonts w:cs="Arial"/>
              </w:rPr>
            </w:pPr>
            <w:r>
              <w:rPr>
                <w:rFonts w:cs="Arial"/>
              </w:rPr>
              <w:t>defaultValue: None</w:t>
            </w:r>
          </w:p>
          <w:p w:rsidR="0051637C" w:rsidRDefault="0051637C" w:rsidP="0051637C">
            <w:pPr>
              <w:pStyle w:val="TAL"/>
              <w:rPr>
                <w:rFonts w:cs="Arial"/>
                <w:szCs w:val="18"/>
              </w:rPr>
            </w:pPr>
            <w:r>
              <w:rPr>
                <w:rFonts w:cs="Arial"/>
              </w:rPr>
              <w:t xml:space="preserve">isNullable: </w:t>
            </w:r>
            <w:r>
              <w:rPr>
                <w:rFonts w:cs="Arial"/>
                <w:szCs w:val="18"/>
              </w:rPr>
              <w:t>False</w:t>
            </w:r>
          </w:p>
          <w:p w:rsidR="0051637C" w:rsidRDefault="0051637C" w:rsidP="0051637C">
            <w:pPr>
              <w:pStyle w:val="TAL"/>
            </w:pP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lastRenderedPageBreak/>
              <w:t>rimRSSubcarrierSpacing</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rFonts w:cs="Arial"/>
              </w:rPr>
            </w:pPr>
            <w:r>
              <w:rPr>
                <w:rFonts w:cs="Arial"/>
              </w:rPr>
              <w:t>It is the subcarrier spacing configuration (</w:t>
            </w:r>
            <m:oMath>
              <m:r>
                <w:rPr>
                  <w:rFonts w:ascii="Cambria Math" w:hAnsi="Cambria Math"/>
                </w:rPr>
                <m:t>μ</m:t>
              </m:r>
            </m:oMath>
            <w:r>
              <w:rPr>
                <w:rFonts w:cs="Arial"/>
                <w:lang w:eastAsia="zh-CN"/>
              </w:rPr>
              <w:t xml:space="preserve">) </w:t>
            </w:r>
            <w:r>
              <w:rPr>
                <w:rFonts w:cs="Arial"/>
              </w:rPr>
              <w:t xml:space="preserve">for the RIM-RS. </w:t>
            </w:r>
            <w:r>
              <w:rPr>
                <w:rFonts w:eastAsia="Batang"/>
              </w:rPr>
              <w:t xml:space="preserve">Subcarrier spacing </w:t>
            </w:r>
            <m:oMath>
              <m:r>
                <m:rPr>
                  <m:sty m:val="p"/>
                </m:rPr>
                <w:rPr>
                  <w:rFonts w:ascii="Cambria Math" w:eastAsia="Batang" w:hAnsi="Cambria Math"/>
                </w:rPr>
                <m:t>Δ</m:t>
              </m:r>
              <m:r>
                <w:rPr>
                  <w:rFonts w:ascii="Cambria Math" w:eastAsia="Batang" w:hAnsi="Cambria Math"/>
                </w:rPr>
                <m:t>f=</m:t>
              </m:r>
              <m:sSup>
                <m:sSupPr>
                  <m:ctrlPr>
                    <w:rPr>
                      <w:rFonts w:ascii="Cambria Math" w:eastAsia="Batang" w:hAnsi="Cambria Math" w:cs="宋体"/>
                      <w:i/>
                      <w:sz w:val="24"/>
                      <w:szCs w:val="24"/>
                    </w:rPr>
                  </m:ctrlPr>
                </m:sSupPr>
                <m:e>
                  <m:r>
                    <w:rPr>
                      <w:rFonts w:ascii="Cambria Math" w:eastAsia="Batang" w:hAnsi="Cambria Math"/>
                    </w:rPr>
                    <m:t>2</m:t>
                  </m:r>
                </m:e>
                <m:sup>
                  <m:r>
                    <w:rPr>
                      <w:rFonts w:ascii="Cambria Math" w:eastAsia="Batang" w:hAnsi="Cambria Math"/>
                    </w:rPr>
                    <m:t>μ</m:t>
                  </m:r>
                </m:sup>
              </m:sSup>
              <m:r>
                <w:rPr>
                  <w:rFonts w:ascii="Cambria Math" w:eastAsia="Batang" w:hAnsi="Cambria Math"/>
                </w:rPr>
                <m:t>∙15 kHz.</m:t>
              </m:r>
            </m:oMath>
            <w:r>
              <w:rPr>
                <w:rFonts w:cs="Arial"/>
              </w:rPr>
              <w:t xml:space="preserve"> (see </w:t>
            </w:r>
            <w:r>
              <w:rPr>
                <w:rFonts w:cs="Arial"/>
                <w:szCs w:val="18"/>
                <w:lang w:eastAsia="en-GB"/>
              </w:rPr>
              <w:t>38.211 [32], subclause 5.3.3</w:t>
            </w:r>
            <w:r>
              <w:rPr>
                <w:rFonts w:cs="Arial"/>
              </w:rPr>
              <w:t>).</w:t>
            </w:r>
          </w:p>
          <w:p w:rsidR="0051637C" w:rsidRDefault="0051637C" w:rsidP="0051637C">
            <w:pPr>
              <w:pStyle w:val="TAL"/>
              <w:rPr>
                <w:rFonts w:cs="Arial"/>
              </w:rPr>
            </w:pPr>
          </w:p>
          <w:p w:rsidR="0051637C" w:rsidRDefault="0051637C" w:rsidP="0051637C">
            <w:pPr>
              <w:keepNext/>
              <w:keepLines/>
              <w:spacing w:after="0"/>
              <w:rPr>
                <w:lang w:eastAsia="zh-CN"/>
              </w:rPr>
            </w:pPr>
            <w:r>
              <w:rPr>
                <w:rFonts w:cs="Arial"/>
              </w:rPr>
              <w:t>allowedValues: 0, 1</w:t>
            </w: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pPr>
            <w:r>
              <w:t>type: Integer</w:t>
            </w:r>
          </w:p>
          <w:p w:rsidR="0051637C" w:rsidRDefault="0051637C" w:rsidP="0051637C">
            <w:pPr>
              <w:pStyle w:val="TAL"/>
            </w:pPr>
            <w:r>
              <w:t>multiplicity: 1</w:t>
            </w:r>
          </w:p>
          <w:p w:rsidR="0051637C" w:rsidRDefault="0051637C" w:rsidP="0051637C">
            <w:pPr>
              <w:pStyle w:val="TAL"/>
            </w:pPr>
            <w:r>
              <w:t>isOrdered: N/A</w:t>
            </w:r>
          </w:p>
          <w:p w:rsidR="0051637C" w:rsidRDefault="0051637C" w:rsidP="0051637C">
            <w:pPr>
              <w:pStyle w:val="TAL"/>
            </w:pPr>
            <w:r>
              <w:t>isUnique: N/A</w:t>
            </w:r>
          </w:p>
          <w:p w:rsidR="0051637C" w:rsidRDefault="0051637C" w:rsidP="0051637C">
            <w:pPr>
              <w:pStyle w:val="TAL"/>
            </w:pPr>
            <w:r>
              <w:t>defaultValue: None</w:t>
            </w:r>
          </w:p>
          <w:p w:rsidR="0051637C" w:rsidRDefault="0051637C" w:rsidP="0051637C">
            <w:pPr>
              <w:pStyle w:val="TAL"/>
            </w:pPr>
            <w: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t>rIMRSBandwidth</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rFonts w:cs="Arial"/>
              </w:rPr>
            </w:pPr>
            <w:r>
              <w:rPr>
                <w:rFonts w:cs="Arial"/>
              </w:rPr>
              <w:t xml:space="preserve">It is </w:t>
            </w:r>
            <w:r w:rsidRPr="006971BD">
              <w:rPr>
                <w:rFonts w:cs="Arial"/>
              </w:rPr>
              <w:t>the bandwidth of the RIM-RS in resource blocks</w:t>
            </w:r>
            <w:r>
              <w:rPr>
                <w:rFonts w:cs="Arial"/>
              </w:rPr>
              <w:t xml:space="preserve"> (see </w:t>
            </w:r>
            <w:r>
              <w:rPr>
                <w:rFonts w:cs="Arial"/>
                <w:szCs w:val="18"/>
                <w:lang w:eastAsia="en-GB"/>
              </w:rPr>
              <w:t>38.211 [32], subclause 5.3.3</w:t>
            </w:r>
            <w:r>
              <w:rPr>
                <w:rFonts w:cs="Arial"/>
              </w:rPr>
              <w:t>).</w:t>
            </w:r>
          </w:p>
          <w:p w:rsidR="0051637C" w:rsidRDefault="0051637C" w:rsidP="0051637C">
            <w:pPr>
              <w:pStyle w:val="TAL"/>
              <w:rPr>
                <w:rFonts w:cs="Arial"/>
              </w:rPr>
            </w:pPr>
            <w:r>
              <w:rPr>
                <w:rFonts w:cs="Arial"/>
              </w:rPr>
              <w:t xml:space="preserve">For carrier bandwidth larger than 20MHz, this </w:t>
            </w:r>
            <w:r>
              <w:rPr>
                <w:rFonts w:cs="Arial"/>
                <w:szCs w:val="18"/>
                <w:lang w:eastAsia="en-GB"/>
              </w:rPr>
              <w:t>attributer should be</w:t>
            </w:r>
          </w:p>
          <w:p w:rsidR="0051637C" w:rsidRDefault="0051637C" w:rsidP="0051637C">
            <w:pPr>
              <w:pStyle w:val="TAL"/>
              <w:ind w:left="360"/>
              <w:rPr>
                <w:rFonts w:cs="Arial"/>
              </w:rPr>
            </w:pPr>
            <w:r>
              <w:rPr>
                <w:rFonts w:cs="Arial"/>
              </w:rPr>
              <w:t>96 if subcarrier spacing is15kHz;</w:t>
            </w:r>
          </w:p>
          <w:p w:rsidR="0051637C" w:rsidRDefault="0051637C" w:rsidP="0051637C">
            <w:pPr>
              <w:pStyle w:val="TAL"/>
              <w:ind w:left="360"/>
              <w:rPr>
                <w:rFonts w:cs="Arial"/>
              </w:rPr>
            </w:pPr>
            <w:r>
              <w:rPr>
                <w:rFonts w:cs="Arial"/>
              </w:rPr>
              <w:t>48 or 96 if subcarrier spacing is 30kHz;</w:t>
            </w:r>
          </w:p>
          <w:p w:rsidR="0051637C" w:rsidRDefault="0051637C" w:rsidP="0051637C">
            <w:pPr>
              <w:pStyle w:val="TAL"/>
              <w:rPr>
                <w:rFonts w:cs="Arial"/>
              </w:rPr>
            </w:pPr>
            <w:r>
              <w:rPr>
                <w:rFonts w:cs="Arial"/>
              </w:rPr>
              <w:t xml:space="preserve">For carrier bandwidth smaller than or equal to 20MHz, this </w:t>
            </w:r>
            <w:r>
              <w:rPr>
                <w:rFonts w:cs="Arial"/>
                <w:szCs w:val="18"/>
                <w:lang w:eastAsia="en-GB"/>
              </w:rPr>
              <w:t>attribute should be</w:t>
            </w:r>
          </w:p>
          <w:p w:rsidR="0051637C" w:rsidRDefault="0051637C" w:rsidP="0051637C">
            <w:pPr>
              <w:pStyle w:val="TAL"/>
              <w:ind w:left="360"/>
              <w:rPr>
                <w:rFonts w:cs="Arial"/>
              </w:rPr>
            </w:pPr>
            <w:r>
              <w:rPr>
                <w:rFonts w:cs="Arial"/>
              </w:rPr>
              <w:t>Minimum of {96 , bandwidth of downlink carrier in number of PRBs} if subcarrier spacing is15kHz;</w:t>
            </w:r>
          </w:p>
          <w:p w:rsidR="0051637C" w:rsidRDefault="0051637C" w:rsidP="0051637C">
            <w:pPr>
              <w:pStyle w:val="TAL"/>
              <w:ind w:left="360"/>
              <w:rPr>
                <w:rFonts w:cs="Arial"/>
              </w:rPr>
            </w:pPr>
            <w:r>
              <w:rPr>
                <w:rFonts w:cs="Arial"/>
              </w:rPr>
              <w:t>Minimum of {48, bandwidth of downlink carrier in number of PRBs } if subcarrier spacing is 30kHz;</w:t>
            </w:r>
          </w:p>
          <w:p w:rsidR="0051637C" w:rsidRDefault="0051637C" w:rsidP="0051637C">
            <w:pPr>
              <w:pStyle w:val="TAL"/>
              <w:rPr>
                <w:rFonts w:cs="Arial"/>
              </w:rPr>
            </w:pPr>
          </w:p>
          <w:p w:rsidR="0051637C" w:rsidRDefault="0051637C" w:rsidP="0051637C">
            <w:pPr>
              <w:pStyle w:val="TAL"/>
              <w:rPr>
                <w:rFonts w:cs="Arial"/>
              </w:rPr>
            </w:pPr>
          </w:p>
          <w:p w:rsidR="0051637C" w:rsidRDefault="0051637C" w:rsidP="0051637C">
            <w:pPr>
              <w:pStyle w:val="TAL"/>
              <w:rPr>
                <w:rFonts w:cs="Arial"/>
              </w:rPr>
            </w:pPr>
            <w:r>
              <w:rPr>
                <w:rFonts w:cs="Arial"/>
              </w:rPr>
              <w:t>allowedValues: 1,2..96</w:t>
            </w:r>
          </w:p>
          <w:p w:rsidR="0051637C" w:rsidRDefault="0051637C" w:rsidP="0051637C">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pPr>
            <w:r>
              <w:t>type: Integer</w:t>
            </w:r>
          </w:p>
          <w:p w:rsidR="0051637C" w:rsidRDefault="0051637C" w:rsidP="0051637C">
            <w:pPr>
              <w:pStyle w:val="TAL"/>
            </w:pPr>
            <w:r>
              <w:t>multiplicity: 1</w:t>
            </w:r>
          </w:p>
          <w:p w:rsidR="0051637C" w:rsidRDefault="0051637C" w:rsidP="0051637C">
            <w:pPr>
              <w:pStyle w:val="TAL"/>
            </w:pPr>
            <w:r>
              <w:t>isOrdered: N/A</w:t>
            </w:r>
          </w:p>
          <w:p w:rsidR="0051637C" w:rsidRDefault="0051637C" w:rsidP="0051637C">
            <w:pPr>
              <w:pStyle w:val="TAL"/>
            </w:pPr>
            <w:r>
              <w:t>isUnique: N/A</w:t>
            </w:r>
          </w:p>
          <w:p w:rsidR="0051637C" w:rsidRDefault="0051637C" w:rsidP="0051637C">
            <w:pPr>
              <w:pStyle w:val="TAL"/>
            </w:pPr>
            <w:r>
              <w:t>defaultValue: None</w:t>
            </w:r>
          </w:p>
          <w:p w:rsidR="0051637C" w:rsidRDefault="0051637C" w:rsidP="0051637C">
            <w:pPr>
              <w:pStyle w:val="TAL"/>
            </w:pPr>
            <w: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t>nr</w:t>
            </w:r>
            <w:r>
              <w:rPr>
                <w:rFonts w:ascii="Courier New" w:hAnsi="Courier New" w:cs="Courier New"/>
                <w:szCs w:val="18"/>
              </w:rPr>
              <w:t>o</w:t>
            </w:r>
            <w:r>
              <w:rPr>
                <w:rFonts w:ascii="Courier New" w:hAnsi="Courier New" w:cs="Courier New"/>
                <w:sz w:val="18"/>
                <w:szCs w:val="18"/>
              </w:rPr>
              <w:t>fGlobalRIMRSFrequencyCandidates</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keepNext/>
              <w:keepLines/>
              <w:spacing w:after="0"/>
              <w:rPr>
                <w:rFonts w:ascii="Arial" w:hAnsi="Arial" w:cs="Arial"/>
                <w:sz w:val="18"/>
                <w:szCs w:val="18"/>
                <w:lang w:eastAsia="en-GB"/>
              </w:rPr>
            </w:pPr>
            <w:r>
              <w:rPr>
                <w:rFonts w:ascii="Arial" w:hAnsi="Arial" w:cs="Arial"/>
                <w:sz w:val="18"/>
                <w:szCs w:val="18"/>
                <w:lang w:eastAsia="en-GB"/>
              </w:rPr>
              <w:t>It is the number of candidate frequency resources in the whole network (</w:t>
            </w:r>
            <m:oMath>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oMath>
            <w:r>
              <w:rPr>
                <w:rFonts w:ascii="Arial" w:hAnsi="Arial" w:cs="Arial"/>
                <w:sz w:val="18"/>
                <w:szCs w:val="18"/>
                <w:lang w:eastAsia="en-GB"/>
              </w:rPr>
              <w:t xml:space="preserve">) (see 38.211 [32], subclause 7.4.1.6). </w:t>
            </w:r>
          </w:p>
          <w:p w:rsidR="0051637C" w:rsidRDefault="0051637C" w:rsidP="0051637C">
            <w:pPr>
              <w:keepNext/>
              <w:keepLines/>
              <w:spacing w:after="0"/>
              <w:rPr>
                <w:rFonts w:ascii="Arial" w:hAnsi="Arial" w:cs="Arial"/>
                <w:sz w:val="18"/>
                <w:szCs w:val="18"/>
                <w:lang w:eastAsia="en-GB"/>
              </w:rPr>
            </w:pPr>
          </w:p>
          <w:p w:rsidR="0051637C" w:rsidRDefault="0051637C" w:rsidP="0051637C">
            <w:pPr>
              <w:keepNext/>
              <w:keepLines/>
              <w:spacing w:after="0"/>
              <w:rPr>
                <w:lang w:eastAsia="zh-CN"/>
              </w:rPr>
            </w:pPr>
            <w:r>
              <w:rPr>
                <w:rFonts w:cs="Arial"/>
                <w:szCs w:val="18"/>
              </w:rPr>
              <w:t>allowedValues:</w:t>
            </w:r>
            <w:r>
              <w:rPr>
                <w:rStyle w:val="normaltextrun1"/>
                <w:rFonts w:cs="Arial"/>
                <w:color w:val="181818"/>
                <w:spacing w:val="-6"/>
                <w:position w:val="2"/>
                <w:szCs w:val="18"/>
              </w:rPr>
              <w:t xml:space="preserve"> </w:t>
            </w:r>
            <w:r>
              <w:rPr>
                <w:rFonts w:cs="Arial"/>
                <w:szCs w:val="18"/>
                <w:lang w:eastAsia="en-GB"/>
              </w:rPr>
              <w:t>1,2,4</w:t>
            </w: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pPr>
            <w:r>
              <w:t>type: Integer</w:t>
            </w:r>
          </w:p>
          <w:p w:rsidR="0051637C" w:rsidRDefault="0051637C" w:rsidP="0051637C">
            <w:pPr>
              <w:pStyle w:val="TAL"/>
            </w:pPr>
            <w:r>
              <w:t>multiplicity: 1</w:t>
            </w:r>
          </w:p>
          <w:p w:rsidR="0051637C" w:rsidRDefault="0051637C" w:rsidP="0051637C">
            <w:pPr>
              <w:pStyle w:val="TAL"/>
            </w:pPr>
            <w:r>
              <w:t>isOrdered: N/A</w:t>
            </w:r>
          </w:p>
          <w:p w:rsidR="0051637C" w:rsidRDefault="0051637C" w:rsidP="0051637C">
            <w:pPr>
              <w:pStyle w:val="TAL"/>
            </w:pPr>
            <w:r>
              <w:t>isUnique: N/A</w:t>
            </w:r>
          </w:p>
          <w:p w:rsidR="0051637C" w:rsidRDefault="0051637C" w:rsidP="0051637C">
            <w:pPr>
              <w:pStyle w:val="TAL"/>
            </w:pPr>
            <w:r>
              <w:t>defaultValue: None</w:t>
            </w:r>
          </w:p>
          <w:p w:rsidR="0051637C" w:rsidRDefault="0051637C" w:rsidP="0051637C">
            <w:pPr>
              <w:pStyle w:val="TAL"/>
            </w:pPr>
            <w: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t>rimRSStartingFrequencyOffsetIdList</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rFonts w:cs="Arial"/>
              </w:rPr>
            </w:pPr>
            <w:r>
              <w:rPr>
                <w:rFonts w:cs="Arial"/>
              </w:rPr>
              <w:t xml:space="preserve">It is a list of </w:t>
            </w:r>
            <w:r>
              <w:t xml:space="preserve">configured </w:t>
            </w:r>
            <w:r>
              <w:rPr>
                <w:rFonts w:cs="Arial"/>
              </w:rPr>
              <w:t xml:space="preserve">frequency offsets </w:t>
            </w:r>
            <w:r>
              <w:t xml:space="preserve">in units of resource blocks, where </w:t>
            </w:r>
            <w:r>
              <w:rPr>
                <w:rFonts w:cs="Arial"/>
              </w:rPr>
              <w:t>each element</w:t>
            </w:r>
            <w:r>
              <w:t xml:space="preserve"> is the frequency offset relative to a configured reference point for RIM-RS</w:t>
            </w:r>
            <w:r>
              <w:rPr>
                <w:rFonts w:cs="Arial"/>
              </w:rPr>
              <w:t xml:space="preserve">. The size of the list is </w:t>
            </w:r>
            <w:r>
              <w:rPr>
                <w:rFonts w:ascii="Courier New" w:hAnsi="Courier New" w:cs="Courier New"/>
                <w:szCs w:val="18"/>
              </w:rPr>
              <w:t>nrofGlobalRIMRSFrequencyCandidates</w:t>
            </w:r>
            <w:r>
              <w:rPr>
                <w:rFonts w:cs="Courier New"/>
                <w:szCs w:val="18"/>
              </w:rPr>
              <w:t xml:space="preserve"> and t</w:t>
            </w:r>
            <w:r>
              <w:rPr>
                <w:rFonts w:cs="Arial"/>
              </w:rPr>
              <w:t xml:space="preserve">he resulting frequency resource blocks of RIM-RS corresponding to different </w:t>
            </w:r>
            <w:r>
              <w:t xml:space="preserve">configured </w:t>
            </w:r>
            <w:r>
              <w:rPr>
                <w:rFonts w:cs="Arial"/>
              </w:rPr>
              <w:t xml:space="preserve">frequency offset have no overlapping bandwidth.  (see </w:t>
            </w:r>
            <w:r>
              <w:rPr>
                <w:rFonts w:cs="Arial"/>
                <w:szCs w:val="18"/>
                <w:lang w:eastAsia="en-GB"/>
              </w:rPr>
              <w:t>38.211 [32], subclause 7.4.1.6</w:t>
            </w:r>
            <w:r>
              <w:rPr>
                <w:rFonts w:cs="Arial"/>
              </w:rPr>
              <w:t>).</w:t>
            </w:r>
          </w:p>
          <w:p w:rsidR="0051637C" w:rsidRDefault="0051637C" w:rsidP="0051637C">
            <w:pPr>
              <w:pStyle w:val="TAL"/>
              <w:rPr>
                <w:rFonts w:cs="Arial"/>
              </w:rPr>
            </w:pPr>
            <w:r>
              <w:rPr>
                <w:rFonts w:cs="Arial"/>
              </w:rPr>
              <w:t>.</w:t>
            </w:r>
          </w:p>
          <w:p w:rsidR="0051637C" w:rsidRDefault="0051637C" w:rsidP="0051637C">
            <w:pPr>
              <w:pStyle w:val="TAL"/>
              <w:rPr>
                <w:rFonts w:cs="Arial"/>
              </w:rPr>
            </w:pPr>
          </w:p>
          <w:p w:rsidR="0051637C" w:rsidRDefault="0051637C" w:rsidP="0051637C">
            <w:pPr>
              <w:keepNext/>
              <w:keepLines/>
              <w:spacing w:after="0"/>
              <w:rPr>
                <w:lang w:eastAsia="zh-CN"/>
              </w:rPr>
            </w:pPr>
            <w:r>
              <w:rPr>
                <w:rFonts w:cs="Arial"/>
              </w:rPr>
              <w:t xml:space="preserve">allowedValues: 0..maxNrofPhysicalResourceBlocks-1 where maxNrofPhysicalResourceBlocks = 550    </w:t>
            </w: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pPr>
            <w:r>
              <w:t>type: Integer</w:t>
            </w:r>
          </w:p>
          <w:p w:rsidR="0051637C" w:rsidRDefault="0051637C" w:rsidP="0051637C">
            <w:pPr>
              <w:pStyle w:val="TAL"/>
            </w:pPr>
            <w:r>
              <w:t>multiplicity: 1, 2, 4</w:t>
            </w:r>
          </w:p>
          <w:p w:rsidR="0051637C" w:rsidRDefault="0051637C" w:rsidP="0051637C">
            <w:pPr>
              <w:pStyle w:val="TAL"/>
            </w:pPr>
            <w:r>
              <w:t xml:space="preserve">isOrdered: </w:t>
            </w:r>
            <w:r w:rsidRPr="004037B3">
              <w:t>False</w:t>
            </w:r>
          </w:p>
          <w:p w:rsidR="0051637C" w:rsidRDefault="0051637C" w:rsidP="0051637C">
            <w:pPr>
              <w:pStyle w:val="TAL"/>
            </w:pPr>
            <w:r>
              <w:t xml:space="preserve">isUnique: </w:t>
            </w:r>
            <w:r w:rsidRPr="004037B3">
              <w:t>True</w:t>
            </w:r>
          </w:p>
          <w:p w:rsidR="0051637C" w:rsidRDefault="0051637C" w:rsidP="0051637C">
            <w:pPr>
              <w:pStyle w:val="TAL"/>
            </w:pPr>
            <w:r>
              <w:t>defaultValue: None</w:t>
            </w:r>
          </w:p>
          <w:p w:rsidR="0051637C" w:rsidRDefault="0051637C" w:rsidP="0051637C">
            <w:pPr>
              <w:pStyle w:val="TAL"/>
            </w:pPr>
            <w: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t>nrofRIMRSSequenceCandidatesofRS1</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keepNext/>
              <w:keepLines/>
              <w:spacing w:after="0"/>
              <w:rPr>
                <w:rFonts w:ascii="Arial" w:hAnsi="Arial" w:cs="Arial"/>
                <w:sz w:val="18"/>
                <w:szCs w:val="18"/>
                <w:lang w:eastAsia="en-GB"/>
              </w:rPr>
            </w:pPr>
            <w:r>
              <w:rPr>
                <w:rFonts w:ascii="Arial" w:hAnsi="Arial" w:cs="Arial"/>
                <w:sz w:val="18"/>
                <w:szCs w:val="18"/>
                <w:lang w:eastAsia="en-GB"/>
              </w:rPr>
              <w:t xml:space="preserve">It is the number of </w:t>
            </w:r>
            <w:r>
              <w:t xml:space="preserve">candidate sequences assigned </w:t>
            </w:r>
            <w:r>
              <w:rPr>
                <w:rFonts w:ascii="Arial" w:hAnsi="Arial" w:cs="Arial"/>
                <w:sz w:val="18"/>
                <w:szCs w:val="18"/>
                <w:lang w:eastAsia="en-GB"/>
              </w:rPr>
              <w:t>for RIM RS-1 (</w:t>
            </w:r>
            <m:oMath>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oMath>
            <w:r>
              <w:rPr>
                <w:rFonts w:ascii="Arial" w:hAnsi="Arial" w:cs="Arial"/>
                <w:sz w:val="18"/>
                <w:szCs w:val="18"/>
                <w:lang w:eastAsia="en-GB"/>
              </w:rPr>
              <w:t xml:space="preserve">) (see 38.211 [32], subclause 7.4.1.6). It should be even when  </w:t>
            </w:r>
            <w:r>
              <w:rPr>
                <w:rFonts w:ascii="Courier New" w:hAnsi="Courier New" w:cs="Courier New"/>
                <w:sz w:val="18"/>
                <w:szCs w:val="18"/>
              </w:rPr>
              <w:t>enableEnoughNotEnoughIndication</w:t>
            </w:r>
            <w:r>
              <w:rPr>
                <w:rFonts w:ascii="Arial" w:hAnsi="Arial" w:cs="Arial"/>
                <w:sz w:val="18"/>
                <w:szCs w:val="18"/>
                <w:lang w:eastAsia="en-GB"/>
              </w:rPr>
              <w:t xml:space="preserve"> for RS-1 is ON</w:t>
            </w:r>
          </w:p>
          <w:p w:rsidR="0051637C" w:rsidRDefault="0051637C" w:rsidP="0051637C">
            <w:pPr>
              <w:keepNext/>
              <w:keepLines/>
              <w:spacing w:after="0"/>
              <w:rPr>
                <w:rFonts w:ascii="Arial" w:hAnsi="Arial" w:cs="Arial"/>
                <w:sz w:val="18"/>
                <w:szCs w:val="18"/>
                <w:lang w:eastAsia="en-GB"/>
              </w:rPr>
            </w:pPr>
          </w:p>
          <w:p w:rsidR="0051637C" w:rsidRPr="006971BD" w:rsidRDefault="0051637C" w:rsidP="0051637C">
            <w:pPr>
              <w:keepNext/>
              <w:keepLines/>
              <w:spacing w:after="0"/>
              <w:rPr>
                <w:rFonts w:ascii="Arial" w:hAnsi="Arial" w:cs="Arial"/>
                <w:sz w:val="18"/>
                <w:szCs w:val="18"/>
                <w:lang w:eastAsia="en-GB"/>
              </w:rPr>
            </w:pPr>
            <w:r>
              <w:rPr>
                <w:rFonts w:ascii="Arial" w:hAnsi="Arial" w:cs="Arial"/>
                <w:sz w:val="18"/>
                <w:szCs w:val="18"/>
              </w:rPr>
              <w:t>allowedValues:</w:t>
            </w:r>
            <w:r>
              <w:rPr>
                <w:rStyle w:val="normaltextrun1"/>
                <w:rFonts w:cs="Arial"/>
                <w:color w:val="181818"/>
                <w:spacing w:val="-6"/>
                <w:position w:val="2"/>
                <w:szCs w:val="18"/>
              </w:rPr>
              <w:t xml:space="preserve"> </w:t>
            </w:r>
            <w:r>
              <w:rPr>
                <w:rFonts w:ascii="Arial" w:hAnsi="Arial" w:cs="Arial"/>
                <w:sz w:val="18"/>
                <w:szCs w:val="18"/>
                <w:lang w:eastAsia="en-GB"/>
              </w:rPr>
              <w:t>1,2..8</w:t>
            </w:r>
          </w:p>
          <w:p w:rsidR="0051637C" w:rsidRPr="006971BD" w:rsidRDefault="0051637C" w:rsidP="0051637C">
            <w:pPr>
              <w:keepNext/>
              <w:keepLines/>
              <w:spacing w:after="0"/>
              <w:rPr>
                <w:rFonts w:ascii="Arial" w:hAnsi="Arial" w:cs="Arial"/>
                <w:sz w:val="18"/>
                <w:szCs w:val="18"/>
                <w:lang w:eastAsia="en-GB"/>
              </w:rPr>
            </w:pPr>
          </w:p>
          <w:p w:rsidR="0051637C" w:rsidRDefault="0051637C" w:rsidP="0051637C">
            <w:pPr>
              <w:keepNext/>
              <w:keepLines/>
              <w:spacing w:after="0"/>
              <w:rPr>
                <w:rFonts w:ascii="Arial" w:hAnsi="Arial" w:cs="Arial"/>
                <w:sz w:val="18"/>
                <w:szCs w:val="18"/>
                <w:lang w:eastAsia="en-GB"/>
              </w:rPr>
            </w:pPr>
            <w:r w:rsidRPr="006971BD">
              <w:rPr>
                <w:rFonts w:ascii="Arial" w:hAnsi="Arial" w:cs="Arial"/>
                <w:sz w:val="18"/>
                <w:szCs w:val="18"/>
                <w:lang w:eastAsia="en-GB"/>
              </w:rPr>
              <w:t xml:space="preserve">see NOTE </w:t>
            </w:r>
            <w:r>
              <w:rPr>
                <w:rFonts w:ascii="Arial" w:hAnsi="Arial" w:cs="Arial"/>
                <w:sz w:val="18"/>
                <w:szCs w:val="18"/>
                <w:lang w:eastAsia="en-GB"/>
              </w:rPr>
              <w:t>10</w:t>
            </w:r>
          </w:p>
          <w:p w:rsidR="0051637C" w:rsidRDefault="0051637C" w:rsidP="0051637C">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pPr>
            <w:r>
              <w:t>type: Integer</w:t>
            </w:r>
          </w:p>
          <w:p w:rsidR="0051637C" w:rsidRDefault="0051637C" w:rsidP="0051637C">
            <w:pPr>
              <w:pStyle w:val="TAL"/>
            </w:pPr>
            <w:r>
              <w:t xml:space="preserve">multiplicity: </w:t>
            </w:r>
            <w:r>
              <w:rPr>
                <w:lang w:eastAsia="zh-CN"/>
              </w:rPr>
              <w:t>1</w:t>
            </w:r>
          </w:p>
          <w:p w:rsidR="0051637C" w:rsidRDefault="0051637C" w:rsidP="0051637C">
            <w:pPr>
              <w:pStyle w:val="TAL"/>
            </w:pPr>
            <w:r>
              <w:t>isOrdered: N/A</w:t>
            </w:r>
          </w:p>
          <w:p w:rsidR="0051637C" w:rsidRDefault="0051637C" w:rsidP="0051637C">
            <w:pPr>
              <w:pStyle w:val="TAL"/>
            </w:pPr>
            <w:r>
              <w:t>isUnique: N/A</w:t>
            </w:r>
          </w:p>
          <w:p w:rsidR="0051637C" w:rsidRDefault="0051637C" w:rsidP="0051637C">
            <w:pPr>
              <w:pStyle w:val="TAL"/>
            </w:pPr>
            <w:r>
              <w:t>defaultValue: None</w:t>
            </w:r>
          </w:p>
          <w:p w:rsidR="0051637C" w:rsidRDefault="0051637C" w:rsidP="0051637C">
            <w:pPr>
              <w:pStyle w:val="TAL"/>
            </w:pPr>
            <w: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t>rimRSScrambleIdListofRS1</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keepNext/>
              <w:keepLines/>
              <w:spacing w:after="0"/>
              <w:rPr>
                <w:rFonts w:ascii="Courier New" w:hAnsi="Courier New" w:cs="Courier New"/>
                <w:sz w:val="18"/>
                <w:szCs w:val="18"/>
              </w:rPr>
            </w:pPr>
            <w:r w:rsidRPr="00A71F56">
              <w:rPr>
                <w:rStyle w:val="TALChar"/>
              </w:rPr>
              <w:t xml:space="preserve">It is a list of configured scrambling identities for RIM RS-1 (see 38.211 [32], subclause 7.4.1.6). The size of the list is </w:t>
            </w:r>
            <w:r>
              <w:rPr>
                <w:rFonts w:ascii="Courier New" w:hAnsi="Courier New" w:cs="Courier New"/>
                <w:sz w:val="18"/>
                <w:szCs w:val="18"/>
              </w:rPr>
              <w:t>nrofRIMRSSequenceCandidatesofRS1.</w:t>
            </w:r>
          </w:p>
          <w:p w:rsidR="0051637C" w:rsidRDefault="0051637C" w:rsidP="0051637C">
            <w:pPr>
              <w:keepNext/>
              <w:keepLines/>
              <w:spacing w:after="0"/>
              <w:rPr>
                <w:rFonts w:ascii="Courier New" w:hAnsi="Courier New" w:cs="Courier New"/>
                <w:sz w:val="18"/>
                <w:szCs w:val="18"/>
              </w:rPr>
            </w:pPr>
          </w:p>
          <w:p w:rsidR="0051637C" w:rsidRDefault="0051637C" w:rsidP="0051637C">
            <w:pPr>
              <w:keepNext/>
              <w:keepLines/>
              <w:spacing w:after="0"/>
              <w:rPr>
                <w:rFonts w:ascii="Arial" w:hAnsi="Arial" w:cs="Arial"/>
                <w:sz w:val="18"/>
                <w:szCs w:val="18"/>
                <w:lang w:eastAsia="en-GB"/>
              </w:rPr>
            </w:pPr>
            <w:r>
              <w:rPr>
                <w:rFonts w:ascii="Arial" w:hAnsi="Arial" w:cs="Arial"/>
                <w:sz w:val="18"/>
                <w:szCs w:val="18"/>
                <w:lang w:eastAsia="en-GB"/>
              </w:rPr>
              <w:t xml:space="preserve">allowedValues: 0..2^10-1  </w:t>
            </w:r>
          </w:p>
          <w:p w:rsidR="0051637C" w:rsidRDefault="0051637C" w:rsidP="0051637C">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pPr>
            <w:r>
              <w:t>type: Integer</w:t>
            </w:r>
          </w:p>
          <w:p w:rsidR="0051637C" w:rsidRDefault="0051637C" w:rsidP="0051637C">
            <w:pPr>
              <w:pStyle w:val="TAL"/>
            </w:pPr>
            <w:r>
              <w:t>multiplicity: 1, 2..8</w:t>
            </w:r>
          </w:p>
          <w:p w:rsidR="0051637C" w:rsidRDefault="0051637C" w:rsidP="0051637C">
            <w:pPr>
              <w:pStyle w:val="TAL"/>
            </w:pPr>
            <w:r>
              <w:t xml:space="preserve">isOrdered: </w:t>
            </w:r>
            <w:r w:rsidRPr="004037B3">
              <w:t>False</w:t>
            </w:r>
          </w:p>
          <w:p w:rsidR="0051637C" w:rsidRDefault="0051637C" w:rsidP="0051637C">
            <w:pPr>
              <w:pStyle w:val="TAL"/>
            </w:pPr>
            <w:r>
              <w:t xml:space="preserve">isUnique: </w:t>
            </w:r>
            <w:r w:rsidRPr="004037B3">
              <w:t>True</w:t>
            </w:r>
          </w:p>
          <w:p w:rsidR="0051637C" w:rsidRDefault="0051637C" w:rsidP="0051637C">
            <w:pPr>
              <w:pStyle w:val="TAL"/>
            </w:pPr>
            <w:r>
              <w:t>defaultValue: None</w:t>
            </w:r>
          </w:p>
          <w:p w:rsidR="0051637C" w:rsidRDefault="0051637C" w:rsidP="0051637C">
            <w:pPr>
              <w:pStyle w:val="TAL"/>
            </w:pPr>
            <w: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t>nrofRIMRSSequenceCandidatesofRS2</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keepNext/>
              <w:keepLines/>
              <w:spacing w:after="0"/>
              <w:rPr>
                <w:rFonts w:ascii="Arial" w:hAnsi="Arial" w:cs="Arial"/>
                <w:sz w:val="18"/>
                <w:szCs w:val="18"/>
                <w:lang w:eastAsia="en-GB"/>
              </w:rPr>
            </w:pPr>
            <w:r>
              <w:rPr>
                <w:rFonts w:ascii="Arial" w:hAnsi="Arial" w:cs="Arial"/>
                <w:sz w:val="18"/>
                <w:szCs w:val="18"/>
                <w:lang w:eastAsia="en-GB"/>
              </w:rPr>
              <w:t xml:space="preserve"> It is the number of </w:t>
            </w:r>
            <w:r>
              <w:t xml:space="preserve">candidate sequences assigned </w:t>
            </w:r>
            <w:r>
              <w:rPr>
                <w:rFonts w:ascii="Arial" w:hAnsi="Arial" w:cs="Arial"/>
                <w:sz w:val="18"/>
                <w:szCs w:val="18"/>
                <w:lang w:eastAsia="en-GB"/>
              </w:rPr>
              <w:t>for RIM RS-2 (</w:t>
            </w:r>
            <m:oMath>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RIM,2</m:t>
                  </m:r>
                </m:sup>
              </m:sSubSup>
            </m:oMath>
            <w:r>
              <w:rPr>
                <w:rFonts w:ascii="Arial" w:hAnsi="Arial" w:cs="Arial"/>
                <w:sz w:val="18"/>
                <w:szCs w:val="18"/>
                <w:lang w:eastAsia="en-GB"/>
              </w:rPr>
              <w:t>) (see 38.211 [32], subclause 7.4.1.6).</w:t>
            </w:r>
          </w:p>
          <w:p w:rsidR="0051637C" w:rsidRDefault="0051637C" w:rsidP="0051637C">
            <w:pPr>
              <w:keepNext/>
              <w:keepLines/>
              <w:spacing w:after="0"/>
              <w:rPr>
                <w:rFonts w:ascii="Arial" w:hAnsi="Arial" w:cs="Arial"/>
                <w:sz w:val="18"/>
                <w:szCs w:val="18"/>
                <w:lang w:eastAsia="en-GB"/>
              </w:rPr>
            </w:pPr>
          </w:p>
          <w:p w:rsidR="0051637C" w:rsidRDefault="0051637C" w:rsidP="0051637C">
            <w:pPr>
              <w:keepNext/>
              <w:keepLines/>
              <w:spacing w:after="0"/>
              <w:rPr>
                <w:rFonts w:ascii="Arial" w:hAnsi="Arial" w:cs="Arial"/>
                <w:sz w:val="18"/>
                <w:szCs w:val="18"/>
                <w:lang w:eastAsia="en-GB"/>
              </w:rPr>
            </w:pPr>
            <w:r>
              <w:rPr>
                <w:rFonts w:ascii="Arial" w:hAnsi="Arial" w:cs="Arial"/>
                <w:sz w:val="18"/>
                <w:szCs w:val="18"/>
              </w:rPr>
              <w:t>allowedValues:</w:t>
            </w:r>
            <w:r>
              <w:rPr>
                <w:rStyle w:val="normaltextrun1"/>
                <w:rFonts w:cs="Arial"/>
                <w:color w:val="181818"/>
                <w:spacing w:val="-6"/>
                <w:position w:val="2"/>
                <w:szCs w:val="18"/>
              </w:rPr>
              <w:t xml:space="preserve"> </w:t>
            </w:r>
            <w:r>
              <w:rPr>
                <w:rFonts w:ascii="Arial" w:hAnsi="Arial" w:cs="Arial"/>
                <w:sz w:val="18"/>
                <w:szCs w:val="18"/>
                <w:lang w:eastAsia="en-GB"/>
              </w:rPr>
              <w:t>1,2..8</w:t>
            </w:r>
          </w:p>
          <w:p w:rsidR="0051637C" w:rsidRDefault="0051637C" w:rsidP="0051637C">
            <w:pPr>
              <w:keepNext/>
              <w:keepLines/>
              <w:spacing w:after="0"/>
              <w:rPr>
                <w:lang w:eastAsia="zh-CN"/>
              </w:rPr>
            </w:pPr>
          </w:p>
          <w:p w:rsidR="0051637C" w:rsidRDefault="0051637C" w:rsidP="0051637C">
            <w:pPr>
              <w:keepNext/>
              <w:keepLines/>
              <w:spacing w:after="0"/>
              <w:rPr>
                <w:lang w:eastAsia="zh-CN"/>
              </w:rPr>
            </w:pPr>
            <w:r>
              <w:rPr>
                <w:lang w:eastAsia="zh-CN"/>
              </w:rPr>
              <w:t>See NOTE 10.</w:t>
            </w: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pPr>
            <w:r>
              <w:t>type: Integer</w:t>
            </w:r>
          </w:p>
          <w:p w:rsidR="0051637C" w:rsidRDefault="0051637C" w:rsidP="0051637C">
            <w:pPr>
              <w:pStyle w:val="TAL"/>
            </w:pPr>
            <w:r>
              <w:t xml:space="preserve">multiplicity: </w:t>
            </w:r>
            <w:r>
              <w:rPr>
                <w:lang w:eastAsia="zh-CN"/>
              </w:rPr>
              <w:t>1</w:t>
            </w:r>
          </w:p>
          <w:p w:rsidR="0051637C" w:rsidRDefault="0051637C" w:rsidP="0051637C">
            <w:pPr>
              <w:pStyle w:val="TAL"/>
            </w:pPr>
            <w:r>
              <w:t>isOrdered: N/A</w:t>
            </w:r>
          </w:p>
          <w:p w:rsidR="0051637C" w:rsidRDefault="0051637C" w:rsidP="0051637C">
            <w:pPr>
              <w:pStyle w:val="TAL"/>
            </w:pPr>
            <w:r>
              <w:t>isUnique: N/A</w:t>
            </w:r>
          </w:p>
          <w:p w:rsidR="0051637C" w:rsidRDefault="0051637C" w:rsidP="0051637C">
            <w:pPr>
              <w:pStyle w:val="TAL"/>
            </w:pPr>
            <w:r>
              <w:t>defaultValue: None</w:t>
            </w:r>
          </w:p>
          <w:p w:rsidR="0051637C" w:rsidRDefault="0051637C" w:rsidP="0051637C">
            <w:pPr>
              <w:pStyle w:val="TAL"/>
            </w:pPr>
            <w: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t>rimRSScrambleIdListofRS2</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keepNext/>
              <w:keepLines/>
              <w:spacing w:after="0"/>
              <w:rPr>
                <w:rFonts w:ascii="Courier New" w:hAnsi="Courier New" w:cs="Courier New"/>
                <w:sz w:val="18"/>
                <w:szCs w:val="18"/>
              </w:rPr>
            </w:pPr>
            <w:r>
              <w:rPr>
                <w:rFonts w:ascii="Arial" w:hAnsi="Arial" w:cs="Arial"/>
                <w:sz w:val="18"/>
                <w:szCs w:val="18"/>
                <w:lang w:eastAsia="en-GB"/>
              </w:rPr>
              <w:t xml:space="preserve">It is a list of </w:t>
            </w:r>
            <w:r>
              <w:t xml:space="preserve">configured </w:t>
            </w:r>
            <w:r>
              <w:rPr>
                <w:rFonts w:ascii="Arial" w:hAnsi="Arial" w:cs="Arial"/>
                <w:sz w:val="18"/>
                <w:szCs w:val="18"/>
                <w:lang w:eastAsia="en-GB"/>
              </w:rPr>
              <w:t xml:space="preserve">scrambling </w:t>
            </w:r>
            <w:r>
              <w:t>identities</w:t>
            </w:r>
            <w:r>
              <w:rPr>
                <w:rFonts w:ascii="Arial" w:hAnsi="Arial" w:cs="Arial"/>
                <w:sz w:val="18"/>
                <w:szCs w:val="18"/>
                <w:lang w:eastAsia="en-GB"/>
              </w:rPr>
              <w:t xml:space="preserve"> for RIM RS-2 (see 38.211 [32], subclause 7.4.1.6).. The size of the list is </w:t>
            </w:r>
            <w:r>
              <w:rPr>
                <w:rFonts w:ascii="Courier New" w:hAnsi="Courier New" w:cs="Courier New"/>
                <w:sz w:val="18"/>
                <w:szCs w:val="18"/>
              </w:rPr>
              <w:t>nrofRIMRSSequenceCandidatesofRS2.</w:t>
            </w:r>
          </w:p>
          <w:p w:rsidR="0051637C" w:rsidRDefault="0051637C" w:rsidP="0051637C">
            <w:pPr>
              <w:keepNext/>
              <w:keepLines/>
              <w:spacing w:after="0"/>
              <w:rPr>
                <w:rFonts w:ascii="Courier New" w:hAnsi="Courier New" w:cs="Courier New"/>
                <w:sz w:val="18"/>
                <w:szCs w:val="18"/>
              </w:rPr>
            </w:pPr>
          </w:p>
          <w:p w:rsidR="0051637C" w:rsidRDefault="0051637C" w:rsidP="0051637C">
            <w:pPr>
              <w:keepNext/>
              <w:keepLines/>
              <w:spacing w:after="0"/>
              <w:rPr>
                <w:rFonts w:ascii="Arial" w:hAnsi="Arial" w:cs="Arial"/>
                <w:sz w:val="18"/>
                <w:szCs w:val="18"/>
                <w:lang w:eastAsia="en-GB"/>
              </w:rPr>
            </w:pPr>
            <w:r>
              <w:rPr>
                <w:rFonts w:ascii="Arial" w:hAnsi="Arial" w:cs="Arial"/>
                <w:sz w:val="18"/>
                <w:szCs w:val="18"/>
                <w:lang w:eastAsia="en-GB"/>
              </w:rPr>
              <w:t xml:space="preserve">allowedValues: 0..2^10-1  </w:t>
            </w:r>
          </w:p>
          <w:p w:rsidR="0051637C" w:rsidRDefault="0051637C" w:rsidP="0051637C">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pPr>
            <w:r>
              <w:t>type: Integer</w:t>
            </w:r>
          </w:p>
          <w:p w:rsidR="0051637C" w:rsidRDefault="0051637C" w:rsidP="0051637C">
            <w:pPr>
              <w:pStyle w:val="TAL"/>
            </w:pPr>
            <w:r>
              <w:t>multiplicity: 1, 2..8</w:t>
            </w:r>
          </w:p>
          <w:p w:rsidR="0051637C" w:rsidRDefault="0051637C" w:rsidP="0051637C">
            <w:pPr>
              <w:pStyle w:val="TAL"/>
            </w:pPr>
            <w:r>
              <w:t xml:space="preserve">isOrdered: </w:t>
            </w:r>
            <w:r w:rsidRPr="004037B3">
              <w:t>False</w:t>
            </w:r>
          </w:p>
          <w:p w:rsidR="0051637C" w:rsidRDefault="0051637C" w:rsidP="0051637C">
            <w:pPr>
              <w:pStyle w:val="TAL"/>
            </w:pPr>
            <w:r>
              <w:t xml:space="preserve">isUnique: </w:t>
            </w:r>
            <w:r w:rsidRPr="004037B3">
              <w:t>True</w:t>
            </w:r>
          </w:p>
          <w:p w:rsidR="0051637C" w:rsidRDefault="0051637C" w:rsidP="0051637C">
            <w:pPr>
              <w:pStyle w:val="TAL"/>
            </w:pPr>
            <w:r>
              <w:t>defaultValue: None</w:t>
            </w:r>
          </w:p>
          <w:p w:rsidR="0051637C" w:rsidRDefault="0051637C" w:rsidP="0051637C">
            <w:pPr>
              <w:pStyle w:val="TAL"/>
            </w:pPr>
            <w: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lastRenderedPageBreak/>
              <w:t>enableEnoughNotEnoughIndication</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lang w:eastAsia="en-GB"/>
              </w:rPr>
            </w:pPr>
            <w:r>
              <w:rPr>
                <w:lang w:eastAsia="zh-CN"/>
              </w:rPr>
              <w:t xml:space="preserve">It is indication of whether </w:t>
            </w:r>
            <w:r>
              <w:rPr>
                <w:lang w:eastAsia="en-GB"/>
              </w:rPr>
              <w:t>“Enough” / “Not enough” indication functionality is enabled for RIM RS-1 (see 38.211 [32], subclause 7.4.1.6).</w:t>
            </w:r>
          </w:p>
          <w:p w:rsidR="0051637C" w:rsidRDefault="0051637C" w:rsidP="0051637C">
            <w:pPr>
              <w:pStyle w:val="TAL"/>
              <w:rPr>
                <w:lang w:eastAsia="en-GB"/>
              </w:rPr>
            </w:pPr>
          </w:p>
          <w:p w:rsidR="0051637C" w:rsidRDefault="0051637C" w:rsidP="0051637C">
            <w:pPr>
              <w:pStyle w:val="TAL"/>
            </w:pPr>
            <w:r>
              <w:t>If the indication is "enable",</w:t>
            </w:r>
          </w:p>
          <w:p w:rsidR="0051637C" w:rsidRDefault="0051637C" w:rsidP="0051637C">
            <w:pPr>
              <w:pStyle w:val="TAL"/>
            </w:pPr>
            <w:r>
              <w:t xml:space="preserve">the first half of </w:t>
            </w:r>
            <w:r>
              <w:rPr>
                <w:rFonts w:ascii="Courier New" w:hAnsi="Courier New" w:cs="Courier New"/>
              </w:rPr>
              <w:t xml:space="preserve">nrofRIMRSSequenceCandidatesofRS1 </w:t>
            </w:r>
            <w:r>
              <w:rPr>
                <w:lang w:eastAsia="en-GB"/>
              </w:rPr>
              <w:t xml:space="preserve"> </w:t>
            </w:r>
            <w:r>
              <w:t>sequences indicates "Not enough mitigation", and the second half indicates "Enough mitigation", where,</w:t>
            </w:r>
          </w:p>
          <w:p w:rsidR="0051637C" w:rsidRDefault="0051637C" w:rsidP="0051637C">
            <w:pPr>
              <w:pStyle w:val="TAL"/>
              <w:rPr>
                <w:lang w:eastAsia="en-GB"/>
              </w:rPr>
            </w:pPr>
            <w:r>
              <w:t>"Enough mitigation"</w:t>
            </w:r>
            <w:r>
              <w:rPr>
                <w:lang w:eastAsia="en-GB"/>
              </w:rPr>
              <w:t xml:space="preserve"> indicates that IoT going back to certain level at victim side and/or no further interference mitigation actions are needed at aggressor side</w:t>
            </w:r>
          </w:p>
          <w:p w:rsidR="0051637C" w:rsidRDefault="0051637C" w:rsidP="0051637C">
            <w:pPr>
              <w:pStyle w:val="TAL"/>
              <w:rPr>
                <w:lang w:eastAsia="en-GB"/>
              </w:rPr>
            </w:pPr>
            <w:r>
              <w:t xml:space="preserve">"Not enough mitigation" </w:t>
            </w:r>
            <w:r>
              <w:rPr>
                <w:lang w:eastAsia="en-GB"/>
              </w:rPr>
              <w:t>indicates that IoT exceeding certain level at victim side and/or further interference mitigation actions are needed at aggressor side</w:t>
            </w:r>
          </w:p>
          <w:p w:rsidR="0051637C" w:rsidRDefault="0051637C" w:rsidP="0051637C">
            <w:pPr>
              <w:pStyle w:val="TAL"/>
              <w:rPr>
                <w:lang w:eastAsia="en-GB"/>
              </w:rPr>
            </w:pPr>
          </w:p>
          <w:p w:rsidR="0051637C" w:rsidRDefault="0051637C" w:rsidP="0051637C">
            <w:pPr>
              <w:pStyle w:val="TAL"/>
              <w:rPr>
                <w:lang w:eastAsia="en-GB"/>
              </w:rPr>
            </w:pPr>
            <w:r w:rsidRPr="00A22820">
              <w:rPr>
                <w:lang w:eastAsia="en-GB"/>
              </w:rPr>
              <w:t>enableEnoughNotEnoughIndication is equivalent to EnoughIndication (see 38.211 [32], subclause 7.4.1.6)</w:t>
            </w:r>
          </w:p>
          <w:p w:rsidR="0051637C" w:rsidRDefault="0051637C" w:rsidP="0051637C">
            <w:pPr>
              <w:pStyle w:val="TAL"/>
              <w:rPr>
                <w:lang w:eastAsia="en-GB"/>
              </w:rPr>
            </w:pPr>
          </w:p>
          <w:p w:rsidR="0051637C" w:rsidRDefault="0051637C" w:rsidP="0051637C">
            <w:pPr>
              <w:pStyle w:val="TAL"/>
            </w:pPr>
            <w:r>
              <w:t>allowedValues:</w:t>
            </w:r>
            <w:r>
              <w:rPr>
                <w:rStyle w:val="normaltextrun1"/>
                <w:rFonts w:cs="Arial"/>
                <w:color w:val="181818"/>
                <w:spacing w:val="-6"/>
                <w:position w:val="2"/>
                <w:szCs w:val="18"/>
              </w:rPr>
              <w:t xml:space="preserve"> </w:t>
            </w:r>
            <w:r>
              <w:t>"ENABLE"</w:t>
            </w:r>
            <w:r>
              <w:rPr>
                <w:lang w:eastAsia="en-GB"/>
              </w:rPr>
              <w:t>,</w:t>
            </w:r>
            <w:r>
              <w:t xml:space="preserve"> "DISABLE"</w:t>
            </w:r>
          </w:p>
          <w:p w:rsidR="0051637C" w:rsidRDefault="0051637C" w:rsidP="0051637C">
            <w:pPr>
              <w:pStyle w:val="TAL"/>
            </w:pPr>
          </w:p>
          <w:p w:rsidR="0051637C" w:rsidRDefault="0051637C" w:rsidP="0051637C">
            <w:pPr>
              <w:pStyle w:val="TAL"/>
              <w:rPr>
                <w:lang w:eastAsia="en-GB"/>
              </w:rPr>
            </w:pPr>
            <w:r>
              <w:rPr>
                <w:lang w:eastAsia="en-GB"/>
              </w:rPr>
              <w:t>see NOTE 8</w:t>
            </w:r>
          </w:p>
          <w:p w:rsidR="0051637C" w:rsidRDefault="0051637C" w:rsidP="0051637C">
            <w:pPr>
              <w:pStyle w:val="TAL"/>
              <w:rPr>
                <w:lang w:eastAsia="en-GB"/>
              </w:rPr>
            </w:pPr>
          </w:p>
          <w:p w:rsidR="0051637C" w:rsidRDefault="0051637C" w:rsidP="0051637C">
            <w:pPr>
              <w:pStyle w:val="TAL"/>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pPr>
            <w:r>
              <w:t>type: Enum</w:t>
            </w:r>
          </w:p>
          <w:p w:rsidR="0051637C" w:rsidRDefault="0051637C" w:rsidP="0051637C">
            <w:pPr>
              <w:pStyle w:val="TAL"/>
            </w:pPr>
            <w:r>
              <w:t xml:space="preserve">multiplicity: </w:t>
            </w:r>
            <w:r>
              <w:rPr>
                <w:lang w:eastAsia="zh-CN"/>
              </w:rPr>
              <w:t>1</w:t>
            </w:r>
          </w:p>
          <w:p w:rsidR="0051637C" w:rsidRDefault="0051637C" w:rsidP="0051637C">
            <w:pPr>
              <w:pStyle w:val="TAL"/>
            </w:pPr>
            <w:r>
              <w:t>isOrdered: N/A</w:t>
            </w:r>
          </w:p>
          <w:p w:rsidR="0051637C" w:rsidRDefault="0051637C" w:rsidP="0051637C">
            <w:pPr>
              <w:pStyle w:val="TAL"/>
            </w:pPr>
            <w:r>
              <w:t>isUnique: N/A</w:t>
            </w:r>
          </w:p>
          <w:p w:rsidR="0051637C" w:rsidRDefault="0051637C" w:rsidP="0051637C">
            <w:pPr>
              <w:pStyle w:val="TAL"/>
            </w:pPr>
            <w:r>
              <w:t xml:space="preserve">defaultValue: DISABLE </w:t>
            </w:r>
          </w:p>
          <w:p w:rsidR="0051637C" w:rsidRDefault="0051637C" w:rsidP="0051637C">
            <w:pPr>
              <w:pStyle w:val="TAL"/>
            </w:pPr>
            <w: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t>RIMRSScrambleTimerMultiplier</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keepNext/>
              <w:keepLines/>
              <w:spacing w:after="0"/>
              <w:rPr>
                <w:rFonts w:ascii="Arial" w:hAnsi="Arial" w:cs="Arial"/>
                <w:sz w:val="18"/>
                <w:szCs w:val="18"/>
                <w:lang w:eastAsia="en-GB"/>
              </w:rPr>
            </w:pPr>
            <w:r>
              <w:rPr>
                <w:rFonts w:ascii="Arial" w:hAnsi="Arial" w:cs="Arial"/>
                <w:sz w:val="18"/>
                <w:szCs w:val="18"/>
                <w:lang w:eastAsia="en-GB"/>
              </w:rPr>
              <w:t xml:space="preserve">It is parameter </w:t>
            </w:r>
            <w:r>
              <w:t xml:space="preserve">multiplier factor </w:t>
            </w:r>
            <m:oMath>
              <m:r>
                <w:rPr>
                  <w:rFonts w:ascii="Cambria Math" w:eastAsia="等线" w:hAnsi="Cambria Math"/>
                </w:rPr>
                <m:t>γ</m:t>
              </m:r>
            </m:oMath>
            <w:r w:rsidRPr="006971BD">
              <w:rPr>
                <w:rFonts w:ascii="Arial" w:hAnsi="Arial" w:cs="Arial"/>
                <w:sz w:val="18"/>
                <w:szCs w:val="18"/>
                <w:lang w:eastAsia="en-GB"/>
              </w:rPr>
              <w:t xml:space="preserve"> </w:t>
            </w:r>
            <w:r>
              <w:rPr>
                <w:rFonts w:ascii="Arial" w:hAnsi="Arial" w:cs="Arial"/>
                <w:sz w:val="18"/>
                <w:szCs w:val="18"/>
                <w:lang w:eastAsia="en-GB"/>
              </w:rPr>
              <w:t>for initialization seed</w:t>
            </w:r>
            <w:r w:rsidRPr="006971BD">
              <w:rPr>
                <w:rFonts w:ascii="Arial" w:hAnsi="Arial" w:cs="Arial"/>
                <w:sz w:val="18"/>
                <w:szCs w:val="18"/>
                <w:lang w:eastAsia="en-GB"/>
              </w:rPr>
              <w:t xml:space="preserve"> of the pseudo-random sequence </w:t>
            </w:r>
            <m:oMath>
              <m:acc>
                <m:accPr>
                  <m:chr m:val="̅"/>
                  <m:ctrlPr>
                    <w:rPr>
                      <w:rFonts w:ascii="Cambria Math" w:eastAsia="等线" w:hAnsi="Cambria Math"/>
                      <w:i/>
                    </w:rPr>
                  </m:ctrlPr>
                </m:accPr>
                <m:e>
                  <m:r>
                    <w:rPr>
                      <w:rFonts w:ascii="Cambria Math" w:eastAsia="等线" w:hAnsi="Cambria Math"/>
                    </w:rPr>
                    <m:t>c</m:t>
                  </m:r>
                </m:e>
              </m:acc>
              <m:d>
                <m:dPr>
                  <m:ctrlPr>
                    <w:rPr>
                      <w:rFonts w:ascii="Cambria Math" w:eastAsia="等线" w:hAnsi="Cambria Math"/>
                      <w:i/>
                    </w:rPr>
                  </m:ctrlPr>
                </m:dPr>
                <m:e>
                  <m:r>
                    <w:rPr>
                      <w:rFonts w:ascii="Cambria Math" w:eastAsia="等线" w:hAnsi="Cambria Math"/>
                    </w:rPr>
                    <m:t>i</m:t>
                  </m:r>
                </m:e>
              </m:d>
            </m:oMath>
            <w:r w:rsidRPr="006971BD">
              <w:rPr>
                <w:rFonts w:ascii="Arial" w:hAnsi="Arial" w:cs="Arial"/>
                <w:sz w:val="18"/>
                <w:szCs w:val="18"/>
                <w:lang w:eastAsia="en-GB"/>
              </w:rPr>
              <w:t xml:space="preserve"> </w:t>
            </w:r>
            <w:r>
              <w:rPr>
                <w:rFonts w:ascii="Arial" w:hAnsi="Arial" w:cs="Arial"/>
                <w:sz w:val="18"/>
                <w:szCs w:val="18"/>
                <w:lang w:eastAsia="en-GB"/>
              </w:rPr>
              <w:t>(see 38.211 [32], subclause 7.4.1.6</w:t>
            </w:r>
            <w:r w:rsidRPr="006971BD">
              <w:rPr>
                <w:rFonts w:ascii="Arial" w:hAnsi="Arial" w:cs="Arial"/>
                <w:sz w:val="18"/>
                <w:szCs w:val="18"/>
                <w:lang w:eastAsia="en-GB"/>
              </w:rPr>
              <w:t>.2</w:t>
            </w:r>
            <w:r>
              <w:rPr>
                <w:rFonts w:ascii="Arial" w:hAnsi="Arial" w:cs="Arial"/>
                <w:sz w:val="18"/>
                <w:szCs w:val="18"/>
                <w:lang w:eastAsia="en-GB"/>
              </w:rPr>
              <w:t>).</w:t>
            </w:r>
          </w:p>
          <w:p w:rsidR="0051637C" w:rsidRDefault="0051637C" w:rsidP="0051637C">
            <w:pPr>
              <w:keepNext/>
              <w:keepLines/>
              <w:spacing w:after="0"/>
              <w:rPr>
                <w:rFonts w:ascii="Arial" w:hAnsi="Arial" w:cs="Arial"/>
                <w:sz w:val="18"/>
                <w:szCs w:val="18"/>
                <w:lang w:eastAsia="en-GB"/>
              </w:rPr>
            </w:pPr>
          </w:p>
          <w:p w:rsidR="0051637C" w:rsidRDefault="0051637C" w:rsidP="0051637C">
            <w:pPr>
              <w:keepNext/>
              <w:keepLines/>
              <w:spacing w:after="0"/>
              <w:rPr>
                <w:rFonts w:ascii="Arial" w:hAnsi="Arial" w:cs="Arial"/>
                <w:sz w:val="18"/>
                <w:szCs w:val="18"/>
                <w:lang w:eastAsia="en-GB"/>
              </w:rPr>
            </w:pPr>
          </w:p>
          <w:p w:rsidR="0051637C" w:rsidRDefault="0051637C" w:rsidP="0051637C">
            <w:pPr>
              <w:keepNext/>
              <w:keepLines/>
              <w:spacing w:after="0"/>
              <w:rPr>
                <w:rFonts w:ascii="Arial" w:hAnsi="Arial" w:cs="Arial"/>
                <w:sz w:val="18"/>
                <w:szCs w:val="18"/>
                <w:lang w:eastAsia="en-GB"/>
              </w:rPr>
            </w:pPr>
            <w:r>
              <w:rPr>
                <w:rFonts w:ascii="Arial" w:hAnsi="Arial" w:cs="Arial"/>
                <w:sz w:val="18"/>
                <w:szCs w:val="18"/>
              </w:rPr>
              <w:t>allowedValues:</w:t>
            </w:r>
            <w:r>
              <w:rPr>
                <w:rStyle w:val="normaltextrun1"/>
                <w:rFonts w:cs="Arial"/>
                <w:color w:val="181818"/>
                <w:spacing w:val="-6"/>
                <w:position w:val="2"/>
                <w:szCs w:val="18"/>
              </w:rPr>
              <w:t xml:space="preserve">  </w:t>
            </w:r>
            <w:r>
              <w:rPr>
                <w:rFonts w:ascii="Arial" w:hAnsi="Arial" w:cs="Arial"/>
                <w:sz w:val="18"/>
                <w:szCs w:val="18"/>
                <w:lang w:eastAsia="en-GB"/>
              </w:rPr>
              <w:t>0,1,….2^31-1</w:t>
            </w:r>
          </w:p>
          <w:p w:rsidR="0051637C" w:rsidRDefault="0051637C" w:rsidP="0051637C">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pPr>
            <w:r>
              <w:t>type: Integer</w:t>
            </w:r>
          </w:p>
          <w:p w:rsidR="0051637C" w:rsidRDefault="0051637C" w:rsidP="0051637C">
            <w:pPr>
              <w:pStyle w:val="TAL"/>
            </w:pPr>
            <w:r>
              <w:t xml:space="preserve">multiplicity: </w:t>
            </w:r>
            <w:r>
              <w:rPr>
                <w:lang w:eastAsia="zh-CN"/>
              </w:rPr>
              <w:t>1</w:t>
            </w:r>
          </w:p>
          <w:p w:rsidR="0051637C" w:rsidRDefault="0051637C" w:rsidP="0051637C">
            <w:pPr>
              <w:pStyle w:val="TAL"/>
            </w:pPr>
            <w:r>
              <w:t>isOrdered: N/A</w:t>
            </w:r>
          </w:p>
          <w:p w:rsidR="0051637C" w:rsidRDefault="0051637C" w:rsidP="0051637C">
            <w:pPr>
              <w:pStyle w:val="TAL"/>
            </w:pPr>
            <w:r>
              <w:t>isUnique: N/A</w:t>
            </w:r>
          </w:p>
          <w:p w:rsidR="0051637C" w:rsidRDefault="0051637C" w:rsidP="0051637C">
            <w:pPr>
              <w:pStyle w:val="TAL"/>
            </w:pPr>
            <w:r>
              <w:t>defaultValue: None</w:t>
            </w:r>
          </w:p>
          <w:p w:rsidR="0051637C" w:rsidRDefault="0051637C" w:rsidP="0051637C">
            <w:pPr>
              <w:pStyle w:val="TAL"/>
            </w:pPr>
            <w: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t>RIMRSScrambleTimerOffset</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keepNext/>
              <w:keepLines/>
              <w:spacing w:after="0"/>
              <w:rPr>
                <w:rFonts w:ascii="Arial" w:hAnsi="Arial" w:cs="Arial"/>
                <w:sz w:val="18"/>
                <w:szCs w:val="18"/>
                <w:lang w:eastAsia="en-GB"/>
              </w:rPr>
            </w:pPr>
            <w:r>
              <w:rPr>
                <w:rFonts w:ascii="Arial" w:hAnsi="Arial" w:cs="Arial"/>
                <w:sz w:val="18"/>
                <w:szCs w:val="18"/>
                <w:lang w:eastAsia="en-GB"/>
              </w:rPr>
              <w:t xml:space="preserve">It is parameter offset </w:t>
            </w:r>
            <m:oMath>
              <m:r>
                <w:rPr>
                  <w:rFonts w:ascii="Cambria Math" w:eastAsia="等线" w:hAnsi="Cambria Math"/>
                </w:rPr>
                <m:t>δ</m:t>
              </m:r>
            </m:oMath>
            <w:r>
              <w:rPr>
                <w:rFonts w:ascii="Arial" w:hAnsi="Arial" w:cs="Arial"/>
                <w:sz w:val="18"/>
                <w:szCs w:val="18"/>
                <w:lang w:eastAsia="en-GB"/>
              </w:rPr>
              <w:t xml:space="preserve"> for initialization seed of </w:t>
            </w:r>
            <w:r w:rsidRPr="00E42E16">
              <w:rPr>
                <w:rFonts w:eastAsia="等线"/>
              </w:rPr>
              <w:t xml:space="preserve">the pseudo-random sequence </w:t>
            </w:r>
            <m:oMath>
              <m:acc>
                <m:accPr>
                  <m:chr m:val="̅"/>
                  <m:ctrlPr>
                    <w:rPr>
                      <w:rFonts w:ascii="Cambria Math" w:eastAsia="等线" w:hAnsi="Cambria Math"/>
                      <w:i/>
                    </w:rPr>
                  </m:ctrlPr>
                </m:accPr>
                <m:e>
                  <m:r>
                    <w:rPr>
                      <w:rFonts w:ascii="Cambria Math" w:eastAsia="等线" w:hAnsi="Cambria Math"/>
                    </w:rPr>
                    <m:t>c</m:t>
                  </m:r>
                </m:e>
              </m:acc>
              <m:d>
                <m:dPr>
                  <m:ctrlPr>
                    <w:rPr>
                      <w:rFonts w:ascii="Cambria Math" w:eastAsia="等线" w:hAnsi="Cambria Math"/>
                      <w:i/>
                    </w:rPr>
                  </m:ctrlPr>
                </m:dPr>
                <m:e>
                  <m:r>
                    <w:rPr>
                      <w:rFonts w:ascii="Cambria Math" w:eastAsia="等线" w:hAnsi="Cambria Math"/>
                    </w:rPr>
                    <m:t>i</m:t>
                  </m:r>
                </m:e>
              </m:d>
            </m:oMath>
            <w:r>
              <w:rPr>
                <w:rFonts w:ascii="Arial" w:hAnsi="Arial" w:cs="Arial"/>
                <w:sz w:val="18"/>
                <w:szCs w:val="18"/>
                <w:lang w:eastAsia="en-GB"/>
              </w:rPr>
              <w:t xml:space="preserve"> (see 38.211 [32], subclause 7.4.1.6.2).</w:t>
            </w:r>
          </w:p>
          <w:p w:rsidR="0051637C" w:rsidRDefault="0051637C" w:rsidP="0051637C">
            <w:pPr>
              <w:keepNext/>
              <w:keepLines/>
              <w:spacing w:after="0"/>
              <w:rPr>
                <w:rFonts w:ascii="Arial" w:hAnsi="Arial" w:cs="Arial"/>
                <w:sz w:val="18"/>
                <w:szCs w:val="18"/>
                <w:lang w:eastAsia="en-GB"/>
              </w:rPr>
            </w:pPr>
          </w:p>
          <w:p w:rsidR="0051637C" w:rsidRDefault="0051637C" w:rsidP="0051637C">
            <w:pPr>
              <w:keepNext/>
              <w:keepLines/>
              <w:spacing w:after="0"/>
              <w:rPr>
                <w:rFonts w:ascii="Arial" w:hAnsi="Arial" w:cs="Arial"/>
                <w:sz w:val="18"/>
                <w:szCs w:val="18"/>
              </w:rPr>
            </w:pPr>
            <w:r>
              <w:rPr>
                <w:rFonts w:ascii="Arial" w:hAnsi="Arial" w:cs="Arial"/>
                <w:sz w:val="18"/>
                <w:szCs w:val="18"/>
              </w:rPr>
              <w:t>allowedValues: 0,1,….2^31-1</w:t>
            </w:r>
          </w:p>
          <w:p w:rsidR="0051637C" w:rsidRDefault="0051637C" w:rsidP="0051637C">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pPr>
            <w:r>
              <w:t>type: Integer</w:t>
            </w:r>
          </w:p>
          <w:p w:rsidR="0051637C" w:rsidRDefault="0051637C" w:rsidP="0051637C">
            <w:pPr>
              <w:pStyle w:val="TAL"/>
            </w:pPr>
            <w:r>
              <w:t xml:space="preserve">multiplicity: </w:t>
            </w:r>
            <w:r>
              <w:rPr>
                <w:lang w:eastAsia="zh-CN"/>
              </w:rPr>
              <w:t>1</w:t>
            </w:r>
          </w:p>
          <w:p w:rsidR="0051637C" w:rsidRDefault="0051637C" w:rsidP="0051637C">
            <w:pPr>
              <w:pStyle w:val="TAL"/>
            </w:pPr>
            <w:r>
              <w:t>isOrdered: N/A</w:t>
            </w:r>
          </w:p>
          <w:p w:rsidR="0051637C" w:rsidRDefault="0051637C" w:rsidP="0051637C">
            <w:pPr>
              <w:pStyle w:val="TAL"/>
            </w:pPr>
            <w:r>
              <w:t>isUnique: N/A</w:t>
            </w:r>
          </w:p>
          <w:p w:rsidR="0051637C" w:rsidRDefault="0051637C" w:rsidP="0051637C">
            <w:pPr>
              <w:pStyle w:val="TAL"/>
            </w:pPr>
            <w:r>
              <w:t>defaultValue: None</w:t>
            </w:r>
          </w:p>
          <w:p w:rsidR="0051637C" w:rsidRDefault="0051637C" w:rsidP="0051637C">
            <w:pPr>
              <w:pStyle w:val="TAL"/>
            </w:pPr>
            <w: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lastRenderedPageBreak/>
              <w:t>dlULSwitchingPeriod1</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lang w:eastAsia="en-GB"/>
              </w:rPr>
            </w:pPr>
            <w:r>
              <w:rPr>
                <w:lang w:eastAsia="en-GB"/>
              </w:rPr>
              <w:t xml:space="preserve">This attribute is used to configure the first </w:t>
            </w:r>
            <w:r>
              <w:t xml:space="preserve">uplink-downlink </w:t>
            </w:r>
            <w:r>
              <w:rPr>
                <w:lang w:eastAsia="en-GB"/>
              </w:rPr>
              <w:t xml:space="preserve">switching period (P1) for RIM RS transmission in the network, where one RIM RS is configured in one </w:t>
            </w:r>
            <w:r>
              <w:t xml:space="preserve">uplink-downlink </w:t>
            </w:r>
            <w:r>
              <w:rPr>
                <w:lang w:eastAsia="en-GB"/>
              </w:rPr>
              <w:t xml:space="preserve">switching period. (see 38.211 [32], subclause 7.4.1.6). </w:t>
            </w:r>
          </w:p>
          <w:p w:rsidR="0051637C" w:rsidRDefault="0051637C" w:rsidP="0051637C">
            <w:pPr>
              <w:pStyle w:val="TAL"/>
              <w:rPr>
                <w:lang w:eastAsia="en-GB"/>
              </w:rPr>
            </w:pPr>
          </w:p>
          <w:p w:rsidR="0051637C" w:rsidRDefault="0051637C" w:rsidP="0051637C">
            <w:pPr>
              <w:pStyle w:val="TAL"/>
              <w:rPr>
                <w:lang w:eastAsia="zh-CN"/>
              </w:rPr>
            </w:pPr>
            <w:r>
              <w:rPr>
                <w:lang w:eastAsia="en-GB"/>
              </w:rPr>
              <w:t xml:space="preserve">When only one TDD-UL-DL-Pattern is configured, only dl-UL-SwitchingPeriod1 is configured, where P1 </w:t>
            </w:r>
            <w:r>
              <w:rPr>
                <w:lang w:eastAsia="zh-CN"/>
              </w:rPr>
              <w:t>equals to the transmission periodicity of the TDD-UL-DL-Pattern.</w:t>
            </w:r>
          </w:p>
          <w:p w:rsidR="0051637C" w:rsidRDefault="0051637C" w:rsidP="0051637C">
            <w:pPr>
              <w:pStyle w:val="TAL"/>
              <w:rPr>
                <w:lang w:eastAsia="zh-CN"/>
              </w:rPr>
            </w:pPr>
            <w:r>
              <w:rPr>
                <w:lang w:eastAsia="en-GB"/>
              </w:rPr>
              <w:t xml:space="preserve">When two concatenated TDD-UL-DL-Patterns are configured, and RIM-RS resources is configured only in one of the TDD patterns, only dl-UL-SwitchingPeriod1 is configured, where P1 equals to the addition of the concatenated </w:t>
            </w:r>
            <w:r>
              <w:rPr>
                <w:lang w:eastAsia="zh-CN"/>
              </w:rPr>
              <w:t xml:space="preserve">transmission </w:t>
            </w:r>
            <w:r>
              <w:rPr>
                <w:lang w:eastAsia="en-GB"/>
              </w:rPr>
              <w:t>periodicity of the two TDD-UL-DL-Patterns.</w:t>
            </w:r>
          </w:p>
          <w:p w:rsidR="0051637C" w:rsidRDefault="0051637C" w:rsidP="0051637C">
            <w:pPr>
              <w:pStyle w:val="TAL"/>
              <w:rPr>
                <w:lang w:eastAsia="zh-CN"/>
              </w:rPr>
            </w:pPr>
            <w:r>
              <w:rPr>
                <w:lang w:eastAsia="zh-CN"/>
              </w:rPr>
              <w:t>When two concatenated TDD-UL-DL-Patterns are configured, and RIM-RS resources are configured in both TDD patterns, both dl-UL-SwitchingPeriod1 and dl-UL-SwitchingPeriod2 are configured, where P1 equals to the transmission periodicity of the first TDD-UL-DL-Pattern.</w:t>
            </w:r>
          </w:p>
          <w:p w:rsidR="0051637C" w:rsidRDefault="0051637C" w:rsidP="0051637C">
            <w:pPr>
              <w:pStyle w:val="TAL"/>
              <w:rPr>
                <w:lang w:eastAsia="zh-CN"/>
              </w:rPr>
            </w:pPr>
          </w:p>
          <w:p w:rsidR="0051637C" w:rsidRDefault="0051637C" w:rsidP="0051637C">
            <w:pPr>
              <w:pStyle w:val="TAL"/>
              <w:rPr>
                <w:lang w:eastAsia="en-GB"/>
              </w:rPr>
            </w:pPr>
            <w:r>
              <w:rPr>
                <w:lang w:eastAsia="en-GB"/>
              </w:rPr>
              <w:t xml:space="preserve">P1 </w:t>
            </w:r>
            <w:r w:rsidRPr="00A22820">
              <w:rPr>
                <w:lang w:eastAsia="en-GB"/>
              </w:rPr>
              <w:t>is equivalent to</w:t>
            </w:r>
            <w:r w:rsidRPr="00491594">
              <w:t xml:space="preserve"> </w:t>
            </w:r>
            <m:oMath>
              <m:sSubSup>
                <m:sSubSupPr>
                  <m:ctrlPr>
                    <w:rPr>
                      <w:rFonts w:ascii="Cambria Math" w:eastAsia="等线" w:hAnsi="Cambria Math"/>
                      <w:i/>
                    </w:rPr>
                  </m:ctrlPr>
                </m:sSubSupPr>
                <m:e>
                  <m:r>
                    <w:rPr>
                      <w:rFonts w:ascii="Cambria Math" w:eastAsia="等线" w:hAnsi="Cambria Math"/>
                    </w:rPr>
                    <m:t>T</m:t>
                  </m:r>
                </m:e>
                <m:sub>
                  <m:r>
                    <m:rPr>
                      <m:nor/>
                    </m:rPr>
                    <w:rPr>
                      <w:rFonts w:ascii="Cambria Math" w:eastAsia="等线" w:hAnsi="Cambria Math"/>
                      <w:lang w:val="en-US"/>
                    </w:rPr>
                    <m:t>per</m:t>
                  </m:r>
                  <m:r>
                    <w:rPr>
                      <w:rFonts w:ascii="Cambria Math" w:eastAsia="等线" w:hAnsi="Cambria Math"/>
                      <w:lang w:val="en-US"/>
                    </w:rPr>
                    <m:t>,1</m:t>
                  </m:r>
                </m:sub>
                <m:sup>
                  <m:r>
                    <m:rPr>
                      <m:nor/>
                    </m:rPr>
                    <w:rPr>
                      <w:rFonts w:ascii="Cambria Math" w:eastAsia="等线" w:hAnsi="Cambria Math"/>
                      <w:lang w:val="en-US"/>
                    </w:rPr>
                    <m:t>RIM</m:t>
                  </m:r>
                </m:sup>
              </m:sSubSup>
            </m:oMath>
            <w:r w:rsidRPr="00A22820">
              <w:rPr>
                <w:lang w:eastAsia="en-GB"/>
              </w:rPr>
              <w:t xml:space="preserve"> (see 38.211 [32], subclause 7.4.1.6)</w:t>
            </w:r>
            <w:r>
              <w:rPr>
                <w:lang w:eastAsia="en-GB"/>
              </w:rPr>
              <w:t>.</w:t>
            </w:r>
          </w:p>
          <w:p w:rsidR="0051637C" w:rsidRDefault="0051637C" w:rsidP="0051637C">
            <w:pPr>
              <w:pStyle w:val="TAL"/>
              <w:rPr>
                <w:lang w:eastAsia="en-GB"/>
              </w:rPr>
            </w:pPr>
          </w:p>
          <w:p w:rsidR="0051637C" w:rsidRDefault="0051637C" w:rsidP="0051637C">
            <w:pPr>
              <w:pStyle w:val="TAL"/>
              <w:rPr>
                <w:lang w:eastAsia="en-GB"/>
              </w:rPr>
            </w:pPr>
            <w:r>
              <w:rPr>
                <w:lang w:eastAsia="en-GB"/>
              </w:rPr>
              <w:t>See NOTE 6</w:t>
            </w:r>
          </w:p>
          <w:p w:rsidR="0051637C" w:rsidRDefault="0051637C" w:rsidP="0051637C">
            <w:pPr>
              <w:pStyle w:val="TAL"/>
              <w:rPr>
                <w:lang w:eastAsia="en-GB"/>
              </w:rPr>
            </w:pPr>
          </w:p>
          <w:p w:rsidR="0051637C" w:rsidRDefault="0051637C" w:rsidP="0051637C">
            <w:pPr>
              <w:pStyle w:val="TAL"/>
              <w:rPr>
                <w:lang w:eastAsia="en-GB"/>
              </w:rPr>
            </w:pPr>
            <w:r>
              <w:rPr>
                <w:lang w:eastAsia="en-GB"/>
              </w:rPr>
              <w:t xml:space="preserve">allowedValues: </w:t>
            </w:r>
          </w:p>
          <w:p w:rsidR="0051637C" w:rsidRDefault="0051637C" w:rsidP="0051637C">
            <w:pPr>
              <w:pStyle w:val="TAL"/>
            </w:pPr>
            <w:r>
              <w:rPr>
                <w:lang w:eastAsia="en-GB"/>
              </w:rPr>
              <w:t xml:space="preserve">MS0P5, MS0P625, MS1, MS1P25, MS2, MS2P5, MS4, MS5, MS10, MS20, </w:t>
            </w:r>
            <w:r>
              <w:t>if a single uplink-downlink period is configured for RIM-RS purposes</w:t>
            </w:r>
            <w:r>
              <w:rPr>
                <w:lang w:eastAsia="en-GB"/>
              </w:rPr>
              <w:t>;</w:t>
            </w:r>
          </w:p>
          <w:p w:rsidR="0051637C" w:rsidRDefault="0051637C" w:rsidP="0051637C">
            <w:pPr>
              <w:pStyle w:val="TAL"/>
              <w:rPr>
                <w:lang w:eastAsia="en-GB"/>
              </w:rPr>
            </w:pPr>
            <w:r>
              <w:rPr>
                <w:lang w:eastAsia="en-GB"/>
              </w:rPr>
              <w:t xml:space="preserve">MS0P5, MS0P625, MS1, MS1P25, MS2, MS2P5, MS3, MS4, MS5, MS10, MS20, </w:t>
            </w:r>
            <w:r>
              <w:t>if two uplink-downlink periods are configured for RIM-RS purposes.</w:t>
            </w:r>
          </w:p>
          <w:p w:rsidR="0051637C" w:rsidRDefault="0051637C" w:rsidP="0051637C">
            <w:pPr>
              <w:pStyle w:val="TAL"/>
              <w:rPr>
                <w:lang w:eastAsia="en-GB"/>
              </w:rPr>
            </w:pPr>
          </w:p>
          <w:p w:rsidR="0051637C" w:rsidRDefault="0051637C" w:rsidP="0051637C">
            <w:pPr>
              <w:pStyle w:val="TAL"/>
              <w:rPr>
                <w:lang w:eastAsia="en-GB"/>
              </w:rPr>
            </w:pPr>
          </w:p>
          <w:p w:rsidR="0051637C" w:rsidRDefault="0051637C" w:rsidP="0051637C">
            <w:pPr>
              <w:pStyle w:val="TAL"/>
              <w:rPr>
                <w:lang w:eastAsia="zh-CN"/>
              </w:rPr>
            </w:pPr>
            <w:r>
              <w:rPr>
                <w:lang w:eastAsia="en-GB"/>
              </w:rPr>
              <w:t>see NOTE 9</w:t>
            </w: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pPr>
            <w:r>
              <w:t>type: Enum</w:t>
            </w:r>
          </w:p>
          <w:p w:rsidR="0051637C" w:rsidRDefault="0051637C" w:rsidP="0051637C">
            <w:pPr>
              <w:pStyle w:val="TAL"/>
            </w:pPr>
            <w:r>
              <w:t xml:space="preserve">multiplicity: </w:t>
            </w:r>
            <w:r>
              <w:rPr>
                <w:lang w:eastAsia="zh-CN"/>
              </w:rPr>
              <w:t>1</w:t>
            </w:r>
          </w:p>
          <w:p w:rsidR="0051637C" w:rsidRDefault="0051637C" w:rsidP="0051637C">
            <w:pPr>
              <w:pStyle w:val="TAL"/>
            </w:pPr>
            <w:r>
              <w:t>isOrdered: N/A</w:t>
            </w:r>
          </w:p>
          <w:p w:rsidR="0051637C" w:rsidRDefault="0051637C" w:rsidP="0051637C">
            <w:pPr>
              <w:pStyle w:val="TAL"/>
            </w:pPr>
            <w:r>
              <w:t>isUnique: N/A</w:t>
            </w:r>
          </w:p>
          <w:p w:rsidR="0051637C" w:rsidRDefault="0051637C" w:rsidP="0051637C">
            <w:pPr>
              <w:pStyle w:val="TAL"/>
            </w:pPr>
            <w:r>
              <w:t>defaultValue: None</w:t>
            </w:r>
          </w:p>
          <w:p w:rsidR="0051637C" w:rsidRDefault="0051637C" w:rsidP="0051637C">
            <w:pPr>
              <w:pStyle w:val="TAL"/>
            </w:pPr>
            <w: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t>symbolOffsetOfReferencePoint1</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pPr>
            <w:r>
              <w:t>This attribute is used to configure the reference point in the first uplink-downlink switching period, which is the symbols offset of the reference point after the starting boundary of the first uplink-downlink switching period. It’s Configured together with dl-UL-SwitchingPeriod1</w:t>
            </w:r>
            <w:r>
              <w:rPr>
                <w:rFonts w:cs="Arial"/>
                <w:szCs w:val="18"/>
                <w:lang w:eastAsia="en-GB"/>
              </w:rPr>
              <w:t xml:space="preserve"> (see 38.211 [32], subclause 7.4.1.6)</w:t>
            </w:r>
            <w:r>
              <w:t>.</w:t>
            </w:r>
          </w:p>
          <w:p w:rsidR="0051637C" w:rsidRDefault="0051637C" w:rsidP="0051637C">
            <w:pPr>
              <w:pStyle w:val="TAL"/>
            </w:pPr>
          </w:p>
          <w:p w:rsidR="0051637C" w:rsidRDefault="0051637C" w:rsidP="0051637C">
            <w:pPr>
              <w:pStyle w:val="TAL"/>
              <w:rPr>
                <w:rFonts w:cs="Arial"/>
                <w:szCs w:val="18"/>
                <w:lang w:eastAsia="en-GB"/>
              </w:rPr>
            </w:pPr>
            <w:r>
              <w:rPr>
                <w:rFonts w:cs="Arial"/>
                <w:szCs w:val="18"/>
                <w:lang w:eastAsia="en-GB"/>
              </w:rPr>
              <w:t xml:space="preserve">When only one TDD-UL-DL-Pattern is configured, the reference point configured </w:t>
            </w:r>
            <w:r>
              <w:rPr>
                <w:szCs w:val="18"/>
              </w:rPr>
              <w:t>for the first uplink-downlink switching period</w:t>
            </w:r>
            <w:r>
              <w:rPr>
                <w:rFonts w:cs="Arial"/>
                <w:szCs w:val="18"/>
                <w:lang w:eastAsia="en-GB"/>
              </w:rPr>
              <w:t xml:space="preserve"> is the DL transmission boundary of the TDD-UL-DL-Pattern.</w:t>
            </w:r>
          </w:p>
          <w:p w:rsidR="0051637C" w:rsidRDefault="0051637C" w:rsidP="0051637C">
            <w:pPr>
              <w:pStyle w:val="TAL"/>
              <w:rPr>
                <w:rFonts w:cs="Arial"/>
                <w:szCs w:val="18"/>
                <w:lang w:eastAsia="en-GB"/>
              </w:rPr>
            </w:pPr>
            <w:r>
              <w:rPr>
                <w:rFonts w:cs="Arial"/>
                <w:szCs w:val="18"/>
                <w:lang w:eastAsia="en-GB"/>
              </w:rPr>
              <w:t xml:space="preserve">When two concatenated TDD-UL-DL-Patterns are configured, and RIM-RS resources is configured only in one of the TDD patterns, the reference point configured </w:t>
            </w:r>
            <w:r>
              <w:rPr>
                <w:szCs w:val="18"/>
              </w:rPr>
              <w:t>for the first uplink-downlink switching period</w:t>
            </w:r>
            <w:r>
              <w:rPr>
                <w:rFonts w:cs="Arial"/>
                <w:szCs w:val="18"/>
                <w:lang w:eastAsia="en-GB"/>
              </w:rPr>
              <w:t xml:space="preserve"> is the DL transmission boundary of the TDD-UL-DL-Pattern where the RIM-RS resource is configured.</w:t>
            </w:r>
          </w:p>
          <w:p w:rsidR="0051637C" w:rsidRDefault="0051637C" w:rsidP="0051637C">
            <w:pPr>
              <w:pStyle w:val="TAL"/>
              <w:rPr>
                <w:rFonts w:cs="Arial"/>
                <w:szCs w:val="18"/>
                <w:lang w:eastAsia="en-GB"/>
              </w:rPr>
            </w:pPr>
            <w:r>
              <w:rPr>
                <w:szCs w:val="18"/>
                <w:lang w:eastAsia="zh-CN"/>
              </w:rPr>
              <w:t xml:space="preserve">When two concatenated TDD-UL-DL-Patterns are configured, and RIM-RS resources are configured in both TDD patterns, the reference points configured for </w:t>
            </w:r>
            <w:r>
              <w:rPr>
                <w:szCs w:val="18"/>
              </w:rPr>
              <w:t>first uplink-downlink switching period</w:t>
            </w:r>
            <w:r>
              <w:rPr>
                <w:szCs w:val="18"/>
                <w:lang w:eastAsia="zh-CN"/>
              </w:rPr>
              <w:t xml:space="preserve"> is the DL transmission boundary of the first TDD-UL-DL-Pattern.</w:t>
            </w:r>
          </w:p>
          <w:p w:rsidR="0051637C" w:rsidRDefault="0051637C" w:rsidP="0051637C">
            <w:pPr>
              <w:pStyle w:val="TAL"/>
            </w:pPr>
          </w:p>
          <w:p w:rsidR="0051637C" w:rsidRDefault="0051637C" w:rsidP="0051637C">
            <w:pPr>
              <w:pStyle w:val="TAL"/>
              <w:rPr>
                <w:lang w:eastAsia="zh-CN"/>
              </w:rPr>
            </w:pPr>
            <w:r>
              <w:t>allowedValues: 2, 3..20*2*maxNrofSymbols-1, where maxNrofSymbols=14</w:t>
            </w: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pPr>
            <w:r>
              <w:t>type: Integer</w:t>
            </w:r>
          </w:p>
          <w:p w:rsidR="0051637C" w:rsidRDefault="0051637C" w:rsidP="0051637C">
            <w:pPr>
              <w:pStyle w:val="TAL"/>
            </w:pPr>
            <w:r>
              <w:t xml:space="preserve">multiplicity: </w:t>
            </w:r>
            <w:r>
              <w:rPr>
                <w:lang w:eastAsia="zh-CN"/>
              </w:rPr>
              <w:t>1</w:t>
            </w:r>
          </w:p>
          <w:p w:rsidR="0051637C" w:rsidRDefault="0051637C" w:rsidP="0051637C">
            <w:pPr>
              <w:pStyle w:val="TAL"/>
            </w:pPr>
            <w:r>
              <w:t>isOrdered: N/A</w:t>
            </w:r>
          </w:p>
          <w:p w:rsidR="0051637C" w:rsidRDefault="0051637C" w:rsidP="0051637C">
            <w:pPr>
              <w:pStyle w:val="TAL"/>
            </w:pPr>
            <w:r>
              <w:t>isUnique: N/A</w:t>
            </w:r>
          </w:p>
          <w:p w:rsidR="0051637C" w:rsidRDefault="0051637C" w:rsidP="0051637C">
            <w:pPr>
              <w:pStyle w:val="TAL"/>
            </w:pPr>
            <w:r>
              <w:t>defaultValue: None</w:t>
            </w:r>
          </w:p>
          <w:p w:rsidR="0051637C" w:rsidRDefault="0051637C" w:rsidP="0051637C">
            <w:pPr>
              <w:pStyle w:val="TAL"/>
            </w:pPr>
            <w: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lastRenderedPageBreak/>
              <w:t>dlULSwitchingPeriod2</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pPr>
            <w:r>
              <w:t>This attribute is used to configure the second uplink-downlink switching period (P2) for RIM RS transmission in the network, where one RIM RS is configured in one uplink-downlink switching period</w:t>
            </w:r>
            <w:r>
              <w:rPr>
                <w:rFonts w:cs="Arial"/>
                <w:szCs w:val="18"/>
                <w:lang w:eastAsia="en-GB"/>
              </w:rPr>
              <w:t xml:space="preserve"> (see 38.211 [32], subclause 7.4.1.6)</w:t>
            </w:r>
            <w:r>
              <w:t>.</w:t>
            </w:r>
          </w:p>
          <w:p w:rsidR="0051637C" w:rsidRDefault="0051637C" w:rsidP="0051637C">
            <w:pPr>
              <w:pStyle w:val="TAL"/>
            </w:pPr>
          </w:p>
          <w:p w:rsidR="0051637C" w:rsidRDefault="0051637C" w:rsidP="0051637C">
            <w:pPr>
              <w:pStyle w:val="TAL"/>
              <w:rPr>
                <w:szCs w:val="18"/>
              </w:rPr>
            </w:pPr>
            <w:r>
              <w:rPr>
                <w:szCs w:val="18"/>
                <w:lang w:eastAsia="zh-CN"/>
              </w:rPr>
              <w:t xml:space="preserve">When two concatenated TDD-UL-DL-Patterns are configured, and RIM-RS resources are configured in both TDD patterns, both dl-UL-SwitchingPeriod1 and dl-UL-SwitchingPeriod2 are configured, where P2 </w:t>
            </w:r>
            <w:r>
              <w:rPr>
                <w:rFonts w:cs="Arial"/>
                <w:szCs w:val="18"/>
                <w:lang w:eastAsia="zh-CN"/>
              </w:rPr>
              <w:t xml:space="preserve">equals to the </w:t>
            </w:r>
            <w:r>
              <w:rPr>
                <w:szCs w:val="18"/>
                <w:lang w:eastAsia="zh-CN"/>
              </w:rPr>
              <w:t xml:space="preserve">transmission </w:t>
            </w:r>
            <w:r>
              <w:rPr>
                <w:rFonts w:cs="Arial"/>
                <w:szCs w:val="18"/>
                <w:lang w:eastAsia="zh-CN"/>
              </w:rPr>
              <w:t xml:space="preserve">periodicity of the second TDD-UL-DL-Pattern, and where </w:t>
            </w:r>
            <w:r>
              <w:rPr>
                <w:rFonts w:ascii="宋体" w:hAnsi="宋体" w:cs="宋体" w:hint="eastAsia"/>
                <w:szCs w:val="18"/>
                <w:lang w:eastAsia="zh-CN"/>
              </w:rPr>
              <w:t>(</w:t>
            </w:r>
            <w:r>
              <w:rPr>
                <w:rFonts w:cs="Arial"/>
                <w:szCs w:val="18"/>
                <w:lang w:eastAsia="zh-CN"/>
              </w:rPr>
              <w:t xml:space="preserve">P1 + P2) </w:t>
            </w:r>
            <w:r>
              <w:rPr>
                <w:szCs w:val="18"/>
              </w:rPr>
              <w:t>divides 20 ms.</w:t>
            </w:r>
          </w:p>
          <w:p w:rsidR="0051637C" w:rsidRDefault="0051637C" w:rsidP="0051637C">
            <w:pPr>
              <w:pStyle w:val="TAL"/>
            </w:pPr>
          </w:p>
          <w:p w:rsidR="0051637C" w:rsidRDefault="0051637C" w:rsidP="0051637C">
            <w:pPr>
              <w:pStyle w:val="TAL"/>
              <w:rPr>
                <w:rFonts w:cs="Arial"/>
                <w:szCs w:val="18"/>
                <w:lang w:eastAsia="en-GB"/>
              </w:rPr>
            </w:pPr>
            <w:r>
              <w:rPr>
                <w:rFonts w:cs="Arial"/>
                <w:szCs w:val="18"/>
                <w:lang w:eastAsia="en-GB"/>
              </w:rPr>
              <w:t>allowedValues</w:t>
            </w:r>
            <w:r>
              <w:rPr>
                <w:rFonts w:cs="Arial"/>
                <w:szCs w:val="18"/>
              </w:rPr>
              <w:t xml:space="preserve">: </w:t>
            </w:r>
            <w:r>
              <w:rPr>
                <w:rFonts w:cs="Arial"/>
                <w:szCs w:val="18"/>
                <w:lang w:eastAsia="en-GB"/>
              </w:rPr>
              <w:t>MS0P5, MS0P625, MS1, MS1P25, MS2, MS2P5, MS3, MS4, MS5, MS10</w:t>
            </w:r>
          </w:p>
          <w:p w:rsidR="0051637C" w:rsidRDefault="0051637C" w:rsidP="0051637C">
            <w:pPr>
              <w:pStyle w:val="TAL"/>
            </w:pPr>
            <w:r>
              <w:tab/>
            </w:r>
          </w:p>
          <w:p w:rsidR="0051637C" w:rsidRDefault="0051637C" w:rsidP="0051637C">
            <w:pPr>
              <w:pStyle w:val="TAL"/>
            </w:pPr>
            <w:r>
              <w:rPr>
                <w:rFonts w:cs="Arial"/>
                <w:szCs w:val="18"/>
                <w:lang w:eastAsia="en-GB"/>
              </w:rPr>
              <w:t xml:space="preserve">P2 </w:t>
            </w:r>
            <w:r w:rsidRPr="00A22820">
              <w:rPr>
                <w:rFonts w:cs="Arial"/>
                <w:szCs w:val="18"/>
                <w:lang w:eastAsia="en-GB"/>
              </w:rPr>
              <w:t>is equivalent to</w:t>
            </w:r>
            <w:r w:rsidRPr="00491594">
              <w:t xml:space="preserve"> </w:t>
            </w:r>
            <m:oMath>
              <m:sSubSup>
                <m:sSubSupPr>
                  <m:ctrlPr>
                    <w:rPr>
                      <w:rFonts w:ascii="Cambria Math" w:eastAsia="等线" w:hAnsi="Cambria Math"/>
                      <w:i/>
                    </w:rPr>
                  </m:ctrlPr>
                </m:sSubSupPr>
                <m:e>
                  <m:r>
                    <w:rPr>
                      <w:rFonts w:ascii="Cambria Math" w:eastAsia="等线" w:hAnsi="Cambria Math"/>
                    </w:rPr>
                    <m:t>T</m:t>
                  </m:r>
                </m:e>
                <m:sub>
                  <m:r>
                    <m:rPr>
                      <m:nor/>
                    </m:rPr>
                    <w:rPr>
                      <w:rFonts w:ascii="Cambria Math" w:eastAsia="等线" w:hAnsi="Cambria Math"/>
                      <w:lang w:val="en-US"/>
                    </w:rPr>
                    <m:t>per</m:t>
                  </m:r>
                  <m:r>
                    <w:rPr>
                      <w:rFonts w:ascii="Cambria Math" w:eastAsia="等线" w:hAnsi="Cambria Math"/>
                      <w:lang w:val="en-US"/>
                    </w:rPr>
                    <m:t>,2</m:t>
                  </m:r>
                </m:sub>
                <m:sup>
                  <m:r>
                    <m:rPr>
                      <m:nor/>
                    </m:rPr>
                    <w:rPr>
                      <w:rFonts w:ascii="Cambria Math" w:eastAsia="等线" w:hAnsi="Cambria Math"/>
                      <w:lang w:val="en-US"/>
                    </w:rPr>
                    <m:t>RIM</m:t>
                  </m:r>
                </m:sup>
              </m:sSubSup>
            </m:oMath>
            <w:r w:rsidRPr="00A22820">
              <w:rPr>
                <w:rFonts w:cs="Arial"/>
                <w:szCs w:val="18"/>
                <w:lang w:eastAsia="en-GB"/>
              </w:rPr>
              <w:t xml:space="preserve"> (see 38.211 [32], subclause 7.4.1.6)</w:t>
            </w:r>
          </w:p>
          <w:p w:rsidR="0051637C" w:rsidRDefault="0051637C" w:rsidP="0051637C">
            <w:pPr>
              <w:pStyle w:val="TAL"/>
            </w:pPr>
          </w:p>
          <w:p w:rsidR="0051637C" w:rsidRDefault="0051637C" w:rsidP="0051637C">
            <w:pPr>
              <w:pStyle w:val="TAL"/>
            </w:pPr>
            <w:r>
              <w:t>See NOTE 9</w:t>
            </w:r>
          </w:p>
          <w:p w:rsidR="0051637C" w:rsidRDefault="0051637C" w:rsidP="0051637C">
            <w:pPr>
              <w:pStyle w:val="TAL"/>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pPr>
            <w:r>
              <w:t>type: Enum</w:t>
            </w:r>
          </w:p>
          <w:p w:rsidR="0051637C" w:rsidRDefault="0051637C" w:rsidP="0051637C">
            <w:pPr>
              <w:pStyle w:val="TAL"/>
            </w:pPr>
            <w:r>
              <w:t xml:space="preserve">multiplicity: </w:t>
            </w:r>
            <w:r>
              <w:rPr>
                <w:lang w:eastAsia="zh-CN"/>
              </w:rPr>
              <w:t>1</w:t>
            </w:r>
          </w:p>
          <w:p w:rsidR="0051637C" w:rsidRDefault="0051637C" w:rsidP="0051637C">
            <w:pPr>
              <w:pStyle w:val="TAL"/>
            </w:pPr>
            <w:r>
              <w:t>isOrdered: N/A</w:t>
            </w:r>
          </w:p>
          <w:p w:rsidR="0051637C" w:rsidRDefault="0051637C" w:rsidP="0051637C">
            <w:pPr>
              <w:pStyle w:val="TAL"/>
            </w:pPr>
            <w:r>
              <w:t>isUnique: N/A</w:t>
            </w:r>
          </w:p>
          <w:p w:rsidR="0051637C" w:rsidRDefault="0051637C" w:rsidP="0051637C">
            <w:pPr>
              <w:pStyle w:val="TAL"/>
            </w:pPr>
            <w:r>
              <w:t>defaultValue: None</w:t>
            </w:r>
          </w:p>
          <w:p w:rsidR="0051637C" w:rsidRDefault="0051637C" w:rsidP="0051637C">
            <w:pPr>
              <w:pStyle w:val="TAL"/>
            </w:pPr>
            <w: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t>symbolOffsetOfReferencePoint2</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pPr>
            <w:r>
              <w:t>This attribute is used to configure the reference point in the second uplink-downlink switching period, which is the symbol offset of the reference point after starting boundary of the second uplink-downlink switching period. Configured together with dl-UL-SwitchingPeriod2</w:t>
            </w:r>
            <w:r>
              <w:rPr>
                <w:rFonts w:cs="Arial"/>
                <w:szCs w:val="18"/>
                <w:lang w:eastAsia="en-GB"/>
              </w:rPr>
              <w:t xml:space="preserve"> (see 38.211 [32], subclause 7.4.1.6)</w:t>
            </w:r>
            <w:r>
              <w:t>.</w:t>
            </w:r>
          </w:p>
          <w:p w:rsidR="0051637C" w:rsidRDefault="0051637C" w:rsidP="0051637C">
            <w:pPr>
              <w:keepNext/>
              <w:keepLines/>
              <w:ind w:left="360"/>
              <w:rPr>
                <w:szCs w:val="18"/>
                <w:lang w:eastAsia="zh-CN"/>
              </w:rPr>
            </w:pPr>
            <w:r>
              <w:rPr>
                <w:sz w:val="18"/>
                <w:szCs w:val="18"/>
                <w:lang w:eastAsia="zh-CN"/>
              </w:rPr>
              <w:t xml:space="preserve">When two concatenated TDD-UL-DL-Patterns are configured, and RIM-RS resources are configured in both TDD patterns, the reference points configured for </w:t>
            </w:r>
            <w:r>
              <w:rPr>
                <w:sz w:val="18"/>
                <w:szCs w:val="18"/>
              </w:rPr>
              <w:t>second uplink-downlink switching period</w:t>
            </w:r>
            <w:r>
              <w:rPr>
                <w:sz w:val="18"/>
                <w:szCs w:val="18"/>
                <w:lang w:eastAsia="zh-CN"/>
              </w:rPr>
              <w:t xml:space="preserve"> is the DL transmission boundary of the second TDD-UL-DL-Pattern.</w:t>
            </w:r>
          </w:p>
          <w:p w:rsidR="0051637C" w:rsidRDefault="0051637C" w:rsidP="0051637C">
            <w:pPr>
              <w:pStyle w:val="TAL"/>
            </w:pPr>
          </w:p>
          <w:p w:rsidR="0051637C" w:rsidRDefault="0051637C" w:rsidP="0051637C">
            <w:pPr>
              <w:keepNext/>
              <w:keepLines/>
              <w:spacing w:after="0"/>
              <w:rPr>
                <w:lang w:eastAsia="zh-CN"/>
              </w:rPr>
            </w:pPr>
            <w:r>
              <w:t>allowedValues: 2, 3..20*2*maxNrofSymbols-1, where maxNrofSymbols=14</w:t>
            </w: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pPr>
            <w:r>
              <w:t>type: Integer</w:t>
            </w:r>
          </w:p>
          <w:p w:rsidR="0051637C" w:rsidRDefault="0051637C" w:rsidP="0051637C">
            <w:pPr>
              <w:pStyle w:val="TAL"/>
            </w:pPr>
            <w:r>
              <w:t xml:space="preserve">multiplicity: </w:t>
            </w:r>
            <w:r>
              <w:rPr>
                <w:lang w:eastAsia="zh-CN"/>
              </w:rPr>
              <w:t>1</w:t>
            </w:r>
          </w:p>
          <w:p w:rsidR="0051637C" w:rsidRDefault="0051637C" w:rsidP="0051637C">
            <w:pPr>
              <w:pStyle w:val="TAL"/>
            </w:pPr>
            <w:r>
              <w:t>isOrdered: N/A</w:t>
            </w:r>
          </w:p>
          <w:p w:rsidR="0051637C" w:rsidRDefault="0051637C" w:rsidP="0051637C">
            <w:pPr>
              <w:pStyle w:val="TAL"/>
            </w:pPr>
            <w:r>
              <w:t>isUnique: N/A</w:t>
            </w:r>
          </w:p>
          <w:p w:rsidR="0051637C" w:rsidRDefault="0051637C" w:rsidP="0051637C">
            <w:pPr>
              <w:pStyle w:val="TAL"/>
            </w:pPr>
            <w:r>
              <w:t>defaultValue: None</w:t>
            </w:r>
          </w:p>
          <w:p w:rsidR="0051637C" w:rsidRDefault="0051637C" w:rsidP="0051637C">
            <w:pPr>
              <w:pStyle w:val="TAL"/>
            </w:pPr>
            <w: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t>totalnrofSetIdofRS1</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keepNext/>
              <w:keepLines/>
              <w:spacing w:after="0"/>
              <w:rPr>
                <w:rFonts w:ascii="Arial" w:hAnsi="Arial" w:cs="Arial"/>
                <w:sz w:val="18"/>
                <w:szCs w:val="18"/>
                <w:lang w:eastAsia="en-GB"/>
              </w:rPr>
            </w:pPr>
            <w:r>
              <w:rPr>
                <w:rFonts w:ascii="Arial" w:hAnsi="Arial" w:cs="Arial"/>
                <w:sz w:val="18"/>
                <w:szCs w:val="18"/>
                <w:lang w:eastAsia="en-GB"/>
              </w:rPr>
              <w:t>It is the total number of set IDs for RIM RS-1 (</w:t>
            </w:r>
            <m:oMath>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oMath>
            <w:r>
              <w:rPr>
                <w:rFonts w:ascii="Arial" w:hAnsi="Arial" w:cs="Arial"/>
                <w:sz w:val="18"/>
                <w:szCs w:val="18"/>
                <w:lang w:eastAsia="en-GB"/>
              </w:rPr>
              <w:t>) (see 38.211 [32], subclause 7.4.1.6).</w:t>
            </w:r>
          </w:p>
          <w:p w:rsidR="0051637C" w:rsidRDefault="0051637C" w:rsidP="0051637C">
            <w:pPr>
              <w:keepNext/>
              <w:keepLines/>
              <w:spacing w:after="0"/>
              <w:rPr>
                <w:rFonts w:ascii="Arial" w:hAnsi="Arial" w:cs="Arial"/>
                <w:sz w:val="18"/>
                <w:szCs w:val="18"/>
                <w:lang w:eastAsia="en-GB"/>
              </w:rPr>
            </w:pPr>
          </w:p>
          <w:p w:rsidR="0051637C" w:rsidRDefault="0051637C" w:rsidP="0051637C">
            <w:pPr>
              <w:keepNext/>
              <w:keepLines/>
              <w:spacing w:after="0"/>
              <w:rPr>
                <w:lang w:eastAsia="zh-CN"/>
              </w:rPr>
            </w:pPr>
            <w:r>
              <w:rPr>
                <w:rFonts w:ascii="Arial" w:hAnsi="Arial" w:cs="Arial"/>
                <w:sz w:val="18"/>
                <w:szCs w:val="18"/>
              </w:rPr>
              <w:t xml:space="preserve">allowedValues: </w:t>
            </w:r>
            <w:r>
              <w:rPr>
                <w:rFonts w:ascii="Arial" w:hAnsi="Arial" w:cs="Arial"/>
                <w:sz w:val="18"/>
                <w:szCs w:val="18"/>
                <w:lang w:eastAsia="en-GB"/>
              </w:rPr>
              <w:t>0,1...2^22-1</w:t>
            </w: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pPr>
            <w:r>
              <w:t>type: Integer</w:t>
            </w:r>
          </w:p>
          <w:p w:rsidR="0051637C" w:rsidRDefault="0051637C" w:rsidP="0051637C">
            <w:pPr>
              <w:pStyle w:val="TAL"/>
            </w:pPr>
            <w:r>
              <w:t xml:space="preserve">multiplicity: </w:t>
            </w:r>
            <w:r>
              <w:rPr>
                <w:lang w:eastAsia="zh-CN"/>
              </w:rPr>
              <w:t>1</w:t>
            </w:r>
          </w:p>
          <w:p w:rsidR="0051637C" w:rsidRDefault="0051637C" w:rsidP="0051637C">
            <w:pPr>
              <w:pStyle w:val="TAL"/>
            </w:pPr>
            <w:r>
              <w:t>isOrdered: N/A</w:t>
            </w:r>
          </w:p>
          <w:p w:rsidR="0051637C" w:rsidRDefault="0051637C" w:rsidP="0051637C">
            <w:pPr>
              <w:pStyle w:val="TAL"/>
            </w:pPr>
            <w:r>
              <w:t>isUnique: N/A</w:t>
            </w:r>
          </w:p>
          <w:p w:rsidR="0051637C" w:rsidRDefault="0051637C" w:rsidP="0051637C">
            <w:pPr>
              <w:pStyle w:val="TAL"/>
            </w:pPr>
            <w:r>
              <w:t>defaultValue: None</w:t>
            </w:r>
          </w:p>
          <w:p w:rsidR="0051637C" w:rsidRDefault="0051637C" w:rsidP="0051637C">
            <w:pPr>
              <w:pStyle w:val="TAL"/>
            </w:pPr>
            <w: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t>totalnrofSetIdofRS2</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keepNext/>
              <w:keepLines/>
              <w:spacing w:after="0"/>
              <w:rPr>
                <w:rFonts w:ascii="Arial" w:hAnsi="Arial" w:cs="Arial"/>
                <w:sz w:val="18"/>
                <w:szCs w:val="18"/>
                <w:lang w:eastAsia="en-GB"/>
              </w:rPr>
            </w:pPr>
            <w:r>
              <w:rPr>
                <w:rFonts w:ascii="Arial" w:hAnsi="Arial" w:cs="Arial"/>
                <w:sz w:val="18"/>
                <w:szCs w:val="18"/>
                <w:lang w:eastAsia="en-GB"/>
              </w:rPr>
              <w:t>It is the  total number of set IDs for RIM RS-2 (</w:t>
            </w:r>
            <m:oMath>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RIM,2</m:t>
                  </m:r>
                </m:sup>
              </m:sSubSup>
            </m:oMath>
            <w:r>
              <w:rPr>
                <w:rFonts w:ascii="Arial" w:hAnsi="Arial" w:cs="Arial"/>
                <w:sz w:val="18"/>
                <w:szCs w:val="18"/>
                <w:lang w:eastAsia="en-GB"/>
              </w:rPr>
              <w:t>) (see 38.211 [32], subclause 7.4.1.6).</w:t>
            </w:r>
          </w:p>
          <w:p w:rsidR="0051637C" w:rsidRDefault="0051637C" w:rsidP="0051637C">
            <w:pPr>
              <w:keepNext/>
              <w:keepLines/>
              <w:spacing w:after="0"/>
              <w:rPr>
                <w:rFonts w:ascii="Arial" w:hAnsi="Arial" w:cs="Arial"/>
                <w:sz w:val="18"/>
                <w:szCs w:val="18"/>
                <w:lang w:eastAsia="en-GB"/>
              </w:rPr>
            </w:pPr>
          </w:p>
          <w:p w:rsidR="0051637C" w:rsidRDefault="0051637C" w:rsidP="0051637C">
            <w:pPr>
              <w:keepNext/>
              <w:keepLines/>
              <w:spacing w:after="0"/>
              <w:rPr>
                <w:lang w:eastAsia="zh-CN"/>
              </w:rPr>
            </w:pPr>
            <w:r>
              <w:rPr>
                <w:rFonts w:ascii="Arial" w:hAnsi="Arial" w:cs="Arial"/>
                <w:sz w:val="18"/>
                <w:szCs w:val="18"/>
              </w:rPr>
              <w:t xml:space="preserve">allowedValues: </w:t>
            </w:r>
            <w:r>
              <w:rPr>
                <w:rFonts w:ascii="Arial" w:hAnsi="Arial" w:cs="Arial"/>
                <w:sz w:val="18"/>
                <w:szCs w:val="18"/>
                <w:lang w:eastAsia="en-GB"/>
              </w:rPr>
              <w:t>0,1...2^22</w:t>
            </w: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pPr>
            <w:r>
              <w:t>type: Integer</w:t>
            </w:r>
          </w:p>
          <w:p w:rsidR="0051637C" w:rsidRDefault="0051637C" w:rsidP="0051637C">
            <w:pPr>
              <w:pStyle w:val="TAL"/>
            </w:pPr>
            <w:r>
              <w:t xml:space="preserve">multiplicity: </w:t>
            </w:r>
            <w:r>
              <w:rPr>
                <w:lang w:eastAsia="zh-CN"/>
              </w:rPr>
              <w:t>1</w:t>
            </w:r>
          </w:p>
          <w:p w:rsidR="0051637C" w:rsidRDefault="0051637C" w:rsidP="0051637C">
            <w:pPr>
              <w:pStyle w:val="TAL"/>
            </w:pPr>
            <w:r>
              <w:t>isOrdered: N/A</w:t>
            </w:r>
          </w:p>
          <w:p w:rsidR="0051637C" w:rsidRDefault="0051637C" w:rsidP="0051637C">
            <w:pPr>
              <w:pStyle w:val="TAL"/>
            </w:pPr>
            <w:r>
              <w:t>isUnique: N/A</w:t>
            </w:r>
          </w:p>
          <w:p w:rsidR="0051637C" w:rsidRDefault="0051637C" w:rsidP="0051637C">
            <w:pPr>
              <w:pStyle w:val="TAL"/>
            </w:pPr>
            <w:r>
              <w:t>defaultValue: None</w:t>
            </w:r>
          </w:p>
          <w:p w:rsidR="0051637C" w:rsidRDefault="0051637C" w:rsidP="0051637C">
            <w:pPr>
              <w:pStyle w:val="TAL"/>
            </w:pPr>
            <w: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t>nrofConsecutiveRIMRS1</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keepNext/>
              <w:keepLines/>
              <w:spacing w:after="0"/>
              <w:rPr>
                <w:rFonts w:ascii="Arial" w:hAnsi="Arial" w:cs="Arial"/>
                <w:sz w:val="18"/>
                <w:szCs w:val="18"/>
                <w:lang w:eastAsia="en-GB"/>
              </w:rPr>
            </w:pPr>
            <w:r>
              <w:rPr>
                <w:rFonts w:ascii="Arial" w:hAnsi="Arial" w:cs="Arial"/>
                <w:sz w:val="18"/>
                <w:szCs w:val="18"/>
                <w:lang w:eastAsia="en-GB"/>
              </w:rPr>
              <w:t xml:space="preserve">It is the number of consecutive </w:t>
            </w:r>
            <w:r>
              <w:t xml:space="preserve">uplink-downlink </w:t>
            </w:r>
            <w:r>
              <w:rPr>
                <w:rFonts w:ascii="Arial" w:hAnsi="Arial" w:cs="Arial"/>
                <w:sz w:val="18"/>
                <w:szCs w:val="18"/>
                <w:lang w:eastAsia="en-GB"/>
              </w:rPr>
              <w:t>switching periods for RS-1 (R1) for repetition/near-far indication:. (see 38.211 [32], subclause 7.4.1.6).</w:t>
            </w:r>
          </w:p>
          <w:p w:rsidR="0051637C" w:rsidRDefault="0051637C" w:rsidP="0051637C">
            <w:pPr>
              <w:keepNext/>
              <w:keepLines/>
              <w:spacing w:after="0"/>
              <w:rPr>
                <w:rFonts w:ascii="Arial" w:hAnsi="Arial" w:cs="Arial"/>
                <w:sz w:val="18"/>
                <w:szCs w:val="18"/>
                <w:lang w:eastAsia="en-GB"/>
              </w:rPr>
            </w:pPr>
          </w:p>
          <w:p w:rsidR="0051637C" w:rsidRDefault="0051637C" w:rsidP="0051637C">
            <w:pPr>
              <w:keepNext/>
              <w:keepLines/>
              <w:spacing w:after="0"/>
              <w:rPr>
                <w:rFonts w:ascii="Arial" w:hAnsi="Arial" w:cs="Arial"/>
                <w:sz w:val="18"/>
                <w:szCs w:val="18"/>
                <w:lang w:eastAsia="en-GB"/>
              </w:rPr>
            </w:pPr>
            <w:r>
              <w:rPr>
                <w:rFonts w:ascii="Arial" w:hAnsi="Arial" w:cs="Arial"/>
                <w:sz w:val="18"/>
                <w:szCs w:val="18"/>
              </w:rPr>
              <w:t xml:space="preserve">allowedValues: </w:t>
            </w:r>
            <w:r>
              <w:rPr>
                <w:rFonts w:ascii="Arial" w:hAnsi="Arial" w:cs="Arial"/>
                <w:sz w:val="18"/>
                <w:szCs w:val="18"/>
                <w:lang w:eastAsia="en-GB"/>
              </w:rPr>
              <w:t>1,2,4,8</w:t>
            </w:r>
          </w:p>
          <w:p w:rsidR="0051637C" w:rsidRDefault="0051637C" w:rsidP="0051637C">
            <w:pPr>
              <w:keepNext/>
              <w:keepLines/>
              <w:spacing w:after="0"/>
              <w:rPr>
                <w:rFonts w:ascii="Arial" w:hAnsi="Arial" w:cs="Arial"/>
                <w:sz w:val="18"/>
                <w:szCs w:val="18"/>
                <w:lang w:eastAsia="en-GB"/>
              </w:rPr>
            </w:pPr>
          </w:p>
          <w:p w:rsidR="0051637C" w:rsidRDefault="0051637C" w:rsidP="0051637C">
            <w:pPr>
              <w:keepNext/>
              <w:keepLines/>
              <w:spacing w:after="0"/>
              <w:rPr>
                <w:rFonts w:ascii="Arial" w:hAnsi="Arial" w:cs="Arial"/>
                <w:sz w:val="18"/>
                <w:szCs w:val="18"/>
                <w:lang w:eastAsia="en-GB"/>
              </w:rPr>
            </w:pPr>
            <w:r>
              <w:rPr>
                <w:rFonts w:ascii="Arial" w:hAnsi="Arial" w:cs="Arial"/>
                <w:sz w:val="18"/>
                <w:szCs w:val="18"/>
                <w:lang w:eastAsia="en-GB"/>
              </w:rPr>
              <w:t>see NOTE 7</w:t>
            </w:r>
          </w:p>
          <w:p w:rsidR="0051637C" w:rsidRDefault="0051637C" w:rsidP="0051637C">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pPr>
            <w:r>
              <w:t>type: Integer</w:t>
            </w:r>
          </w:p>
          <w:p w:rsidR="0051637C" w:rsidRDefault="0051637C" w:rsidP="0051637C">
            <w:pPr>
              <w:pStyle w:val="TAL"/>
            </w:pPr>
            <w:r>
              <w:t xml:space="preserve">multiplicity: </w:t>
            </w:r>
            <w:r>
              <w:rPr>
                <w:lang w:eastAsia="zh-CN"/>
              </w:rPr>
              <w:t>1</w:t>
            </w:r>
          </w:p>
          <w:p w:rsidR="0051637C" w:rsidRDefault="0051637C" w:rsidP="0051637C">
            <w:pPr>
              <w:pStyle w:val="TAL"/>
            </w:pPr>
            <w:r>
              <w:t>isOrdered: N/A</w:t>
            </w:r>
          </w:p>
          <w:p w:rsidR="0051637C" w:rsidRDefault="0051637C" w:rsidP="0051637C">
            <w:pPr>
              <w:pStyle w:val="TAL"/>
            </w:pPr>
            <w:r>
              <w:t>isUnique: N/A</w:t>
            </w:r>
          </w:p>
          <w:p w:rsidR="0051637C" w:rsidRDefault="0051637C" w:rsidP="0051637C">
            <w:pPr>
              <w:pStyle w:val="TAL"/>
            </w:pPr>
            <w:r>
              <w:t>defaultValue: None</w:t>
            </w:r>
          </w:p>
          <w:p w:rsidR="0051637C" w:rsidRDefault="0051637C" w:rsidP="0051637C">
            <w:pPr>
              <w:pStyle w:val="TAL"/>
            </w:pPr>
            <w: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t>nrofConsecutiveRIMRS2</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keepNext/>
              <w:keepLines/>
              <w:spacing w:after="0"/>
              <w:rPr>
                <w:rFonts w:ascii="Arial" w:hAnsi="Arial" w:cs="Arial"/>
                <w:sz w:val="18"/>
                <w:szCs w:val="18"/>
                <w:lang w:eastAsia="en-GB"/>
              </w:rPr>
            </w:pPr>
            <w:r>
              <w:rPr>
                <w:rFonts w:ascii="Arial" w:hAnsi="Arial" w:cs="Arial"/>
                <w:sz w:val="18"/>
                <w:szCs w:val="18"/>
                <w:lang w:eastAsia="en-GB"/>
              </w:rPr>
              <w:t xml:space="preserve">It is the number of consecutive </w:t>
            </w:r>
            <w:r>
              <w:t xml:space="preserve">uplink-downlink </w:t>
            </w:r>
            <w:r>
              <w:rPr>
                <w:rFonts w:ascii="Arial" w:hAnsi="Arial" w:cs="Arial"/>
                <w:sz w:val="18"/>
                <w:szCs w:val="18"/>
                <w:lang w:eastAsia="en-GB"/>
              </w:rPr>
              <w:t>switching periods for RS-2 (R2) for repetition/near-far indication. (see 38.211 [32], subclause 7.4.1.6).</w:t>
            </w:r>
          </w:p>
          <w:p w:rsidR="0051637C" w:rsidRDefault="0051637C" w:rsidP="0051637C">
            <w:pPr>
              <w:keepNext/>
              <w:keepLines/>
              <w:spacing w:after="0"/>
              <w:rPr>
                <w:rFonts w:ascii="Arial" w:hAnsi="Arial" w:cs="Arial"/>
                <w:sz w:val="18"/>
                <w:szCs w:val="18"/>
                <w:lang w:eastAsia="en-GB"/>
              </w:rPr>
            </w:pPr>
          </w:p>
          <w:p w:rsidR="0051637C" w:rsidRDefault="0051637C" w:rsidP="0051637C">
            <w:pPr>
              <w:keepNext/>
              <w:keepLines/>
              <w:spacing w:after="0"/>
              <w:rPr>
                <w:rFonts w:ascii="Arial" w:hAnsi="Arial" w:cs="Arial"/>
                <w:sz w:val="18"/>
                <w:szCs w:val="18"/>
                <w:lang w:eastAsia="en-GB"/>
              </w:rPr>
            </w:pPr>
            <w:r>
              <w:rPr>
                <w:rFonts w:ascii="Arial" w:hAnsi="Arial" w:cs="Arial"/>
                <w:sz w:val="18"/>
                <w:szCs w:val="18"/>
              </w:rPr>
              <w:t xml:space="preserve">allowedValues: </w:t>
            </w:r>
            <w:r>
              <w:rPr>
                <w:rFonts w:ascii="Arial" w:hAnsi="Arial" w:cs="Arial"/>
                <w:sz w:val="18"/>
                <w:szCs w:val="18"/>
                <w:lang w:eastAsia="en-GB"/>
              </w:rPr>
              <w:t>1,2,4,8</w:t>
            </w:r>
          </w:p>
          <w:p w:rsidR="0051637C" w:rsidRDefault="0051637C" w:rsidP="0051637C">
            <w:pPr>
              <w:keepNext/>
              <w:keepLines/>
              <w:spacing w:after="0"/>
              <w:rPr>
                <w:rFonts w:ascii="Arial" w:hAnsi="Arial" w:cs="Arial"/>
                <w:sz w:val="18"/>
                <w:szCs w:val="18"/>
                <w:lang w:eastAsia="en-GB"/>
              </w:rPr>
            </w:pPr>
          </w:p>
          <w:p w:rsidR="0051637C" w:rsidRDefault="0051637C" w:rsidP="0051637C">
            <w:pPr>
              <w:keepNext/>
              <w:keepLines/>
              <w:spacing w:after="0"/>
              <w:rPr>
                <w:rFonts w:ascii="Arial" w:hAnsi="Arial" w:cs="Arial"/>
                <w:sz w:val="18"/>
                <w:szCs w:val="18"/>
                <w:lang w:eastAsia="en-GB"/>
              </w:rPr>
            </w:pPr>
            <w:r>
              <w:rPr>
                <w:rFonts w:ascii="Arial" w:hAnsi="Arial" w:cs="Arial"/>
                <w:sz w:val="18"/>
                <w:szCs w:val="18"/>
                <w:lang w:eastAsia="en-GB"/>
              </w:rPr>
              <w:t>see NOTE 7</w:t>
            </w:r>
          </w:p>
          <w:p w:rsidR="0051637C" w:rsidRDefault="0051637C" w:rsidP="0051637C">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pPr>
            <w:r>
              <w:t>type: Integer</w:t>
            </w:r>
          </w:p>
          <w:p w:rsidR="0051637C" w:rsidRDefault="0051637C" w:rsidP="0051637C">
            <w:pPr>
              <w:pStyle w:val="TAL"/>
            </w:pPr>
            <w:r>
              <w:t xml:space="preserve">multiplicity: </w:t>
            </w:r>
            <w:r>
              <w:rPr>
                <w:lang w:eastAsia="zh-CN"/>
              </w:rPr>
              <w:t>1</w:t>
            </w:r>
          </w:p>
          <w:p w:rsidR="0051637C" w:rsidRDefault="0051637C" w:rsidP="0051637C">
            <w:pPr>
              <w:pStyle w:val="TAL"/>
            </w:pPr>
            <w:r>
              <w:t>isOrdered: N/A</w:t>
            </w:r>
          </w:p>
          <w:p w:rsidR="0051637C" w:rsidRDefault="0051637C" w:rsidP="0051637C">
            <w:pPr>
              <w:pStyle w:val="TAL"/>
            </w:pPr>
            <w:r>
              <w:t>isUnique: N/A</w:t>
            </w:r>
          </w:p>
          <w:p w:rsidR="0051637C" w:rsidRDefault="0051637C" w:rsidP="0051637C">
            <w:pPr>
              <w:pStyle w:val="TAL"/>
            </w:pPr>
            <w:r>
              <w:t>defaultValue: None</w:t>
            </w:r>
          </w:p>
          <w:p w:rsidR="0051637C" w:rsidRDefault="0051637C" w:rsidP="0051637C">
            <w:pPr>
              <w:pStyle w:val="TAL"/>
            </w:pPr>
            <w: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lastRenderedPageBreak/>
              <w:t>consecutiveRIMRS1List</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rFonts w:cs="Arial"/>
                <w:szCs w:val="18"/>
                <w:lang w:eastAsia="en-GB"/>
              </w:rPr>
            </w:pPr>
            <w:r>
              <w:t>It is used to configure the OFDM symbol position(s) of RIM RS-1 within the uplink-downlink switching period. It is a list of symbol offset of RIM RS-1 (</w:t>
            </w:r>
            <m:oMath>
              <m:sSubSup>
                <m:sSubSupPr>
                  <m:ctrlPr>
                    <w:rPr>
                      <w:rFonts w:ascii="Cambria Math" w:eastAsia="等线" w:hAnsi="Cambria Math"/>
                      <w:i/>
                      <w:sz w:val="20"/>
                      <w:lang w:val="en-US"/>
                    </w:rPr>
                  </m:ctrlPr>
                </m:sSubSupPr>
                <m:e>
                  <m:r>
                    <w:rPr>
                      <w:rFonts w:ascii="Cambria Math" w:eastAsia="等线" w:hAnsi="Cambria Math"/>
                      <w:sz w:val="20"/>
                      <w:lang w:val="en-US"/>
                    </w:rPr>
                    <m:t>N</m:t>
                  </m:r>
                </m:e>
                <m:sub>
                  <m:r>
                    <m:rPr>
                      <m:nor/>
                    </m:rPr>
                    <w:rPr>
                      <w:rFonts w:ascii="Cambria Math" w:eastAsia="等线" w:hAnsi="Cambria Math"/>
                      <w:sz w:val="20"/>
                      <w:lang w:val="en-US"/>
                    </w:rPr>
                    <m:t>symb,ref</m:t>
                  </m:r>
                </m:sub>
                <m:sup>
                  <m:r>
                    <m:rPr>
                      <m:nor/>
                    </m:rPr>
                    <w:rPr>
                      <w:rFonts w:ascii="Cambria Math" w:eastAsia="等线" w:hAnsi="Cambria Math"/>
                      <w:sz w:val="20"/>
                      <w:lang w:val="en-US"/>
                    </w:rPr>
                    <m:t>RIM,</m:t>
                  </m:r>
                  <m:r>
                    <w:rPr>
                      <w:rFonts w:ascii="Cambria Math" w:eastAsia="等线" w:hAnsi="Cambria Math"/>
                      <w:sz w:val="20"/>
                      <w:lang w:val="en-US"/>
                    </w:rPr>
                    <m:t xml:space="preserve"> 1</m:t>
                  </m:r>
                </m:sup>
              </m:sSubSup>
            </m:oMath>
            <w:r>
              <w:t>) before the reference point</w:t>
            </w:r>
            <w:r>
              <w:rPr>
                <w:sz w:val="24"/>
                <w:szCs w:val="24"/>
                <w:lang w:eastAsia="zh-CN"/>
              </w:rPr>
              <w:t xml:space="preserve">. </w:t>
            </w:r>
            <w:r>
              <w:rPr>
                <w:rFonts w:cs="Arial"/>
              </w:rPr>
              <w:t xml:space="preserve">The size of the list is </w:t>
            </w:r>
            <w:r>
              <w:rPr>
                <w:rFonts w:ascii="Courier New" w:hAnsi="Courier New" w:cs="Courier New"/>
                <w:szCs w:val="18"/>
              </w:rPr>
              <w:t>nrofConsecutiveRIMRS1</w:t>
            </w:r>
            <w:r>
              <w:rPr>
                <w:rFonts w:cs="Arial"/>
                <w:lang w:eastAsia="zh-CN"/>
              </w:rPr>
              <w:t xml:space="preserve"> </w:t>
            </w:r>
            <w:r>
              <w:rPr>
                <w:rFonts w:cs="Arial"/>
                <w:szCs w:val="18"/>
                <w:lang w:eastAsia="en-GB"/>
              </w:rPr>
              <w:t>(see 38.211 [32], subclause 7.4.1.6).</w:t>
            </w:r>
          </w:p>
          <w:p w:rsidR="0051637C" w:rsidRDefault="0051637C" w:rsidP="0051637C">
            <w:pPr>
              <w:pStyle w:val="TAL"/>
              <w:rPr>
                <w:lang w:eastAsia="zh-CN"/>
              </w:rPr>
            </w:pPr>
            <w:r>
              <w:rPr>
                <w:lang w:eastAsia="zh-CN"/>
              </w:rPr>
              <w:t>The resulting RIM RS-1 symbols and its reference point shall belong to the same 10ms frame.</w:t>
            </w:r>
          </w:p>
          <w:p w:rsidR="0051637C" w:rsidRDefault="0051637C" w:rsidP="0051637C">
            <w:pPr>
              <w:pStyle w:val="TAL"/>
            </w:pPr>
            <w:r>
              <w:t>.</w:t>
            </w:r>
          </w:p>
          <w:p w:rsidR="0051637C" w:rsidRDefault="0051637C" w:rsidP="0051637C">
            <w:pPr>
              <w:pStyle w:val="TAL"/>
            </w:pPr>
          </w:p>
          <w:p w:rsidR="0051637C" w:rsidRDefault="0051637C" w:rsidP="0051637C">
            <w:pPr>
              <w:pStyle w:val="TAL"/>
            </w:pPr>
            <w:r>
              <w:t>allowedValues: 2,3..20*2*maxNrofSymbols-1, where maxNrofSymbols=14</w:t>
            </w:r>
          </w:p>
          <w:p w:rsidR="0051637C" w:rsidRDefault="0051637C" w:rsidP="0051637C">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pPr>
            <w:r>
              <w:t>type: Integer</w:t>
            </w:r>
          </w:p>
          <w:p w:rsidR="0051637C" w:rsidRDefault="0051637C" w:rsidP="0051637C">
            <w:pPr>
              <w:pStyle w:val="TAL"/>
            </w:pPr>
            <w:r>
              <w:t>multiplicity: *</w:t>
            </w:r>
          </w:p>
          <w:p w:rsidR="0051637C" w:rsidRDefault="0051637C" w:rsidP="0051637C">
            <w:pPr>
              <w:pStyle w:val="TAL"/>
            </w:pPr>
            <w:r>
              <w:t xml:space="preserve">isOrdered: </w:t>
            </w:r>
            <w:r w:rsidRPr="004037B3">
              <w:t>False</w:t>
            </w:r>
          </w:p>
          <w:p w:rsidR="0051637C" w:rsidRDefault="0051637C" w:rsidP="0051637C">
            <w:pPr>
              <w:pStyle w:val="TAL"/>
            </w:pPr>
            <w:r>
              <w:t xml:space="preserve">isUnique: </w:t>
            </w:r>
            <w:r w:rsidRPr="004037B3">
              <w:t>True</w:t>
            </w:r>
          </w:p>
          <w:p w:rsidR="0051637C" w:rsidRDefault="0051637C" w:rsidP="0051637C">
            <w:pPr>
              <w:pStyle w:val="TAL"/>
            </w:pPr>
            <w:r>
              <w:t>defaultValue: None</w:t>
            </w:r>
          </w:p>
          <w:p w:rsidR="0051637C" w:rsidRDefault="0051637C" w:rsidP="0051637C">
            <w:pPr>
              <w:pStyle w:val="TAL"/>
            </w:pPr>
            <w: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t>consecutiveRIMRS2List</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lang w:eastAsia="zh-CN"/>
              </w:rPr>
            </w:pPr>
            <w:r>
              <w:t>It is used to configure the OFDM symbol position(s) of RIM RS-2 within the uplink-downlink switching period. It is a list of symbol offset of RIM RS-2 (</w:t>
            </w:r>
            <m:oMath>
              <m:sSubSup>
                <m:sSubSupPr>
                  <m:ctrlPr>
                    <w:rPr>
                      <w:rFonts w:ascii="Cambria Math" w:eastAsia="等线" w:hAnsi="Cambria Math"/>
                      <w:i/>
                      <w:sz w:val="20"/>
                      <w:lang w:val="en-US"/>
                    </w:rPr>
                  </m:ctrlPr>
                </m:sSubSupPr>
                <m:e>
                  <m:r>
                    <w:rPr>
                      <w:rFonts w:ascii="Cambria Math" w:eastAsia="等线" w:hAnsi="Cambria Math"/>
                      <w:sz w:val="20"/>
                      <w:lang w:val="en-US"/>
                    </w:rPr>
                    <m:t>N</m:t>
                  </m:r>
                </m:e>
                <m:sub>
                  <m:r>
                    <m:rPr>
                      <m:nor/>
                    </m:rPr>
                    <w:rPr>
                      <w:rFonts w:ascii="Cambria Math" w:eastAsia="等线" w:hAnsi="Cambria Math"/>
                      <w:sz w:val="20"/>
                      <w:lang w:val="en-US"/>
                    </w:rPr>
                    <m:t>symb,ref</m:t>
                  </m:r>
                </m:sub>
                <m:sup>
                  <m:r>
                    <m:rPr>
                      <m:nor/>
                    </m:rPr>
                    <w:rPr>
                      <w:rFonts w:ascii="Cambria Math" w:eastAsia="等线" w:hAnsi="Cambria Math"/>
                      <w:sz w:val="20"/>
                      <w:lang w:val="en-US"/>
                    </w:rPr>
                    <m:t>RIM,</m:t>
                  </m:r>
                  <m:r>
                    <w:rPr>
                      <w:rFonts w:ascii="Cambria Math" w:eastAsia="等线" w:hAnsi="Cambria Math"/>
                      <w:sz w:val="20"/>
                      <w:lang w:val="en-US"/>
                    </w:rPr>
                    <m:t xml:space="preserve"> 2</m:t>
                  </m:r>
                </m:sup>
              </m:sSubSup>
            </m:oMath>
            <w:r>
              <w:t>) before the reference point</w:t>
            </w:r>
            <w:r>
              <w:rPr>
                <w:sz w:val="24"/>
                <w:szCs w:val="24"/>
                <w:lang w:eastAsia="zh-CN"/>
              </w:rPr>
              <w:t xml:space="preserve">. </w:t>
            </w:r>
            <w:r>
              <w:rPr>
                <w:rFonts w:cs="Arial"/>
              </w:rPr>
              <w:t xml:space="preserve">The size of the list is </w:t>
            </w:r>
            <w:r>
              <w:rPr>
                <w:rFonts w:ascii="Courier New" w:hAnsi="Courier New" w:cs="Courier New"/>
                <w:szCs w:val="18"/>
              </w:rPr>
              <w:t>nrofConsecutiveRIMRS2</w:t>
            </w:r>
            <w:r>
              <w:rPr>
                <w:rFonts w:cs="Arial"/>
                <w:lang w:eastAsia="zh-CN"/>
              </w:rPr>
              <w:t xml:space="preserve"> </w:t>
            </w:r>
            <w:r>
              <w:rPr>
                <w:rFonts w:cs="Arial"/>
                <w:szCs w:val="18"/>
                <w:lang w:eastAsia="en-GB"/>
              </w:rPr>
              <w:t>(see 38.211 [32], subclause 7.4.1.6).</w:t>
            </w:r>
          </w:p>
          <w:p w:rsidR="0051637C" w:rsidRDefault="0051637C" w:rsidP="0051637C">
            <w:pPr>
              <w:pStyle w:val="TAL"/>
              <w:rPr>
                <w:lang w:eastAsia="zh-CN"/>
              </w:rPr>
            </w:pPr>
            <w:r>
              <w:rPr>
                <w:lang w:eastAsia="zh-CN"/>
              </w:rPr>
              <w:t>The resulting RIM RS-2 symbols and its reference point shall belong to the same 10ms frame.</w:t>
            </w:r>
          </w:p>
          <w:p w:rsidR="0051637C" w:rsidRDefault="0051637C" w:rsidP="0051637C">
            <w:pPr>
              <w:pStyle w:val="TAL"/>
            </w:pPr>
            <w:r>
              <w:t>.</w:t>
            </w:r>
          </w:p>
          <w:p w:rsidR="0051637C" w:rsidRDefault="0051637C" w:rsidP="0051637C">
            <w:pPr>
              <w:pStyle w:val="TAL"/>
            </w:pPr>
          </w:p>
          <w:p w:rsidR="0051637C" w:rsidRDefault="0051637C" w:rsidP="0051637C">
            <w:pPr>
              <w:pStyle w:val="TAL"/>
            </w:pPr>
            <w:r>
              <w:t>allowedValues: 2,3..20*2*maxNrofSymbols-1, where maxNrofSymbols=14</w:t>
            </w:r>
          </w:p>
          <w:p w:rsidR="0051637C" w:rsidRDefault="0051637C" w:rsidP="0051637C">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pPr>
            <w:r>
              <w:t>type: Integer</w:t>
            </w:r>
          </w:p>
          <w:p w:rsidR="0051637C" w:rsidRDefault="0051637C" w:rsidP="0051637C">
            <w:pPr>
              <w:pStyle w:val="TAL"/>
            </w:pPr>
            <w:r>
              <w:t>multiplicity: *</w:t>
            </w:r>
          </w:p>
          <w:p w:rsidR="0051637C" w:rsidRDefault="0051637C" w:rsidP="0051637C">
            <w:pPr>
              <w:pStyle w:val="TAL"/>
            </w:pPr>
            <w:r>
              <w:t xml:space="preserve">isOrdered: </w:t>
            </w:r>
            <w:r w:rsidRPr="004037B3">
              <w:t>False</w:t>
            </w:r>
          </w:p>
          <w:p w:rsidR="0051637C" w:rsidRDefault="0051637C" w:rsidP="0051637C">
            <w:pPr>
              <w:pStyle w:val="TAL"/>
            </w:pPr>
            <w:r>
              <w:t xml:space="preserve">isUnique: </w:t>
            </w:r>
            <w:r w:rsidRPr="004037B3">
              <w:t>True</w:t>
            </w:r>
          </w:p>
          <w:p w:rsidR="0051637C" w:rsidRDefault="0051637C" w:rsidP="0051637C">
            <w:pPr>
              <w:pStyle w:val="TAL"/>
            </w:pPr>
            <w:r>
              <w:t>defaultValue: None</w:t>
            </w:r>
          </w:p>
          <w:p w:rsidR="0051637C" w:rsidRDefault="0051637C" w:rsidP="0051637C">
            <w:pPr>
              <w:pStyle w:val="TAL"/>
            </w:pPr>
            <w: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t>enablenearfarIndicationRS1</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pPr>
            <w:r>
              <w:t>It is indication of whether near-far functionality is enabled for RIM RS1.</w:t>
            </w:r>
          </w:p>
          <w:p w:rsidR="0051637C" w:rsidRDefault="0051637C" w:rsidP="0051637C">
            <w:pPr>
              <w:pStyle w:val="TAL"/>
            </w:pPr>
          </w:p>
          <w:p w:rsidR="0051637C" w:rsidRDefault="0051637C" w:rsidP="0051637C">
            <w:pPr>
              <w:pStyle w:val="TAL"/>
            </w:pPr>
            <w:r>
              <w:t xml:space="preserve">If the indication is “enable”, </w:t>
            </w:r>
          </w:p>
          <w:p w:rsidR="0051637C" w:rsidRDefault="0051637C" w:rsidP="0051637C">
            <w:pPr>
              <w:pStyle w:val="TAL"/>
              <w:ind w:left="284"/>
            </w:pPr>
            <w:r>
              <w:t xml:space="preserve">the first half of </w:t>
            </w:r>
            <w:r>
              <w:rPr>
                <w:rFonts w:ascii="Courier New" w:hAnsi="Courier New" w:cs="Courier New"/>
                <w:szCs w:val="18"/>
              </w:rPr>
              <w:t>nrofConsecutiveRIMRS1</w:t>
            </w:r>
            <w:r>
              <w:t xml:space="preserve"> (R1) consecutive uplink-downlink switching period is for "Near" indication with R1/2 repetitions,</w:t>
            </w:r>
          </w:p>
          <w:p w:rsidR="0051637C" w:rsidRDefault="0051637C" w:rsidP="0051637C">
            <w:pPr>
              <w:pStyle w:val="TAL"/>
              <w:ind w:left="284"/>
            </w:pPr>
            <w:r>
              <w:t>the second half of R1 consecutive uplink-downlink switching period is for "Far" indication with R1/2 repetitions.</w:t>
            </w:r>
          </w:p>
          <w:p w:rsidR="0051637C" w:rsidRDefault="0051637C" w:rsidP="0051637C">
            <w:pPr>
              <w:pStyle w:val="TAL"/>
            </w:pPr>
          </w:p>
          <w:p w:rsidR="0051637C" w:rsidRDefault="0051637C" w:rsidP="0051637C">
            <w:pPr>
              <w:pStyle w:val="TAL"/>
            </w:pPr>
            <w:r>
              <w:t>allowedValues: "ENABLE"</w:t>
            </w:r>
            <w:r>
              <w:rPr>
                <w:rFonts w:cs="Arial"/>
                <w:szCs w:val="18"/>
                <w:lang w:eastAsia="en-GB"/>
              </w:rPr>
              <w:t>,</w:t>
            </w:r>
            <w:r>
              <w:t xml:space="preserve"> "DISABLE" </w:t>
            </w:r>
          </w:p>
          <w:p w:rsidR="0051637C" w:rsidRDefault="0051637C" w:rsidP="0051637C">
            <w:pPr>
              <w:pStyle w:val="TAL"/>
            </w:pPr>
          </w:p>
          <w:p w:rsidR="0051637C" w:rsidRDefault="0051637C" w:rsidP="0051637C">
            <w:pPr>
              <w:pStyle w:val="TAL"/>
            </w:pPr>
            <w:r>
              <w:rPr>
                <w:rFonts w:cs="Arial"/>
                <w:szCs w:val="18"/>
                <w:lang w:eastAsia="en-GB"/>
              </w:rPr>
              <w:t>see NOTE 10.</w:t>
            </w:r>
          </w:p>
          <w:p w:rsidR="0051637C" w:rsidRDefault="0051637C" w:rsidP="0051637C">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pPr>
            <w:r>
              <w:t>type: ENUM</w:t>
            </w:r>
          </w:p>
          <w:p w:rsidR="0051637C" w:rsidRDefault="0051637C" w:rsidP="0051637C">
            <w:pPr>
              <w:pStyle w:val="TAL"/>
            </w:pPr>
            <w:r>
              <w:t xml:space="preserve">multiplicity: </w:t>
            </w:r>
            <w:r>
              <w:rPr>
                <w:lang w:eastAsia="zh-CN"/>
              </w:rPr>
              <w:t>1</w:t>
            </w:r>
          </w:p>
          <w:p w:rsidR="0051637C" w:rsidRDefault="0051637C" w:rsidP="0051637C">
            <w:pPr>
              <w:pStyle w:val="TAL"/>
            </w:pPr>
            <w:r>
              <w:t>isOrdered: N/A</w:t>
            </w:r>
          </w:p>
          <w:p w:rsidR="0051637C" w:rsidRDefault="0051637C" w:rsidP="0051637C">
            <w:pPr>
              <w:pStyle w:val="TAL"/>
            </w:pPr>
            <w:r>
              <w:t>isUnique: N/A</w:t>
            </w:r>
          </w:p>
          <w:p w:rsidR="0051637C" w:rsidRDefault="0051637C" w:rsidP="0051637C">
            <w:pPr>
              <w:pStyle w:val="TAL"/>
            </w:pPr>
            <w:r>
              <w:t>defaultValue: DISABLE</w:t>
            </w:r>
          </w:p>
          <w:p w:rsidR="0051637C" w:rsidRDefault="0051637C" w:rsidP="0051637C">
            <w:pPr>
              <w:pStyle w:val="TAL"/>
            </w:pPr>
            <w: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t>enablenearfarIndicationRS2</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pPr>
            <w:r>
              <w:t>It is indication of whether near-far functionality is enabled for RIM RS2.</w:t>
            </w:r>
          </w:p>
          <w:p w:rsidR="0051637C" w:rsidRDefault="0051637C" w:rsidP="0051637C">
            <w:pPr>
              <w:pStyle w:val="TAL"/>
            </w:pPr>
          </w:p>
          <w:p w:rsidR="0051637C" w:rsidRDefault="0051637C" w:rsidP="0051637C">
            <w:pPr>
              <w:pStyle w:val="TAL"/>
            </w:pPr>
            <w:r>
              <w:t xml:space="preserve">If the indication is “enable”, </w:t>
            </w:r>
          </w:p>
          <w:p w:rsidR="0051637C" w:rsidRDefault="0051637C" w:rsidP="0051637C">
            <w:pPr>
              <w:pStyle w:val="TAL"/>
              <w:ind w:left="284"/>
            </w:pPr>
            <w:r>
              <w:t xml:space="preserve">the first half of </w:t>
            </w:r>
            <w:r>
              <w:rPr>
                <w:rFonts w:ascii="Courier New" w:hAnsi="Courier New" w:cs="Courier New"/>
                <w:szCs w:val="18"/>
              </w:rPr>
              <w:t>nrofConsecutiveRIMRS2</w:t>
            </w:r>
            <w:r>
              <w:t xml:space="preserve"> (R2) consecutive uplink-downlink switching period is for "Near" indication with R2/2  repetitions,</w:t>
            </w:r>
          </w:p>
          <w:p w:rsidR="0051637C" w:rsidRDefault="0051637C" w:rsidP="0051637C">
            <w:pPr>
              <w:pStyle w:val="TAL"/>
              <w:ind w:left="284"/>
            </w:pPr>
            <w:r>
              <w:t>the second half of R2 consecutive uplink-downlink switching period is for "Far" indication with R2/2 repetitions.</w:t>
            </w:r>
          </w:p>
          <w:p w:rsidR="0051637C" w:rsidRDefault="0051637C" w:rsidP="0051637C">
            <w:pPr>
              <w:pStyle w:val="TAL"/>
              <w:ind w:left="284"/>
            </w:pPr>
          </w:p>
          <w:p w:rsidR="0051637C" w:rsidRDefault="0051637C" w:rsidP="0051637C">
            <w:pPr>
              <w:pStyle w:val="TAL"/>
            </w:pPr>
          </w:p>
          <w:p w:rsidR="0051637C" w:rsidRDefault="0051637C" w:rsidP="0051637C">
            <w:pPr>
              <w:pStyle w:val="TAL"/>
            </w:pPr>
            <w:r>
              <w:t>allowedValues: "ENABLE"</w:t>
            </w:r>
            <w:r>
              <w:rPr>
                <w:rFonts w:cs="Arial"/>
                <w:szCs w:val="18"/>
                <w:lang w:eastAsia="en-GB"/>
              </w:rPr>
              <w:t>,</w:t>
            </w:r>
            <w:r>
              <w:t xml:space="preserve"> "DISABLE" </w:t>
            </w:r>
          </w:p>
          <w:p w:rsidR="0051637C" w:rsidRDefault="0051637C" w:rsidP="0051637C">
            <w:pPr>
              <w:pStyle w:val="TAL"/>
            </w:pPr>
          </w:p>
          <w:p w:rsidR="0051637C" w:rsidRDefault="0051637C" w:rsidP="0051637C">
            <w:pPr>
              <w:pStyle w:val="TAL"/>
            </w:pPr>
            <w:r>
              <w:rPr>
                <w:rFonts w:cs="Arial"/>
                <w:szCs w:val="18"/>
                <w:lang w:eastAsia="en-GB"/>
              </w:rPr>
              <w:t>see NOTE 10.</w:t>
            </w:r>
          </w:p>
          <w:p w:rsidR="0051637C" w:rsidRDefault="0051637C" w:rsidP="0051637C">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pPr>
            <w:r>
              <w:t>type: ENUM</w:t>
            </w:r>
          </w:p>
          <w:p w:rsidR="0051637C" w:rsidRDefault="0051637C" w:rsidP="0051637C">
            <w:pPr>
              <w:pStyle w:val="TAL"/>
            </w:pPr>
            <w:r>
              <w:t xml:space="preserve">multiplicity: </w:t>
            </w:r>
            <w:r>
              <w:rPr>
                <w:lang w:eastAsia="zh-CN"/>
              </w:rPr>
              <w:t>1</w:t>
            </w:r>
          </w:p>
          <w:p w:rsidR="0051637C" w:rsidRDefault="0051637C" w:rsidP="0051637C">
            <w:pPr>
              <w:pStyle w:val="TAL"/>
            </w:pPr>
            <w:r>
              <w:t>isOrdered: N/A</w:t>
            </w:r>
          </w:p>
          <w:p w:rsidR="0051637C" w:rsidRDefault="0051637C" w:rsidP="0051637C">
            <w:pPr>
              <w:pStyle w:val="TAL"/>
            </w:pPr>
            <w:r>
              <w:t>isUnique: N/A</w:t>
            </w:r>
          </w:p>
          <w:p w:rsidR="0051637C" w:rsidRDefault="0051637C" w:rsidP="0051637C">
            <w:pPr>
              <w:pStyle w:val="TAL"/>
            </w:pPr>
            <w:r>
              <w:t>defaultValue: DISABLE</w:t>
            </w:r>
          </w:p>
          <w:p w:rsidR="0051637C" w:rsidRDefault="0051637C" w:rsidP="0051637C">
            <w:pPr>
              <w:pStyle w:val="TAL"/>
            </w:pPr>
            <w: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t>rimRSReportConf</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pPr>
            <w:r>
              <w:t>It is used to configure gNBs to report the all necessary information derived from the detected RIM-RS to OAM.</w:t>
            </w:r>
          </w:p>
          <w:p w:rsidR="0051637C" w:rsidRDefault="0051637C" w:rsidP="0051637C">
            <w:pPr>
              <w:pStyle w:val="TAL"/>
            </w:pPr>
          </w:p>
          <w:p w:rsidR="0051637C" w:rsidRDefault="0051637C" w:rsidP="0051637C">
            <w:pPr>
              <w:pStyle w:val="TAL"/>
              <w:rPr>
                <w:szCs w:val="18"/>
                <w:lang w:eastAsia="zh-CN"/>
              </w:rPr>
            </w:pPr>
            <w:r>
              <w:rPr>
                <w:szCs w:val="18"/>
                <w:lang w:eastAsia="zh-CN"/>
              </w:rPr>
              <w:t>allowedValues: Not applicable</w:t>
            </w:r>
          </w:p>
          <w:p w:rsidR="0051637C" w:rsidRDefault="0051637C" w:rsidP="0051637C">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pPr>
            <w:r>
              <w:t>type: R</w:t>
            </w:r>
            <w:r>
              <w:rPr>
                <w:rFonts w:ascii="Courier New" w:hAnsi="Courier New" w:cs="Courier New"/>
                <w:szCs w:val="18"/>
              </w:rPr>
              <w:t>imRSReportConf</w:t>
            </w:r>
          </w:p>
          <w:p w:rsidR="0051637C" w:rsidRDefault="0051637C" w:rsidP="0051637C">
            <w:pPr>
              <w:pStyle w:val="TAL"/>
            </w:pPr>
            <w:r>
              <w:t xml:space="preserve">multiplicity: </w:t>
            </w:r>
            <w:r>
              <w:rPr>
                <w:lang w:eastAsia="zh-CN"/>
              </w:rPr>
              <w:t>1</w:t>
            </w:r>
          </w:p>
          <w:p w:rsidR="0051637C" w:rsidRDefault="0051637C" w:rsidP="0051637C">
            <w:pPr>
              <w:pStyle w:val="TAL"/>
            </w:pPr>
            <w:r>
              <w:t>isOrdered: N/A</w:t>
            </w:r>
          </w:p>
          <w:p w:rsidR="0051637C" w:rsidRDefault="0051637C" w:rsidP="0051637C">
            <w:pPr>
              <w:pStyle w:val="TAL"/>
            </w:pPr>
            <w:r>
              <w:t>isUnique: N/A</w:t>
            </w:r>
          </w:p>
          <w:p w:rsidR="0051637C" w:rsidRDefault="0051637C" w:rsidP="0051637C">
            <w:pPr>
              <w:pStyle w:val="TAL"/>
            </w:pPr>
            <w:r>
              <w:t>defaultValue: N/A</w:t>
            </w:r>
          </w:p>
          <w:p w:rsidR="0051637C" w:rsidRDefault="0051637C" w:rsidP="0051637C">
            <w:pPr>
              <w:pStyle w:val="TAL"/>
            </w:pPr>
            <w: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lastRenderedPageBreak/>
              <w:t>reportIndicator</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pPr>
            <w:r>
              <w:t>It is used to enable or disable the RS report on a gNB.</w:t>
            </w:r>
          </w:p>
          <w:p w:rsidR="0051637C" w:rsidRDefault="0051637C" w:rsidP="0051637C">
            <w:pPr>
              <w:keepNext/>
              <w:rPr>
                <w:szCs w:val="18"/>
                <w:lang w:eastAsia="zh-CN"/>
              </w:rPr>
            </w:pPr>
            <w:r>
              <w:rPr>
                <w:lang w:eastAsia="zh-CN"/>
              </w:rPr>
              <w:t xml:space="preserve">If the indication is “enable”, the gNB starts to periodically report </w:t>
            </w:r>
            <w:r>
              <w:rPr>
                <w:szCs w:val="18"/>
                <w:lang w:eastAsia="zh-CN"/>
              </w:rPr>
              <w:t xml:space="preserve">necessary information derived from the detected RIM-RS to OAM. </w:t>
            </w:r>
          </w:p>
          <w:p w:rsidR="0051637C" w:rsidRDefault="0051637C" w:rsidP="0051637C">
            <w:pPr>
              <w:keepNext/>
              <w:rPr>
                <w:szCs w:val="18"/>
                <w:lang w:eastAsia="zh-CN"/>
              </w:rPr>
            </w:pPr>
            <w:r>
              <w:rPr>
                <w:szCs w:val="18"/>
                <w:lang w:eastAsia="zh-CN"/>
              </w:rPr>
              <w:t>If the indication is “disable”, the gNB stops reporting.</w:t>
            </w:r>
          </w:p>
          <w:p w:rsidR="0051637C" w:rsidRDefault="0051637C" w:rsidP="0051637C">
            <w:pPr>
              <w:pStyle w:val="TAL"/>
            </w:pPr>
          </w:p>
          <w:p w:rsidR="0051637C" w:rsidRDefault="0051637C" w:rsidP="0051637C">
            <w:pPr>
              <w:pStyle w:val="TAL"/>
            </w:pPr>
            <w:r>
              <w:t xml:space="preserve">allowedValues: ENABLE, DISABLE </w:t>
            </w:r>
          </w:p>
          <w:p w:rsidR="0051637C" w:rsidRDefault="0051637C" w:rsidP="0051637C">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pPr>
            <w:r>
              <w:t>type: ENUM</w:t>
            </w:r>
          </w:p>
          <w:p w:rsidR="0051637C" w:rsidRDefault="0051637C" w:rsidP="0051637C">
            <w:pPr>
              <w:pStyle w:val="TAL"/>
            </w:pPr>
            <w:r>
              <w:t xml:space="preserve">multiplicity: </w:t>
            </w:r>
            <w:r>
              <w:rPr>
                <w:lang w:eastAsia="zh-CN"/>
              </w:rPr>
              <w:t>1</w:t>
            </w:r>
          </w:p>
          <w:p w:rsidR="0051637C" w:rsidRDefault="0051637C" w:rsidP="0051637C">
            <w:pPr>
              <w:pStyle w:val="TAL"/>
            </w:pPr>
            <w:r>
              <w:t>isOrdered: N/A</w:t>
            </w:r>
          </w:p>
          <w:p w:rsidR="0051637C" w:rsidRDefault="0051637C" w:rsidP="0051637C">
            <w:pPr>
              <w:pStyle w:val="TAL"/>
            </w:pPr>
            <w:r>
              <w:t>isUnique: N/A</w:t>
            </w:r>
          </w:p>
          <w:p w:rsidR="0051637C" w:rsidRDefault="0051637C" w:rsidP="0051637C">
            <w:pPr>
              <w:pStyle w:val="TAL"/>
            </w:pPr>
            <w:r>
              <w:t xml:space="preserve">defaultValue: DISABLE </w:t>
            </w:r>
          </w:p>
          <w:p w:rsidR="0051637C" w:rsidRDefault="0051637C" w:rsidP="0051637C">
            <w:pPr>
              <w:pStyle w:val="TAL"/>
            </w:pPr>
            <w: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t>reportInterval</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pPr>
            <w:r>
              <w:t>It is used to define reporting interval of a gNB in ms.</w:t>
            </w:r>
          </w:p>
          <w:p w:rsidR="0051637C" w:rsidRDefault="0051637C" w:rsidP="0051637C">
            <w:pPr>
              <w:pStyle w:val="TAL"/>
            </w:pPr>
          </w:p>
          <w:p w:rsidR="0051637C" w:rsidRDefault="0051637C" w:rsidP="0051637C">
            <w:pPr>
              <w:pStyle w:val="TAL"/>
            </w:pPr>
          </w:p>
          <w:p w:rsidR="0051637C" w:rsidRDefault="0051637C" w:rsidP="0051637C">
            <w:pPr>
              <w:pStyle w:val="TAL"/>
              <w:rPr>
                <w:szCs w:val="18"/>
                <w:lang w:eastAsia="zh-CN"/>
              </w:rPr>
            </w:pPr>
            <w:r>
              <w:rPr>
                <w:szCs w:val="18"/>
                <w:lang w:eastAsia="zh-CN"/>
              </w:rPr>
              <w:t>allowedValues: Not applicable</w:t>
            </w:r>
          </w:p>
          <w:p w:rsidR="0051637C" w:rsidRDefault="0051637C" w:rsidP="0051637C">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pPr>
            <w:r>
              <w:t>type: Integer</w:t>
            </w:r>
          </w:p>
          <w:p w:rsidR="0051637C" w:rsidRDefault="0051637C" w:rsidP="0051637C">
            <w:pPr>
              <w:pStyle w:val="TAL"/>
            </w:pPr>
            <w:r>
              <w:t>multiplicity: 1</w:t>
            </w:r>
          </w:p>
          <w:p w:rsidR="0051637C" w:rsidRDefault="0051637C" w:rsidP="0051637C">
            <w:pPr>
              <w:pStyle w:val="TAL"/>
            </w:pPr>
            <w:r>
              <w:t>isOrdered: N/A</w:t>
            </w:r>
          </w:p>
          <w:p w:rsidR="0051637C" w:rsidRDefault="0051637C" w:rsidP="0051637C">
            <w:pPr>
              <w:pStyle w:val="TAL"/>
            </w:pPr>
            <w:r>
              <w:t>isUnique: N/A</w:t>
            </w:r>
          </w:p>
          <w:p w:rsidR="0051637C" w:rsidRDefault="0051637C" w:rsidP="0051637C">
            <w:pPr>
              <w:pStyle w:val="TAL"/>
            </w:pPr>
            <w:r>
              <w:t>defaultValue: None</w:t>
            </w:r>
          </w:p>
          <w:p w:rsidR="0051637C" w:rsidRDefault="0051637C" w:rsidP="0051637C">
            <w:pPr>
              <w:pStyle w:val="TAL"/>
            </w:pPr>
            <w: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t>nrofRIMRSReportInfo</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pPr>
            <w:r>
              <w:t xml:space="preserve">It is used to define the maximum number of </w:t>
            </w:r>
            <w:r>
              <w:rPr>
                <w:rFonts w:ascii="Courier New" w:hAnsi="Courier New" w:cs="Courier New"/>
                <w:szCs w:val="18"/>
              </w:rPr>
              <w:t xml:space="preserve">RIMRSReportInfo </w:t>
            </w:r>
            <w:r>
              <w:t>in a single report.</w:t>
            </w:r>
          </w:p>
          <w:p w:rsidR="0051637C" w:rsidRDefault="0051637C" w:rsidP="0051637C">
            <w:pPr>
              <w:pStyle w:val="TAL"/>
            </w:pPr>
          </w:p>
          <w:p w:rsidR="0051637C" w:rsidRDefault="0051637C" w:rsidP="0051637C">
            <w:pPr>
              <w:pStyle w:val="TAL"/>
              <w:rPr>
                <w:szCs w:val="18"/>
                <w:lang w:eastAsia="zh-CN"/>
              </w:rPr>
            </w:pPr>
            <w:r>
              <w:rPr>
                <w:szCs w:val="18"/>
                <w:lang w:eastAsia="zh-CN"/>
              </w:rPr>
              <w:t>allowedValues: Not applicable</w:t>
            </w:r>
          </w:p>
          <w:p w:rsidR="0051637C" w:rsidRDefault="0051637C" w:rsidP="0051637C">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pPr>
            <w:r>
              <w:t>type: Integer</w:t>
            </w:r>
          </w:p>
          <w:p w:rsidR="0051637C" w:rsidRDefault="0051637C" w:rsidP="0051637C">
            <w:pPr>
              <w:pStyle w:val="TAL"/>
            </w:pPr>
            <w:r>
              <w:t>multiplicity: 1</w:t>
            </w:r>
          </w:p>
          <w:p w:rsidR="0051637C" w:rsidRDefault="0051637C" w:rsidP="0051637C">
            <w:pPr>
              <w:pStyle w:val="TAL"/>
            </w:pPr>
            <w:r>
              <w:t>isOrdered: N/A</w:t>
            </w:r>
          </w:p>
          <w:p w:rsidR="0051637C" w:rsidRDefault="0051637C" w:rsidP="0051637C">
            <w:pPr>
              <w:pStyle w:val="TAL"/>
            </w:pPr>
            <w:r>
              <w:t>isUnique: N/A</w:t>
            </w:r>
          </w:p>
          <w:p w:rsidR="0051637C" w:rsidRDefault="0051637C" w:rsidP="0051637C">
            <w:pPr>
              <w:pStyle w:val="TAL"/>
            </w:pPr>
            <w:r>
              <w:t>defaultValue: None</w:t>
            </w:r>
          </w:p>
          <w:p w:rsidR="0051637C" w:rsidRDefault="0051637C" w:rsidP="0051637C">
            <w:pPr>
              <w:pStyle w:val="TAL"/>
            </w:pPr>
            <w: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t>maxPropagationDelay</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pPr>
            <w:r>
              <w:t xml:space="preserve">It is used to define the maximum reported OFDM symbol number for the propagation delay </w:t>
            </w:r>
            <w:r>
              <w:rPr>
                <w:rFonts w:cs="Arial"/>
                <w:szCs w:val="18"/>
                <w:lang w:eastAsia="en-GB"/>
              </w:rPr>
              <w:t xml:space="preserve">of </w:t>
            </w:r>
            <w:r>
              <w:rPr>
                <w:szCs w:val="18"/>
                <w:lang w:eastAsia="zh-CN"/>
              </w:rPr>
              <w:t>the detected RIM-RS</w:t>
            </w:r>
            <w:r>
              <w:t xml:space="preserve"> in each </w:t>
            </w:r>
            <w:r>
              <w:rPr>
                <w:rFonts w:ascii="Courier New" w:hAnsi="Courier New" w:cs="Courier New"/>
                <w:szCs w:val="18"/>
              </w:rPr>
              <w:t>RIMRSReportInfo</w:t>
            </w:r>
            <w:r>
              <w:t>.</w:t>
            </w:r>
          </w:p>
          <w:p w:rsidR="0051637C" w:rsidRDefault="0051637C" w:rsidP="0051637C">
            <w:pPr>
              <w:pStyle w:val="TAL"/>
            </w:pPr>
          </w:p>
          <w:p w:rsidR="0051637C" w:rsidRDefault="0051637C" w:rsidP="0051637C">
            <w:pPr>
              <w:pStyle w:val="TAL"/>
              <w:rPr>
                <w:szCs w:val="18"/>
                <w:lang w:eastAsia="zh-CN"/>
              </w:rPr>
            </w:pPr>
            <w:r>
              <w:rPr>
                <w:szCs w:val="18"/>
                <w:lang w:eastAsia="zh-CN"/>
              </w:rPr>
              <w:t xml:space="preserve">allowedValues: </w:t>
            </w:r>
            <w:r>
              <w:rPr>
                <w:rFonts w:cs="Arial"/>
                <w:szCs w:val="18"/>
              </w:rPr>
              <w:t>0, 1</w:t>
            </w:r>
            <w:r>
              <w:t>..20*2*maxNrofSymbols-1, where maxNrofSymbols=14</w:t>
            </w:r>
            <w:r>
              <w:rPr>
                <w:rFonts w:cs="Arial"/>
                <w:szCs w:val="18"/>
                <w:lang w:eastAsia="en-GB"/>
              </w:rPr>
              <w:t>.</w:t>
            </w:r>
          </w:p>
          <w:p w:rsidR="0051637C" w:rsidRDefault="0051637C" w:rsidP="0051637C">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pPr>
            <w:r>
              <w:t>type: Integer</w:t>
            </w:r>
          </w:p>
          <w:p w:rsidR="0051637C" w:rsidRDefault="0051637C" w:rsidP="0051637C">
            <w:pPr>
              <w:pStyle w:val="TAL"/>
            </w:pPr>
            <w:r>
              <w:t>multiplicity: 1</w:t>
            </w:r>
          </w:p>
          <w:p w:rsidR="0051637C" w:rsidRDefault="0051637C" w:rsidP="0051637C">
            <w:pPr>
              <w:pStyle w:val="TAL"/>
            </w:pPr>
            <w:r>
              <w:t>isOrdered: N/A</w:t>
            </w:r>
          </w:p>
          <w:p w:rsidR="0051637C" w:rsidRDefault="0051637C" w:rsidP="0051637C">
            <w:pPr>
              <w:pStyle w:val="TAL"/>
            </w:pPr>
            <w:r>
              <w:t>isUnique: N/A</w:t>
            </w:r>
          </w:p>
          <w:p w:rsidR="0051637C" w:rsidRDefault="0051637C" w:rsidP="0051637C">
            <w:pPr>
              <w:pStyle w:val="TAL"/>
            </w:pPr>
            <w:r>
              <w:t>defaultValue: None</w:t>
            </w:r>
          </w:p>
          <w:p w:rsidR="0051637C" w:rsidRDefault="0051637C" w:rsidP="0051637C">
            <w:pPr>
              <w:pStyle w:val="TAL"/>
            </w:pPr>
            <w: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t>rimRSReportInfoList</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szCs w:val="18"/>
                <w:lang w:eastAsia="zh-CN"/>
              </w:rPr>
            </w:pPr>
            <w:r>
              <w:rPr>
                <w:szCs w:val="18"/>
                <w:lang w:eastAsia="zh-CN"/>
              </w:rPr>
              <w:t xml:space="preserve">It represents a list (the length of the list is </w:t>
            </w:r>
            <w:r>
              <w:rPr>
                <w:rFonts w:ascii="Courier New" w:hAnsi="Courier New" w:cs="Courier New"/>
                <w:szCs w:val="18"/>
              </w:rPr>
              <w:t>nrofRIMRSReportInfo</w:t>
            </w:r>
            <w:r>
              <w:rPr>
                <w:szCs w:val="18"/>
                <w:lang w:eastAsia="zh-CN"/>
              </w:rPr>
              <w:t xml:space="preserve">) of necessary information derived from the detected RIM-RS. </w:t>
            </w:r>
          </w:p>
          <w:p w:rsidR="0051637C" w:rsidRDefault="0051637C" w:rsidP="0051637C">
            <w:pPr>
              <w:pStyle w:val="TAL"/>
              <w:rPr>
                <w:szCs w:val="18"/>
                <w:lang w:eastAsia="zh-CN"/>
              </w:rPr>
            </w:pPr>
          </w:p>
          <w:p w:rsidR="0051637C" w:rsidRDefault="0051637C" w:rsidP="0051637C">
            <w:pPr>
              <w:pStyle w:val="TAL"/>
              <w:rPr>
                <w:szCs w:val="18"/>
                <w:lang w:eastAsia="zh-CN"/>
              </w:rPr>
            </w:pPr>
            <w:r>
              <w:rPr>
                <w:szCs w:val="18"/>
                <w:lang w:eastAsia="zh-CN"/>
              </w:rPr>
              <w:t xml:space="preserve">allowedValues: </w:t>
            </w:r>
          </w:p>
          <w:p w:rsidR="0051637C" w:rsidRDefault="0051637C" w:rsidP="0051637C">
            <w:pPr>
              <w:pStyle w:val="TAL"/>
              <w:rPr>
                <w:szCs w:val="18"/>
                <w:lang w:eastAsia="zh-CN"/>
              </w:rPr>
            </w:pPr>
            <w:r>
              <w:rPr>
                <w:szCs w:val="18"/>
                <w:lang w:eastAsia="zh-CN"/>
              </w:rPr>
              <w:t>Not applicable</w:t>
            </w:r>
          </w:p>
          <w:p w:rsidR="0051637C" w:rsidRDefault="0051637C" w:rsidP="0051637C">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pPr>
            <w:r>
              <w:t>type: RimRSReportInfo</w:t>
            </w:r>
          </w:p>
          <w:p w:rsidR="0051637C" w:rsidRDefault="0051637C" w:rsidP="0051637C">
            <w:pPr>
              <w:pStyle w:val="TAL"/>
            </w:pPr>
            <w:r>
              <w:t>multiplicity: *</w:t>
            </w:r>
          </w:p>
          <w:p w:rsidR="0051637C" w:rsidRDefault="0051637C" w:rsidP="0051637C">
            <w:pPr>
              <w:pStyle w:val="TAL"/>
            </w:pPr>
            <w:r>
              <w:t xml:space="preserve">isOrdered: </w:t>
            </w:r>
            <w:r w:rsidRPr="004037B3">
              <w:t>False</w:t>
            </w:r>
          </w:p>
          <w:p w:rsidR="0051637C" w:rsidRDefault="0051637C" w:rsidP="0051637C">
            <w:pPr>
              <w:pStyle w:val="TAL"/>
            </w:pPr>
            <w:r>
              <w:t xml:space="preserve">isUnique: </w:t>
            </w:r>
            <w:r w:rsidRPr="004037B3">
              <w:t>True</w:t>
            </w:r>
          </w:p>
          <w:p w:rsidR="0051637C" w:rsidRDefault="0051637C" w:rsidP="0051637C">
            <w:pPr>
              <w:pStyle w:val="TAL"/>
            </w:pPr>
            <w:r>
              <w:t>defaultValue: N/A</w:t>
            </w:r>
          </w:p>
          <w:p w:rsidR="0051637C" w:rsidRDefault="0051637C" w:rsidP="0051637C">
            <w:pPr>
              <w:pStyle w:val="TAL"/>
            </w:pPr>
            <w: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t>detectedSetID</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keepNext/>
              <w:keepLines/>
              <w:spacing w:after="0"/>
            </w:pPr>
            <w:r>
              <w:rPr>
                <w:rFonts w:ascii="Arial" w:hAnsi="Arial" w:cs="Arial"/>
                <w:sz w:val="18"/>
                <w:szCs w:val="18"/>
                <w:lang w:eastAsia="en-GB"/>
              </w:rPr>
              <w:t xml:space="preserve">This attribute indicates the Set ID of </w:t>
            </w:r>
            <w:r>
              <w:rPr>
                <w:szCs w:val="18"/>
                <w:lang w:eastAsia="zh-CN"/>
              </w:rPr>
              <w:t>the detected RIM-RS.</w:t>
            </w:r>
            <w:r>
              <w:t xml:space="preserve"> </w:t>
            </w:r>
          </w:p>
          <w:p w:rsidR="0051637C" w:rsidRDefault="0051637C" w:rsidP="0051637C">
            <w:pPr>
              <w:keepNext/>
              <w:keepLines/>
              <w:spacing w:after="0"/>
              <w:rPr>
                <w:rFonts w:ascii="Arial" w:hAnsi="Arial" w:cs="Arial"/>
                <w:sz w:val="18"/>
                <w:szCs w:val="18"/>
                <w:lang w:eastAsia="en-GB"/>
              </w:rPr>
            </w:pPr>
          </w:p>
          <w:p w:rsidR="0051637C" w:rsidRDefault="0051637C" w:rsidP="0051637C">
            <w:pPr>
              <w:keepNext/>
              <w:keepLines/>
              <w:spacing w:after="0"/>
              <w:rPr>
                <w:rFonts w:ascii="Arial" w:hAnsi="Arial" w:cs="Arial"/>
                <w:sz w:val="18"/>
                <w:szCs w:val="18"/>
                <w:lang w:eastAsia="en-GB"/>
              </w:rPr>
            </w:pPr>
            <w:r>
              <w:rPr>
                <w:rFonts w:ascii="Arial" w:hAnsi="Arial" w:cs="Arial"/>
                <w:sz w:val="18"/>
                <w:szCs w:val="18"/>
              </w:rPr>
              <w:t xml:space="preserve">allowedValues: </w:t>
            </w:r>
            <w:r>
              <w:rPr>
                <w:rFonts w:ascii="Arial" w:hAnsi="Arial" w:cs="Arial"/>
                <w:sz w:val="18"/>
                <w:szCs w:val="18"/>
                <w:lang w:eastAsia="en-GB"/>
              </w:rPr>
              <w:t>0,1...max{</w:t>
            </w:r>
            <w:r>
              <w:rPr>
                <w:rFonts w:ascii="Courier New" w:hAnsi="Courier New" w:cs="Courier New"/>
                <w:sz w:val="18"/>
                <w:szCs w:val="18"/>
              </w:rPr>
              <w:t>totalnrofSetIdofRS1, totalnrofSetIdofRS2</w:t>
            </w:r>
            <w:r>
              <w:rPr>
                <w:rFonts w:ascii="Arial" w:hAnsi="Arial" w:cs="Arial"/>
                <w:sz w:val="18"/>
                <w:szCs w:val="18"/>
                <w:lang w:eastAsia="en-GB"/>
              </w:rPr>
              <w:t>}.</w:t>
            </w:r>
          </w:p>
          <w:p w:rsidR="0051637C" w:rsidRDefault="0051637C" w:rsidP="0051637C">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pPr>
            <w:r>
              <w:t>type: Integer</w:t>
            </w:r>
          </w:p>
          <w:p w:rsidR="0051637C" w:rsidRDefault="0051637C" w:rsidP="0051637C">
            <w:pPr>
              <w:pStyle w:val="TAL"/>
            </w:pPr>
            <w:r>
              <w:t xml:space="preserve">multiplicity: </w:t>
            </w:r>
            <w:r>
              <w:rPr>
                <w:lang w:eastAsia="zh-CN"/>
              </w:rPr>
              <w:t>1</w:t>
            </w:r>
          </w:p>
          <w:p w:rsidR="0051637C" w:rsidRDefault="0051637C" w:rsidP="0051637C">
            <w:pPr>
              <w:pStyle w:val="TAL"/>
            </w:pPr>
            <w:r>
              <w:t>isOrdered: N/A</w:t>
            </w:r>
          </w:p>
          <w:p w:rsidR="0051637C" w:rsidRDefault="0051637C" w:rsidP="0051637C">
            <w:pPr>
              <w:pStyle w:val="TAL"/>
            </w:pPr>
            <w:r>
              <w:t>isUnique: N/A</w:t>
            </w:r>
          </w:p>
          <w:p w:rsidR="0051637C" w:rsidRDefault="0051637C" w:rsidP="0051637C">
            <w:pPr>
              <w:pStyle w:val="TAL"/>
            </w:pPr>
            <w:r>
              <w:t>defaultValue: None</w:t>
            </w:r>
          </w:p>
          <w:p w:rsidR="0051637C" w:rsidRDefault="0051637C" w:rsidP="0051637C">
            <w:pPr>
              <w:pStyle w:val="TAL"/>
            </w:pPr>
            <w: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t>propagationDelay</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keepNext/>
              <w:keepLines/>
              <w:spacing w:after="0"/>
              <w:rPr>
                <w:szCs w:val="18"/>
              </w:rPr>
            </w:pPr>
            <w:r>
              <w:rPr>
                <w:rFonts w:ascii="Arial" w:hAnsi="Arial" w:cs="Arial"/>
                <w:sz w:val="18"/>
                <w:szCs w:val="18"/>
                <w:lang w:eastAsia="en-GB"/>
              </w:rPr>
              <w:t xml:space="preserve">This attribute indicates the propagation delay of </w:t>
            </w:r>
            <w:r>
              <w:rPr>
                <w:szCs w:val="18"/>
                <w:lang w:eastAsia="zh-CN"/>
              </w:rPr>
              <w:t>the detected RIM-RS</w:t>
            </w:r>
            <w:r>
              <w:rPr>
                <w:szCs w:val="18"/>
              </w:rPr>
              <w:t>, in number of OFDM symbol.</w:t>
            </w:r>
          </w:p>
          <w:p w:rsidR="0051637C" w:rsidRDefault="0051637C" w:rsidP="0051637C">
            <w:pPr>
              <w:keepNext/>
              <w:keepLines/>
              <w:spacing w:after="0"/>
              <w:rPr>
                <w:rFonts w:ascii="Arial" w:hAnsi="Arial" w:cs="Arial"/>
                <w:sz w:val="18"/>
                <w:szCs w:val="18"/>
                <w:lang w:eastAsia="en-GB"/>
              </w:rPr>
            </w:pPr>
          </w:p>
          <w:p w:rsidR="0051637C" w:rsidRDefault="0051637C" w:rsidP="0051637C">
            <w:pPr>
              <w:keepNext/>
              <w:keepLines/>
              <w:spacing w:after="0"/>
              <w:rPr>
                <w:rFonts w:ascii="Arial" w:hAnsi="Arial" w:cs="Arial"/>
                <w:sz w:val="18"/>
                <w:szCs w:val="18"/>
                <w:lang w:eastAsia="en-GB"/>
              </w:rPr>
            </w:pPr>
            <w:r>
              <w:rPr>
                <w:rFonts w:ascii="Arial" w:hAnsi="Arial" w:cs="Arial"/>
                <w:sz w:val="18"/>
                <w:szCs w:val="18"/>
              </w:rPr>
              <w:t>allowedValues: 0, 1</w:t>
            </w:r>
            <w:r>
              <w:t>..</w:t>
            </w:r>
            <w:r>
              <w:rPr>
                <w:rFonts w:ascii="Courier New" w:hAnsi="Courier New" w:cs="Courier New"/>
                <w:szCs w:val="18"/>
              </w:rPr>
              <w:t xml:space="preserve"> maxPropagationDelay</w:t>
            </w:r>
            <w:r>
              <w:rPr>
                <w:rFonts w:ascii="Arial" w:hAnsi="Arial" w:cs="Arial"/>
                <w:sz w:val="18"/>
                <w:szCs w:val="18"/>
                <w:lang w:eastAsia="en-GB"/>
              </w:rPr>
              <w:t>.</w:t>
            </w:r>
          </w:p>
          <w:p w:rsidR="0051637C" w:rsidRDefault="0051637C" w:rsidP="0051637C">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pPr>
            <w:r>
              <w:t>type: Integer</w:t>
            </w:r>
          </w:p>
          <w:p w:rsidR="0051637C" w:rsidRDefault="0051637C" w:rsidP="0051637C">
            <w:pPr>
              <w:pStyle w:val="TAL"/>
            </w:pPr>
            <w:r>
              <w:t xml:space="preserve">multiplicity: </w:t>
            </w:r>
            <w:r>
              <w:rPr>
                <w:lang w:eastAsia="zh-CN"/>
              </w:rPr>
              <w:t>1</w:t>
            </w:r>
          </w:p>
          <w:p w:rsidR="0051637C" w:rsidRDefault="0051637C" w:rsidP="0051637C">
            <w:pPr>
              <w:pStyle w:val="TAL"/>
            </w:pPr>
            <w:r>
              <w:t>isOrdered: N/A</w:t>
            </w:r>
          </w:p>
          <w:p w:rsidR="0051637C" w:rsidRDefault="0051637C" w:rsidP="0051637C">
            <w:pPr>
              <w:pStyle w:val="TAL"/>
            </w:pPr>
            <w:r>
              <w:t>isUnique: N/A</w:t>
            </w:r>
          </w:p>
          <w:p w:rsidR="0051637C" w:rsidRDefault="0051637C" w:rsidP="0051637C">
            <w:pPr>
              <w:pStyle w:val="TAL"/>
            </w:pPr>
            <w:r>
              <w:t>defaultValue: None</w:t>
            </w:r>
          </w:p>
          <w:p w:rsidR="0051637C" w:rsidRDefault="0051637C" w:rsidP="0051637C">
            <w:pPr>
              <w:pStyle w:val="TAL"/>
            </w:pPr>
            <w: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t>functionalityOfRIMRS</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szCs w:val="18"/>
                <w:lang w:eastAsia="zh-CN"/>
              </w:rPr>
            </w:pPr>
            <w:r>
              <w:rPr>
                <w:rFonts w:cs="Arial"/>
                <w:szCs w:val="18"/>
                <w:lang w:eastAsia="en-GB"/>
              </w:rPr>
              <w:t xml:space="preserve">This attribute indicates the functionality of the </w:t>
            </w:r>
            <w:r>
              <w:rPr>
                <w:szCs w:val="18"/>
                <w:lang w:eastAsia="zh-CN"/>
              </w:rPr>
              <w:t>detected RIM-RS.</w:t>
            </w:r>
          </w:p>
          <w:p w:rsidR="0051637C" w:rsidRDefault="0051637C" w:rsidP="0051637C">
            <w:pPr>
              <w:pStyle w:val="TAL"/>
              <w:ind w:left="284"/>
              <w:rPr>
                <w:szCs w:val="18"/>
                <w:lang w:eastAsia="zh-CN"/>
              </w:rPr>
            </w:pPr>
            <w:r>
              <w:rPr>
                <w:szCs w:val="18"/>
                <w:lang w:eastAsia="zh-CN"/>
              </w:rPr>
              <w:t xml:space="preserve">If the indication of </w:t>
            </w:r>
            <w:r>
              <w:rPr>
                <w:rFonts w:ascii="Courier New" w:hAnsi="Courier New" w:cs="Courier New"/>
                <w:szCs w:val="18"/>
              </w:rPr>
              <w:t>enableEnoughNotEnoughIndication</w:t>
            </w:r>
            <w:r>
              <w:rPr>
                <w:szCs w:val="18"/>
                <w:lang w:eastAsia="zh-CN"/>
              </w:rPr>
              <w:t xml:space="preserve"> is “enable”, valid values are {RS2, RS1_FOR_ENOUGH_MITIGATION, RS1_FOR_NOT_ENOUGH_MITIGATION};</w:t>
            </w:r>
          </w:p>
          <w:p w:rsidR="0051637C" w:rsidRDefault="0051637C" w:rsidP="0051637C">
            <w:pPr>
              <w:pStyle w:val="TAL"/>
              <w:ind w:left="284"/>
              <w:rPr>
                <w:szCs w:val="18"/>
                <w:lang w:eastAsia="zh-CN"/>
              </w:rPr>
            </w:pPr>
            <w:r>
              <w:rPr>
                <w:szCs w:val="18"/>
                <w:lang w:eastAsia="zh-CN"/>
              </w:rPr>
              <w:t xml:space="preserve">If the indication of </w:t>
            </w:r>
            <w:r>
              <w:rPr>
                <w:rFonts w:ascii="Courier New" w:hAnsi="Courier New" w:cs="Courier New"/>
                <w:szCs w:val="18"/>
              </w:rPr>
              <w:t>enableEnoughNotEnoughIndication</w:t>
            </w:r>
            <w:r>
              <w:rPr>
                <w:szCs w:val="18"/>
                <w:lang w:eastAsia="zh-CN"/>
              </w:rPr>
              <w:t xml:space="preserve"> is “disable”, valid values are {RS1, RS2}.</w:t>
            </w:r>
          </w:p>
          <w:p w:rsidR="0051637C" w:rsidRDefault="0051637C" w:rsidP="0051637C">
            <w:pPr>
              <w:pStyle w:val="TAL"/>
              <w:rPr>
                <w:szCs w:val="18"/>
                <w:lang w:eastAsia="zh-CN"/>
              </w:rPr>
            </w:pPr>
          </w:p>
          <w:p w:rsidR="0051637C" w:rsidRDefault="0051637C" w:rsidP="0051637C">
            <w:pPr>
              <w:pStyle w:val="TAN"/>
              <w:rPr>
                <w:lang w:eastAsia="en-GB"/>
              </w:rPr>
            </w:pPr>
            <w:r>
              <w:rPr>
                <w:szCs w:val="18"/>
                <w:lang w:eastAsia="zh-CN"/>
              </w:rPr>
              <w:t>RS1_FOR_ENOUGH_MITIGATION</w:t>
            </w:r>
            <w:r>
              <w:rPr>
                <w:lang w:eastAsia="en-GB"/>
              </w:rPr>
              <w:t xml:space="preserve"> means RIM-RS type 1 is used to indicate 'enough mitigation' functionality.</w:t>
            </w:r>
          </w:p>
          <w:p w:rsidR="0051637C" w:rsidRDefault="0051637C" w:rsidP="0051637C">
            <w:pPr>
              <w:pStyle w:val="TAL"/>
              <w:rPr>
                <w:szCs w:val="18"/>
                <w:lang w:eastAsia="zh-CN"/>
              </w:rPr>
            </w:pPr>
            <w:r>
              <w:rPr>
                <w:szCs w:val="18"/>
                <w:lang w:eastAsia="zh-CN"/>
              </w:rPr>
              <w:t>RS1_FOR_NOT_ENOUGH_MITIGATION</w:t>
            </w:r>
            <w:r>
              <w:rPr>
                <w:lang w:eastAsia="en-GB"/>
              </w:rPr>
              <w:t xml:space="preserve"> means RIM-RS type 1 is used to indicate 'Not enough mitigation' functionality.</w:t>
            </w:r>
          </w:p>
          <w:p w:rsidR="0051637C" w:rsidRDefault="0051637C" w:rsidP="0051637C">
            <w:pPr>
              <w:pStyle w:val="TAL"/>
              <w:rPr>
                <w:szCs w:val="18"/>
                <w:lang w:eastAsia="zh-CN"/>
              </w:rPr>
            </w:pPr>
          </w:p>
          <w:p w:rsidR="0051637C" w:rsidRDefault="0051637C" w:rsidP="0051637C">
            <w:pPr>
              <w:pStyle w:val="TAL"/>
              <w:rPr>
                <w:szCs w:val="18"/>
                <w:lang w:eastAsia="zh-CN"/>
              </w:rPr>
            </w:pPr>
            <w:r>
              <w:t>allowedValues:</w:t>
            </w:r>
            <w:r>
              <w:rPr>
                <w:szCs w:val="18"/>
                <w:lang w:eastAsia="zh-CN"/>
              </w:rPr>
              <w:t xml:space="preserve"> RS1, RS2, RS1_FOR_ENOUGH_MITIGATION, RS1_FOR_NOT_ENOUGH_MITIGATION</w:t>
            </w:r>
          </w:p>
          <w:p w:rsidR="0051637C" w:rsidRDefault="0051637C" w:rsidP="0051637C">
            <w:pPr>
              <w:keepNext/>
              <w:keepLines/>
              <w:spacing w:after="0"/>
              <w:rPr>
                <w:lang w:eastAsia="zh-CN"/>
              </w:rPr>
            </w:pPr>
            <w:r>
              <w:rPr>
                <w:szCs w:val="18"/>
                <w:lang w:eastAsia="zh-CN"/>
              </w:rPr>
              <w:t xml:space="preserve"> </w:t>
            </w: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pPr>
            <w:r>
              <w:t>type: Enum</w:t>
            </w:r>
          </w:p>
          <w:p w:rsidR="0051637C" w:rsidRDefault="0051637C" w:rsidP="0051637C">
            <w:pPr>
              <w:pStyle w:val="TAL"/>
            </w:pPr>
            <w:r>
              <w:t>multiplicity: 1</w:t>
            </w:r>
          </w:p>
          <w:p w:rsidR="0051637C" w:rsidRDefault="0051637C" w:rsidP="0051637C">
            <w:pPr>
              <w:pStyle w:val="TAL"/>
            </w:pPr>
            <w:r>
              <w:t>isOrdered: N/A</w:t>
            </w:r>
          </w:p>
          <w:p w:rsidR="0051637C" w:rsidRDefault="0051637C" w:rsidP="0051637C">
            <w:pPr>
              <w:pStyle w:val="TAL"/>
            </w:pPr>
            <w:r>
              <w:t>isUnique: N/A</w:t>
            </w:r>
          </w:p>
          <w:p w:rsidR="0051637C" w:rsidRDefault="0051637C" w:rsidP="0051637C">
            <w:pPr>
              <w:pStyle w:val="TAL"/>
            </w:pPr>
            <w:r>
              <w:t>defaultValue: None</w:t>
            </w:r>
          </w:p>
          <w:p w:rsidR="0051637C" w:rsidRDefault="0051637C" w:rsidP="0051637C">
            <w:pPr>
              <w:pStyle w:val="TAL"/>
            </w:pPr>
            <w: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lastRenderedPageBreak/>
              <w:t>rimRSMonitoringWindowDuration</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szCs w:val="18"/>
                <w:lang w:eastAsia="zh-CN"/>
              </w:rPr>
            </w:pPr>
            <w:r>
              <w:rPr>
                <w:szCs w:val="18"/>
              </w:rPr>
              <w:t xml:space="preserve">This </w:t>
            </w:r>
            <w:r>
              <w:rPr>
                <w:rFonts w:cs="Arial"/>
                <w:szCs w:val="18"/>
                <w:lang w:eastAsia="en-GB"/>
              </w:rPr>
              <w:t xml:space="preserve">attribute </w:t>
            </w:r>
            <w:r>
              <w:rPr>
                <w:szCs w:val="18"/>
              </w:rPr>
              <w:t xml:space="preserve">configures a duration of the </w:t>
            </w:r>
            <w:r>
              <w:t>monitoring window</w:t>
            </w:r>
            <w:r>
              <w:rPr>
                <w:szCs w:val="18"/>
              </w:rPr>
              <w:t xml:space="preserve">  in which gNB monitors the RIM-RS, in unit of </w:t>
            </w:r>
            <m:oMath>
              <m:sSub>
                <m:sSubPr>
                  <m:ctrlPr>
                    <w:rPr>
                      <w:rFonts w:ascii="Cambria Math" w:hAnsi="Cambria Math" w:cs="宋体"/>
                      <w:i/>
                      <w:szCs w:val="18"/>
                    </w:rPr>
                  </m:ctrlPr>
                </m:sSubPr>
                <m:e>
                  <m:r>
                    <w:rPr>
                      <w:rFonts w:ascii="Cambria Math" w:hAnsi="Cambria Math"/>
                      <w:szCs w:val="18"/>
                      <w:lang w:val="en-US"/>
                    </w:rPr>
                    <m:t>P</m:t>
                  </m:r>
                </m:e>
                <m:sub>
                  <m:r>
                    <m:rPr>
                      <m:nor/>
                    </m:rPr>
                    <w:rPr>
                      <w:rFonts w:ascii="Cambria Math" w:hAnsi="Cambria Math"/>
                      <w:szCs w:val="18"/>
                      <w:lang w:val="en-US"/>
                    </w:rPr>
                    <m:t>t</m:t>
                  </m:r>
                </m:sub>
              </m:sSub>
            </m:oMath>
            <w:r>
              <w:rPr>
                <w:szCs w:val="18"/>
                <w:lang w:eastAsia="zh-CN"/>
              </w:rPr>
              <w:t xml:space="preserve">, where </w:t>
            </w:r>
            <m:oMath>
              <m:sSub>
                <m:sSubPr>
                  <m:ctrlPr>
                    <w:rPr>
                      <w:rFonts w:ascii="Cambria Math" w:hAnsi="Cambria Math" w:cs="宋体"/>
                      <w:i/>
                      <w:szCs w:val="18"/>
                    </w:rPr>
                  </m:ctrlPr>
                </m:sSubPr>
                <m:e>
                  <m:r>
                    <w:rPr>
                      <w:rFonts w:ascii="Cambria Math" w:hAnsi="Cambria Math"/>
                      <w:szCs w:val="18"/>
                      <w:lang w:val="en-US"/>
                    </w:rPr>
                    <m:t>P</m:t>
                  </m:r>
                </m:e>
                <m:sub>
                  <m:r>
                    <m:rPr>
                      <m:nor/>
                    </m:rPr>
                    <w:rPr>
                      <w:rFonts w:ascii="Cambria Math" w:hAnsi="Cambria Math"/>
                      <w:szCs w:val="18"/>
                      <w:lang w:val="en-US"/>
                    </w:rPr>
                    <m:t>t</m:t>
                  </m:r>
                </m:sub>
              </m:sSub>
            </m:oMath>
            <w:r>
              <w:t xml:space="preserve"> is the RIM-RS transmission periodicity in units of uplink-downlink switching period </w:t>
            </w:r>
            <w:r>
              <w:rPr>
                <w:rFonts w:cs="Arial"/>
                <w:szCs w:val="18"/>
                <w:lang w:eastAsia="en-GB"/>
              </w:rPr>
              <w:t>(see 38.211 [32], subclause 7.4.1.6)</w:t>
            </w:r>
            <w:r>
              <w:t>.</w:t>
            </w:r>
          </w:p>
          <w:p w:rsidR="0051637C" w:rsidRDefault="0051637C" w:rsidP="0051637C">
            <w:pPr>
              <w:pStyle w:val="TAL"/>
              <w:ind w:left="284"/>
              <w:rPr>
                <w:szCs w:val="18"/>
              </w:rPr>
            </w:pPr>
            <w:r>
              <w:rPr>
                <w:szCs w:val="18"/>
              </w:rPr>
              <w:t xml:space="preserve">This field is configured together with </w:t>
            </w:r>
            <w:r>
              <w:rPr>
                <w:rFonts w:ascii="Courier New" w:hAnsi="Courier New" w:cs="Courier New"/>
                <w:szCs w:val="18"/>
              </w:rPr>
              <w:t>rimRSMonitoringInterval</w:t>
            </w:r>
            <w:r>
              <w:rPr>
                <w:szCs w:val="18"/>
              </w:rPr>
              <w:t xml:space="preserve">, </w:t>
            </w:r>
            <w:r>
              <w:rPr>
                <w:rFonts w:ascii="Courier New" w:hAnsi="Courier New" w:cs="Courier New"/>
                <w:szCs w:val="18"/>
              </w:rPr>
              <w:t>rimRSMonitoringWindowStartingOffset</w:t>
            </w:r>
            <w:r>
              <w:rPr>
                <w:rFonts w:ascii="Courier New" w:hAnsi="Courier New" w:cs="Courier New"/>
                <w:szCs w:val="18"/>
                <w:lang w:eastAsia="zh-CN"/>
              </w:rPr>
              <w:t xml:space="preserve">, </w:t>
            </w:r>
            <w:r>
              <w:rPr>
                <w:rFonts w:ascii="Courier New" w:hAnsi="Courier New" w:cs="Courier New"/>
                <w:szCs w:val="18"/>
              </w:rPr>
              <w:t>rimRSMonitoringOccasionInterval</w:t>
            </w:r>
            <w:r>
              <w:rPr>
                <w:szCs w:val="18"/>
              </w:rPr>
              <w:t xml:space="preserve"> and </w:t>
            </w:r>
            <w:r>
              <w:rPr>
                <w:rFonts w:ascii="Courier New" w:hAnsi="Courier New" w:cs="Courier New"/>
                <w:szCs w:val="18"/>
              </w:rPr>
              <w:t>rimRSMonitoringOccasionStartingOffset</w:t>
            </w:r>
            <w:r>
              <w:rPr>
                <w:szCs w:val="18"/>
              </w:rPr>
              <w:t>.</w:t>
            </w:r>
          </w:p>
          <w:p w:rsidR="0051637C" w:rsidRDefault="0051637C" w:rsidP="0051637C">
            <w:pPr>
              <w:pStyle w:val="TAL"/>
              <w:ind w:left="284"/>
            </w:pPr>
            <w:r>
              <w:rPr>
                <w:szCs w:val="18"/>
                <w:lang w:eastAsia="zh-CN"/>
              </w:rPr>
              <w:t xml:space="preserve">The </w:t>
            </w:r>
            <w:r>
              <w:rPr>
                <w:szCs w:val="18"/>
              </w:rPr>
              <w:t xml:space="preserve">duration of the </w:t>
            </w:r>
            <w:r>
              <w:t xml:space="preserve">monitoring window is expected to be larger than or equal to </w:t>
            </w:r>
            <m:oMath>
              <m:r>
                <w:rPr>
                  <w:rFonts w:ascii="Cambria Math" w:hAnsi="Cambria Math"/>
                </w:rPr>
                <m:t>M*</m:t>
              </m:r>
              <m:sSub>
                <m:sSubPr>
                  <m:ctrlPr>
                    <w:rPr>
                      <w:rFonts w:ascii="Cambria Math" w:hAnsi="Cambria Math" w:cs="宋体"/>
                      <w:i/>
                      <w:sz w:val="24"/>
                      <w:szCs w:val="24"/>
                      <w:lang w:val="sv-SE"/>
                    </w:rPr>
                  </m:ctrlPr>
                </m:sSubPr>
                <m:e>
                  <m:r>
                    <w:rPr>
                      <w:rFonts w:ascii="Cambria Math" w:hAnsi="Cambria Math"/>
                      <w:lang w:val="sv-SE"/>
                    </w:rPr>
                    <m:t>P</m:t>
                  </m:r>
                </m:e>
                <m:sub>
                  <m:r>
                    <m:rPr>
                      <m:nor/>
                    </m:rPr>
                    <w:rPr>
                      <w:rFonts w:ascii="Cambria Math" w:hAnsi="Cambria Math"/>
                      <w:lang w:val="en-US"/>
                    </w:rPr>
                    <m:t>t</m:t>
                  </m:r>
                </m:sub>
              </m:sSub>
            </m:oMath>
            <w:r>
              <w:rPr>
                <w:szCs w:val="24"/>
                <w:lang w:eastAsia="zh-CN"/>
              </w:rPr>
              <w:t xml:space="preserve">, where </w:t>
            </w:r>
            <m:oMath>
              <m:r>
                <w:rPr>
                  <w:rFonts w:ascii="Cambria Math" w:hAnsi="Cambria Math"/>
                </w:rPr>
                <m:t>M</m:t>
              </m:r>
            </m:oMath>
            <w:r>
              <w:rPr>
                <w:szCs w:val="24"/>
                <w:lang w:eastAsia="zh-CN"/>
              </w:rPr>
              <w:t xml:space="preserve"> is </w:t>
            </w:r>
            <w:r>
              <w:t xml:space="preserve">the interval between adjacent monitoring occasions within the monitoring window (configured by </w:t>
            </w:r>
            <w:r>
              <w:rPr>
                <w:rFonts w:ascii="Courier New" w:hAnsi="Courier New" w:cs="Courier New"/>
                <w:szCs w:val="18"/>
              </w:rPr>
              <w:t>rimRSMonitoringInterval</w:t>
            </w:r>
            <w:r>
              <w:t>).</w:t>
            </w:r>
          </w:p>
          <w:p w:rsidR="0051637C" w:rsidRDefault="0051637C" w:rsidP="0051637C">
            <w:pPr>
              <w:pStyle w:val="TAL"/>
              <w:ind w:left="284"/>
              <w:rPr>
                <w:rFonts w:cs="Arial"/>
                <w:szCs w:val="18"/>
              </w:rPr>
            </w:pPr>
            <w:r>
              <w:rPr>
                <w:rFonts w:cs="Arial"/>
                <w:szCs w:val="18"/>
              </w:rPr>
              <w:t xml:space="preserve">The absolute duration of the monitoring window is not expected to be larger than the periodicity of the monitoring window (configured by </w:t>
            </w:r>
            <w:r>
              <w:rPr>
                <w:rFonts w:ascii="Courier New" w:hAnsi="Courier New" w:cs="Courier New"/>
                <w:szCs w:val="18"/>
              </w:rPr>
              <w:t>rimRSMonitoringWindowPeriodicity</w:t>
            </w:r>
            <w:r>
              <w:rPr>
                <w:rFonts w:cs="Arial"/>
                <w:szCs w:val="18"/>
              </w:rPr>
              <w:t>).</w:t>
            </w:r>
          </w:p>
          <w:p w:rsidR="0051637C" w:rsidRDefault="0051637C" w:rsidP="0051637C">
            <w:pPr>
              <w:pStyle w:val="TAL"/>
              <w:ind w:left="284"/>
            </w:pPr>
            <w:r>
              <w:t xml:space="preserve">Only the earliest </w:t>
            </w:r>
            <m:oMath>
              <m:sSub>
                <m:sSubPr>
                  <m:ctrlPr>
                    <w:rPr>
                      <w:rFonts w:ascii="Cambria Math" w:hAnsi="Cambria Math"/>
                      <w:i/>
                    </w:rPr>
                  </m:ctrlPr>
                </m:sSubPr>
                <m:e>
                  <m:r>
                    <w:rPr>
                      <w:rFonts w:ascii="Cambria Math" w:hAnsi="Cambria Math"/>
                    </w:rPr>
                    <m:t>N</m:t>
                  </m:r>
                </m:e>
                <m:sub>
                  <m:r>
                    <w:rPr>
                      <w:rFonts w:ascii="Cambria Math" w:hAnsi="Cambria Math"/>
                    </w:rPr>
                    <m:t>T</m:t>
                  </m:r>
                </m:sub>
              </m:sSub>
            </m:oMath>
            <w:r>
              <w:rPr>
                <w:lang w:eastAsia="zh-CN"/>
              </w:rPr>
              <w:t xml:space="preserve"> </w:t>
            </w:r>
            <w:r>
              <w:t>consecutive detection durations in each RIM-RS transmission periodicity (</w:t>
            </w:r>
            <m:oMath>
              <m:sSub>
                <m:sSubPr>
                  <m:ctrlPr>
                    <w:rPr>
                      <w:rFonts w:ascii="Cambria Math" w:hAnsi="Cambria Math" w:cs="宋体"/>
                      <w:i/>
                      <w:sz w:val="24"/>
                      <w:szCs w:val="24"/>
                      <w:lang w:val="sv-SE"/>
                    </w:rPr>
                  </m:ctrlPr>
                </m:sSubPr>
                <m:e>
                  <m:r>
                    <w:rPr>
                      <w:rFonts w:ascii="Cambria Math" w:hAnsi="Cambria Math"/>
                      <w:lang w:val="sv-SE"/>
                    </w:rPr>
                    <m:t>P</m:t>
                  </m:r>
                </m:e>
                <m:sub>
                  <m:r>
                    <m:rPr>
                      <m:nor/>
                    </m:rPr>
                    <w:rPr>
                      <w:rFonts w:ascii="Cambria Math" w:hAnsi="Cambria Math"/>
                      <w:lang w:val="en-US"/>
                    </w:rPr>
                    <m:t>t</m:t>
                  </m:r>
                </m:sub>
              </m:sSub>
            </m:oMath>
            <w:r>
              <w:t xml:space="preserve">) in the monitoring window are taken as valid time for monitoring potential interference, and they are consecutively monitored in the monitoring window, while the residual part of each RIM-RS transmission periodicity is not used for discovering potential interference, where, a consecutive detection duration spans </w:t>
            </w:r>
            <m:oMath>
              <m:r>
                <w:rPr>
                  <w:rFonts w:ascii="Cambria Math" w:hAnsi="Cambria Math"/>
                </w:rPr>
                <m:t>P1*R1</m:t>
              </m:r>
            </m:oMath>
            <w:r>
              <w:t xml:space="preserve"> (if only </w:t>
            </w:r>
            <m:oMath>
              <m:r>
                <w:rPr>
                  <w:rFonts w:ascii="Cambria Math" w:hAnsi="Cambria Math"/>
                </w:rPr>
                <m:t>P1</m:t>
              </m:r>
            </m:oMath>
            <w:r>
              <w:t xml:space="preserve"> is configured) or </w:t>
            </w:r>
            <m:oMath>
              <m:f>
                <m:fPr>
                  <m:type m:val="lin"/>
                  <m:ctrlPr>
                    <w:rPr>
                      <w:rFonts w:ascii="Cambria Math" w:hAnsi="Cambria Math"/>
                      <w:i/>
                    </w:rPr>
                  </m:ctrlPr>
                </m:fPr>
                <m:num>
                  <m:d>
                    <m:dPr>
                      <m:ctrlPr>
                        <w:rPr>
                          <w:rFonts w:ascii="Cambria Math" w:hAnsi="Cambria Math"/>
                          <w:i/>
                        </w:rPr>
                      </m:ctrlPr>
                    </m:dPr>
                    <m:e>
                      <m:r>
                        <w:rPr>
                          <w:rFonts w:ascii="Cambria Math" w:hAnsi="Cambria Math"/>
                        </w:rPr>
                        <m:t>P1+P2</m:t>
                      </m:r>
                    </m:e>
                  </m:d>
                </m:num>
                <m:den>
                  <m:r>
                    <w:rPr>
                      <w:rFonts w:ascii="Cambria Math" w:hAnsi="Cambria Math"/>
                    </w:rPr>
                    <m:t>2</m:t>
                  </m:r>
                </m:den>
              </m:f>
              <m:r>
                <w:rPr>
                  <w:rFonts w:ascii="Cambria Math" w:hAnsi="Cambria Math"/>
                </w:rPr>
                <m:t>*R1</m:t>
              </m:r>
            </m:oMath>
            <w:r>
              <w:t xml:space="preserve"> (if both</w:t>
            </w:r>
            <m:oMath>
              <m:r>
                <w:rPr>
                  <w:rFonts w:ascii="Cambria Math" w:hAnsi="Cambria Math"/>
                </w:rPr>
                <m:t xml:space="preserve"> P1</m:t>
              </m:r>
            </m:oMath>
            <w:r>
              <w:t xml:space="preserve"> and </w:t>
            </w:r>
            <m:oMath>
              <m:r>
                <w:rPr>
                  <w:rFonts w:ascii="Cambria Math" w:hAnsi="Cambria Math"/>
                </w:rPr>
                <m:t>P2</m:t>
              </m:r>
            </m:oMath>
            <w:r>
              <w:t xml:space="preserve"> are configured), where,</w:t>
            </w:r>
          </w:p>
          <w:p w:rsidR="0051637C" w:rsidRDefault="0051637C" w:rsidP="0051637C">
            <w:pPr>
              <w:pStyle w:val="TAL"/>
              <w:ind w:left="568"/>
            </w:pPr>
            <m:oMath>
              <m:r>
                <w:rPr>
                  <w:rFonts w:ascii="Cambria Math" w:hAnsi="Cambria Math"/>
                </w:rPr>
                <m:t>R1</m:t>
              </m:r>
            </m:oMath>
            <w:r>
              <w:rPr>
                <w:rFonts w:cs="Arial"/>
                <w:szCs w:val="18"/>
                <w:lang w:eastAsia="en-GB"/>
              </w:rPr>
              <w:t xml:space="preserve"> is the number of consecutive </w:t>
            </w:r>
            <w:r>
              <w:t>uplink-downlink</w:t>
            </w:r>
            <w:r>
              <w:rPr>
                <w:rFonts w:cs="Arial"/>
                <w:szCs w:val="18"/>
                <w:lang w:eastAsia="en-GB"/>
              </w:rPr>
              <w:t xml:space="preserve">switching periods for RS-1 (configured by </w:t>
            </w:r>
            <w:r>
              <w:rPr>
                <w:rFonts w:ascii="Courier New" w:hAnsi="Courier New" w:cs="Courier New"/>
                <w:szCs w:val="18"/>
              </w:rPr>
              <w:t>nrofConsecutiveRIMRS1</w:t>
            </w:r>
            <w:r>
              <w:rPr>
                <w:rFonts w:cs="Arial"/>
                <w:szCs w:val="18"/>
                <w:lang w:eastAsia="en-GB"/>
              </w:rPr>
              <w:t>)</w:t>
            </w:r>
            <w:r>
              <w:t>,</w:t>
            </w:r>
          </w:p>
          <w:p w:rsidR="0051637C" w:rsidRDefault="0051637C" w:rsidP="0051637C">
            <w:pPr>
              <w:pStyle w:val="TAL"/>
              <w:ind w:left="568"/>
            </w:pPr>
            <m:oMath>
              <m:r>
                <w:rPr>
                  <w:rFonts w:ascii="Cambria Math" w:hAnsi="Cambria Math"/>
                </w:rPr>
                <m:t>P1</m:t>
              </m:r>
            </m:oMath>
            <w:r>
              <w:t xml:space="preserve"> is the </w:t>
            </w:r>
            <w:r>
              <w:rPr>
                <w:rFonts w:cs="Arial"/>
                <w:szCs w:val="18"/>
                <w:lang w:eastAsia="en-GB"/>
              </w:rPr>
              <w:t xml:space="preserve">first </w:t>
            </w:r>
            <w:r>
              <w:t>uplink-downlink</w:t>
            </w:r>
            <w:r>
              <w:rPr>
                <w:rFonts w:cs="Arial"/>
                <w:szCs w:val="18"/>
                <w:lang w:eastAsia="en-GB"/>
              </w:rPr>
              <w:t xml:space="preserve">switching period (configured by </w:t>
            </w:r>
            <w:r>
              <w:rPr>
                <w:rFonts w:ascii="Courier New" w:hAnsi="Courier New" w:cs="Courier New"/>
                <w:szCs w:val="18"/>
              </w:rPr>
              <w:t>dlULSwitchingPeriod1</w:t>
            </w:r>
            <w:r>
              <w:rPr>
                <w:rFonts w:cs="Arial"/>
                <w:szCs w:val="18"/>
                <w:lang w:eastAsia="en-GB"/>
              </w:rPr>
              <w:t xml:space="preserve">), </w:t>
            </w:r>
          </w:p>
          <w:p w:rsidR="0051637C" w:rsidRDefault="0051637C" w:rsidP="0051637C">
            <w:pPr>
              <w:pStyle w:val="TAL"/>
              <w:ind w:left="568"/>
            </w:pPr>
            <m:oMath>
              <m:r>
                <w:rPr>
                  <w:rFonts w:ascii="Cambria Math" w:hAnsi="Cambria Math"/>
                </w:rPr>
                <m:t>P2</m:t>
              </m:r>
            </m:oMath>
            <w:r>
              <w:rPr>
                <w:rFonts w:cs="Arial"/>
                <w:szCs w:val="18"/>
                <w:lang w:eastAsia="en-GB"/>
              </w:rPr>
              <w:t xml:space="preserve"> is the </w:t>
            </w:r>
            <w:r>
              <w:t>second uplink-downlink switching period (</w:t>
            </w:r>
            <w:r>
              <w:rPr>
                <w:rFonts w:cs="Arial"/>
                <w:szCs w:val="18"/>
                <w:lang w:eastAsia="en-GB"/>
              </w:rPr>
              <w:t>configured by</w:t>
            </w:r>
            <w:r>
              <w:t xml:space="preserve"> </w:t>
            </w:r>
            <w:r>
              <w:rPr>
                <w:rFonts w:ascii="Courier New" w:hAnsi="Courier New" w:cs="Courier New"/>
                <w:szCs w:val="18"/>
              </w:rPr>
              <w:t>dlULSwitchingPeriod2</w:t>
            </w:r>
            <w:r>
              <w:t>), and</w:t>
            </w:r>
          </w:p>
          <w:p w:rsidR="0051637C" w:rsidRPr="00A71A16" w:rsidRDefault="00607D76" w:rsidP="0051637C">
            <w:pPr>
              <w:pStyle w:val="TAL"/>
            </w:pPr>
            <m:oMathPara>
              <m:oMath>
                <m:sSub>
                  <m:sSubPr>
                    <m:ctrlPr>
                      <w:rPr>
                        <w:rFonts w:ascii="Cambria Math" w:hAnsi="Cambria Math"/>
                        <w:i/>
                      </w:rPr>
                    </m:ctrlPr>
                  </m:sSubPr>
                  <m:e>
                    <m:r>
                      <w:rPr>
                        <w:rFonts w:ascii="Cambria Math" w:hAnsi="Cambria Math"/>
                      </w:rPr>
                      <m:t>N</m:t>
                    </m:r>
                  </m:e>
                  <m:sub>
                    <m:r>
                      <w:rPr>
                        <w:rFonts w:ascii="Cambria Math" w:hAnsi="Cambria Math"/>
                      </w:rPr>
                      <m:t>T</m:t>
                    </m:r>
                  </m:sub>
                </m:sSub>
                <m:r>
                  <w:rPr>
                    <w:rFonts w:ascii="Cambria Math" w:hAnsi="Cambria Math"/>
                    <w:lang w:val="en-US"/>
                  </w:rPr>
                  <m:t>=</m:t>
                </m:r>
                <m:d>
                  <m:dPr>
                    <m:begChr m:val="{"/>
                    <m:endChr m:val=""/>
                    <m:ctrlPr>
                      <w:rPr>
                        <w:rFonts w:ascii="Cambria Math" w:hAnsi="Cambria Math"/>
                        <w:i/>
                        <w:lang w:val="en-US"/>
                      </w:rPr>
                    </m:ctrlPr>
                  </m:dPr>
                  <m:e>
                    <m:m>
                      <m:mPr>
                        <m:mcs>
                          <m:mc>
                            <m:mcPr>
                              <m:count m:val="2"/>
                              <m:mcJc m:val="center"/>
                            </m:mcPr>
                          </m:mc>
                        </m:mcs>
                        <m:ctrlPr>
                          <w:rPr>
                            <w:rFonts w:ascii="Cambria Math" w:hAnsi="Cambria Math"/>
                            <w:i/>
                            <w:lang w:val="en-US"/>
                          </w:rPr>
                        </m:ctrlPr>
                      </m:mPr>
                      <m:mr>
                        <m:e>
                          <m:d>
                            <m:dPr>
                              <m:begChr m:val="⌈"/>
                              <m:endChr m:val="⌉"/>
                              <m:ctrlPr>
                                <w:rPr>
                                  <w:rFonts w:ascii="Cambria Math" w:hAnsi="Cambria Math" w:cs="宋体"/>
                                  <w:i/>
                                  <w:sz w:val="24"/>
                                  <w:szCs w:val="24"/>
                                </w:rPr>
                              </m:ctrlPr>
                            </m:dPr>
                            <m:e>
                              <m:f>
                                <m:fPr>
                                  <m:ctrlPr>
                                    <w:rPr>
                                      <w:rFonts w:ascii="Cambria Math" w:hAnsi="Cambria Math" w:cs="宋体"/>
                                      <w:i/>
                                      <w:sz w:val="24"/>
                                      <w:szCs w:val="24"/>
                                    </w:rPr>
                                  </m:ctrlPr>
                                </m:fPr>
                                <m:num>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num>
                                <m:den>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den>
                              </m:f>
                            </m:e>
                          </m:d>
                        </m:e>
                        <m:e>
                          <m:r>
                            <m:rPr>
                              <m:sty m:val="p"/>
                            </m:rPr>
                            <w:rPr>
                              <w:rFonts w:ascii="Cambria Math" w:hAnsi="Cambria Math"/>
                              <w:lang w:val="en-US"/>
                            </w:rPr>
                            <m:t>if</m:t>
                          </m:r>
                          <m:r>
                            <w:rPr>
                              <w:rFonts w:ascii="Cambria Math" w:hAnsi="Cambria Math"/>
                              <w:lang w:val="en-US"/>
                            </w:rPr>
                            <m:t xml:space="preserve"> </m:t>
                          </m:r>
                          <m:r>
                            <m:rPr>
                              <m:sty m:val="p"/>
                            </m:rPr>
                            <w:rPr>
                              <w:rFonts w:ascii="Cambria Math" w:hAnsi="Cambria Math" w:cs="Courier New"/>
                              <w:szCs w:val="18"/>
                            </w:rPr>
                            <m:t>enableEnoughNotEnoughIndication is "disable"</m:t>
                          </m:r>
                        </m:e>
                      </m:mr>
                      <m:mr>
                        <m:e>
                          <m:d>
                            <m:dPr>
                              <m:begChr m:val="⌈"/>
                              <m:endChr m:val="⌉"/>
                              <m:ctrlPr>
                                <w:rPr>
                                  <w:rFonts w:ascii="Cambria Math" w:hAnsi="Cambria Math" w:cs="宋体"/>
                                  <w:i/>
                                  <w:sz w:val="24"/>
                                  <w:szCs w:val="24"/>
                                </w:rPr>
                              </m:ctrlPr>
                            </m:dPr>
                            <m:e>
                              <m:f>
                                <m:fPr>
                                  <m:ctrlPr>
                                    <w:rPr>
                                      <w:rFonts w:ascii="Cambria Math" w:hAnsi="Cambria Math" w:cs="宋体"/>
                                      <w:i/>
                                      <w:sz w:val="24"/>
                                      <w:szCs w:val="24"/>
                                    </w:rPr>
                                  </m:ctrlPr>
                                </m:fPr>
                                <m:num>
                                  <m:r>
                                    <w:rPr>
                                      <w:rFonts w:ascii="Cambria Math" w:hAnsi="Cambria Math"/>
                                      <w:lang w:val="en-US"/>
                                    </w:rPr>
                                    <m:t>2</m:t>
                                  </m:r>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num>
                                <m:den>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den>
                              </m:f>
                            </m:e>
                          </m:d>
                        </m:e>
                        <m:e>
                          <m:r>
                            <m:rPr>
                              <m:sty m:val="p"/>
                            </m:rPr>
                            <w:rPr>
                              <w:rFonts w:ascii="Cambria Math" w:hAnsi="Cambria Math"/>
                              <w:lang w:val="en-US"/>
                            </w:rPr>
                            <m:t>if</m:t>
                          </m:r>
                          <m:r>
                            <w:rPr>
                              <w:rFonts w:ascii="Cambria Math" w:hAnsi="Cambria Math"/>
                              <w:lang w:val="en-US"/>
                            </w:rPr>
                            <m:t xml:space="preserve"> </m:t>
                          </m:r>
                          <m:r>
                            <m:rPr>
                              <m:sty m:val="p"/>
                            </m:rPr>
                            <w:rPr>
                              <w:rFonts w:ascii="Cambria Math" w:hAnsi="Cambria Math" w:cs="Courier New"/>
                              <w:szCs w:val="18"/>
                            </w:rPr>
                            <m:t>enableEnoughNotEnoughIndication is "enable"</m:t>
                          </m:r>
                        </m:e>
                      </m:mr>
                    </m:m>
                  </m:e>
                </m:d>
              </m:oMath>
            </m:oMathPara>
          </w:p>
          <w:p w:rsidR="0051637C" w:rsidRDefault="00607D76" w:rsidP="0051637C">
            <w:pPr>
              <w:pStyle w:val="TAL"/>
              <w:ind w:left="568"/>
            </w:pPr>
            <m:oMath>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oMath>
            <w:r w:rsidR="0051637C">
              <w:rPr>
                <w:szCs w:val="18"/>
                <w:lang w:eastAsia="zh-CN"/>
              </w:rPr>
              <w:t xml:space="preserve"> is </w:t>
            </w:r>
            <w:r w:rsidR="0051637C">
              <w:rPr>
                <w:rFonts w:cs="Arial"/>
                <w:szCs w:val="18"/>
                <w:lang w:eastAsia="en-GB"/>
              </w:rPr>
              <w:t xml:space="preserve">the total number of set IDs for RIM RS-1 (configured by </w:t>
            </w:r>
            <w:r w:rsidR="0051637C">
              <w:rPr>
                <w:rFonts w:ascii="Courier New" w:hAnsi="Courier New" w:cs="Courier New"/>
                <w:szCs w:val="18"/>
              </w:rPr>
              <w:t>totalnrofSetIdofRS1</w:t>
            </w:r>
            <w:r w:rsidR="0051637C">
              <w:rPr>
                <w:rFonts w:cs="Arial"/>
                <w:szCs w:val="18"/>
                <w:lang w:eastAsia="en-GB"/>
              </w:rPr>
              <w:t>),</w:t>
            </w:r>
          </w:p>
          <w:p w:rsidR="0051637C" w:rsidRDefault="00607D76" w:rsidP="0051637C">
            <w:pPr>
              <w:pStyle w:val="TAL"/>
              <w:ind w:left="568"/>
            </w:pPr>
            <m:oMath>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oMath>
            <w:r w:rsidR="0051637C">
              <w:rPr>
                <w:rFonts w:cs="Arial"/>
                <w:sz w:val="24"/>
                <w:szCs w:val="24"/>
                <w:lang w:eastAsia="zh-CN"/>
              </w:rPr>
              <w:t xml:space="preserve"> </w:t>
            </w:r>
            <w:r w:rsidR="0051637C">
              <w:rPr>
                <w:rFonts w:cs="Arial"/>
                <w:szCs w:val="18"/>
                <w:lang w:eastAsia="en-GB"/>
              </w:rPr>
              <w:t xml:space="preserve">is the number of candidate frequency resources in the whole network (configured by </w:t>
            </w:r>
            <w:r w:rsidR="0051637C">
              <w:rPr>
                <w:rFonts w:ascii="Courier New" w:hAnsi="Courier New" w:cs="Courier New"/>
                <w:szCs w:val="18"/>
              </w:rPr>
              <w:t>nrofGlobalRIMRSFrequencyCandidates</w:t>
            </w:r>
            <w:r w:rsidR="0051637C">
              <w:rPr>
                <w:rFonts w:cs="Arial"/>
                <w:szCs w:val="18"/>
                <w:lang w:eastAsia="en-GB"/>
              </w:rPr>
              <w:t xml:space="preserve">), and </w:t>
            </w:r>
          </w:p>
          <w:p w:rsidR="0051637C" w:rsidRDefault="00607D76" w:rsidP="0051637C">
            <w:pPr>
              <w:pStyle w:val="TAL"/>
              <w:ind w:left="568"/>
            </w:pPr>
            <m:oMath>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oMath>
            <w:r w:rsidR="0051637C">
              <w:rPr>
                <w:rFonts w:cs="Arial"/>
                <w:sz w:val="24"/>
                <w:szCs w:val="24"/>
                <w:lang w:eastAsia="zh-CN"/>
              </w:rPr>
              <w:t xml:space="preserve"> </w:t>
            </w:r>
            <w:r w:rsidR="0051637C">
              <w:rPr>
                <w:rFonts w:cs="Arial"/>
                <w:szCs w:val="18"/>
                <w:lang w:eastAsia="en-GB"/>
              </w:rPr>
              <w:t xml:space="preserve">is the number of </w:t>
            </w:r>
            <w:r w:rsidR="0051637C">
              <w:t xml:space="preserve">candidate sequences assigned </w:t>
            </w:r>
            <w:r w:rsidR="0051637C">
              <w:rPr>
                <w:rFonts w:cs="Arial"/>
                <w:szCs w:val="18"/>
                <w:lang w:eastAsia="en-GB"/>
              </w:rPr>
              <w:t xml:space="preserve">for RIM RS-1 (configured by </w:t>
            </w:r>
            <w:r w:rsidR="0051637C">
              <w:rPr>
                <w:rFonts w:ascii="Courier New" w:hAnsi="Courier New" w:cs="Courier New"/>
                <w:szCs w:val="18"/>
              </w:rPr>
              <w:t>nrofRIMRSSequenceCandidatesofRS1</w:t>
            </w:r>
            <w:r w:rsidR="0051637C">
              <w:rPr>
                <w:rFonts w:cs="Arial"/>
                <w:szCs w:val="18"/>
                <w:lang w:eastAsia="en-GB"/>
              </w:rPr>
              <w:t>).</w:t>
            </w:r>
          </w:p>
          <w:p w:rsidR="0051637C" w:rsidRDefault="0051637C" w:rsidP="0051637C">
            <w:pPr>
              <w:pStyle w:val="TAL"/>
              <w:rPr>
                <w:szCs w:val="18"/>
              </w:rPr>
            </w:pPr>
          </w:p>
          <w:p w:rsidR="0051637C" w:rsidRDefault="0051637C" w:rsidP="0051637C">
            <w:pPr>
              <w:pStyle w:val="TAL"/>
              <w:rPr>
                <w:szCs w:val="18"/>
              </w:rPr>
            </w:pPr>
            <w:r>
              <w:rPr>
                <w:szCs w:val="18"/>
              </w:rPr>
              <w:t>allowedValues: 1,2,..2^14</w:t>
            </w:r>
          </w:p>
          <w:p w:rsidR="0051637C" w:rsidRDefault="0051637C" w:rsidP="0051637C">
            <w:pPr>
              <w:pStyle w:val="TAL"/>
              <w:rPr>
                <w:szCs w:val="18"/>
              </w:rPr>
            </w:pPr>
          </w:p>
          <w:p w:rsidR="0051637C" w:rsidRDefault="0051637C" w:rsidP="0051637C">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pPr>
            <w:r>
              <w:t>type: Integer</w:t>
            </w:r>
          </w:p>
          <w:p w:rsidR="0051637C" w:rsidRDefault="0051637C" w:rsidP="0051637C">
            <w:pPr>
              <w:pStyle w:val="TAL"/>
            </w:pPr>
            <w:r>
              <w:t>multiplicity: 1</w:t>
            </w:r>
          </w:p>
          <w:p w:rsidR="0051637C" w:rsidRDefault="0051637C" w:rsidP="0051637C">
            <w:pPr>
              <w:pStyle w:val="TAL"/>
            </w:pPr>
            <w:r>
              <w:t>isOrdered: N/A</w:t>
            </w:r>
          </w:p>
          <w:p w:rsidR="0051637C" w:rsidRDefault="0051637C" w:rsidP="0051637C">
            <w:pPr>
              <w:pStyle w:val="TAL"/>
            </w:pPr>
            <w:r>
              <w:t>isUnique: N/A</w:t>
            </w:r>
          </w:p>
          <w:p w:rsidR="0051637C" w:rsidRDefault="0051637C" w:rsidP="0051637C">
            <w:pPr>
              <w:pStyle w:val="TAL"/>
            </w:pPr>
            <w:r>
              <w:t>defaultValue: None</w:t>
            </w:r>
          </w:p>
          <w:p w:rsidR="0051637C" w:rsidRDefault="0051637C" w:rsidP="0051637C">
            <w:pPr>
              <w:pStyle w:val="TAL"/>
            </w:pPr>
            <w: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t>rimRSMonitoringWindowPeriodicity</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pPr>
            <w:r>
              <w:t xml:space="preserve">This </w:t>
            </w:r>
            <w:r>
              <w:rPr>
                <w:rFonts w:cs="Arial"/>
                <w:szCs w:val="18"/>
                <w:lang w:eastAsia="en-GB"/>
              </w:rPr>
              <w:t xml:space="preserve">attribute </w:t>
            </w:r>
            <w:r>
              <w:t>configures the periodicity of the monitoring window, in unit of hours.</w:t>
            </w:r>
          </w:p>
          <w:p w:rsidR="0051637C" w:rsidRDefault="0051637C" w:rsidP="0051637C">
            <w:pPr>
              <w:pStyle w:val="TAL"/>
            </w:pPr>
          </w:p>
          <w:p w:rsidR="0051637C" w:rsidRDefault="0051637C" w:rsidP="0051637C">
            <w:pPr>
              <w:pStyle w:val="TAL"/>
            </w:pPr>
          </w:p>
          <w:p w:rsidR="0051637C" w:rsidRDefault="0051637C" w:rsidP="0051637C">
            <w:pPr>
              <w:pStyle w:val="TAL"/>
            </w:pPr>
            <w:r>
              <w:t>allowedValues: 1, 2, 3, 4, 6, 8, 12, 24</w:t>
            </w:r>
          </w:p>
          <w:p w:rsidR="0051637C" w:rsidRDefault="0051637C" w:rsidP="0051637C">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pPr>
            <w:r>
              <w:t>type: Integer</w:t>
            </w:r>
          </w:p>
          <w:p w:rsidR="0051637C" w:rsidRDefault="0051637C" w:rsidP="0051637C">
            <w:pPr>
              <w:pStyle w:val="TAL"/>
            </w:pPr>
            <w:r>
              <w:t>multiplicity: 1</w:t>
            </w:r>
          </w:p>
          <w:p w:rsidR="0051637C" w:rsidRDefault="0051637C" w:rsidP="0051637C">
            <w:pPr>
              <w:pStyle w:val="TAL"/>
            </w:pPr>
            <w:r>
              <w:t>isOrdered: N/A</w:t>
            </w:r>
          </w:p>
          <w:p w:rsidR="0051637C" w:rsidRDefault="0051637C" w:rsidP="0051637C">
            <w:pPr>
              <w:pStyle w:val="TAL"/>
            </w:pPr>
            <w:r>
              <w:t>isUnique: N/A</w:t>
            </w:r>
          </w:p>
          <w:p w:rsidR="0051637C" w:rsidRDefault="0051637C" w:rsidP="0051637C">
            <w:pPr>
              <w:pStyle w:val="TAL"/>
            </w:pPr>
            <w:r>
              <w:t>defaultValue: None</w:t>
            </w:r>
          </w:p>
          <w:p w:rsidR="0051637C" w:rsidRDefault="0051637C" w:rsidP="0051637C">
            <w:pPr>
              <w:pStyle w:val="TAL"/>
            </w:pPr>
            <w: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t>rimRSMonitoringWindowStartingOffset</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pPr>
            <w:r>
              <w:t xml:space="preserve">This </w:t>
            </w:r>
            <w:r>
              <w:rPr>
                <w:rFonts w:cs="Arial"/>
                <w:szCs w:val="18"/>
                <w:lang w:eastAsia="en-GB"/>
              </w:rPr>
              <w:t xml:space="preserve">attribute </w:t>
            </w:r>
            <w:r>
              <w:t>configures the start offset of the first monitoring window within one day, in unit of hours.</w:t>
            </w:r>
          </w:p>
          <w:p w:rsidR="0051637C" w:rsidRDefault="0051637C" w:rsidP="0051637C">
            <w:pPr>
              <w:pStyle w:val="TAL"/>
            </w:pPr>
          </w:p>
          <w:p w:rsidR="0051637C" w:rsidRDefault="0051637C" w:rsidP="0051637C">
            <w:pPr>
              <w:pStyle w:val="TAL"/>
            </w:pPr>
            <w:r>
              <w:t>allowedValues: 0,1,2..23</w:t>
            </w:r>
          </w:p>
          <w:p w:rsidR="0051637C" w:rsidRDefault="0051637C" w:rsidP="0051637C">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pPr>
            <w:r>
              <w:t>type: Integer</w:t>
            </w:r>
          </w:p>
          <w:p w:rsidR="0051637C" w:rsidRDefault="0051637C" w:rsidP="0051637C">
            <w:pPr>
              <w:pStyle w:val="TAL"/>
            </w:pPr>
            <w:r>
              <w:t>multiplicity: 1</w:t>
            </w:r>
          </w:p>
          <w:p w:rsidR="0051637C" w:rsidRDefault="0051637C" w:rsidP="0051637C">
            <w:pPr>
              <w:pStyle w:val="TAL"/>
            </w:pPr>
            <w:r>
              <w:t>isOrdered: N/A</w:t>
            </w:r>
          </w:p>
          <w:p w:rsidR="0051637C" w:rsidRDefault="0051637C" w:rsidP="0051637C">
            <w:pPr>
              <w:pStyle w:val="TAL"/>
            </w:pPr>
            <w:r>
              <w:t>isUnique: N/A</w:t>
            </w:r>
          </w:p>
          <w:p w:rsidR="0051637C" w:rsidRDefault="0051637C" w:rsidP="0051637C">
            <w:pPr>
              <w:pStyle w:val="TAL"/>
            </w:pPr>
            <w:r>
              <w:t>defaultValue: None</w:t>
            </w:r>
          </w:p>
          <w:p w:rsidR="0051637C" w:rsidRDefault="0051637C" w:rsidP="0051637C">
            <w:pPr>
              <w:pStyle w:val="TAL"/>
            </w:pPr>
            <w: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lastRenderedPageBreak/>
              <w:t>rimRSMonitoringOccasionInterval</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pPr>
            <w:r>
              <w:t xml:space="preserve">This </w:t>
            </w:r>
            <w:r>
              <w:rPr>
                <w:rFonts w:cs="Arial"/>
                <w:szCs w:val="18"/>
                <w:lang w:eastAsia="en-GB"/>
              </w:rPr>
              <w:t xml:space="preserve">attribute </w:t>
            </w:r>
            <w:r>
              <w:t>configures the interval between adjacent monitoring occasions (</w:t>
            </w:r>
            <w:r>
              <w:rPr>
                <w:i/>
                <w:iCs/>
              </w:rPr>
              <w:t>M</w:t>
            </w:r>
            <w:r>
              <w:t>) within the monitoring window, in unit of consecutive detection duration.</w:t>
            </w:r>
          </w:p>
          <w:p w:rsidR="0051637C" w:rsidRDefault="0051637C" w:rsidP="0051637C">
            <w:pPr>
              <w:pStyle w:val="TAL"/>
              <w:rPr>
                <w:lang w:eastAsia="zh-CN"/>
              </w:rPr>
            </w:pPr>
            <w:r>
              <w:rPr>
                <w:i/>
                <w:iCs/>
              </w:rPr>
              <w:t>M</w:t>
            </w:r>
            <w:r>
              <w:t xml:space="preserve"> is expected to be prime to </w:t>
            </w:r>
            <m:oMath>
              <m:sSub>
                <m:sSubPr>
                  <m:ctrlPr>
                    <w:rPr>
                      <w:rFonts w:ascii="Cambria Math" w:hAnsi="Cambria Math"/>
                      <w:i/>
                    </w:rPr>
                  </m:ctrlPr>
                </m:sSubPr>
                <m:e>
                  <m:r>
                    <w:rPr>
                      <w:rFonts w:ascii="Cambria Math" w:hAnsi="Cambria Math"/>
                    </w:rPr>
                    <m:t>N</m:t>
                  </m:r>
                </m:e>
                <m:sub>
                  <m:r>
                    <w:rPr>
                      <w:rFonts w:ascii="Cambria Math" w:hAnsi="Cambria Math"/>
                    </w:rPr>
                    <m:t>T</m:t>
                  </m:r>
                </m:sub>
              </m:sSub>
            </m:oMath>
            <w:r>
              <w:rPr>
                <w:lang w:eastAsia="zh-CN"/>
              </w:rPr>
              <w:t xml:space="preserve">, where </w:t>
            </w:r>
            <m:oMath>
              <m:sSub>
                <m:sSubPr>
                  <m:ctrlPr>
                    <w:rPr>
                      <w:rFonts w:ascii="Cambria Math" w:hAnsi="Cambria Math"/>
                      <w:i/>
                    </w:rPr>
                  </m:ctrlPr>
                </m:sSubPr>
                <m:e>
                  <m:r>
                    <w:rPr>
                      <w:rFonts w:ascii="Cambria Math" w:hAnsi="Cambria Math"/>
                    </w:rPr>
                    <m:t>N</m:t>
                  </m:r>
                </m:e>
                <m:sub>
                  <m:r>
                    <w:rPr>
                      <w:rFonts w:ascii="Cambria Math" w:hAnsi="Cambria Math"/>
                    </w:rPr>
                    <m:t>T</m:t>
                  </m:r>
                </m:sub>
              </m:sSub>
            </m:oMath>
            <w:r>
              <w:rPr>
                <w:lang w:eastAsia="zh-CN"/>
              </w:rPr>
              <w:t xml:space="preserve"> is given in above attribute </w:t>
            </w:r>
            <w:r>
              <w:rPr>
                <w:rFonts w:ascii="Courier New" w:hAnsi="Courier New" w:cs="Courier New"/>
                <w:szCs w:val="18"/>
              </w:rPr>
              <w:t>rimRSMonitoringWindowDuration</w:t>
            </w:r>
            <w:r>
              <w:rPr>
                <w:lang w:eastAsia="zh-CN"/>
              </w:rPr>
              <w:t>.</w:t>
            </w:r>
          </w:p>
          <w:p w:rsidR="0051637C" w:rsidRDefault="0051637C" w:rsidP="0051637C">
            <w:pPr>
              <w:pStyle w:val="TAL"/>
            </w:pPr>
          </w:p>
          <w:p w:rsidR="0051637C" w:rsidRDefault="0051637C" w:rsidP="0051637C">
            <w:pPr>
              <w:pStyle w:val="TAL"/>
              <w:rPr>
                <w:lang w:eastAsia="zh-CN"/>
              </w:rPr>
            </w:pPr>
            <w:r>
              <w:t>allowedValues: 1,2..</w:t>
            </w:r>
            <m:oMath>
              <m:sSub>
                <m:sSubPr>
                  <m:ctrlPr>
                    <w:rPr>
                      <w:rFonts w:ascii="Cambria Math" w:hAnsi="Cambria Math"/>
                      <w:i/>
                    </w:rPr>
                  </m:ctrlPr>
                </m:sSubPr>
                <m:e>
                  <m:r>
                    <w:rPr>
                      <w:rFonts w:ascii="Cambria Math" w:hAnsi="Cambria Math"/>
                    </w:rPr>
                    <m:t>N</m:t>
                  </m:r>
                </m:e>
                <m:sub>
                  <m:r>
                    <w:rPr>
                      <w:rFonts w:ascii="Cambria Math" w:hAnsi="Cambria Math"/>
                    </w:rPr>
                    <m:t>T</m:t>
                  </m:r>
                </m:sub>
              </m:sSub>
            </m:oMath>
            <w:r>
              <w:t>-1.</w:t>
            </w:r>
          </w:p>
          <w:p w:rsidR="0051637C" w:rsidRDefault="0051637C" w:rsidP="0051637C">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pPr>
            <w:r>
              <w:t>type: Integer</w:t>
            </w:r>
          </w:p>
          <w:p w:rsidR="0051637C" w:rsidRDefault="0051637C" w:rsidP="0051637C">
            <w:pPr>
              <w:pStyle w:val="TAL"/>
            </w:pPr>
            <w:r>
              <w:t>multiplicity: 1</w:t>
            </w:r>
          </w:p>
          <w:p w:rsidR="0051637C" w:rsidRDefault="0051637C" w:rsidP="0051637C">
            <w:pPr>
              <w:pStyle w:val="TAL"/>
            </w:pPr>
            <w:r>
              <w:t>isOrdered: N/A</w:t>
            </w:r>
          </w:p>
          <w:p w:rsidR="0051637C" w:rsidRDefault="0051637C" w:rsidP="0051637C">
            <w:pPr>
              <w:pStyle w:val="TAL"/>
            </w:pPr>
            <w:r>
              <w:t>isUnique: N/A</w:t>
            </w:r>
          </w:p>
          <w:p w:rsidR="0051637C" w:rsidRDefault="0051637C" w:rsidP="0051637C">
            <w:pPr>
              <w:pStyle w:val="TAL"/>
            </w:pPr>
            <w:r>
              <w:t>defaultValue: None</w:t>
            </w:r>
          </w:p>
          <w:p w:rsidR="0051637C" w:rsidRDefault="0051637C" w:rsidP="0051637C">
            <w:pPr>
              <w:pStyle w:val="TAL"/>
            </w:pPr>
            <w: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t>rimRSMonitoringOccasionStartingOffset</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pPr>
            <w:r>
              <w:t xml:space="preserve">This </w:t>
            </w:r>
            <w:r>
              <w:rPr>
                <w:rFonts w:cs="Arial"/>
                <w:szCs w:val="18"/>
                <w:lang w:eastAsia="en-GB"/>
              </w:rPr>
              <w:t xml:space="preserve">attribute </w:t>
            </w:r>
            <w:r>
              <w:t>configures the start offset of the first monitoring occasions within the monitoring window (</w:t>
            </w:r>
            <m:oMath>
              <m:sSub>
                <m:sSubPr>
                  <m:ctrlPr>
                    <w:rPr>
                      <w:rFonts w:ascii="Cambria Math" w:hAnsi="Cambria Math"/>
                      <w:i/>
                    </w:rPr>
                  </m:ctrlPr>
                </m:sSubPr>
                <m:e>
                  <m:r>
                    <w:rPr>
                      <w:rFonts w:ascii="Cambria Math" w:hAnsi="Cambria Math"/>
                    </w:rPr>
                    <m:t>S</m:t>
                  </m:r>
                </m:e>
                <m:sub>
                  <m:r>
                    <w:rPr>
                      <w:rFonts w:ascii="Cambria Math" w:hAnsi="Cambria Math"/>
                    </w:rPr>
                    <m:t>M</m:t>
                  </m:r>
                </m:sub>
              </m:sSub>
            </m:oMath>
            <w:r>
              <w:t>), in unit of consecutive detection duration.</w:t>
            </w:r>
          </w:p>
          <w:p w:rsidR="0051637C" w:rsidRDefault="0051637C" w:rsidP="0051637C">
            <w:pPr>
              <w:pStyle w:val="TAL"/>
              <w:rPr>
                <w:lang w:eastAsia="zh-CN"/>
              </w:rPr>
            </w:pPr>
            <w:r>
              <w:t xml:space="preserve">gNB starts monitoring potential interference </w:t>
            </w:r>
            <w:r>
              <w:rPr>
                <w:lang w:eastAsia="zh-CN"/>
              </w:rPr>
              <w:t>from the</w:t>
            </w:r>
            <w:r>
              <w:t xml:space="preserve"> </w:t>
            </w:r>
            <m:oMath>
              <m:sSub>
                <m:sSubPr>
                  <m:ctrlPr>
                    <w:rPr>
                      <w:rFonts w:ascii="Cambria Math" w:hAnsi="Cambria Math"/>
                      <w:i/>
                    </w:rPr>
                  </m:ctrlPr>
                </m:sSubPr>
                <m:e>
                  <m:r>
                    <w:rPr>
                      <w:rFonts w:ascii="Cambria Math" w:hAnsi="Cambria Math"/>
                    </w:rPr>
                    <m:t>S</m:t>
                  </m:r>
                </m:e>
                <m:sub>
                  <m:r>
                    <w:rPr>
                      <w:rFonts w:ascii="Cambria Math" w:hAnsi="Cambria Math"/>
                    </w:rPr>
                    <m:t>M</m:t>
                  </m:r>
                </m:sub>
              </m:sSub>
            </m:oMath>
            <w:r>
              <w:rPr>
                <w:lang w:eastAsia="zh-CN"/>
              </w:rPr>
              <w:t xml:space="preserve">-th </w:t>
            </w:r>
            <w:r>
              <w:t>consecutive detection duration in the first complete RIM-RS transmission periodicity (</w:t>
            </w:r>
            <m:oMath>
              <m:sSub>
                <m:sSubPr>
                  <m:ctrlPr>
                    <w:rPr>
                      <w:rFonts w:ascii="Cambria Math" w:hAnsi="Cambria Math" w:cs="宋体"/>
                      <w:i/>
                      <w:sz w:val="24"/>
                      <w:szCs w:val="24"/>
                      <w:lang w:val="sv-SE"/>
                    </w:rPr>
                  </m:ctrlPr>
                </m:sSubPr>
                <m:e>
                  <m:r>
                    <w:rPr>
                      <w:rFonts w:ascii="Cambria Math" w:hAnsi="Cambria Math"/>
                      <w:lang w:val="sv-SE"/>
                    </w:rPr>
                    <m:t>P</m:t>
                  </m:r>
                </m:e>
                <m:sub>
                  <m:r>
                    <m:rPr>
                      <m:nor/>
                    </m:rPr>
                    <w:rPr>
                      <w:rFonts w:ascii="Cambria Math" w:hAnsi="Cambria Math"/>
                      <w:lang w:val="en-US"/>
                    </w:rPr>
                    <m:t>t</m:t>
                  </m:r>
                </m:sub>
              </m:sSub>
            </m:oMath>
            <w:r>
              <w:t>) within the monitoring window.</w:t>
            </w:r>
          </w:p>
          <w:p w:rsidR="0051637C" w:rsidRDefault="0051637C" w:rsidP="0051637C">
            <w:pPr>
              <w:pStyle w:val="TAL"/>
            </w:pPr>
          </w:p>
          <w:p w:rsidR="0051637C" w:rsidRDefault="0051637C" w:rsidP="0051637C">
            <w:pPr>
              <w:pStyle w:val="TAL"/>
            </w:pPr>
            <w:r>
              <w:t>allowedValues: 0,1,2..M-1</w:t>
            </w:r>
          </w:p>
          <w:p w:rsidR="0051637C" w:rsidRDefault="0051637C" w:rsidP="0051637C">
            <w:pPr>
              <w:pStyle w:val="TAL"/>
            </w:pPr>
          </w:p>
          <w:p w:rsidR="0051637C" w:rsidRDefault="0051637C" w:rsidP="0051637C">
            <w:pPr>
              <w:pStyle w:val="TAL"/>
              <w:rPr>
                <w:lang w:eastAsia="zh-CN"/>
              </w:rPr>
            </w:pPr>
            <w:r>
              <w:rPr>
                <w:lang w:eastAsia="zh-CN"/>
              </w:rPr>
              <w:t xml:space="preserve">where M is the </w:t>
            </w:r>
            <w:r>
              <w:t xml:space="preserve">the interval between adjacent monitoring occasions within the monitoring window (configured by </w:t>
            </w:r>
            <w:r>
              <w:rPr>
                <w:rFonts w:ascii="Courier New" w:hAnsi="Courier New" w:cs="Courier New"/>
                <w:szCs w:val="18"/>
              </w:rPr>
              <w:t>rimRSMonitoringOccasionInterval</w:t>
            </w:r>
            <w:r>
              <w:t>)</w:t>
            </w:r>
          </w:p>
          <w:p w:rsidR="0051637C" w:rsidRDefault="0051637C" w:rsidP="0051637C">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pPr>
            <w:r>
              <w:t>Integer</w:t>
            </w:r>
          </w:p>
          <w:p w:rsidR="0051637C" w:rsidRDefault="0051637C" w:rsidP="0051637C">
            <w:pPr>
              <w:pStyle w:val="TAL"/>
            </w:pPr>
            <w:r>
              <w:t>multiplicity: 1</w:t>
            </w:r>
          </w:p>
          <w:p w:rsidR="0051637C" w:rsidRDefault="0051637C" w:rsidP="0051637C">
            <w:pPr>
              <w:pStyle w:val="TAL"/>
            </w:pPr>
            <w:r>
              <w:t>isOrdered: N/A</w:t>
            </w:r>
          </w:p>
          <w:p w:rsidR="0051637C" w:rsidRDefault="0051637C" w:rsidP="0051637C">
            <w:pPr>
              <w:pStyle w:val="TAL"/>
            </w:pPr>
            <w:r>
              <w:t>isUnique: N/A</w:t>
            </w:r>
          </w:p>
          <w:p w:rsidR="0051637C" w:rsidRDefault="0051637C" w:rsidP="0051637C">
            <w:pPr>
              <w:pStyle w:val="TAL"/>
            </w:pPr>
            <w:r>
              <w:t>defaultValue: None</w:t>
            </w:r>
          </w:p>
          <w:p w:rsidR="0051637C" w:rsidRDefault="0051637C" w:rsidP="0051637C">
            <w:pPr>
              <w:pStyle w:val="TAL"/>
            </w:pPr>
            <w: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t>victimSetRef</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rFonts w:cs="Arial"/>
                <w:lang w:eastAsia="zh-CN"/>
              </w:rPr>
            </w:pPr>
            <w:r>
              <w:rPr>
                <w:rFonts w:cs="Arial"/>
              </w:rPr>
              <w:t>This attribute contains the DN of a victim Set (</w:t>
            </w:r>
            <w:r>
              <w:rPr>
                <w:rFonts w:ascii="Courier New" w:hAnsi="Courier New" w:cs="Courier New"/>
              </w:rPr>
              <w:t>RimRSSet</w:t>
            </w:r>
            <w:r>
              <w:rPr>
                <w:rFonts w:cs="Arial"/>
              </w:rPr>
              <w:t xml:space="preserve">) </w:t>
            </w:r>
          </w:p>
          <w:p w:rsidR="0051637C" w:rsidRDefault="0051637C" w:rsidP="0051637C">
            <w:pPr>
              <w:pStyle w:val="TAL"/>
              <w:rPr>
                <w:szCs w:val="18"/>
              </w:rPr>
            </w:pPr>
          </w:p>
          <w:p w:rsidR="0051637C" w:rsidRDefault="0051637C" w:rsidP="0051637C">
            <w:pPr>
              <w:pStyle w:val="TAL"/>
              <w:rPr>
                <w:szCs w:val="18"/>
                <w:lang w:eastAsia="zh-CN"/>
              </w:rPr>
            </w:pPr>
            <w:r>
              <w:rPr>
                <w:szCs w:val="18"/>
                <w:lang w:eastAsia="zh-CN"/>
              </w:rPr>
              <w:t>allowedValues: Not applicable.</w:t>
            </w:r>
          </w:p>
          <w:p w:rsidR="0051637C" w:rsidRDefault="0051637C" w:rsidP="0051637C">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rFonts w:cs="Arial"/>
              </w:rPr>
            </w:pPr>
            <w:r>
              <w:rPr>
                <w:rFonts w:cs="Arial"/>
              </w:rPr>
              <w:t>type: DN</w:t>
            </w:r>
          </w:p>
          <w:p w:rsidR="0051637C" w:rsidRDefault="0051637C" w:rsidP="0051637C">
            <w:pPr>
              <w:pStyle w:val="TAL"/>
              <w:rPr>
                <w:rFonts w:cs="Arial"/>
              </w:rPr>
            </w:pPr>
            <w:r>
              <w:rPr>
                <w:rFonts w:cs="Arial"/>
              </w:rPr>
              <w:t>multiplicity: 1</w:t>
            </w:r>
          </w:p>
          <w:p w:rsidR="0051637C" w:rsidRDefault="0051637C" w:rsidP="0051637C">
            <w:pPr>
              <w:pStyle w:val="TAL"/>
              <w:rPr>
                <w:rFonts w:cs="Arial"/>
              </w:rPr>
            </w:pPr>
            <w:r>
              <w:rPr>
                <w:rFonts w:cs="Arial"/>
              </w:rPr>
              <w:t>isOrdered: N/A</w:t>
            </w:r>
          </w:p>
          <w:p w:rsidR="0051637C" w:rsidRDefault="0051637C" w:rsidP="0051637C">
            <w:pPr>
              <w:pStyle w:val="TAL"/>
              <w:rPr>
                <w:rFonts w:cs="Arial"/>
                <w:lang w:eastAsia="zh-CN"/>
              </w:rPr>
            </w:pPr>
            <w:r>
              <w:rPr>
                <w:rFonts w:cs="Arial"/>
              </w:rPr>
              <w:t>isUnique: T</w:t>
            </w:r>
            <w:r>
              <w:rPr>
                <w:rFonts w:cs="Arial"/>
                <w:lang w:eastAsia="zh-CN"/>
              </w:rPr>
              <w:t>rue</w:t>
            </w:r>
          </w:p>
          <w:p w:rsidR="0051637C" w:rsidRDefault="0051637C" w:rsidP="0051637C">
            <w:pPr>
              <w:pStyle w:val="TAL"/>
              <w:rPr>
                <w:rFonts w:cs="Arial"/>
              </w:rPr>
            </w:pPr>
            <w:r>
              <w:rPr>
                <w:rFonts w:cs="Arial"/>
              </w:rPr>
              <w:t>defaultValue: None</w:t>
            </w:r>
          </w:p>
          <w:p w:rsidR="0051637C" w:rsidRDefault="0051637C" w:rsidP="0051637C">
            <w:pPr>
              <w:pStyle w:val="TAL"/>
              <w:rPr>
                <w:rFonts w:cs="Arial"/>
                <w:szCs w:val="18"/>
              </w:rPr>
            </w:pPr>
            <w:r>
              <w:rPr>
                <w:rFonts w:cs="Arial"/>
              </w:rPr>
              <w:t xml:space="preserve">isNullable: </w:t>
            </w:r>
            <w:r>
              <w:rPr>
                <w:rFonts w:cs="Arial"/>
                <w:szCs w:val="18"/>
              </w:rPr>
              <w:t>False</w:t>
            </w:r>
          </w:p>
          <w:p w:rsidR="0051637C" w:rsidRDefault="0051637C" w:rsidP="0051637C">
            <w:pPr>
              <w:pStyle w:val="TAL"/>
            </w:pP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t>aggressorSetRef</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rFonts w:cs="Arial"/>
                <w:lang w:eastAsia="zh-CN"/>
              </w:rPr>
            </w:pPr>
            <w:r>
              <w:rPr>
                <w:rFonts w:cs="Arial"/>
              </w:rPr>
              <w:t>This attribute contains the DN of an aggressor Set (</w:t>
            </w:r>
            <w:r>
              <w:rPr>
                <w:rFonts w:ascii="Courier New" w:hAnsi="Courier New" w:cs="Courier New"/>
              </w:rPr>
              <w:t>RimRSSet</w:t>
            </w:r>
            <w:r>
              <w:rPr>
                <w:rFonts w:cs="Arial"/>
              </w:rPr>
              <w:t xml:space="preserve">) </w:t>
            </w:r>
          </w:p>
          <w:p w:rsidR="0051637C" w:rsidRDefault="0051637C" w:rsidP="0051637C">
            <w:pPr>
              <w:pStyle w:val="TAL"/>
              <w:rPr>
                <w:szCs w:val="18"/>
              </w:rPr>
            </w:pPr>
          </w:p>
          <w:p w:rsidR="0051637C" w:rsidRDefault="0051637C" w:rsidP="0051637C">
            <w:pPr>
              <w:pStyle w:val="TAL"/>
              <w:rPr>
                <w:szCs w:val="18"/>
                <w:lang w:eastAsia="zh-CN"/>
              </w:rPr>
            </w:pPr>
            <w:r>
              <w:rPr>
                <w:szCs w:val="18"/>
                <w:lang w:eastAsia="zh-CN"/>
              </w:rPr>
              <w:t>allowedValues: Not applicable.</w:t>
            </w:r>
          </w:p>
          <w:p w:rsidR="0051637C" w:rsidRDefault="0051637C" w:rsidP="0051637C">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rFonts w:cs="Arial"/>
              </w:rPr>
            </w:pPr>
            <w:r>
              <w:rPr>
                <w:rFonts w:cs="Arial"/>
              </w:rPr>
              <w:t>type: DN</w:t>
            </w:r>
          </w:p>
          <w:p w:rsidR="0051637C" w:rsidRDefault="0051637C" w:rsidP="0051637C">
            <w:pPr>
              <w:pStyle w:val="TAL"/>
              <w:rPr>
                <w:rFonts w:cs="Arial"/>
              </w:rPr>
            </w:pPr>
            <w:r>
              <w:rPr>
                <w:rFonts w:cs="Arial"/>
              </w:rPr>
              <w:t>multiplicity: 1</w:t>
            </w:r>
          </w:p>
          <w:p w:rsidR="0051637C" w:rsidRDefault="0051637C" w:rsidP="0051637C">
            <w:pPr>
              <w:pStyle w:val="TAL"/>
              <w:rPr>
                <w:rFonts w:cs="Arial"/>
              </w:rPr>
            </w:pPr>
            <w:r>
              <w:rPr>
                <w:rFonts w:cs="Arial"/>
              </w:rPr>
              <w:t>isOrdered: N/A</w:t>
            </w:r>
          </w:p>
          <w:p w:rsidR="0051637C" w:rsidRDefault="0051637C" w:rsidP="0051637C">
            <w:pPr>
              <w:pStyle w:val="TAL"/>
              <w:rPr>
                <w:rFonts w:cs="Arial"/>
                <w:lang w:eastAsia="zh-CN"/>
              </w:rPr>
            </w:pPr>
            <w:r>
              <w:rPr>
                <w:rFonts w:cs="Arial"/>
              </w:rPr>
              <w:t xml:space="preserve">isUnique: </w:t>
            </w:r>
            <w:r w:rsidRPr="0099777E">
              <w:rPr>
                <w:rFonts w:cs="Arial"/>
                <w:lang w:eastAsia="zh-CN"/>
              </w:rPr>
              <w:t>N/A</w:t>
            </w:r>
          </w:p>
          <w:p w:rsidR="0051637C" w:rsidRDefault="0051637C" w:rsidP="0051637C">
            <w:pPr>
              <w:pStyle w:val="TAL"/>
              <w:rPr>
                <w:rFonts w:cs="Arial"/>
              </w:rPr>
            </w:pPr>
            <w:r>
              <w:rPr>
                <w:rFonts w:cs="Arial"/>
              </w:rPr>
              <w:t>defaultValue: None</w:t>
            </w:r>
          </w:p>
          <w:p w:rsidR="0051637C" w:rsidRDefault="0051637C" w:rsidP="0051637C">
            <w:pPr>
              <w:pStyle w:val="TAL"/>
              <w:rPr>
                <w:rFonts w:cs="Arial"/>
                <w:szCs w:val="18"/>
              </w:rPr>
            </w:pPr>
            <w:r>
              <w:rPr>
                <w:rFonts w:cs="Arial"/>
              </w:rPr>
              <w:t xml:space="preserve">isNullable: </w:t>
            </w:r>
            <w:r>
              <w:rPr>
                <w:rFonts w:cs="Arial"/>
                <w:szCs w:val="18"/>
              </w:rPr>
              <w:t>False</w:t>
            </w:r>
          </w:p>
          <w:p w:rsidR="0051637C" w:rsidRDefault="0051637C" w:rsidP="0051637C">
            <w:pPr>
              <w:pStyle w:val="TAL"/>
            </w:pP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t>setType</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pPr>
            <w:r>
              <w:t xml:space="preserve">The attribute specifies type of a RIM-RS Set .  RIM RS1 is </w:t>
            </w:r>
            <w:r w:rsidRPr="002B67FC">
              <w:t xml:space="preserve">generated and </w:t>
            </w:r>
            <w:r>
              <w:t>transmitted by victim to indicate its suffering remote interference, and RIM RS2 is</w:t>
            </w:r>
            <w:r w:rsidRPr="002B67FC">
              <w:t xml:space="preserve"> generated and</w:t>
            </w:r>
            <w:r>
              <w:t xml:space="preserve"> transmitted by aggressor to measure if Remote Interference still exist</w:t>
            </w:r>
          </w:p>
          <w:p w:rsidR="0051637C" w:rsidRDefault="0051637C" w:rsidP="0051637C">
            <w:pPr>
              <w:pStyle w:val="TAL"/>
            </w:pPr>
          </w:p>
          <w:p w:rsidR="0051637C" w:rsidRDefault="0051637C" w:rsidP="0051637C">
            <w:pPr>
              <w:pStyle w:val="TAL"/>
            </w:pPr>
            <w:r>
              <w:t>If the attribute value is “RS1”, the RIM-RS Set is victim set.</w:t>
            </w:r>
          </w:p>
          <w:p w:rsidR="0051637C" w:rsidRDefault="0051637C" w:rsidP="0051637C">
            <w:pPr>
              <w:pStyle w:val="TAL"/>
            </w:pPr>
            <w:r>
              <w:t>If the attribute value is “RS2”, the RIM-RS Set is aggressor set.</w:t>
            </w:r>
          </w:p>
          <w:p w:rsidR="0051637C" w:rsidRDefault="0051637C" w:rsidP="0051637C">
            <w:pPr>
              <w:pStyle w:val="TAL"/>
            </w:pPr>
          </w:p>
          <w:p w:rsidR="0051637C" w:rsidRDefault="0051637C" w:rsidP="0051637C">
            <w:pPr>
              <w:keepNext/>
              <w:keepLines/>
              <w:spacing w:after="0"/>
              <w:rPr>
                <w:rFonts w:ascii="Arial" w:hAnsi="Arial" w:cs="Arial"/>
                <w:sz w:val="18"/>
                <w:szCs w:val="18"/>
              </w:rPr>
            </w:pPr>
            <w:r>
              <w:rPr>
                <w:rFonts w:ascii="Arial" w:hAnsi="Arial" w:cs="Arial"/>
                <w:sz w:val="18"/>
                <w:szCs w:val="18"/>
              </w:rPr>
              <w:t>allowedValues:</w:t>
            </w:r>
          </w:p>
          <w:p w:rsidR="0051637C" w:rsidRDefault="0051637C" w:rsidP="0051637C">
            <w:pPr>
              <w:keepNext/>
              <w:keepLines/>
              <w:spacing w:after="0"/>
              <w:rPr>
                <w:rFonts w:ascii="Arial" w:hAnsi="Arial" w:cs="Arial"/>
                <w:sz w:val="18"/>
                <w:szCs w:val="18"/>
                <w:lang w:eastAsia="en-GB"/>
              </w:rPr>
            </w:pPr>
            <w:r>
              <w:rPr>
                <w:rFonts w:ascii="Arial" w:hAnsi="Arial" w:cs="Arial"/>
                <w:sz w:val="18"/>
                <w:szCs w:val="18"/>
                <w:lang w:eastAsia="en-GB"/>
              </w:rPr>
              <w:t>RS1, RS2.</w:t>
            </w:r>
          </w:p>
          <w:p w:rsidR="0051637C" w:rsidRDefault="0051637C" w:rsidP="0051637C">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pPr>
            <w:r>
              <w:t>type: ENUM</w:t>
            </w:r>
          </w:p>
          <w:p w:rsidR="0051637C" w:rsidRDefault="0051637C" w:rsidP="0051637C">
            <w:pPr>
              <w:pStyle w:val="TAL"/>
            </w:pPr>
            <w:r>
              <w:t>multiplicity: 1</w:t>
            </w:r>
          </w:p>
          <w:p w:rsidR="0051637C" w:rsidRDefault="0051637C" w:rsidP="0051637C">
            <w:pPr>
              <w:pStyle w:val="TAL"/>
            </w:pPr>
            <w:r>
              <w:t>isOrdered: N/A</w:t>
            </w:r>
          </w:p>
          <w:p w:rsidR="0051637C" w:rsidRDefault="0051637C" w:rsidP="0051637C">
            <w:pPr>
              <w:pStyle w:val="TAL"/>
            </w:pPr>
            <w:r>
              <w:t>isUnique: N/A</w:t>
            </w:r>
          </w:p>
          <w:p w:rsidR="0051637C" w:rsidRDefault="0051637C" w:rsidP="0051637C">
            <w:pPr>
              <w:pStyle w:val="TAL"/>
            </w:pPr>
            <w:r>
              <w:t>defaultValue: None</w:t>
            </w:r>
          </w:p>
          <w:p w:rsidR="0051637C" w:rsidRDefault="0051637C" w:rsidP="0051637C">
            <w:pPr>
              <w:pStyle w:val="TAL"/>
            </w:pPr>
            <w: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t>nRCellDURef</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rFonts w:cs="Arial"/>
                <w:lang w:eastAsia="zh-CN"/>
              </w:rPr>
            </w:pPr>
            <w:r>
              <w:rPr>
                <w:rFonts w:cs="Arial"/>
              </w:rPr>
              <w:t>This attribute contains the DN of a NR Cell (</w:t>
            </w:r>
            <w:r>
              <w:rPr>
                <w:rFonts w:ascii="Courier New" w:hAnsi="Courier New" w:cs="Courier New"/>
              </w:rPr>
              <w:t>NRCellDU</w:t>
            </w:r>
            <w:r>
              <w:rPr>
                <w:rFonts w:cs="Arial"/>
              </w:rPr>
              <w:t xml:space="preserve">) </w:t>
            </w:r>
          </w:p>
          <w:p w:rsidR="0051637C" w:rsidRDefault="0051637C" w:rsidP="0051637C">
            <w:pPr>
              <w:pStyle w:val="TAL"/>
              <w:rPr>
                <w:szCs w:val="18"/>
              </w:rPr>
            </w:pPr>
          </w:p>
          <w:p w:rsidR="0051637C" w:rsidRDefault="0051637C" w:rsidP="0051637C">
            <w:pPr>
              <w:pStyle w:val="TAL"/>
              <w:rPr>
                <w:szCs w:val="18"/>
                <w:lang w:eastAsia="zh-CN"/>
              </w:rPr>
            </w:pPr>
            <w:r>
              <w:rPr>
                <w:szCs w:val="18"/>
                <w:lang w:eastAsia="zh-CN"/>
              </w:rPr>
              <w:t>allowedValues: Not applicable.</w:t>
            </w:r>
          </w:p>
          <w:p w:rsidR="0051637C" w:rsidRDefault="0051637C" w:rsidP="0051637C">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rFonts w:cs="Arial"/>
              </w:rPr>
            </w:pPr>
            <w:r>
              <w:rPr>
                <w:rFonts w:cs="Arial"/>
              </w:rPr>
              <w:t>type: DN</w:t>
            </w:r>
          </w:p>
          <w:p w:rsidR="0051637C" w:rsidRDefault="0051637C" w:rsidP="0051637C">
            <w:pPr>
              <w:pStyle w:val="TAL"/>
              <w:rPr>
                <w:rFonts w:cs="Arial"/>
              </w:rPr>
            </w:pPr>
            <w:r>
              <w:rPr>
                <w:rFonts w:cs="Arial"/>
              </w:rPr>
              <w:t>multiplicity: *</w:t>
            </w:r>
          </w:p>
          <w:p w:rsidR="0051637C" w:rsidRDefault="0051637C" w:rsidP="0051637C">
            <w:pPr>
              <w:pStyle w:val="TAL"/>
              <w:rPr>
                <w:rFonts w:cs="Arial"/>
              </w:rPr>
            </w:pPr>
            <w:r>
              <w:rPr>
                <w:rFonts w:cs="Arial"/>
              </w:rPr>
              <w:t xml:space="preserve">isOrdered: </w:t>
            </w:r>
            <w:r w:rsidRPr="004037B3">
              <w:rPr>
                <w:rFonts w:cs="Arial"/>
              </w:rPr>
              <w:t>False</w:t>
            </w:r>
          </w:p>
          <w:p w:rsidR="0051637C" w:rsidRDefault="0051637C" w:rsidP="0051637C">
            <w:pPr>
              <w:pStyle w:val="TAL"/>
              <w:rPr>
                <w:rFonts w:cs="Arial"/>
                <w:lang w:eastAsia="zh-CN"/>
              </w:rPr>
            </w:pPr>
            <w:r>
              <w:rPr>
                <w:rFonts w:cs="Arial"/>
              </w:rPr>
              <w:t>isUnique: T</w:t>
            </w:r>
            <w:r>
              <w:rPr>
                <w:rFonts w:cs="Arial"/>
                <w:lang w:eastAsia="zh-CN"/>
              </w:rPr>
              <w:t>rue</w:t>
            </w:r>
          </w:p>
          <w:p w:rsidR="0051637C" w:rsidRDefault="0051637C" w:rsidP="0051637C">
            <w:pPr>
              <w:pStyle w:val="TAL"/>
              <w:rPr>
                <w:rFonts w:cs="Arial"/>
              </w:rPr>
            </w:pPr>
            <w:r>
              <w:rPr>
                <w:rFonts w:cs="Arial"/>
              </w:rPr>
              <w:t>defaultValue: None</w:t>
            </w:r>
          </w:p>
          <w:p w:rsidR="0051637C" w:rsidRDefault="0051637C" w:rsidP="0051637C">
            <w:pPr>
              <w:pStyle w:val="TAL"/>
              <w:rPr>
                <w:rFonts w:cs="Arial"/>
                <w:szCs w:val="18"/>
              </w:rPr>
            </w:pPr>
            <w:r>
              <w:rPr>
                <w:rFonts w:cs="Arial"/>
              </w:rPr>
              <w:t xml:space="preserve">isNullable: </w:t>
            </w:r>
            <w:r>
              <w:rPr>
                <w:rFonts w:cs="Arial"/>
                <w:szCs w:val="18"/>
              </w:rPr>
              <w:t>False</w:t>
            </w:r>
          </w:p>
          <w:p w:rsidR="0051637C" w:rsidRDefault="0051637C" w:rsidP="0051637C">
            <w:pPr>
              <w:pStyle w:val="TAL"/>
            </w:pP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t>isENDCAllowed</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pPr>
            <w:r>
              <w:t>This indicates if EN-DC is allowed or prohibited.</w:t>
            </w:r>
          </w:p>
          <w:p w:rsidR="0051637C" w:rsidRDefault="0051637C" w:rsidP="0051637C">
            <w:pPr>
              <w:pStyle w:val="TAL"/>
            </w:pPr>
          </w:p>
          <w:p w:rsidR="0051637C" w:rsidRDefault="0051637C" w:rsidP="0051637C">
            <w:pPr>
              <w:pStyle w:val="TAL"/>
            </w:pPr>
            <w:r>
              <w:t xml:space="preserve">If TRUE, the target cell is allowed </w:t>
            </w:r>
            <w:r>
              <w:rPr>
                <w:lang w:eastAsia="zh-CN"/>
              </w:rPr>
              <w:t>to be used for EN-DC</w:t>
            </w:r>
            <w:r>
              <w:t xml:space="preserve">.  The target cell is referenced by the </w:t>
            </w:r>
            <w:r>
              <w:rPr>
                <w:rFonts w:ascii="Courier New" w:hAnsi="Courier New" w:cs="Courier New"/>
              </w:rPr>
              <w:t>NRCellRelation</w:t>
            </w:r>
            <w:r>
              <w:t xml:space="preserve"> that contains this </w:t>
            </w:r>
            <w:r>
              <w:rPr>
                <w:rFonts w:ascii="Courier New" w:hAnsi="Courier New" w:cs="Courier New"/>
              </w:rPr>
              <w:t>isENDCAllowed</w:t>
            </w:r>
            <w:r>
              <w:t xml:space="preserve">. </w:t>
            </w:r>
          </w:p>
          <w:p w:rsidR="0051637C" w:rsidRDefault="0051637C" w:rsidP="0051637C">
            <w:pPr>
              <w:pStyle w:val="TAL"/>
            </w:pPr>
          </w:p>
          <w:p w:rsidR="0051637C" w:rsidRDefault="0051637C" w:rsidP="0051637C">
            <w:pPr>
              <w:pStyle w:val="TAL"/>
              <w:rPr>
                <w:lang w:eastAsia="zh-CN"/>
              </w:rPr>
            </w:pPr>
            <w:r>
              <w:t>If FALSE, EN-DC shall not be allowed.</w:t>
            </w:r>
          </w:p>
          <w:p w:rsidR="0051637C" w:rsidRDefault="0051637C" w:rsidP="0051637C">
            <w:pPr>
              <w:pStyle w:val="TAL"/>
              <w:rPr>
                <w:lang w:eastAsia="zh-CN"/>
              </w:rPr>
            </w:pPr>
          </w:p>
          <w:p w:rsidR="0051637C" w:rsidRDefault="0051637C" w:rsidP="0051637C">
            <w:pPr>
              <w:keepNext/>
              <w:keepLines/>
              <w:spacing w:after="0"/>
              <w:rPr>
                <w:lang w:eastAsia="zh-CN"/>
              </w:rPr>
            </w:pPr>
            <w:r>
              <w:rPr>
                <w:rFonts w:cs="Arial"/>
                <w:szCs w:val="18"/>
              </w:rPr>
              <w:t>allowedValues: TRUE,FALSE</w:t>
            </w: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rPr>
                <w:rFonts w:cs="Arial"/>
              </w:rPr>
            </w:pPr>
            <w:r>
              <w:rPr>
                <w:rFonts w:cs="Arial"/>
              </w:rPr>
              <w:t xml:space="preserve">type: </w:t>
            </w:r>
            <w:r>
              <w:rPr>
                <w:rFonts w:cs="Arial"/>
                <w:szCs w:val="18"/>
              </w:rPr>
              <w:t>Boolean</w:t>
            </w:r>
          </w:p>
          <w:p w:rsidR="0051637C" w:rsidRDefault="0051637C" w:rsidP="0051637C">
            <w:pPr>
              <w:pStyle w:val="TAL"/>
              <w:rPr>
                <w:rFonts w:cs="Arial"/>
              </w:rPr>
            </w:pPr>
            <w:r>
              <w:rPr>
                <w:rFonts w:cs="Arial"/>
              </w:rPr>
              <w:t>multiplicity: 1</w:t>
            </w:r>
          </w:p>
          <w:p w:rsidR="0051637C" w:rsidRDefault="0051637C" w:rsidP="0051637C">
            <w:pPr>
              <w:pStyle w:val="TAL"/>
              <w:rPr>
                <w:rFonts w:cs="Arial"/>
              </w:rPr>
            </w:pPr>
            <w:r>
              <w:rPr>
                <w:rFonts w:cs="Arial"/>
              </w:rPr>
              <w:t>isOrdered: N/A</w:t>
            </w:r>
          </w:p>
          <w:p w:rsidR="0051637C" w:rsidRDefault="0051637C" w:rsidP="0051637C">
            <w:pPr>
              <w:pStyle w:val="TAL"/>
              <w:rPr>
                <w:rFonts w:cs="Arial"/>
              </w:rPr>
            </w:pPr>
            <w:r>
              <w:rPr>
                <w:rFonts w:cs="Arial"/>
              </w:rPr>
              <w:t>isUnique: N/A</w:t>
            </w:r>
          </w:p>
          <w:p w:rsidR="0051637C" w:rsidRDefault="0051637C" w:rsidP="0051637C">
            <w:pPr>
              <w:pStyle w:val="TAL"/>
              <w:rPr>
                <w:rFonts w:cs="Arial"/>
              </w:rPr>
            </w:pPr>
            <w:r>
              <w:rPr>
                <w:rFonts w:cs="Arial"/>
              </w:rPr>
              <w:t>defaultValue: None</w:t>
            </w:r>
          </w:p>
          <w:p w:rsidR="0051637C" w:rsidRDefault="0051637C" w:rsidP="0051637C">
            <w:pPr>
              <w:pStyle w:val="TAL"/>
            </w:pPr>
            <w:r>
              <w:rPr>
                <w:rFonts w:cs="Arial"/>
                <w:szCs w:val="18"/>
              </w:rP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w:hAnsi="Courier"/>
                <w:sz w:val="18"/>
                <w:szCs w:val="18"/>
              </w:rPr>
              <w:lastRenderedPageBreak/>
              <w:t>x2BlockList</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keepNext/>
              <w:keepLines/>
              <w:spacing w:after="0"/>
              <w:rPr>
                <w:rFonts w:ascii="Arial" w:hAnsi="Arial"/>
                <w:sz w:val="18"/>
              </w:rPr>
            </w:pPr>
            <w:r>
              <w:rPr>
                <w:rFonts w:ascii="Arial" w:hAnsi="Arial"/>
                <w:sz w:val="18"/>
              </w:rPr>
              <w:t xml:space="preserve">This is a list of </w:t>
            </w:r>
            <w:r>
              <w:rPr>
                <w:rFonts w:ascii="Arial" w:hAnsi="Arial" w:cs="Arial"/>
                <w:sz w:val="18"/>
              </w:rPr>
              <w:t>GeNBIds</w:t>
            </w:r>
            <w:r>
              <w:rPr>
                <w:rFonts w:ascii="Arial" w:hAnsi="Arial"/>
                <w:sz w:val="18"/>
              </w:rPr>
              <w:t xml:space="preserve">. If the target node GeNBId is a member of the source node’s </w:t>
            </w:r>
            <w:r>
              <w:rPr>
                <w:rFonts w:ascii="Courier New" w:hAnsi="Courier New" w:cs="Courier New"/>
                <w:sz w:val="18"/>
              </w:rPr>
              <w:t>NRCellCU.x2BlockList</w:t>
            </w:r>
            <w:r>
              <w:rPr>
                <w:rFonts w:ascii="Arial" w:hAnsi="Arial"/>
                <w:sz w:val="18"/>
              </w:rPr>
              <w:t xml:space="preserve">, the source node is: </w:t>
            </w:r>
          </w:p>
          <w:p w:rsidR="0051637C" w:rsidRDefault="0051637C" w:rsidP="0051637C">
            <w:pPr>
              <w:keepNext/>
              <w:keepLines/>
              <w:spacing w:after="0"/>
              <w:rPr>
                <w:rFonts w:ascii="Arial" w:hAnsi="Arial"/>
                <w:sz w:val="18"/>
              </w:rPr>
            </w:pPr>
          </w:p>
          <w:p w:rsidR="0051637C" w:rsidRDefault="0051637C" w:rsidP="0051637C">
            <w:pPr>
              <w:keepNext/>
              <w:keepLines/>
              <w:spacing w:after="0"/>
              <w:rPr>
                <w:rFonts w:ascii="Arial" w:hAnsi="Arial"/>
                <w:sz w:val="18"/>
              </w:rPr>
            </w:pPr>
            <w:r>
              <w:rPr>
                <w:rFonts w:ascii="Arial" w:hAnsi="Arial"/>
                <w:sz w:val="18"/>
              </w:rPr>
              <w:t>1)</w:t>
            </w:r>
            <w:r>
              <w:rPr>
                <w:rFonts w:ascii="Arial" w:hAnsi="Arial"/>
                <w:sz w:val="18"/>
              </w:rPr>
              <w:tab/>
              <w:t>prohibited from sending X2 connection requests to the target node;</w:t>
            </w:r>
          </w:p>
          <w:p w:rsidR="0051637C" w:rsidRDefault="0051637C" w:rsidP="0051637C">
            <w:pPr>
              <w:keepNext/>
              <w:keepLines/>
              <w:spacing w:after="0"/>
              <w:rPr>
                <w:rFonts w:ascii="Arial" w:hAnsi="Arial"/>
                <w:sz w:val="18"/>
              </w:rPr>
            </w:pPr>
            <w:r>
              <w:rPr>
                <w:rFonts w:ascii="Arial" w:hAnsi="Arial"/>
                <w:sz w:val="18"/>
              </w:rPr>
              <w:t>2)</w:t>
            </w:r>
            <w:r>
              <w:rPr>
                <w:rFonts w:ascii="Arial" w:hAnsi="Arial"/>
                <w:sz w:val="18"/>
              </w:rPr>
              <w:tab/>
              <w:t>forced to tear down an established X2 connection to the target node;</w:t>
            </w:r>
          </w:p>
          <w:p w:rsidR="0051637C" w:rsidRDefault="0051637C" w:rsidP="0051637C">
            <w:pPr>
              <w:keepNext/>
              <w:keepLines/>
              <w:spacing w:after="0"/>
              <w:rPr>
                <w:rFonts w:ascii="Arial" w:hAnsi="Arial"/>
                <w:sz w:val="18"/>
              </w:rPr>
            </w:pPr>
            <w:r>
              <w:rPr>
                <w:rFonts w:ascii="Arial" w:hAnsi="Arial"/>
                <w:sz w:val="18"/>
              </w:rPr>
              <w:t>3)</w:t>
            </w:r>
            <w:r>
              <w:rPr>
                <w:rFonts w:ascii="Arial" w:hAnsi="Arial"/>
                <w:sz w:val="18"/>
              </w:rPr>
              <w:tab/>
              <w:t>not allowed to accept incoming X2 connection requests from the target node.</w:t>
            </w:r>
          </w:p>
          <w:p w:rsidR="0051637C" w:rsidRDefault="0051637C" w:rsidP="0051637C">
            <w:pPr>
              <w:keepNext/>
              <w:keepLines/>
              <w:spacing w:after="0"/>
              <w:rPr>
                <w:rFonts w:ascii="Arial" w:hAnsi="Arial"/>
                <w:sz w:val="18"/>
              </w:rPr>
            </w:pPr>
          </w:p>
          <w:p w:rsidR="0051637C" w:rsidRDefault="0051637C" w:rsidP="0051637C">
            <w:pPr>
              <w:keepNext/>
              <w:keepLines/>
              <w:spacing w:after="0"/>
              <w:rPr>
                <w:rFonts w:ascii="Arial" w:hAnsi="Arial"/>
                <w:sz w:val="18"/>
              </w:rPr>
            </w:pPr>
            <w:r>
              <w:rPr>
                <w:rFonts w:ascii="Arial" w:hAnsi="Arial"/>
                <w:sz w:val="18"/>
              </w:rPr>
              <w:t xml:space="preserve">The same GeNBId may appear here and in </w:t>
            </w:r>
            <w:r>
              <w:rPr>
                <w:rFonts w:ascii="Courier New" w:hAnsi="Courier New" w:cs="Courier New"/>
                <w:sz w:val="18"/>
              </w:rPr>
              <w:t>NRCellCU.</w:t>
            </w:r>
            <w:r>
              <w:rPr>
                <w:rFonts w:ascii="Courier New" w:hAnsi="Courier New" w:cs="Courier New"/>
                <w:snapToGrid w:val="0"/>
                <w:sz w:val="18"/>
              </w:rPr>
              <w:t>x2AllowList</w:t>
            </w:r>
            <w:r>
              <w:rPr>
                <w:rFonts w:ascii="Arial" w:hAnsi="Arial"/>
                <w:sz w:val="18"/>
              </w:rPr>
              <w:t xml:space="preserve">. In such case, the GeNBId in </w:t>
            </w:r>
            <w:r>
              <w:rPr>
                <w:rFonts w:ascii="Courier New" w:hAnsi="Courier New" w:cs="Courier New"/>
                <w:snapToGrid w:val="0"/>
                <w:sz w:val="18"/>
              </w:rPr>
              <w:t>x2AllowList</w:t>
            </w:r>
            <w:r>
              <w:rPr>
                <w:rFonts w:ascii="Arial" w:hAnsi="Arial"/>
                <w:sz w:val="18"/>
              </w:rPr>
              <w:t xml:space="preserve"> shall be treated as if it is absent.</w:t>
            </w:r>
          </w:p>
          <w:p w:rsidR="0051637C" w:rsidRDefault="0051637C" w:rsidP="0051637C">
            <w:pPr>
              <w:keepNext/>
              <w:keepLines/>
              <w:spacing w:after="0"/>
              <w:rPr>
                <w:rFonts w:ascii="Arial" w:hAnsi="Arial"/>
                <w:sz w:val="18"/>
              </w:rPr>
            </w:pPr>
          </w:p>
          <w:p w:rsidR="0051637C" w:rsidRDefault="0051637C" w:rsidP="0051637C">
            <w:pPr>
              <w:keepNext/>
              <w:keepLines/>
              <w:spacing w:after="0"/>
              <w:rPr>
                <w:rFonts w:ascii="Arial" w:hAnsi="Arial"/>
                <w:sz w:val="18"/>
                <w:lang w:eastAsia="zh-CN"/>
              </w:rPr>
            </w:pPr>
            <w:r>
              <w:rPr>
                <w:rFonts w:ascii="Arial" w:hAnsi="Arial" w:cs="Arial"/>
                <w:sz w:val="18"/>
                <w:szCs w:val="18"/>
              </w:rPr>
              <w:t>allowedValues: See</w:t>
            </w:r>
            <w:r>
              <w:rPr>
                <w:rFonts w:ascii="Arial" w:hAnsi="Arial"/>
                <w:sz w:val="18"/>
                <w:lang w:eastAsia="zh-CN"/>
              </w:rPr>
              <w:t xml:space="preserve"> NOTE 5.</w:t>
            </w:r>
          </w:p>
          <w:p w:rsidR="0051637C" w:rsidRDefault="0051637C" w:rsidP="0051637C">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rsidR="0051637C" w:rsidRDefault="0051637C" w:rsidP="0051637C">
            <w:pPr>
              <w:keepNext/>
              <w:keepLines/>
              <w:spacing w:after="0"/>
              <w:rPr>
                <w:rFonts w:ascii="Arial" w:hAnsi="Arial"/>
                <w:sz w:val="18"/>
                <w:lang w:eastAsia="zh-CN"/>
              </w:rPr>
            </w:pPr>
            <w:r>
              <w:rPr>
                <w:rFonts w:ascii="Arial" w:hAnsi="Arial"/>
                <w:sz w:val="18"/>
              </w:rPr>
              <w:t>multiplicity: 0..*</w:t>
            </w:r>
          </w:p>
          <w:p w:rsidR="0051637C" w:rsidRDefault="0051637C" w:rsidP="0051637C">
            <w:pPr>
              <w:keepNext/>
              <w:keepLines/>
              <w:spacing w:after="0"/>
              <w:rPr>
                <w:rFonts w:ascii="Arial" w:hAnsi="Arial"/>
                <w:sz w:val="18"/>
              </w:rPr>
            </w:pPr>
            <w:r>
              <w:rPr>
                <w:rFonts w:ascii="Arial" w:hAnsi="Arial"/>
                <w:sz w:val="18"/>
              </w:rPr>
              <w:t>isOrdered: False</w:t>
            </w:r>
          </w:p>
          <w:p w:rsidR="0051637C" w:rsidRDefault="0051637C" w:rsidP="0051637C">
            <w:pPr>
              <w:keepNext/>
              <w:keepLines/>
              <w:spacing w:after="0"/>
              <w:rPr>
                <w:rFonts w:ascii="Arial" w:hAnsi="Arial"/>
                <w:sz w:val="18"/>
              </w:rPr>
            </w:pPr>
            <w:r>
              <w:rPr>
                <w:rFonts w:ascii="Arial" w:hAnsi="Arial"/>
                <w:sz w:val="18"/>
              </w:rPr>
              <w:t>isUnique: True</w:t>
            </w:r>
          </w:p>
          <w:p w:rsidR="0051637C" w:rsidRDefault="0051637C" w:rsidP="0051637C">
            <w:pPr>
              <w:keepNext/>
              <w:keepLines/>
              <w:spacing w:after="0"/>
              <w:rPr>
                <w:rFonts w:ascii="Arial" w:hAnsi="Arial"/>
                <w:sz w:val="18"/>
              </w:rPr>
            </w:pPr>
            <w:r>
              <w:rPr>
                <w:rFonts w:ascii="Arial" w:hAnsi="Arial"/>
                <w:sz w:val="18"/>
              </w:rPr>
              <w:t>defaultValue: None</w:t>
            </w:r>
          </w:p>
          <w:p w:rsidR="0051637C" w:rsidRDefault="0051637C" w:rsidP="0051637C">
            <w:pPr>
              <w:pStyle w:val="TAL"/>
            </w:pPr>
            <w: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w:hAnsi="Courier"/>
                <w:sz w:val="18"/>
                <w:szCs w:val="18"/>
              </w:rPr>
              <w:t>xnBlockList</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keepNext/>
              <w:keepLines/>
              <w:spacing w:after="0"/>
              <w:rPr>
                <w:rFonts w:ascii="Arial" w:hAnsi="Arial"/>
                <w:sz w:val="18"/>
              </w:rPr>
            </w:pPr>
            <w:r>
              <w:rPr>
                <w:rFonts w:ascii="Arial" w:hAnsi="Arial"/>
                <w:sz w:val="18"/>
              </w:rPr>
              <w:t xml:space="preserve">This is a list of </w:t>
            </w:r>
            <w:r>
              <w:rPr>
                <w:rFonts w:ascii="Arial" w:hAnsi="Arial" w:cs="Arial"/>
                <w:sz w:val="18"/>
              </w:rPr>
              <w:t>GgNBIds</w:t>
            </w:r>
            <w:r>
              <w:rPr>
                <w:rFonts w:ascii="Arial" w:hAnsi="Arial"/>
                <w:sz w:val="18"/>
              </w:rPr>
              <w:t xml:space="preserve">. If the target node GgNBId is a member of the source node’s </w:t>
            </w:r>
            <w:r>
              <w:rPr>
                <w:rFonts w:ascii="Courier New" w:hAnsi="Courier New" w:cs="Courier New"/>
                <w:sz w:val="18"/>
              </w:rPr>
              <w:t>NRCellCU.xnBlockList</w:t>
            </w:r>
            <w:r>
              <w:rPr>
                <w:rFonts w:ascii="Arial" w:hAnsi="Arial"/>
                <w:sz w:val="18"/>
              </w:rPr>
              <w:t xml:space="preserve">, the source node is: </w:t>
            </w:r>
          </w:p>
          <w:p w:rsidR="0051637C" w:rsidRDefault="0051637C" w:rsidP="0051637C">
            <w:pPr>
              <w:keepNext/>
              <w:keepLines/>
              <w:spacing w:after="0"/>
              <w:rPr>
                <w:rFonts w:ascii="Arial" w:hAnsi="Arial"/>
                <w:sz w:val="18"/>
              </w:rPr>
            </w:pPr>
          </w:p>
          <w:p w:rsidR="0051637C" w:rsidRDefault="0051637C" w:rsidP="0051637C">
            <w:pPr>
              <w:keepNext/>
              <w:keepLines/>
              <w:spacing w:after="0"/>
              <w:rPr>
                <w:rFonts w:ascii="Arial" w:hAnsi="Arial"/>
                <w:sz w:val="18"/>
              </w:rPr>
            </w:pPr>
            <w:r>
              <w:rPr>
                <w:rFonts w:ascii="Arial" w:hAnsi="Arial"/>
                <w:sz w:val="18"/>
              </w:rPr>
              <w:t>1)</w:t>
            </w:r>
            <w:r>
              <w:rPr>
                <w:rFonts w:ascii="Arial" w:hAnsi="Arial"/>
                <w:sz w:val="18"/>
              </w:rPr>
              <w:tab/>
              <w:t>prohibited from sending Xn connection requests to the target node;</w:t>
            </w:r>
          </w:p>
          <w:p w:rsidR="0051637C" w:rsidRDefault="0051637C" w:rsidP="0051637C">
            <w:pPr>
              <w:keepNext/>
              <w:keepLines/>
              <w:spacing w:after="0"/>
              <w:rPr>
                <w:rFonts w:ascii="Arial" w:hAnsi="Arial"/>
                <w:sz w:val="18"/>
              </w:rPr>
            </w:pPr>
            <w:r>
              <w:rPr>
                <w:rFonts w:ascii="Arial" w:hAnsi="Arial"/>
                <w:sz w:val="18"/>
              </w:rPr>
              <w:t>2)</w:t>
            </w:r>
            <w:r>
              <w:rPr>
                <w:rFonts w:ascii="Arial" w:hAnsi="Arial"/>
                <w:sz w:val="18"/>
              </w:rPr>
              <w:tab/>
              <w:t>forced to tear down an established Xn connection to the target node;</w:t>
            </w:r>
          </w:p>
          <w:p w:rsidR="0051637C" w:rsidRDefault="0051637C" w:rsidP="0051637C">
            <w:pPr>
              <w:keepNext/>
              <w:keepLines/>
              <w:spacing w:after="0"/>
              <w:rPr>
                <w:rFonts w:ascii="Arial" w:hAnsi="Arial"/>
                <w:sz w:val="18"/>
              </w:rPr>
            </w:pPr>
            <w:r>
              <w:rPr>
                <w:rFonts w:ascii="Arial" w:hAnsi="Arial"/>
                <w:sz w:val="18"/>
              </w:rPr>
              <w:t>3)</w:t>
            </w:r>
            <w:r>
              <w:rPr>
                <w:rFonts w:ascii="Arial" w:hAnsi="Arial"/>
                <w:sz w:val="18"/>
              </w:rPr>
              <w:tab/>
              <w:t>not allowed to accept incoming Xn connection requests from the target node.</w:t>
            </w:r>
          </w:p>
          <w:p w:rsidR="0051637C" w:rsidRDefault="0051637C" w:rsidP="0051637C">
            <w:pPr>
              <w:keepNext/>
              <w:keepLines/>
              <w:spacing w:after="0"/>
              <w:rPr>
                <w:rFonts w:ascii="Arial" w:hAnsi="Arial"/>
                <w:sz w:val="18"/>
              </w:rPr>
            </w:pPr>
          </w:p>
          <w:p w:rsidR="0051637C" w:rsidRDefault="0051637C" w:rsidP="0051637C">
            <w:pPr>
              <w:keepNext/>
              <w:keepLines/>
              <w:spacing w:after="0"/>
              <w:rPr>
                <w:rFonts w:ascii="Arial" w:hAnsi="Arial"/>
                <w:sz w:val="18"/>
              </w:rPr>
            </w:pPr>
            <w:r>
              <w:rPr>
                <w:rFonts w:ascii="Arial" w:hAnsi="Arial"/>
                <w:sz w:val="18"/>
              </w:rPr>
              <w:t xml:space="preserve">The same GgNBId may appear here and in </w:t>
            </w:r>
            <w:r>
              <w:rPr>
                <w:rFonts w:ascii="Courier New" w:hAnsi="Courier New" w:cs="Courier New"/>
                <w:sz w:val="18"/>
              </w:rPr>
              <w:t>NRCellCU.</w:t>
            </w:r>
            <w:r>
              <w:rPr>
                <w:rFonts w:ascii="Courier New" w:hAnsi="Courier New" w:cs="Courier New"/>
                <w:snapToGrid w:val="0"/>
                <w:sz w:val="18"/>
              </w:rPr>
              <w:t>xnAllowList</w:t>
            </w:r>
            <w:r>
              <w:rPr>
                <w:rFonts w:ascii="Arial" w:hAnsi="Arial"/>
                <w:sz w:val="18"/>
              </w:rPr>
              <w:t xml:space="preserve">. In such case, the GgNBId in </w:t>
            </w:r>
            <w:r>
              <w:rPr>
                <w:rFonts w:ascii="Courier New" w:hAnsi="Courier New" w:cs="Courier New"/>
                <w:snapToGrid w:val="0"/>
                <w:sz w:val="18"/>
              </w:rPr>
              <w:t>xnAllowList</w:t>
            </w:r>
            <w:r>
              <w:rPr>
                <w:rFonts w:ascii="Arial" w:hAnsi="Arial"/>
                <w:sz w:val="18"/>
              </w:rPr>
              <w:t xml:space="preserve"> shall be treated as if it is absent.</w:t>
            </w:r>
          </w:p>
          <w:p w:rsidR="0051637C" w:rsidRDefault="0051637C" w:rsidP="0051637C">
            <w:pPr>
              <w:keepNext/>
              <w:keepLines/>
              <w:spacing w:after="0"/>
              <w:rPr>
                <w:rFonts w:ascii="Arial" w:hAnsi="Arial"/>
                <w:sz w:val="18"/>
              </w:rPr>
            </w:pPr>
          </w:p>
          <w:p w:rsidR="0051637C" w:rsidRDefault="0051637C" w:rsidP="0051637C">
            <w:pPr>
              <w:keepNext/>
              <w:keepLines/>
              <w:spacing w:after="0"/>
              <w:rPr>
                <w:lang w:eastAsia="zh-CN"/>
              </w:rPr>
            </w:pPr>
            <w:r>
              <w:rPr>
                <w:rFonts w:ascii="Arial" w:hAnsi="Arial" w:cs="Arial"/>
                <w:sz w:val="18"/>
                <w:szCs w:val="18"/>
              </w:rPr>
              <w:t>allowedValues: See</w:t>
            </w:r>
            <w:r>
              <w:rPr>
                <w:rFonts w:ascii="Arial" w:hAnsi="Arial"/>
                <w:sz w:val="18"/>
                <w:lang w:eastAsia="zh-CN"/>
              </w:rPr>
              <w:t xml:space="preserve"> NOTE 5.</w:t>
            </w: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rsidR="0051637C" w:rsidRDefault="0051637C" w:rsidP="0051637C">
            <w:pPr>
              <w:keepNext/>
              <w:keepLines/>
              <w:spacing w:after="0"/>
              <w:rPr>
                <w:rFonts w:ascii="Arial" w:hAnsi="Arial"/>
                <w:sz w:val="18"/>
                <w:lang w:eastAsia="zh-CN"/>
              </w:rPr>
            </w:pPr>
            <w:r>
              <w:rPr>
                <w:rFonts w:ascii="Arial" w:hAnsi="Arial"/>
                <w:sz w:val="18"/>
              </w:rPr>
              <w:t>multiplicity: 0</w:t>
            </w:r>
            <w:r>
              <w:rPr>
                <w:rFonts w:ascii="Arial" w:hAnsi="Arial"/>
                <w:sz w:val="18"/>
                <w:lang w:eastAsia="zh-CN"/>
              </w:rPr>
              <w:t>..*</w:t>
            </w:r>
          </w:p>
          <w:p w:rsidR="0051637C" w:rsidRDefault="0051637C" w:rsidP="0051637C">
            <w:pPr>
              <w:keepNext/>
              <w:keepLines/>
              <w:spacing w:after="0"/>
              <w:rPr>
                <w:rFonts w:ascii="Arial" w:hAnsi="Arial"/>
                <w:sz w:val="18"/>
              </w:rPr>
            </w:pPr>
            <w:r>
              <w:rPr>
                <w:rFonts w:ascii="Arial" w:hAnsi="Arial"/>
                <w:sz w:val="18"/>
              </w:rPr>
              <w:t>isOrdered: False</w:t>
            </w:r>
          </w:p>
          <w:p w:rsidR="0051637C" w:rsidRDefault="0051637C" w:rsidP="0051637C">
            <w:pPr>
              <w:keepNext/>
              <w:keepLines/>
              <w:spacing w:after="0"/>
              <w:rPr>
                <w:rFonts w:ascii="Arial" w:hAnsi="Arial"/>
                <w:sz w:val="18"/>
              </w:rPr>
            </w:pPr>
            <w:r>
              <w:rPr>
                <w:rFonts w:ascii="Arial" w:hAnsi="Arial"/>
                <w:sz w:val="18"/>
              </w:rPr>
              <w:t>isUnique: True</w:t>
            </w:r>
          </w:p>
          <w:p w:rsidR="0051637C" w:rsidRDefault="0051637C" w:rsidP="0051637C">
            <w:pPr>
              <w:keepNext/>
              <w:keepLines/>
              <w:spacing w:after="0"/>
              <w:rPr>
                <w:rFonts w:ascii="Arial" w:hAnsi="Arial"/>
                <w:sz w:val="18"/>
              </w:rPr>
            </w:pPr>
            <w:r>
              <w:rPr>
                <w:rFonts w:ascii="Arial" w:hAnsi="Arial"/>
                <w:sz w:val="18"/>
              </w:rPr>
              <w:t>defaultValue: None</w:t>
            </w:r>
          </w:p>
          <w:p w:rsidR="0051637C" w:rsidRDefault="0051637C" w:rsidP="0051637C">
            <w:pPr>
              <w:pStyle w:val="TAL"/>
            </w:pPr>
            <w: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w:hAnsi="Courier"/>
                <w:sz w:val="18"/>
                <w:szCs w:val="18"/>
              </w:rPr>
              <w:t>x2AllowList</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keepNext/>
              <w:keepLines/>
              <w:spacing w:after="0"/>
              <w:rPr>
                <w:rFonts w:ascii="Arial" w:hAnsi="Arial" w:cs="Arial"/>
                <w:sz w:val="18"/>
              </w:rPr>
            </w:pPr>
            <w:r>
              <w:rPr>
                <w:rFonts w:ascii="Arial" w:hAnsi="Arial" w:cs="Arial"/>
                <w:sz w:val="18"/>
              </w:rPr>
              <w:t xml:space="preserve">This is a list of GeNBIds. If the target node GeNBId is a member of the source node’s </w:t>
            </w:r>
            <w:r>
              <w:rPr>
                <w:rFonts w:ascii="Courier New" w:hAnsi="Courier New" w:cs="Arial"/>
                <w:sz w:val="18"/>
              </w:rPr>
              <w:t>NRCellCU</w:t>
            </w:r>
            <w:r>
              <w:rPr>
                <w:rFonts w:ascii="Courier New" w:hAnsi="Courier New" w:cs="Courier New"/>
                <w:sz w:val="18"/>
              </w:rPr>
              <w:t>.x2AllowList</w:t>
            </w:r>
            <w:r>
              <w:rPr>
                <w:rFonts w:ascii="Arial" w:hAnsi="Arial" w:cs="Arial"/>
                <w:sz w:val="18"/>
              </w:rPr>
              <w:t>, the source node is:</w:t>
            </w:r>
          </w:p>
          <w:p w:rsidR="0051637C" w:rsidRDefault="0051637C" w:rsidP="0051637C">
            <w:pPr>
              <w:keepNext/>
              <w:keepLines/>
              <w:spacing w:after="0"/>
              <w:rPr>
                <w:rFonts w:ascii="Arial" w:hAnsi="Arial" w:cs="Arial"/>
                <w:sz w:val="18"/>
              </w:rPr>
            </w:pPr>
          </w:p>
          <w:p w:rsidR="0051637C" w:rsidRDefault="0051637C" w:rsidP="0051637C">
            <w:pPr>
              <w:rPr>
                <w:rFonts w:ascii="Arial" w:hAnsi="Arial" w:cs="Arial"/>
                <w:strike/>
                <w:sz w:val="18"/>
                <w:szCs w:val="18"/>
              </w:rPr>
            </w:pPr>
            <w:r>
              <w:rPr>
                <w:rFonts w:ascii="Arial" w:hAnsi="Arial" w:cs="Arial"/>
                <w:sz w:val="18"/>
                <w:szCs w:val="18"/>
              </w:rPr>
              <w:t>1)  allowed to request the establishment of an X2 connection to the target node;</w:t>
            </w:r>
            <w:r>
              <w:rPr>
                <w:rFonts w:ascii="Arial" w:hAnsi="Arial" w:cs="Arial"/>
                <w:sz w:val="18"/>
                <w:szCs w:val="18"/>
              </w:rPr>
              <w:br/>
              <w:t>2)  not allowed to initiate the tear down of an established X2 connection to the target node</w:t>
            </w:r>
          </w:p>
          <w:p w:rsidR="0051637C" w:rsidRDefault="0051637C" w:rsidP="0051637C">
            <w:pPr>
              <w:keepNext/>
              <w:keepLines/>
              <w:spacing w:after="0"/>
              <w:rPr>
                <w:rFonts w:ascii="Arial" w:hAnsi="Arial"/>
                <w:sz w:val="18"/>
              </w:rPr>
            </w:pPr>
            <w:r>
              <w:rPr>
                <w:rFonts w:ascii="Arial" w:hAnsi="Arial"/>
                <w:sz w:val="18"/>
              </w:rPr>
              <w:t xml:space="preserve">The same GeNBId may appear here and in </w:t>
            </w:r>
            <w:r>
              <w:rPr>
                <w:rFonts w:ascii="Courier New" w:hAnsi="Courier New" w:cs="Courier New"/>
                <w:sz w:val="18"/>
              </w:rPr>
              <w:t>NRCellCU.</w:t>
            </w:r>
            <w:r>
              <w:rPr>
                <w:rFonts w:ascii="Courier New" w:hAnsi="Courier New" w:cs="Courier New"/>
                <w:snapToGrid w:val="0"/>
                <w:sz w:val="18"/>
              </w:rPr>
              <w:t>x2BlockList</w:t>
            </w:r>
            <w:r>
              <w:rPr>
                <w:rFonts w:ascii="Arial" w:hAnsi="Arial"/>
                <w:sz w:val="18"/>
              </w:rPr>
              <w:t>.  In such case, the GeNBId here shall be treated as if it is absent.</w:t>
            </w:r>
          </w:p>
          <w:p w:rsidR="0051637C" w:rsidRDefault="0051637C" w:rsidP="0051637C">
            <w:pPr>
              <w:keepNext/>
              <w:keepLines/>
              <w:spacing w:after="0"/>
              <w:rPr>
                <w:rFonts w:ascii="Arial" w:hAnsi="Arial"/>
                <w:sz w:val="18"/>
              </w:rPr>
            </w:pPr>
          </w:p>
          <w:p w:rsidR="0051637C" w:rsidRDefault="0051637C" w:rsidP="0051637C">
            <w:pPr>
              <w:keepNext/>
              <w:keepLines/>
              <w:spacing w:after="0"/>
              <w:rPr>
                <w:rFonts w:ascii="Arial" w:hAnsi="Arial"/>
                <w:sz w:val="18"/>
                <w:lang w:eastAsia="zh-CN"/>
              </w:rPr>
            </w:pPr>
            <w:r>
              <w:rPr>
                <w:rFonts w:ascii="Arial" w:hAnsi="Arial" w:cs="Arial"/>
                <w:sz w:val="18"/>
                <w:szCs w:val="18"/>
              </w:rPr>
              <w:t>allowedValues: See</w:t>
            </w:r>
            <w:r>
              <w:rPr>
                <w:rFonts w:ascii="Arial" w:hAnsi="Arial"/>
                <w:sz w:val="18"/>
                <w:lang w:eastAsia="zh-CN"/>
              </w:rPr>
              <w:t xml:space="preserve"> NOTE 5.</w:t>
            </w:r>
          </w:p>
          <w:p w:rsidR="0051637C" w:rsidRDefault="0051637C" w:rsidP="0051637C">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rsidR="0051637C" w:rsidRDefault="0051637C" w:rsidP="0051637C">
            <w:pPr>
              <w:keepNext/>
              <w:keepLines/>
              <w:spacing w:after="0"/>
              <w:rPr>
                <w:rFonts w:ascii="Arial" w:hAnsi="Arial"/>
                <w:sz w:val="18"/>
                <w:lang w:eastAsia="zh-CN"/>
              </w:rPr>
            </w:pPr>
            <w:r>
              <w:rPr>
                <w:rFonts w:ascii="Arial" w:hAnsi="Arial"/>
                <w:sz w:val="18"/>
              </w:rPr>
              <w:t>multiplicity: 0</w:t>
            </w:r>
            <w:r>
              <w:rPr>
                <w:rFonts w:ascii="Arial" w:hAnsi="Arial"/>
                <w:sz w:val="18"/>
                <w:lang w:eastAsia="zh-CN"/>
              </w:rPr>
              <w:t>..*</w:t>
            </w:r>
          </w:p>
          <w:p w:rsidR="0051637C" w:rsidRDefault="0051637C" w:rsidP="0051637C">
            <w:pPr>
              <w:keepNext/>
              <w:keepLines/>
              <w:spacing w:after="0"/>
              <w:rPr>
                <w:rFonts w:ascii="Arial" w:hAnsi="Arial"/>
                <w:sz w:val="18"/>
              </w:rPr>
            </w:pPr>
            <w:r>
              <w:rPr>
                <w:rFonts w:ascii="Arial" w:hAnsi="Arial"/>
                <w:sz w:val="18"/>
              </w:rPr>
              <w:t>isOrdered: False</w:t>
            </w:r>
          </w:p>
          <w:p w:rsidR="0051637C" w:rsidRDefault="0051637C" w:rsidP="0051637C">
            <w:pPr>
              <w:keepNext/>
              <w:keepLines/>
              <w:spacing w:after="0"/>
              <w:rPr>
                <w:rFonts w:ascii="Arial" w:hAnsi="Arial"/>
                <w:sz w:val="18"/>
              </w:rPr>
            </w:pPr>
            <w:r>
              <w:rPr>
                <w:rFonts w:ascii="Arial" w:hAnsi="Arial"/>
                <w:sz w:val="18"/>
              </w:rPr>
              <w:t>isUnique: True</w:t>
            </w:r>
          </w:p>
          <w:p w:rsidR="0051637C" w:rsidRDefault="0051637C" w:rsidP="0051637C">
            <w:pPr>
              <w:keepNext/>
              <w:keepLines/>
              <w:spacing w:after="0"/>
              <w:rPr>
                <w:rFonts w:ascii="Arial" w:hAnsi="Arial"/>
                <w:sz w:val="18"/>
              </w:rPr>
            </w:pPr>
            <w:r>
              <w:rPr>
                <w:rFonts w:ascii="Arial" w:hAnsi="Arial"/>
                <w:sz w:val="18"/>
              </w:rPr>
              <w:t>defaultValue: None</w:t>
            </w:r>
          </w:p>
          <w:p w:rsidR="0051637C" w:rsidRDefault="0051637C" w:rsidP="0051637C">
            <w:pPr>
              <w:pStyle w:val="TAL"/>
            </w:pPr>
            <w: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w:hAnsi="Courier"/>
                <w:sz w:val="18"/>
                <w:szCs w:val="18"/>
              </w:rPr>
              <w:t>xnAllowList</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keepNext/>
              <w:keepLines/>
              <w:spacing w:after="0"/>
              <w:rPr>
                <w:rFonts w:ascii="Arial" w:hAnsi="Arial" w:cs="Arial"/>
                <w:sz w:val="18"/>
              </w:rPr>
            </w:pPr>
            <w:r>
              <w:rPr>
                <w:rFonts w:ascii="Arial" w:hAnsi="Arial" w:cs="Arial"/>
                <w:sz w:val="18"/>
              </w:rPr>
              <w:t xml:space="preserve">This is a list of GgNBIds. If the target node GgNBId is a member of the source node’s </w:t>
            </w:r>
            <w:r>
              <w:rPr>
                <w:rFonts w:ascii="Courier New" w:hAnsi="Courier New" w:cs="Arial"/>
                <w:sz w:val="18"/>
              </w:rPr>
              <w:t>NRCellCU</w:t>
            </w:r>
            <w:r>
              <w:rPr>
                <w:rFonts w:ascii="Courier New" w:hAnsi="Courier New" w:cs="Courier New"/>
                <w:sz w:val="18"/>
              </w:rPr>
              <w:t>.xnAllowList</w:t>
            </w:r>
            <w:r>
              <w:rPr>
                <w:rFonts w:ascii="Arial" w:hAnsi="Arial" w:cs="Arial"/>
                <w:sz w:val="18"/>
              </w:rPr>
              <w:t>, the source node is:</w:t>
            </w:r>
          </w:p>
          <w:p w:rsidR="0051637C" w:rsidRDefault="0051637C" w:rsidP="0051637C">
            <w:pPr>
              <w:ind w:left="284" w:hanging="284"/>
              <w:rPr>
                <w:rFonts w:ascii="Arial" w:hAnsi="Arial" w:cs="Arial"/>
                <w:strike/>
                <w:sz w:val="18"/>
                <w:szCs w:val="18"/>
              </w:rPr>
            </w:pPr>
            <w:r>
              <w:rPr>
                <w:rFonts w:ascii="Arial" w:hAnsi="Arial" w:cs="Arial"/>
                <w:sz w:val="18"/>
                <w:szCs w:val="18"/>
              </w:rPr>
              <w:t>1)  allowed to request the establishment of Xn connection with the target node;</w:t>
            </w:r>
            <w:r>
              <w:rPr>
                <w:rFonts w:ascii="Arial" w:hAnsi="Arial" w:cs="Arial"/>
                <w:sz w:val="18"/>
                <w:szCs w:val="18"/>
              </w:rPr>
              <w:br/>
              <w:t>2)  not allowed to initiate the tear down of an established Xn connection to the target node</w:t>
            </w:r>
          </w:p>
          <w:p w:rsidR="0051637C" w:rsidRDefault="0051637C" w:rsidP="0051637C">
            <w:pPr>
              <w:keepNext/>
              <w:keepLines/>
              <w:spacing w:after="0"/>
              <w:rPr>
                <w:rFonts w:ascii="Arial" w:hAnsi="Arial"/>
                <w:sz w:val="18"/>
              </w:rPr>
            </w:pPr>
            <w:r>
              <w:rPr>
                <w:rFonts w:ascii="Arial" w:hAnsi="Arial"/>
                <w:sz w:val="18"/>
              </w:rPr>
              <w:t xml:space="preserve">The same </w:t>
            </w:r>
            <w:r>
              <w:rPr>
                <w:rFonts w:ascii="Arial" w:hAnsi="Arial" w:cs="Arial"/>
                <w:sz w:val="18"/>
              </w:rPr>
              <w:t xml:space="preserve">GgNBId </w:t>
            </w:r>
            <w:r>
              <w:rPr>
                <w:rFonts w:ascii="Arial" w:hAnsi="Arial"/>
                <w:sz w:val="18"/>
              </w:rPr>
              <w:t xml:space="preserve">may appear here and in </w:t>
            </w:r>
            <w:r>
              <w:rPr>
                <w:rFonts w:ascii="Courier New" w:hAnsi="Courier New" w:cs="Courier New"/>
                <w:sz w:val="18"/>
              </w:rPr>
              <w:t>NRCellCU.</w:t>
            </w:r>
            <w:r>
              <w:rPr>
                <w:rFonts w:ascii="Courier New" w:hAnsi="Courier New" w:cs="Courier New"/>
                <w:snapToGrid w:val="0"/>
                <w:sz w:val="18"/>
              </w:rPr>
              <w:t>xnBlockList</w:t>
            </w:r>
            <w:r>
              <w:rPr>
                <w:rFonts w:ascii="Arial" w:hAnsi="Arial"/>
                <w:sz w:val="18"/>
              </w:rPr>
              <w:t xml:space="preserve">. In such case, the </w:t>
            </w:r>
            <w:r>
              <w:rPr>
                <w:rFonts w:ascii="Arial" w:hAnsi="Arial" w:cs="Arial"/>
                <w:sz w:val="18"/>
              </w:rPr>
              <w:t xml:space="preserve">GgNBId </w:t>
            </w:r>
            <w:r>
              <w:rPr>
                <w:rFonts w:ascii="Arial" w:hAnsi="Arial"/>
                <w:sz w:val="18"/>
              </w:rPr>
              <w:t>here shall be treated as if it is absent.</w:t>
            </w:r>
          </w:p>
          <w:p w:rsidR="0051637C" w:rsidRDefault="0051637C" w:rsidP="0051637C">
            <w:pPr>
              <w:keepNext/>
              <w:keepLines/>
              <w:spacing w:after="0"/>
              <w:rPr>
                <w:rFonts w:ascii="Arial" w:hAnsi="Arial"/>
                <w:sz w:val="18"/>
              </w:rPr>
            </w:pPr>
          </w:p>
          <w:p w:rsidR="0051637C" w:rsidRDefault="0051637C" w:rsidP="0051637C">
            <w:pPr>
              <w:keepNext/>
              <w:keepLines/>
              <w:spacing w:after="0"/>
              <w:rPr>
                <w:lang w:eastAsia="zh-CN"/>
              </w:rPr>
            </w:pPr>
            <w:r>
              <w:rPr>
                <w:rFonts w:ascii="Arial" w:hAnsi="Arial" w:cs="Arial"/>
                <w:sz w:val="18"/>
                <w:szCs w:val="18"/>
              </w:rPr>
              <w:t>allowedValues: See</w:t>
            </w:r>
            <w:r>
              <w:rPr>
                <w:rFonts w:ascii="Arial" w:hAnsi="Arial"/>
                <w:sz w:val="18"/>
                <w:lang w:eastAsia="zh-CN"/>
              </w:rPr>
              <w:t xml:space="preserve"> NOTE 5.</w:t>
            </w: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rsidR="0051637C" w:rsidRDefault="0051637C" w:rsidP="0051637C">
            <w:pPr>
              <w:keepNext/>
              <w:keepLines/>
              <w:spacing w:after="0"/>
              <w:rPr>
                <w:rFonts w:ascii="Arial" w:hAnsi="Arial"/>
                <w:sz w:val="18"/>
                <w:lang w:eastAsia="zh-CN"/>
              </w:rPr>
            </w:pPr>
            <w:r>
              <w:rPr>
                <w:rFonts w:ascii="Arial" w:hAnsi="Arial"/>
                <w:sz w:val="18"/>
              </w:rPr>
              <w:t>multiplicity: 0</w:t>
            </w:r>
            <w:r>
              <w:rPr>
                <w:rFonts w:ascii="Arial" w:hAnsi="Arial"/>
                <w:sz w:val="18"/>
                <w:lang w:eastAsia="zh-CN"/>
              </w:rPr>
              <w:t>..*</w:t>
            </w:r>
          </w:p>
          <w:p w:rsidR="0051637C" w:rsidRDefault="0051637C" w:rsidP="0051637C">
            <w:pPr>
              <w:keepNext/>
              <w:keepLines/>
              <w:spacing w:after="0"/>
              <w:rPr>
                <w:rFonts w:ascii="Arial" w:hAnsi="Arial"/>
                <w:sz w:val="18"/>
              </w:rPr>
            </w:pPr>
            <w:r>
              <w:rPr>
                <w:rFonts w:ascii="Arial" w:hAnsi="Arial"/>
                <w:sz w:val="18"/>
              </w:rPr>
              <w:t>isOrdered: False</w:t>
            </w:r>
          </w:p>
          <w:p w:rsidR="0051637C" w:rsidRDefault="0051637C" w:rsidP="0051637C">
            <w:pPr>
              <w:keepNext/>
              <w:keepLines/>
              <w:spacing w:after="0"/>
              <w:rPr>
                <w:rFonts w:ascii="Arial" w:hAnsi="Arial"/>
                <w:sz w:val="18"/>
              </w:rPr>
            </w:pPr>
            <w:r>
              <w:rPr>
                <w:rFonts w:ascii="Arial" w:hAnsi="Arial"/>
                <w:sz w:val="18"/>
              </w:rPr>
              <w:t>isUnique: True</w:t>
            </w:r>
          </w:p>
          <w:p w:rsidR="0051637C" w:rsidRDefault="0051637C" w:rsidP="0051637C">
            <w:pPr>
              <w:keepNext/>
              <w:keepLines/>
              <w:spacing w:after="0"/>
              <w:rPr>
                <w:rFonts w:ascii="Arial" w:hAnsi="Arial"/>
                <w:sz w:val="18"/>
              </w:rPr>
            </w:pPr>
            <w:r>
              <w:rPr>
                <w:rFonts w:ascii="Arial" w:hAnsi="Arial"/>
                <w:sz w:val="18"/>
              </w:rPr>
              <w:t>defaultValue: None</w:t>
            </w:r>
          </w:p>
          <w:p w:rsidR="0051637C" w:rsidRDefault="0051637C" w:rsidP="0051637C">
            <w:pPr>
              <w:pStyle w:val="TAL"/>
            </w:pPr>
            <w: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lastRenderedPageBreak/>
              <w:t>xnHOBlockList</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keepNext/>
              <w:keepLines/>
              <w:spacing w:after="0"/>
              <w:rPr>
                <w:rFonts w:ascii="Arial" w:hAnsi="Arial"/>
                <w:sz w:val="18"/>
              </w:rPr>
            </w:pPr>
            <w:r>
              <w:rPr>
                <w:rFonts w:ascii="Arial" w:hAnsi="Arial"/>
                <w:sz w:val="18"/>
              </w:rPr>
              <w:t xml:space="preserve">This is a list of GgNBIds. For all the entries in </w:t>
            </w:r>
            <w:r>
              <w:rPr>
                <w:rFonts w:ascii="Courier New" w:hAnsi="Courier New" w:cs="Courier New"/>
                <w:sz w:val="18"/>
              </w:rPr>
              <w:t>NRCellCU.xnHOBlockList</w:t>
            </w:r>
            <w:r>
              <w:rPr>
                <w:rFonts w:ascii="Arial" w:hAnsi="Arial"/>
                <w:sz w:val="18"/>
              </w:rPr>
              <w:t xml:space="preserve">, the subject </w:t>
            </w:r>
            <w:r>
              <w:rPr>
                <w:rFonts w:ascii="Courier New" w:hAnsi="Courier New" w:cs="Courier New"/>
                <w:sz w:val="18"/>
              </w:rPr>
              <w:t>NRCellCU</w:t>
            </w:r>
            <w:r>
              <w:rPr>
                <w:rFonts w:ascii="Arial" w:hAnsi="Arial"/>
                <w:sz w:val="18"/>
              </w:rPr>
              <w:t xml:space="preserve"> is prohibited to use the Xn interface for HOs even if an Xn interface exists to the target cell.</w:t>
            </w:r>
          </w:p>
          <w:p w:rsidR="0051637C" w:rsidRDefault="0051637C" w:rsidP="0051637C">
            <w:pPr>
              <w:keepNext/>
              <w:keepLines/>
              <w:spacing w:after="0"/>
              <w:rPr>
                <w:rFonts w:ascii="Arial" w:hAnsi="Arial"/>
                <w:sz w:val="18"/>
              </w:rPr>
            </w:pPr>
          </w:p>
          <w:p w:rsidR="0051637C" w:rsidRDefault="0051637C" w:rsidP="0051637C">
            <w:pPr>
              <w:keepNext/>
              <w:keepLines/>
              <w:spacing w:after="0"/>
              <w:rPr>
                <w:rFonts w:ascii="Arial" w:hAnsi="Arial"/>
                <w:sz w:val="18"/>
                <w:lang w:eastAsia="zh-CN"/>
              </w:rPr>
            </w:pPr>
            <w:r>
              <w:rPr>
                <w:rFonts w:ascii="Arial" w:hAnsi="Arial" w:cs="Arial"/>
                <w:sz w:val="18"/>
                <w:szCs w:val="18"/>
              </w:rPr>
              <w:t>allowedValues: See</w:t>
            </w:r>
            <w:r>
              <w:rPr>
                <w:rFonts w:ascii="Arial" w:hAnsi="Arial"/>
                <w:sz w:val="18"/>
                <w:lang w:eastAsia="zh-CN"/>
              </w:rPr>
              <w:t xml:space="preserve"> NOTE 5.</w:t>
            </w:r>
          </w:p>
          <w:p w:rsidR="0051637C" w:rsidRDefault="0051637C" w:rsidP="0051637C">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rsidR="0051637C" w:rsidRDefault="0051637C" w:rsidP="0051637C">
            <w:pPr>
              <w:keepNext/>
              <w:keepLines/>
              <w:spacing w:after="0"/>
              <w:rPr>
                <w:rFonts w:ascii="Arial" w:hAnsi="Arial"/>
                <w:sz w:val="18"/>
                <w:lang w:eastAsia="zh-CN"/>
              </w:rPr>
            </w:pPr>
            <w:r>
              <w:rPr>
                <w:rFonts w:ascii="Arial" w:hAnsi="Arial"/>
                <w:sz w:val="18"/>
              </w:rPr>
              <w:t>multiplicity: 0</w:t>
            </w:r>
            <w:r>
              <w:rPr>
                <w:rFonts w:ascii="Arial" w:hAnsi="Arial"/>
                <w:sz w:val="18"/>
                <w:lang w:eastAsia="zh-CN"/>
              </w:rPr>
              <w:t>..*</w:t>
            </w:r>
          </w:p>
          <w:p w:rsidR="0051637C" w:rsidRDefault="0051637C" w:rsidP="0051637C">
            <w:pPr>
              <w:keepNext/>
              <w:keepLines/>
              <w:spacing w:after="0"/>
              <w:rPr>
                <w:rFonts w:ascii="Arial" w:hAnsi="Arial"/>
                <w:sz w:val="18"/>
              </w:rPr>
            </w:pPr>
            <w:r>
              <w:rPr>
                <w:rFonts w:ascii="Arial" w:hAnsi="Arial"/>
                <w:sz w:val="18"/>
              </w:rPr>
              <w:t>isOrdered: False</w:t>
            </w:r>
          </w:p>
          <w:p w:rsidR="0051637C" w:rsidRDefault="0051637C" w:rsidP="0051637C">
            <w:pPr>
              <w:keepNext/>
              <w:keepLines/>
              <w:spacing w:after="0"/>
              <w:rPr>
                <w:rFonts w:ascii="Arial" w:hAnsi="Arial"/>
                <w:sz w:val="18"/>
              </w:rPr>
            </w:pPr>
            <w:r>
              <w:rPr>
                <w:rFonts w:ascii="Arial" w:hAnsi="Arial"/>
                <w:sz w:val="18"/>
              </w:rPr>
              <w:t>isUnique: True</w:t>
            </w:r>
          </w:p>
          <w:p w:rsidR="0051637C" w:rsidRDefault="0051637C" w:rsidP="0051637C">
            <w:pPr>
              <w:keepNext/>
              <w:keepLines/>
              <w:spacing w:after="0"/>
              <w:rPr>
                <w:rFonts w:ascii="Arial" w:hAnsi="Arial"/>
                <w:sz w:val="18"/>
              </w:rPr>
            </w:pPr>
            <w:r>
              <w:rPr>
                <w:rFonts w:ascii="Arial" w:hAnsi="Arial"/>
                <w:sz w:val="18"/>
              </w:rPr>
              <w:t>defaultValue: None</w:t>
            </w:r>
          </w:p>
          <w:p w:rsidR="0051637C" w:rsidRDefault="0051637C" w:rsidP="0051637C">
            <w:pPr>
              <w:pStyle w:val="TAL"/>
            </w:pPr>
            <w: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t>x2HOBlockList</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keepNext/>
              <w:keepLines/>
              <w:spacing w:after="0"/>
              <w:rPr>
                <w:rFonts w:ascii="Arial" w:hAnsi="Arial"/>
                <w:sz w:val="18"/>
              </w:rPr>
            </w:pPr>
            <w:r>
              <w:rPr>
                <w:rFonts w:ascii="Arial" w:hAnsi="Arial"/>
                <w:sz w:val="18"/>
              </w:rPr>
              <w:t xml:space="preserve">This is a list of GeNBIds. For all the entries in </w:t>
            </w:r>
            <w:r>
              <w:rPr>
                <w:rFonts w:ascii="Courier New" w:hAnsi="Courier New" w:cs="Courier New"/>
                <w:sz w:val="18"/>
              </w:rPr>
              <w:t>NRCellCU.x2HOBlockList</w:t>
            </w:r>
            <w:r>
              <w:rPr>
                <w:rFonts w:ascii="Arial" w:hAnsi="Arial"/>
                <w:sz w:val="18"/>
              </w:rPr>
              <w:t xml:space="preserve">, the subject </w:t>
            </w:r>
            <w:r>
              <w:rPr>
                <w:rFonts w:ascii="Courier New" w:hAnsi="Courier New" w:cs="Courier New"/>
                <w:sz w:val="18"/>
              </w:rPr>
              <w:t>NRCellCU</w:t>
            </w:r>
            <w:r>
              <w:rPr>
                <w:rFonts w:ascii="Arial" w:hAnsi="Arial"/>
                <w:sz w:val="18"/>
              </w:rPr>
              <w:t xml:space="preserve"> is prohibited to use the X2 interface for HOs even if an X2 interface exists to the target cell.</w:t>
            </w:r>
          </w:p>
          <w:p w:rsidR="0051637C" w:rsidRDefault="0051637C" w:rsidP="0051637C">
            <w:pPr>
              <w:keepNext/>
              <w:keepLines/>
              <w:spacing w:after="0"/>
              <w:rPr>
                <w:rFonts w:ascii="Arial" w:hAnsi="Arial"/>
                <w:sz w:val="18"/>
              </w:rPr>
            </w:pPr>
          </w:p>
          <w:p w:rsidR="0051637C" w:rsidRDefault="0051637C" w:rsidP="0051637C">
            <w:pPr>
              <w:keepNext/>
              <w:keepLines/>
              <w:spacing w:after="0"/>
              <w:rPr>
                <w:rFonts w:ascii="Arial" w:hAnsi="Arial"/>
                <w:sz w:val="18"/>
                <w:lang w:eastAsia="zh-CN"/>
              </w:rPr>
            </w:pPr>
            <w:r>
              <w:rPr>
                <w:rFonts w:ascii="Arial" w:hAnsi="Arial" w:cs="Arial"/>
                <w:sz w:val="18"/>
                <w:szCs w:val="18"/>
              </w:rPr>
              <w:t>allowedValues: See</w:t>
            </w:r>
            <w:r>
              <w:rPr>
                <w:rFonts w:ascii="Arial" w:hAnsi="Arial"/>
                <w:sz w:val="18"/>
                <w:lang w:eastAsia="zh-CN"/>
              </w:rPr>
              <w:t xml:space="preserve"> NOTE 5.</w:t>
            </w:r>
          </w:p>
          <w:p w:rsidR="0051637C" w:rsidRDefault="0051637C" w:rsidP="0051637C">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rsidR="0051637C" w:rsidRDefault="0051637C" w:rsidP="0051637C">
            <w:pPr>
              <w:keepNext/>
              <w:keepLines/>
              <w:spacing w:after="0"/>
              <w:rPr>
                <w:rFonts w:ascii="Arial" w:hAnsi="Arial"/>
                <w:sz w:val="18"/>
                <w:lang w:eastAsia="zh-CN"/>
              </w:rPr>
            </w:pPr>
            <w:r>
              <w:rPr>
                <w:rFonts w:ascii="Arial" w:hAnsi="Arial"/>
                <w:sz w:val="18"/>
              </w:rPr>
              <w:t>multiplicity: 0..*</w:t>
            </w:r>
          </w:p>
          <w:p w:rsidR="0051637C" w:rsidRDefault="0051637C" w:rsidP="0051637C">
            <w:pPr>
              <w:keepNext/>
              <w:keepLines/>
              <w:spacing w:after="0"/>
              <w:rPr>
                <w:rFonts w:ascii="Arial" w:hAnsi="Arial"/>
                <w:sz w:val="18"/>
              </w:rPr>
            </w:pPr>
            <w:r>
              <w:rPr>
                <w:rFonts w:ascii="Arial" w:hAnsi="Arial"/>
                <w:sz w:val="18"/>
              </w:rPr>
              <w:t>isOrdered: False</w:t>
            </w:r>
          </w:p>
          <w:p w:rsidR="0051637C" w:rsidRDefault="0051637C" w:rsidP="0051637C">
            <w:pPr>
              <w:keepNext/>
              <w:keepLines/>
              <w:spacing w:after="0"/>
              <w:rPr>
                <w:rFonts w:ascii="Arial" w:hAnsi="Arial"/>
                <w:sz w:val="18"/>
              </w:rPr>
            </w:pPr>
            <w:r>
              <w:rPr>
                <w:rFonts w:ascii="Arial" w:hAnsi="Arial"/>
                <w:sz w:val="18"/>
              </w:rPr>
              <w:t>isUnique: True</w:t>
            </w:r>
          </w:p>
          <w:p w:rsidR="0051637C" w:rsidRDefault="0051637C" w:rsidP="0051637C">
            <w:pPr>
              <w:keepNext/>
              <w:keepLines/>
              <w:spacing w:after="0"/>
              <w:rPr>
                <w:rFonts w:ascii="Arial" w:hAnsi="Arial"/>
                <w:sz w:val="18"/>
              </w:rPr>
            </w:pPr>
            <w:r>
              <w:rPr>
                <w:rFonts w:ascii="Arial" w:hAnsi="Arial"/>
                <w:sz w:val="18"/>
              </w:rPr>
              <w:t>defaultValue: None</w:t>
            </w:r>
          </w:p>
          <w:p w:rsidR="0051637C" w:rsidRDefault="0051637C" w:rsidP="0051637C">
            <w:pPr>
              <w:pStyle w:val="TAL"/>
            </w:pPr>
            <w: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t>tceIDMappingInfoList</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keepNext/>
              <w:keepLines/>
              <w:spacing w:after="0"/>
            </w:pPr>
            <w:r>
              <w:t>This attribute includes a list of TCE ID, PLMN where TCE resides and the corresponding TCE IP address. It is used in Logged MDT case to provide the information to the gNodeB or GNBCUCPFunction to get the corresponding TCE IP address when there is an MDT log received from the UE.</w:t>
            </w:r>
          </w:p>
          <w:p w:rsidR="0051637C" w:rsidRDefault="0051637C" w:rsidP="0051637C">
            <w:pPr>
              <w:keepNext/>
              <w:keepLines/>
              <w:spacing w:after="0"/>
            </w:pPr>
          </w:p>
          <w:p w:rsidR="0051637C" w:rsidRDefault="0051637C" w:rsidP="0051637C">
            <w:pPr>
              <w:keepNext/>
              <w:keepLines/>
              <w:spacing w:after="0"/>
              <w:rPr>
                <w:rFonts w:ascii="Arial" w:hAnsi="Arial"/>
                <w:sz w:val="18"/>
              </w:rPr>
            </w:pPr>
            <w:r>
              <w:rPr>
                <w:rFonts w:ascii="Arial" w:hAnsi="Arial"/>
                <w:sz w:val="18"/>
              </w:rPr>
              <w:t>allowedValues: Not applicable</w:t>
            </w: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rPr>
                <w:lang w:eastAsia="zh-CN"/>
              </w:rPr>
            </w:pPr>
            <w:r>
              <w:t>type</w:t>
            </w:r>
            <w:r>
              <w:rPr>
                <w:lang w:eastAsia="zh-CN"/>
              </w:rPr>
              <w:t>: tceIDMappingInfo</w:t>
            </w:r>
          </w:p>
          <w:p w:rsidR="0051637C" w:rsidRDefault="0051637C" w:rsidP="0051637C">
            <w:pPr>
              <w:pStyle w:val="TAL"/>
            </w:pPr>
            <w:r>
              <w:t xml:space="preserve">multiplicity: </w:t>
            </w:r>
            <w:r>
              <w:rPr>
                <w:szCs w:val="18"/>
              </w:rPr>
              <w:t>1..*</w:t>
            </w:r>
          </w:p>
          <w:p w:rsidR="0051637C" w:rsidRDefault="0051637C" w:rsidP="0051637C">
            <w:pPr>
              <w:pStyle w:val="TAL"/>
            </w:pPr>
            <w:r>
              <w:t xml:space="preserve">isOrdered: </w:t>
            </w:r>
            <w:r w:rsidRPr="004037B3">
              <w:t>False</w:t>
            </w:r>
          </w:p>
          <w:p w:rsidR="0051637C" w:rsidRDefault="0051637C" w:rsidP="0051637C">
            <w:pPr>
              <w:pStyle w:val="TAL"/>
            </w:pPr>
            <w:r>
              <w:t xml:space="preserve">isUnique: </w:t>
            </w:r>
            <w:r w:rsidRPr="004037B3">
              <w:t>True</w:t>
            </w:r>
          </w:p>
          <w:p w:rsidR="0051637C" w:rsidRDefault="0051637C" w:rsidP="0051637C">
            <w:pPr>
              <w:pStyle w:val="TAL"/>
            </w:pPr>
            <w:r>
              <w:t>defaultValue: None</w:t>
            </w:r>
          </w:p>
          <w:p w:rsidR="0051637C" w:rsidRDefault="0051637C" w:rsidP="0051637C">
            <w:pPr>
              <w:keepNext/>
              <w:keepLines/>
              <w:spacing w:after="0"/>
              <w:rPr>
                <w:rFonts w:ascii="Arial" w:hAnsi="Arial"/>
                <w:sz w:val="18"/>
              </w:rPr>
            </w:pPr>
            <w: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t>tceIPAddress</w:t>
            </w:r>
          </w:p>
        </w:tc>
        <w:tc>
          <w:tcPr>
            <w:tcW w:w="5523" w:type="dxa"/>
            <w:tcBorders>
              <w:top w:val="single" w:sz="4" w:space="0" w:color="auto"/>
              <w:left w:val="single" w:sz="4" w:space="0" w:color="auto"/>
              <w:bottom w:val="single" w:sz="4" w:space="0" w:color="auto"/>
              <w:right w:val="single" w:sz="4" w:space="0" w:color="auto"/>
            </w:tcBorders>
            <w:hideMark/>
          </w:tcPr>
          <w:p w:rsidR="0051637C" w:rsidRDefault="0051637C" w:rsidP="0051637C">
            <w:pPr>
              <w:keepNext/>
              <w:keepLines/>
              <w:spacing w:after="0"/>
              <w:rPr>
                <w:rFonts w:ascii="Arial" w:hAnsi="Arial"/>
                <w:sz w:val="18"/>
              </w:rPr>
            </w:pPr>
            <w:r>
              <w:t>This attribute indicates IP address of TCE. (See subclause 4.1.1.9.2 in TS 32.422[68])</w:t>
            </w: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rPr>
                <w:lang w:eastAsia="zh-CN"/>
              </w:rPr>
            </w:pPr>
            <w:r>
              <w:t>type</w:t>
            </w:r>
            <w:r>
              <w:rPr>
                <w:lang w:eastAsia="zh-CN"/>
              </w:rPr>
              <w:t>: String</w:t>
            </w:r>
          </w:p>
          <w:p w:rsidR="0051637C" w:rsidRDefault="0051637C" w:rsidP="0051637C">
            <w:pPr>
              <w:pStyle w:val="TAL"/>
            </w:pPr>
            <w:r>
              <w:t xml:space="preserve">multiplicity: </w:t>
            </w:r>
            <w:r>
              <w:rPr>
                <w:szCs w:val="18"/>
              </w:rPr>
              <w:t>1</w:t>
            </w:r>
          </w:p>
          <w:p w:rsidR="0051637C" w:rsidRDefault="0051637C" w:rsidP="0051637C">
            <w:pPr>
              <w:pStyle w:val="TAL"/>
            </w:pPr>
            <w:r>
              <w:t>isOrdered: N/A</w:t>
            </w:r>
          </w:p>
          <w:p w:rsidR="0051637C" w:rsidRDefault="0051637C" w:rsidP="0051637C">
            <w:pPr>
              <w:pStyle w:val="TAL"/>
            </w:pPr>
            <w:r>
              <w:t>isUnique: N/A</w:t>
            </w:r>
          </w:p>
          <w:p w:rsidR="0051637C" w:rsidRDefault="0051637C" w:rsidP="0051637C">
            <w:pPr>
              <w:pStyle w:val="TAL"/>
            </w:pPr>
            <w:r>
              <w:t>defaultValue: None</w:t>
            </w:r>
          </w:p>
          <w:p w:rsidR="0051637C" w:rsidRDefault="0051637C" w:rsidP="0051637C">
            <w:pPr>
              <w:keepNext/>
              <w:keepLines/>
              <w:spacing w:after="0"/>
              <w:rPr>
                <w:rFonts w:ascii="Arial" w:hAnsi="Arial"/>
                <w:sz w:val="18"/>
              </w:rPr>
            </w:pPr>
            <w: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t>tceID</w:t>
            </w:r>
          </w:p>
        </w:tc>
        <w:tc>
          <w:tcPr>
            <w:tcW w:w="5523" w:type="dxa"/>
            <w:tcBorders>
              <w:top w:val="single" w:sz="4" w:space="0" w:color="auto"/>
              <w:left w:val="single" w:sz="4" w:space="0" w:color="auto"/>
              <w:bottom w:val="single" w:sz="4" w:space="0" w:color="auto"/>
              <w:right w:val="single" w:sz="4" w:space="0" w:color="auto"/>
            </w:tcBorders>
            <w:hideMark/>
          </w:tcPr>
          <w:p w:rsidR="0051637C" w:rsidRDefault="0051637C" w:rsidP="0051637C">
            <w:pPr>
              <w:keepNext/>
              <w:keepLines/>
              <w:spacing w:after="0"/>
              <w:rPr>
                <w:rFonts w:ascii="Arial" w:hAnsi="Arial"/>
                <w:sz w:val="18"/>
              </w:rPr>
            </w:pPr>
            <w:r>
              <w:t>This attribute indicates TCE Id. (See subclause 4.1.1.9.2 in TS 32.422[68])</w:t>
            </w: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TAL"/>
              <w:rPr>
                <w:lang w:eastAsia="zh-CN"/>
              </w:rPr>
            </w:pPr>
            <w:r>
              <w:t>type</w:t>
            </w:r>
            <w:r>
              <w:rPr>
                <w:lang w:eastAsia="zh-CN"/>
              </w:rPr>
              <w:t>: Integer</w:t>
            </w:r>
          </w:p>
          <w:p w:rsidR="0051637C" w:rsidRDefault="0051637C" w:rsidP="0051637C">
            <w:pPr>
              <w:pStyle w:val="TAL"/>
            </w:pPr>
            <w:r>
              <w:t xml:space="preserve">multiplicity: </w:t>
            </w:r>
            <w:r>
              <w:rPr>
                <w:szCs w:val="18"/>
              </w:rPr>
              <w:t>1</w:t>
            </w:r>
          </w:p>
          <w:p w:rsidR="0051637C" w:rsidRDefault="0051637C" w:rsidP="0051637C">
            <w:pPr>
              <w:pStyle w:val="TAL"/>
            </w:pPr>
            <w:r>
              <w:t>isOrdered: N/A</w:t>
            </w:r>
          </w:p>
          <w:p w:rsidR="0051637C" w:rsidRDefault="0051637C" w:rsidP="0051637C">
            <w:pPr>
              <w:pStyle w:val="TAL"/>
            </w:pPr>
            <w:r>
              <w:t>isUnique: N/A</w:t>
            </w:r>
          </w:p>
          <w:p w:rsidR="0051637C" w:rsidRDefault="0051637C" w:rsidP="0051637C">
            <w:pPr>
              <w:pStyle w:val="TAL"/>
            </w:pPr>
            <w:r>
              <w:t>defaultValue: None</w:t>
            </w:r>
          </w:p>
          <w:p w:rsidR="0051637C" w:rsidRDefault="0051637C" w:rsidP="0051637C">
            <w:pPr>
              <w:keepNext/>
              <w:keepLines/>
              <w:spacing w:after="0"/>
              <w:rPr>
                <w:rFonts w:ascii="Arial" w:hAnsi="Arial"/>
                <w:sz w:val="18"/>
              </w:rPr>
            </w:pPr>
            <w: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t>pLMNTarget</w:t>
            </w:r>
          </w:p>
        </w:tc>
        <w:tc>
          <w:tcPr>
            <w:tcW w:w="5523" w:type="dxa"/>
            <w:tcBorders>
              <w:top w:val="single" w:sz="4" w:space="0" w:color="auto"/>
              <w:left w:val="single" w:sz="4" w:space="0" w:color="auto"/>
              <w:bottom w:val="single" w:sz="4" w:space="0" w:color="auto"/>
              <w:right w:val="single" w:sz="4" w:space="0" w:color="auto"/>
            </w:tcBorders>
            <w:hideMark/>
          </w:tcPr>
          <w:p w:rsidR="0051637C" w:rsidRDefault="0051637C" w:rsidP="0051637C">
            <w:pPr>
              <w:keepNext/>
              <w:keepLines/>
              <w:spacing w:after="0"/>
            </w:pPr>
            <w:r>
              <w:t xml:space="preserve">In </w:t>
            </w:r>
            <w:r>
              <w:rPr>
                <w:rFonts w:ascii="Courier New" w:hAnsi="Courier New" w:cs="Courier New"/>
              </w:rPr>
              <w:t>t</w:t>
            </w:r>
            <w:r w:rsidRPr="00DF1B53">
              <w:rPr>
                <w:rFonts w:ascii="Courier New" w:hAnsi="Courier New" w:cs="Courier New"/>
              </w:rPr>
              <w:t>ceI</w:t>
            </w:r>
            <w:r>
              <w:rPr>
                <w:rFonts w:ascii="Courier New" w:hAnsi="Courier New" w:cs="Courier New"/>
              </w:rPr>
              <w:t>D</w:t>
            </w:r>
            <w:r w:rsidRPr="00DF1B53">
              <w:rPr>
                <w:rFonts w:ascii="Courier New" w:hAnsi="Courier New" w:cs="Courier New"/>
              </w:rPr>
              <w:t>MappingInfo</w:t>
            </w:r>
            <w:r>
              <w:t xml:space="preserve"> datatype, this attribute indicates the PLMN where TCE resides. (See subclauses 4.1.1.9.2 and 4.9.2 in TS 32.422 [68])</w:t>
            </w:r>
          </w:p>
          <w:p w:rsidR="0051637C" w:rsidRDefault="0051637C" w:rsidP="0051637C">
            <w:pPr>
              <w:keepNext/>
              <w:keepLines/>
              <w:spacing w:after="0"/>
            </w:pPr>
            <w:r>
              <w:t xml:space="preserve">In </w:t>
            </w:r>
            <w:r>
              <w:rPr>
                <w:rFonts w:ascii="Courier New" w:hAnsi="Courier New" w:cs="Courier New"/>
              </w:rPr>
              <w:t>Q</w:t>
            </w:r>
            <w:r w:rsidRPr="00DF1B53">
              <w:rPr>
                <w:rFonts w:ascii="Courier New" w:hAnsi="Courier New" w:cs="Courier New"/>
              </w:rPr>
              <w:t>ceIdMappingInfo</w:t>
            </w:r>
            <w:r>
              <w:t xml:space="preserve"> datatype, this attribute indicates the PLMN where </w:t>
            </w:r>
            <w:r w:rsidRPr="00AD5BA1">
              <w:t>QoE collection entity</w:t>
            </w:r>
            <w:r>
              <w:t xml:space="preserve"> resides.</w:t>
            </w:r>
          </w:p>
          <w:p w:rsidR="0051637C" w:rsidRDefault="0051637C" w:rsidP="0051637C">
            <w:pPr>
              <w:keepNext/>
              <w:keepLines/>
              <w:spacing w:after="0"/>
            </w:pPr>
          </w:p>
          <w:p w:rsidR="0051637C" w:rsidRDefault="0051637C" w:rsidP="0051637C">
            <w:pPr>
              <w:keepNext/>
              <w:keepLines/>
              <w:spacing w:after="0"/>
              <w:rPr>
                <w:rFonts w:ascii="Arial" w:hAnsi="Arial"/>
                <w:sz w:val="18"/>
              </w:rPr>
            </w:pPr>
            <w:r>
              <w:rPr>
                <w:rFonts w:ascii="Arial" w:eastAsia="等线" w:hAnsi="Arial"/>
                <w:sz w:val="18"/>
              </w:rPr>
              <w:t>allowedValues: N/A</w:t>
            </w: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pPr>
            <w:r>
              <w:t>Type: PLMNId</w:t>
            </w:r>
          </w:p>
          <w:p w:rsidR="0051637C" w:rsidRDefault="0051637C" w:rsidP="0051637C">
            <w:pPr>
              <w:pStyle w:val="TAL"/>
            </w:pPr>
            <w:r>
              <w:t>multiplicity: 1</w:t>
            </w:r>
          </w:p>
          <w:p w:rsidR="0051637C" w:rsidRDefault="0051637C" w:rsidP="0051637C">
            <w:pPr>
              <w:pStyle w:val="TAL"/>
            </w:pPr>
            <w:r>
              <w:t>isOrdered: N/A</w:t>
            </w:r>
          </w:p>
          <w:p w:rsidR="0051637C" w:rsidRDefault="0051637C" w:rsidP="0051637C">
            <w:pPr>
              <w:pStyle w:val="TAL"/>
            </w:pPr>
            <w:r>
              <w:t>isUnique: N/A</w:t>
            </w:r>
          </w:p>
          <w:p w:rsidR="0051637C" w:rsidRDefault="0051637C" w:rsidP="0051637C">
            <w:pPr>
              <w:pStyle w:val="TAL"/>
            </w:pPr>
            <w:r>
              <w:t>defaultValue: None</w:t>
            </w:r>
          </w:p>
          <w:p w:rsidR="0051637C" w:rsidRDefault="0051637C" w:rsidP="0051637C">
            <w:pPr>
              <w:pStyle w:val="TAL"/>
            </w:pPr>
            <w:r>
              <w:t>isNullable: False</w:t>
            </w:r>
          </w:p>
          <w:p w:rsidR="0051637C" w:rsidRDefault="0051637C" w:rsidP="0051637C">
            <w:pPr>
              <w:keepNext/>
              <w:keepLines/>
              <w:spacing w:after="0"/>
              <w:rPr>
                <w:rFonts w:ascii="Arial" w:hAnsi="Arial"/>
                <w:sz w:val="18"/>
              </w:rPr>
            </w:pP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51637C" w:rsidRDefault="0051637C" w:rsidP="0051637C">
            <w:pPr>
              <w:pStyle w:val="Default"/>
              <w:rPr>
                <w:rFonts w:ascii="Courier New" w:hAnsi="Courier New" w:cs="Courier New" w:hint="default"/>
                <w:sz w:val="18"/>
                <w:szCs w:val="18"/>
              </w:rPr>
            </w:pPr>
            <w:r>
              <w:rPr>
                <w:rFonts w:ascii="Courier New" w:hAnsi="Courier New" w:cs="Courier New"/>
                <w:sz w:val="18"/>
                <w:szCs w:val="18"/>
              </w:rPr>
              <w:t>isMLBAllowed</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keepNext/>
              <w:keepLines/>
              <w:spacing w:after="0"/>
              <w:rPr>
                <w:rFonts w:ascii="Arial" w:eastAsia="等线" w:hAnsi="Arial"/>
                <w:sz w:val="18"/>
              </w:rPr>
            </w:pPr>
            <w:r>
              <w:rPr>
                <w:rFonts w:ascii="Arial" w:eastAsia="等线" w:hAnsi="Arial"/>
                <w:sz w:val="18"/>
              </w:rPr>
              <w:t>This indicates if mobility load balancing is allowed or prohibited from source cell to target cell.</w:t>
            </w:r>
          </w:p>
          <w:p w:rsidR="0051637C" w:rsidRDefault="0051637C" w:rsidP="0051637C">
            <w:pPr>
              <w:keepNext/>
              <w:keepLines/>
              <w:spacing w:after="0"/>
              <w:rPr>
                <w:rFonts w:ascii="Arial" w:eastAsia="等线" w:hAnsi="Arial"/>
                <w:sz w:val="18"/>
              </w:rPr>
            </w:pPr>
          </w:p>
          <w:p w:rsidR="0051637C" w:rsidRDefault="0051637C" w:rsidP="0051637C">
            <w:pPr>
              <w:keepNext/>
              <w:keepLines/>
              <w:spacing w:after="0"/>
              <w:rPr>
                <w:rFonts w:ascii="Arial" w:eastAsia="等线" w:hAnsi="Arial"/>
                <w:sz w:val="18"/>
              </w:rPr>
            </w:pPr>
            <w:r>
              <w:rPr>
                <w:rFonts w:ascii="Arial" w:eastAsia="等线" w:hAnsi="Arial"/>
                <w:sz w:val="18"/>
              </w:rPr>
              <w:t xml:space="preserve">If TRUE, load balancing is allowed from source cell to target cell.  The source cell is identified by the name-containing NRCellCU of the NRCellRelation that contains the isMLBAllowed. The target cell is referenced by the NRCellRelation that contains this isLBAllowed. In case of isHOAllowed is FALSE, mobility load balancing is prohibited by handover from source cell to target cell.  </w:t>
            </w:r>
          </w:p>
          <w:p w:rsidR="0051637C" w:rsidRDefault="0051637C" w:rsidP="0051637C">
            <w:pPr>
              <w:keepNext/>
              <w:keepLines/>
              <w:spacing w:after="0"/>
              <w:rPr>
                <w:rFonts w:ascii="Arial" w:eastAsia="等线" w:hAnsi="Arial"/>
                <w:sz w:val="18"/>
              </w:rPr>
            </w:pPr>
          </w:p>
          <w:p w:rsidR="0051637C" w:rsidRDefault="0051637C" w:rsidP="0051637C">
            <w:pPr>
              <w:keepNext/>
              <w:keepLines/>
              <w:spacing w:after="0"/>
              <w:rPr>
                <w:rFonts w:ascii="Arial" w:eastAsia="等线" w:hAnsi="Arial"/>
                <w:sz w:val="18"/>
              </w:rPr>
            </w:pPr>
            <w:r>
              <w:rPr>
                <w:rFonts w:ascii="Arial" w:eastAsia="等线" w:hAnsi="Arial"/>
                <w:sz w:val="18"/>
              </w:rPr>
              <w:t>If FALSE, load balancing shall be prohibited from source cell to target cell.</w:t>
            </w:r>
          </w:p>
          <w:p w:rsidR="0051637C" w:rsidRDefault="0051637C" w:rsidP="0051637C">
            <w:pPr>
              <w:keepNext/>
              <w:keepLines/>
              <w:spacing w:after="0"/>
              <w:rPr>
                <w:rFonts w:ascii="Arial" w:eastAsia="等线" w:hAnsi="Arial"/>
                <w:sz w:val="18"/>
              </w:rPr>
            </w:pPr>
          </w:p>
          <w:p w:rsidR="0051637C" w:rsidRDefault="0051637C" w:rsidP="0051637C">
            <w:pPr>
              <w:keepNext/>
              <w:keepLines/>
              <w:spacing w:after="0"/>
              <w:rPr>
                <w:rFonts w:ascii="Arial" w:eastAsia="等线" w:hAnsi="Arial"/>
                <w:sz w:val="18"/>
              </w:rPr>
            </w:pPr>
            <w:r>
              <w:rPr>
                <w:rFonts w:ascii="Arial" w:eastAsia="等线" w:hAnsi="Arial"/>
                <w:sz w:val="18"/>
              </w:rPr>
              <w:t>allowedValues: TRUE,FALSE</w:t>
            </w:r>
          </w:p>
          <w:p w:rsidR="0051637C" w:rsidRDefault="0051637C" w:rsidP="0051637C">
            <w:pPr>
              <w:keepNext/>
              <w:keepLines/>
              <w:spacing w:after="0"/>
            </w:pPr>
          </w:p>
        </w:tc>
        <w:tc>
          <w:tcPr>
            <w:tcW w:w="2436" w:type="dxa"/>
            <w:tcBorders>
              <w:top w:val="single" w:sz="4" w:space="0" w:color="auto"/>
              <w:left w:val="single" w:sz="4" w:space="0" w:color="auto"/>
              <w:bottom w:val="single" w:sz="4" w:space="0" w:color="auto"/>
              <w:right w:val="single" w:sz="4" w:space="0" w:color="auto"/>
            </w:tcBorders>
            <w:hideMark/>
          </w:tcPr>
          <w:p w:rsidR="0051637C" w:rsidRDefault="0051637C" w:rsidP="0051637C">
            <w:pPr>
              <w:keepNext/>
              <w:keepLines/>
              <w:spacing w:after="0"/>
              <w:rPr>
                <w:rFonts w:ascii="Arial" w:eastAsia="等线" w:hAnsi="Arial"/>
                <w:sz w:val="18"/>
              </w:rPr>
            </w:pPr>
            <w:r>
              <w:rPr>
                <w:rFonts w:ascii="Arial" w:eastAsia="等线" w:hAnsi="Arial"/>
                <w:sz w:val="18"/>
              </w:rPr>
              <w:t>type: Boolean</w:t>
            </w:r>
          </w:p>
          <w:p w:rsidR="0051637C" w:rsidRDefault="0051637C" w:rsidP="0051637C">
            <w:pPr>
              <w:keepNext/>
              <w:keepLines/>
              <w:spacing w:after="0"/>
              <w:rPr>
                <w:rFonts w:ascii="Arial" w:eastAsia="等线" w:hAnsi="Arial"/>
                <w:sz w:val="18"/>
              </w:rPr>
            </w:pPr>
            <w:r>
              <w:rPr>
                <w:rFonts w:ascii="Arial" w:eastAsia="等线" w:hAnsi="Arial"/>
                <w:sz w:val="18"/>
              </w:rPr>
              <w:t>multiplicity: 1</w:t>
            </w:r>
          </w:p>
          <w:p w:rsidR="0051637C" w:rsidRDefault="0051637C" w:rsidP="0051637C">
            <w:pPr>
              <w:keepNext/>
              <w:keepLines/>
              <w:spacing w:after="0"/>
              <w:rPr>
                <w:rFonts w:ascii="Arial" w:eastAsia="等线" w:hAnsi="Arial"/>
                <w:sz w:val="18"/>
              </w:rPr>
            </w:pPr>
            <w:r>
              <w:rPr>
                <w:rFonts w:ascii="Arial" w:eastAsia="等线" w:hAnsi="Arial"/>
                <w:sz w:val="18"/>
              </w:rPr>
              <w:t>isOrdered: N/A</w:t>
            </w:r>
          </w:p>
          <w:p w:rsidR="0051637C" w:rsidRDefault="0051637C" w:rsidP="0051637C">
            <w:pPr>
              <w:keepNext/>
              <w:keepLines/>
              <w:spacing w:after="0"/>
              <w:rPr>
                <w:rFonts w:ascii="Arial" w:eastAsia="等线" w:hAnsi="Arial"/>
                <w:sz w:val="18"/>
              </w:rPr>
            </w:pPr>
            <w:r>
              <w:rPr>
                <w:rFonts w:ascii="Arial" w:eastAsia="等线" w:hAnsi="Arial"/>
                <w:sz w:val="18"/>
              </w:rPr>
              <w:t>isUnique: N/A</w:t>
            </w:r>
          </w:p>
          <w:p w:rsidR="0051637C" w:rsidRDefault="0051637C" w:rsidP="0051637C">
            <w:pPr>
              <w:keepNext/>
              <w:keepLines/>
              <w:spacing w:after="0"/>
              <w:rPr>
                <w:rFonts w:ascii="Arial" w:eastAsia="等线" w:hAnsi="Arial"/>
                <w:sz w:val="18"/>
              </w:rPr>
            </w:pPr>
            <w:r>
              <w:rPr>
                <w:rFonts w:ascii="Arial" w:eastAsia="等线" w:hAnsi="Arial"/>
                <w:sz w:val="18"/>
              </w:rPr>
              <w:t>defaultValue: None</w:t>
            </w:r>
          </w:p>
          <w:p w:rsidR="0051637C" w:rsidRDefault="0051637C" w:rsidP="0051637C">
            <w:pPr>
              <w:pStyle w:val="TAL"/>
            </w:pPr>
            <w:r>
              <w:rPr>
                <w:rFonts w:eastAsia="等线"/>
              </w:rP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51637C" w:rsidRDefault="0051637C" w:rsidP="0051637C">
            <w:pPr>
              <w:pStyle w:val="Default"/>
              <w:rPr>
                <w:rFonts w:ascii="Courier New" w:hAnsi="Courier New" w:cs="Courier New" w:hint="default"/>
                <w:sz w:val="18"/>
                <w:szCs w:val="18"/>
              </w:rPr>
            </w:pPr>
            <w:r>
              <w:rPr>
                <w:rFonts w:ascii="Courier New" w:hAnsi="Courier New"/>
                <w:sz w:val="18"/>
                <w:szCs w:val="18"/>
              </w:rPr>
              <w:t>NROperatorCellDU.nRCellDURef</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rFonts w:ascii="Courier New" w:hAnsi="Courier New" w:cs="Courier New"/>
                <w:lang w:val="en-US"/>
              </w:rPr>
            </w:pPr>
            <w:r>
              <w:rPr>
                <w:rFonts w:cs="Arial"/>
                <w:lang w:val="en-US"/>
              </w:rPr>
              <w:t xml:space="preserve">This attribute contains the DN of the referenced </w:t>
            </w:r>
            <w:r>
              <w:rPr>
                <w:rFonts w:ascii="Courier New" w:hAnsi="Courier New" w:cs="Courier New"/>
                <w:lang w:val="en-US"/>
              </w:rPr>
              <w:t>NRCellDU.</w:t>
            </w:r>
          </w:p>
          <w:p w:rsidR="0051637C" w:rsidRDefault="0051637C" w:rsidP="0051637C">
            <w:pPr>
              <w:pStyle w:val="TAL"/>
              <w:rPr>
                <w:rFonts w:cs="Arial"/>
                <w:lang w:val="en-US"/>
              </w:rPr>
            </w:pPr>
          </w:p>
          <w:p w:rsidR="0051637C" w:rsidRDefault="0051637C" w:rsidP="0051637C">
            <w:pPr>
              <w:keepNext/>
              <w:keepLines/>
              <w:spacing w:after="0"/>
              <w:rPr>
                <w:rFonts w:ascii="Arial" w:eastAsia="等线" w:hAnsi="Arial"/>
                <w:sz w:val="18"/>
              </w:rPr>
            </w:pPr>
            <w:r>
              <w:rPr>
                <w:rFonts w:cs="Arial"/>
                <w:szCs w:val="18"/>
                <w:lang w:val="en-US"/>
              </w:rPr>
              <w:t xml:space="preserve">allowedValues: </w:t>
            </w:r>
            <w:r>
              <w:rPr>
                <w:szCs w:val="18"/>
                <w:lang w:val="en-US" w:eastAsia="zh-CN"/>
              </w:rPr>
              <w:t>N/A</w:t>
            </w:r>
          </w:p>
        </w:tc>
        <w:tc>
          <w:tcPr>
            <w:tcW w:w="2436" w:type="dxa"/>
            <w:tcBorders>
              <w:top w:val="single" w:sz="4" w:space="0" w:color="auto"/>
              <w:left w:val="single" w:sz="4" w:space="0" w:color="auto"/>
              <w:bottom w:val="single" w:sz="4" w:space="0" w:color="auto"/>
              <w:right w:val="single" w:sz="4" w:space="0" w:color="auto"/>
            </w:tcBorders>
          </w:tcPr>
          <w:p w:rsidR="0051637C" w:rsidRPr="009C7643" w:rsidRDefault="0051637C" w:rsidP="0051637C">
            <w:pPr>
              <w:spacing w:after="0"/>
              <w:rPr>
                <w:rFonts w:ascii="Arial" w:hAnsi="Arial" w:cs="Arial"/>
                <w:sz w:val="18"/>
                <w:szCs w:val="18"/>
              </w:rPr>
            </w:pPr>
            <w:r w:rsidRPr="009C7643">
              <w:rPr>
                <w:rFonts w:ascii="Arial" w:hAnsi="Arial" w:cs="Arial"/>
                <w:sz w:val="18"/>
                <w:szCs w:val="18"/>
              </w:rPr>
              <w:t xml:space="preserve">type: </w:t>
            </w:r>
            <w:r w:rsidRPr="009C7643">
              <w:rPr>
                <w:rFonts w:ascii="Arial" w:hAnsi="Arial" w:cs="Arial"/>
                <w:sz w:val="18"/>
                <w:szCs w:val="18"/>
                <w:lang w:eastAsia="zh-CN"/>
              </w:rPr>
              <w:t>DN</w:t>
            </w:r>
          </w:p>
          <w:p w:rsidR="0051637C" w:rsidRPr="009C7643" w:rsidRDefault="0051637C" w:rsidP="0051637C">
            <w:pPr>
              <w:spacing w:after="0"/>
              <w:rPr>
                <w:rFonts w:ascii="Arial" w:hAnsi="Arial" w:cs="Arial"/>
                <w:sz w:val="18"/>
                <w:szCs w:val="18"/>
              </w:rPr>
            </w:pPr>
            <w:r w:rsidRPr="009C7643">
              <w:rPr>
                <w:rFonts w:ascii="Arial" w:hAnsi="Arial" w:cs="Arial"/>
                <w:sz w:val="18"/>
                <w:szCs w:val="18"/>
              </w:rPr>
              <w:t>multiplicity: 1</w:t>
            </w:r>
          </w:p>
          <w:p w:rsidR="0051637C" w:rsidRPr="009C7643" w:rsidRDefault="0051637C" w:rsidP="0051637C">
            <w:pPr>
              <w:spacing w:after="0"/>
              <w:rPr>
                <w:rFonts w:ascii="Arial" w:hAnsi="Arial" w:cs="Arial"/>
                <w:sz w:val="18"/>
                <w:szCs w:val="18"/>
              </w:rPr>
            </w:pPr>
            <w:r w:rsidRPr="009C7643">
              <w:rPr>
                <w:rFonts w:ascii="Arial" w:hAnsi="Arial" w:cs="Arial"/>
                <w:sz w:val="18"/>
                <w:szCs w:val="18"/>
              </w:rPr>
              <w:t>isOrdered: N/A</w:t>
            </w:r>
          </w:p>
          <w:p w:rsidR="0051637C" w:rsidRDefault="0051637C" w:rsidP="0051637C">
            <w:pPr>
              <w:spacing w:after="0"/>
              <w:rPr>
                <w:rFonts w:ascii="Arial" w:hAnsi="Arial" w:cs="Arial"/>
                <w:sz w:val="18"/>
                <w:szCs w:val="18"/>
                <w:lang w:val="fr-FR"/>
              </w:rPr>
            </w:pPr>
            <w:r>
              <w:rPr>
                <w:rFonts w:ascii="Arial" w:hAnsi="Arial" w:cs="Arial"/>
                <w:sz w:val="18"/>
                <w:szCs w:val="18"/>
                <w:lang w:val="fr-FR"/>
              </w:rPr>
              <w:t>isUnique: N/A</w:t>
            </w:r>
          </w:p>
          <w:p w:rsidR="0051637C" w:rsidRDefault="0051637C" w:rsidP="0051637C">
            <w:pPr>
              <w:spacing w:after="0"/>
              <w:rPr>
                <w:rFonts w:ascii="Arial" w:hAnsi="Arial" w:cs="Arial"/>
                <w:sz w:val="18"/>
                <w:szCs w:val="18"/>
                <w:lang w:val="fr-FR"/>
              </w:rPr>
            </w:pPr>
            <w:r>
              <w:rPr>
                <w:rFonts w:ascii="Arial" w:hAnsi="Arial" w:cs="Arial"/>
                <w:sz w:val="18"/>
                <w:szCs w:val="18"/>
                <w:lang w:val="fr-FR"/>
              </w:rPr>
              <w:t>defaultValue: None</w:t>
            </w:r>
          </w:p>
          <w:p w:rsidR="0051637C" w:rsidRDefault="0051637C" w:rsidP="0051637C">
            <w:pPr>
              <w:keepNext/>
              <w:keepLines/>
              <w:spacing w:after="0"/>
              <w:rPr>
                <w:rFonts w:ascii="Arial" w:eastAsia="等线" w:hAnsi="Arial"/>
                <w:sz w:val="18"/>
              </w:rPr>
            </w:pPr>
            <w:r>
              <w:rPr>
                <w:rFonts w:ascii="Arial" w:hAnsi="Arial" w:cs="Arial"/>
                <w:sz w:val="18"/>
                <w:szCs w:val="18"/>
                <w:lang w:val="fr-FR"/>
              </w:rP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51637C" w:rsidRDefault="0051637C" w:rsidP="0051637C">
            <w:pPr>
              <w:pStyle w:val="Default"/>
              <w:rPr>
                <w:rFonts w:ascii="Courier New" w:hAnsi="Courier New" w:hint="default"/>
                <w:sz w:val="18"/>
                <w:szCs w:val="18"/>
              </w:rPr>
            </w:pPr>
            <w:r w:rsidRPr="006F5E95">
              <w:rPr>
                <w:rFonts w:ascii="Courier New" w:hAnsi="Courier New" w:cs="Courier New"/>
                <w:sz w:val="18"/>
                <w:szCs w:val="18"/>
              </w:rPr>
              <w:lastRenderedPageBreak/>
              <w:t>downlinkTransmitPower</w:t>
            </w:r>
            <w:r>
              <w:rPr>
                <w:rFonts w:ascii="Courier New" w:hAnsi="Courier New" w:cs="Courier New"/>
                <w:sz w:val="18"/>
                <w:szCs w:val="18"/>
              </w:rPr>
              <w:t>Range</w:t>
            </w:r>
          </w:p>
        </w:tc>
        <w:tc>
          <w:tcPr>
            <w:tcW w:w="5523" w:type="dxa"/>
            <w:tcBorders>
              <w:top w:val="single" w:sz="4" w:space="0" w:color="auto"/>
              <w:left w:val="single" w:sz="4" w:space="0" w:color="auto"/>
              <w:bottom w:val="single" w:sz="4" w:space="0" w:color="auto"/>
              <w:right w:val="single" w:sz="4" w:space="0" w:color="auto"/>
            </w:tcBorders>
          </w:tcPr>
          <w:p w:rsidR="0051637C" w:rsidRPr="006F5E95" w:rsidRDefault="0051637C" w:rsidP="0051637C">
            <w:pPr>
              <w:keepNext/>
              <w:keepLines/>
              <w:spacing w:after="0"/>
              <w:rPr>
                <w:rFonts w:ascii="Arial" w:eastAsia="等线" w:hAnsi="Arial"/>
                <w:sz w:val="18"/>
              </w:rPr>
            </w:pPr>
            <w:r w:rsidRPr="006F5E95">
              <w:rPr>
                <w:rFonts w:ascii="Arial" w:eastAsia="等线" w:hAnsi="Arial"/>
                <w:sz w:val="18"/>
              </w:rPr>
              <w:t>It indicates adjustment range (including maximum value, minimum value) of downlinkTransmitPower to optimize radio coverage</w:t>
            </w:r>
            <w:r w:rsidRPr="006F5E95">
              <w:rPr>
                <w:rFonts w:ascii="Arial" w:eastAsia="等线" w:hAnsi="Arial" w:hint="eastAsia"/>
                <w:sz w:val="18"/>
              </w:rPr>
              <w:t>.</w:t>
            </w:r>
          </w:p>
          <w:p w:rsidR="0051637C" w:rsidRPr="006F5E95" w:rsidRDefault="0051637C" w:rsidP="0051637C">
            <w:pPr>
              <w:keepNext/>
              <w:keepLines/>
              <w:spacing w:after="0"/>
              <w:rPr>
                <w:rFonts w:ascii="Arial" w:eastAsia="等线" w:hAnsi="Arial"/>
                <w:sz w:val="18"/>
              </w:rPr>
            </w:pPr>
          </w:p>
          <w:p w:rsidR="0051637C" w:rsidRPr="006F5E95" w:rsidRDefault="0051637C" w:rsidP="0051637C">
            <w:pPr>
              <w:keepNext/>
              <w:keepLines/>
              <w:spacing w:after="0"/>
              <w:rPr>
                <w:rFonts w:ascii="Arial" w:eastAsia="等线" w:hAnsi="Arial"/>
                <w:sz w:val="18"/>
              </w:rPr>
            </w:pPr>
            <w:r w:rsidRPr="006F5E95">
              <w:rPr>
                <w:rFonts w:ascii="Arial" w:eastAsia="等线" w:hAnsi="Arial"/>
                <w:sz w:val="18"/>
              </w:rPr>
              <w:t xml:space="preserve">allowedValues: </w:t>
            </w:r>
          </w:p>
          <w:p w:rsidR="0051637C" w:rsidRDefault="0051637C" w:rsidP="0051637C">
            <w:pPr>
              <w:keepNext/>
              <w:keepLines/>
              <w:spacing w:after="0"/>
              <w:rPr>
                <w:rFonts w:ascii="Arial" w:eastAsia="等线" w:hAnsi="Arial"/>
                <w:sz w:val="18"/>
              </w:rPr>
            </w:pPr>
            <w:r>
              <w:rPr>
                <w:rFonts w:ascii="Arial" w:eastAsia="等线" w:hAnsi="Arial"/>
                <w:sz w:val="18"/>
              </w:rPr>
              <w:t>minValue: [0..100]</w:t>
            </w:r>
          </w:p>
          <w:p w:rsidR="0051637C" w:rsidRDefault="0051637C" w:rsidP="0051637C">
            <w:pPr>
              <w:keepNext/>
              <w:keepLines/>
              <w:spacing w:after="0"/>
              <w:rPr>
                <w:rFonts w:ascii="Arial" w:eastAsia="等线" w:hAnsi="Arial"/>
                <w:sz w:val="18"/>
              </w:rPr>
            </w:pPr>
            <w:r>
              <w:rPr>
                <w:rFonts w:ascii="Arial" w:eastAsia="等线" w:hAnsi="Arial"/>
                <w:sz w:val="18"/>
              </w:rPr>
              <w:t>maxValue: [0..100]</w:t>
            </w:r>
          </w:p>
          <w:p w:rsidR="0051637C" w:rsidRDefault="0051637C" w:rsidP="0051637C">
            <w:pPr>
              <w:pStyle w:val="TAL"/>
              <w:rPr>
                <w:rFonts w:cs="Arial"/>
                <w:lang w:val="en-US"/>
              </w:rPr>
            </w:pPr>
          </w:p>
        </w:tc>
        <w:tc>
          <w:tcPr>
            <w:tcW w:w="2436" w:type="dxa"/>
            <w:tcBorders>
              <w:top w:val="single" w:sz="4" w:space="0" w:color="auto"/>
              <w:left w:val="single" w:sz="4" w:space="0" w:color="auto"/>
              <w:bottom w:val="single" w:sz="4" w:space="0" w:color="auto"/>
              <w:right w:val="single" w:sz="4" w:space="0" w:color="auto"/>
            </w:tcBorders>
          </w:tcPr>
          <w:p w:rsidR="0051637C" w:rsidRPr="006F5E95" w:rsidRDefault="0051637C" w:rsidP="0051637C">
            <w:pPr>
              <w:keepNext/>
              <w:keepLines/>
              <w:spacing w:after="0"/>
              <w:rPr>
                <w:rFonts w:ascii="Arial" w:eastAsia="等线" w:hAnsi="Arial"/>
                <w:sz w:val="18"/>
              </w:rPr>
            </w:pPr>
            <w:r w:rsidRPr="006F5E95">
              <w:rPr>
                <w:rFonts w:ascii="Arial" w:eastAsia="等线" w:hAnsi="Arial"/>
                <w:sz w:val="18"/>
              </w:rPr>
              <w:t xml:space="preserve">type: </w:t>
            </w:r>
            <w:r w:rsidRPr="006D5E40">
              <w:rPr>
                <w:rFonts w:ascii="Arial" w:eastAsia="等线" w:hAnsi="Arial"/>
                <w:sz w:val="18"/>
              </w:rPr>
              <w:t>Parameter</w:t>
            </w:r>
            <w:r>
              <w:rPr>
                <w:rFonts w:ascii="Arial" w:eastAsia="等线" w:hAnsi="Arial"/>
                <w:sz w:val="18"/>
              </w:rPr>
              <w:t>Range</w:t>
            </w:r>
          </w:p>
          <w:p w:rsidR="0051637C" w:rsidRPr="006F5E95" w:rsidRDefault="0051637C" w:rsidP="0051637C">
            <w:pPr>
              <w:keepNext/>
              <w:keepLines/>
              <w:spacing w:after="0"/>
              <w:rPr>
                <w:rFonts w:ascii="Arial" w:eastAsia="等线" w:hAnsi="Arial"/>
                <w:sz w:val="18"/>
              </w:rPr>
            </w:pPr>
            <w:r w:rsidRPr="006F5E95">
              <w:rPr>
                <w:rFonts w:ascii="Arial" w:eastAsia="等线" w:hAnsi="Arial"/>
                <w:sz w:val="18"/>
              </w:rPr>
              <w:t>multiplicity: 1</w:t>
            </w:r>
          </w:p>
          <w:p w:rsidR="0051637C" w:rsidRPr="006F5E95" w:rsidRDefault="0051637C" w:rsidP="0051637C">
            <w:pPr>
              <w:keepNext/>
              <w:keepLines/>
              <w:spacing w:after="0"/>
              <w:rPr>
                <w:rFonts w:ascii="Arial" w:eastAsia="等线" w:hAnsi="Arial"/>
                <w:sz w:val="18"/>
              </w:rPr>
            </w:pPr>
            <w:r w:rsidRPr="006F5E95">
              <w:rPr>
                <w:rFonts w:ascii="Arial" w:eastAsia="等线" w:hAnsi="Arial"/>
                <w:sz w:val="18"/>
              </w:rPr>
              <w:t>isOrdered: N/A</w:t>
            </w:r>
          </w:p>
          <w:p w:rsidR="0051637C" w:rsidRPr="006F5E95" w:rsidRDefault="0051637C" w:rsidP="0051637C">
            <w:pPr>
              <w:keepNext/>
              <w:keepLines/>
              <w:spacing w:after="0"/>
              <w:rPr>
                <w:rFonts w:ascii="Arial" w:eastAsia="等线" w:hAnsi="Arial"/>
                <w:sz w:val="18"/>
              </w:rPr>
            </w:pPr>
            <w:r w:rsidRPr="006F5E95">
              <w:rPr>
                <w:rFonts w:ascii="Arial" w:eastAsia="等线" w:hAnsi="Arial"/>
                <w:sz w:val="18"/>
              </w:rPr>
              <w:t>isUnique: N/A</w:t>
            </w:r>
          </w:p>
          <w:p w:rsidR="0051637C" w:rsidRPr="006F5E95" w:rsidRDefault="0051637C" w:rsidP="0051637C">
            <w:pPr>
              <w:keepNext/>
              <w:keepLines/>
              <w:spacing w:after="0"/>
              <w:rPr>
                <w:rFonts w:ascii="Arial" w:eastAsia="等线" w:hAnsi="Arial"/>
                <w:sz w:val="18"/>
              </w:rPr>
            </w:pPr>
            <w:r w:rsidRPr="006F5E95">
              <w:rPr>
                <w:rFonts w:ascii="Arial" w:eastAsia="等线" w:hAnsi="Arial"/>
                <w:sz w:val="18"/>
              </w:rPr>
              <w:t>defaultValue: None</w:t>
            </w:r>
          </w:p>
          <w:p w:rsidR="0051637C" w:rsidRPr="009C7643" w:rsidRDefault="0051637C" w:rsidP="0051637C">
            <w:pPr>
              <w:spacing w:after="0"/>
              <w:rPr>
                <w:rFonts w:ascii="Arial" w:hAnsi="Arial" w:cs="Arial"/>
                <w:sz w:val="18"/>
                <w:szCs w:val="18"/>
              </w:rPr>
            </w:pPr>
            <w:r w:rsidRPr="006F5E95">
              <w:rPr>
                <w:rFonts w:ascii="Arial" w:eastAsia="等线" w:hAnsi="Arial"/>
                <w:sz w:val="18"/>
              </w:rP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51637C" w:rsidRDefault="0051637C" w:rsidP="0051637C">
            <w:pPr>
              <w:pStyle w:val="Default"/>
              <w:rPr>
                <w:rFonts w:ascii="Courier New" w:hAnsi="Courier New" w:hint="default"/>
                <w:sz w:val="18"/>
                <w:szCs w:val="18"/>
              </w:rPr>
            </w:pPr>
            <w:r w:rsidRPr="006F5E95">
              <w:rPr>
                <w:rFonts w:ascii="Courier New" w:hAnsi="Courier New" w:cs="Courier New"/>
                <w:sz w:val="18"/>
                <w:szCs w:val="18"/>
              </w:rPr>
              <w:t>antennaTilt</w:t>
            </w:r>
            <w:r>
              <w:rPr>
                <w:rFonts w:ascii="Courier New" w:hAnsi="Courier New" w:cs="Courier New"/>
                <w:sz w:val="18"/>
                <w:szCs w:val="18"/>
              </w:rPr>
              <w:t>Range</w:t>
            </w:r>
          </w:p>
        </w:tc>
        <w:tc>
          <w:tcPr>
            <w:tcW w:w="5523" w:type="dxa"/>
            <w:tcBorders>
              <w:top w:val="single" w:sz="4" w:space="0" w:color="auto"/>
              <w:left w:val="single" w:sz="4" w:space="0" w:color="auto"/>
              <w:bottom w:val="single" w:sz="4" w:space="0" w:color="auto"/>
              <w:right w:val="single" w:sz="4" w:space="0" w:color="auto"/>
            </w:tcBorders>
          </w:tcPr>
          <w:p w:rsidR="0051637C" w:rsidRPr="006F5E95" w:rsidRDefault="0051637C" w:rsidP="0051637C">
            <w:pPr>
              <w:keepNext/>
              <w:keepLines/>
              <w:spacing w:after="0"/>
              <w:rPr>
                <w:rFonts w:ascii="Arial" w:eastAsia="等线" w:hAnsi="Arial"/>
                <w:sz w:val="18"/>
              </w:rPr>
            </w:pPr>
            <w:r w:rsidRPr="006F5E95">
              <w:rPr>
                <w:rFonts w:ascii="Arial" w:eastAsia="等线" w:hAnsi="Arial"/>
                <w:sz w:val="18"/>
              </w:rPr>
              <w:t>It indicates adjustment range (including maximum value, minimum value) of antennaTilt to optimize radio coverage</w:t>
            </w:r>
            <w:r w:rsidRPr="006F5E95">
              <w:rPr>
                <w:rFonts w:ascii="Arial" w:eastAsia="等线" w:hAnsi="Arial" w:hint="eastAsia"/>
                <w:sz w:val="18"/>
              </w:rPr>
              <w:t>.</w:t>
            </w:r>
          </w:p>
          <w:p w:rsidR="0051637C" w:rsidRPr="006F5E95" w:rsidRDefault="0051637C" w:rsidP="0051637C">
            <w:pPr>
              <w:keepNext/>
              <w:keepLines/>
              <w:spacing w:after="0"/>
              <w:rPr>
                <w:rFonts w:ascii="Arial" w:eastAsia="等线" w:hAnsi="Arial"/>
                <w:sz w:val="18"/>
              </w:rPr>
            </w:pPr>
          </w:p>
          <w:p w:rsidR="0051637C" w:rsidRDefault="0051637C" w:rsidP="0051637C">
            <w:pPr>
              <w:keepNext/>
              <w:keepLines/>
              <w:spacing w:after="0"/>
              <w:rPr>
                <w:rFonts w:ascii="Arial" w:eastAsia="等线" w:hAnsi="Arial"/>
                <w:sz w:val="18"/>
              </w:rPr>
            </w:pPr>
            <w:r w:rsidRPr="006F5E95">
              <w:rPr>
                <w:rFonts w:ascii="Arial" w:eastAsia="等线" w:hAnsi="Arial"/>
                <w:sz w:val="18"/>
              </w:rPr>
              <w:t xml:space="preserve">allowedValues: </w:t>
            </w:r>
          </w:p>
          <w:p w:rsidR="0051637C" w:rsidRDefault="0051637C" w:rsidP="0051637C">
            <w:pPr>
              <w:keepNext/>
              <w:keepLines/>
              <w:spacing w:after="0"/>
              <w:rPr>
                <w:rFonts w:ascii="Arial" w:eastAsia="等线" w:hAnsi="Arial"/>
                <w:sz w:val="18"/>
              </w:rPr>
            </w:pPr>
            <w:r>
              <w:rPr>
                <w:rFonts w:ascii="Arial" w:eastAsia="等线" w:hAnsi="Arial"/>
                <w:sz w:val="18"/>
              </w:rPr>
              <w:t>minValue: [-900..900] in unit 0.1 degree</w:t>
            </w:r>
          </w:p>
          <w:p w:rsidR="0051637C" w:rsidRDefault="0051637C" w:rsidP="0051637C">
            <w:pPr>
              <w:keepNext/>
              <w:keepLines/>
              <w:spacing w:after="0"/>
              <w:rPr>
                <w:rFonts w:ascii="Arial" w:eastAsia="等线" w:hAnsi="Arial"/>
                <w:sz w:val="18"/>
              </w:rPr>
            </w:pPr>
            <w:r>
              <w:rPr>
                <w:rFonts w:ascii="Arial" w:eastAsia="等线" w:hAnsi="Arial"/>
                <w:sz w:val="18"/>
              </w:rPr>
              <w:t>maxValue: [-900..900] in unit 0.1 degree</w:t>
            </w:r>
          </w:p>
          <w:p w:rsidR="0051637C" w:rsidRDefault="0051637C" w:rsidP="0051637C">
            <w:pPr>
              <w:pStyle w:val="TAL"/>
              <w:rPr>
                <w:rFonts w:cs="Arial"/>
                <w:lang w:val="en-US"/>
              </w:rPr>
            </w:pPr>
          </w:p>
        </w:tc>
        <w:tc>
          <w:tcPr>
            <w:tcW w:w="2436" w:type="dxa"/>
            <w:tcBorders>
              <w:top w:val="single" w:sz="4" w:space="0" w:color="auto"/>
              <w:left w:val="single" w:sz="4" w:space="0" w:color="auto"/>
              <w:bottom w:val="single" w:sz="4" w:space="0" w:color="auto"/>
              <w:right w:val="single" w:sz="4" w:space="0" w:color="auto"/>
            </w:tcBorders>
          </w:tcPr>
          <w:p w:rsidR="0051637C" w:rsidRPr="006F5E95" w:rsidRDefault="0051637C" w:rsidP="0051637C">
            <w:pPr>
              <w:keepNext/>
              <w:keepLines/>
              <w:spacing w:after="0"/>
              <w:rPr>
                <w:rFonts w:ascii="Arial" w:eastAsia="等线" w:hAnsi="Arial"/>
                <w:sz w:val="18"/>
              </w:rPr>
            </w:pPr>
            <w:r w:rsidRPr="006F5E95">
              <w:rPr>
                <w:rFonts w:ascii="Arial" w:eastAsia="等线" w:hAnsi="Arial"/>
                <w:sz w:val="18"/>
              </w:rPr>
              <w:t xml:space="preserve">type: </w:t>
            </w:r>
            <w:r w:rsidRPr="006D5E40">
              <w:rPr>
                <w:rFonts w:ascii="Arial" w:eastAsia="等线" w:hAnsi="Arial"/>
                <w:sz w:val="18"/>
              </w:rPr>
              <w:t>Parameter</w:t>
            </w:r>
            <w:r>
              <w:rPr>
                <w:rFonts w:ascii="Arial" w:eastAsia="等线" w:hAnsi="Arial"/>
                <w:sz w:val="18"/>
              </w:rPr>
              <w:t>Range</w:t>
            </w:r>
          </w:p>
          <w:p w:rsidR="0051637C" w:rsidRPr="006F5E95" w:rsidRDefault="0051637C" w:rsidP="0051637C">
            <w:pPr>
              <w:keepNext/>
              <w:keepLines/>
              <w:spacing w:after="0"/>
              <w:rPr>
                <w:rFonts w:ascii="Arial" w:eastAsia="等线" w:hAnsi="Arial"/>
                <w:sz w:val="18"/>
              </w:rPr>
            </w:pPr>
            <w:r w:rsidRPr="006F5E95">
              <w:rPr>
                <w:rFonts w:ascii="Arial" w:eastAsia="等线" w:hAnsi="Arial"/>
                <w:sz w:val="18"/>
              </w:rPr>
              <w:t>multiplicity: 1</w:t>
            </w:r>
          </w:p>
          <w:p w:rsidR="0051637C" w:rsidRPr="006F5E95" w:rsidRDefault="0051637C" w:rsidP="0051637C">
            <w:pPr>
              <w:keepNext/>
              <w:keepLines/>
              <w:spacing w:after="0"/>
              <w:rPr>
                <w:rFonts w:ascii="Arial" w:eastAsia="等线" w:hAnsi="Arial"/>
                <w:sz w:val="18"/>
              </w:rPr>
            </w:pPr>
            <w:r w:rsidRPr="006F5E95">
              <w:rPr>
                <w:rFonts w:ascii="Arial" w:eastAsia="等线" w:hAnsi="Arial"/>
                <w:sz w:val="18"/>
              </w:rPr>
              <w:t>isOrdered: N/A</w:t>
            </w:r>
          </w:p>
          <w:p w:rsidR="0051637C" w:rsidRPr="006F5E95" w:rsidRDefault="0051637C" w:rsidP="0051637C">
            <w:pPr>
              <w:keepNext/>
              <w:keepLines/>
              <w:spacing w:after="0"/>
              <w:rPr>
                <w:rFonts w:ascii="Arial" w:eastAsia="等线" w:hAnsi="Arial"/>
                <w:sz w:val="18"/>
              </w:rPr>
            </w:pPr>
            <w:r w:rsidRPr="006F5E95">
              <w:rPr>
                <w:rFonts w:ascii="Arial" w:eastAsia="等线" w:hAnsi="Arial"/>
                <w:sz w:val="18"/>
              </w:rPr>
              <w:t>isUnique: N/A</w:t>
            </w:r>
          </w:p>
          <w:p w:rsidR="0051637C" w:rsidRPr="006F5E95" w:rsidRDefault="0051637C" w:rsidP="0051637C">
            <w:pPr>
              <w:keepNext/>
              <w:keepLines/>
              <w:spacing w:after="0"/>
              <w:rPr>
                <w:rFonts w:ascii="Arial" w:eastAsia="等线" w:hAnsi="Arial"/>
                <w:sz w:val="18"/>
              </w:rPr>
            </w:pPr>
            <w:r w:rsidRPr="006F5E95">
              <w:rPr>
                <w:rFonts w:ascii="Arial" w:eastAsia="等线" w:hAnsi="Arial"/>
                <w:sz w:val="18"/>
              </w:rPr>
              <w:t>defaultValue: None</w:t>
            </w:r>
          </w:p>
          <w:p w:rsidR="0051637C" w:rsidRPr="009C7643" w:rsidRDefault="0051637C" w:rsidP="0051637C">
            <w:pPr>
              <w:spacing w:after="0"/>
              <w:rPr>
                <w:rFonts w:ascii="Arial" w:hAnsi="Arial" w:cs="Arial"/>
                <w:sz w:val="18"/>
                <w:szCs w:val="18"/>
              </w:rPr>
            </w:pPr>
            <w:r w:rsidRPr="006F5E95">
              <w:rPr>
                <w:rFonts w:ascii="Arial" w:eastAsia="等线" w:hAnsi="Arial"/>
                <w:sz w:val="18"/>
              </w:rP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51637C" w:rsidRDefault="0051637C" w:rsidP="0051637C">
            <w:pPr>
              <w:pStyle w:val="Default"/>
              <w:rPr>
                <w:rFonts w:ascii="Courier New" w:hAnsi="Courier New" w:hint="default"/>
                <w:sz w:val="18"/>
                <w:szCs w:val="18"/>
              </w:rPr>
            </w:pPr>
            <w:r w:rsidRPr="006F5E95">
              <w:rPr>
                <w:rFonts w:ascii="Courier New" w:hAnsi="Courier New" w:cs="Courier New"/>
                <w:sz w:val="18"/>
                <w:szCs w:val="18"/>
              </w:rPr>
              <w:t>antennaAzimuth</w:t>
            </w:r>
            <w:r>
              <w:rPr>
                <w:rFonts w:ascii="Courier New" w:hAnsi="Courier New" w:cs="Courier New"/>
                <w:sz w:val="18"/>
                <w:szCs w:val="18"/>
              </w:rPr>
              <w:t>Range</w:t>
            </w:r>
          </w:p>
        </w:tc>
        <w:tc>
          <w:tcPr>
            <w:tcW w:w="5523" w:type="dxa"/>
            <w:tcBorders>
              <w:top w:val="single" w:sz="4" w:space="0" w:color="auto"/>
              <w:left w:val="single" w:sz="4" w:space="0" w:color="auto"/>
              <w:bottom w:val="single" w:sz="4" w:space="0" w:color="auto"/>
              <w:right w:val="single" w:sz="4" w:space="0" w:color="auto"/>
            </w:tcBorders>
          </w:tcPr>
          <w:p w:rsidR="0051637C" w:rsidRPr="006F5E95" w:rsidRDefault="0051637C" w:rsidP="0051637C">
            <w:pPr>
              <w:keepNext/>
              <w:keepLines/>
              <w:spacing w:after="0"/>
              <w:rPr>
                <w:rFonts w:ascii="Arial" w:eastAsia="等线" w:hAnsi="Arial"/>
                <w:sz w:val="18"/>
              </w:rPr>
            </w:pPr>
            <w:r w:rsidRPr="006F5E95">
              <w:rPr>
                <w:rFonts w:ascii="Arial" w:eastAsia="等线" w:hAnsi="Arial"/>
                <w:sz w:val="18"/>
              </w:rPr>
              <w:t>It indicates adjustment range (including maximum value, minimum value) of antennaAzimuth to optimize radio coverage</w:t>
            </w:r>
            <w:r w:rsidRPr="006F5E95">
              <w:rPr>
                <w:rFonts w:ascii="Arial" w:eastAsia="等线" w:hAnsi="Arial" w:hint="eastAsia"/>
                <w:sz w:val="18"/>
              </w:rPr>
              <w:t>.</w:t>
            </w:r>
          </w:p>
          <w:p w:rsidR="0051637C" w:rsidRPr="006F5E95" w:rsidRDefault="0051637C" w:rsidP="0051637C">
            <w:pPr>
              <w:keepNext/>
              <w:keepLines/>
              <w:spacing w:after="0"/>
              <w:rPr>
                <w:rFonts w:ascii="Arial" w:eastAsia="等线" w:hAnsi="Arial"/>
                <w:sz w:val="18"/>
              </w:rPr>
            </w:pPr>
          </w:p>
          <w:p w:rsidR="0051637C" w:rsidRPr="006F5E95" w:rsidRDefault="0051637C" w:rsidP="0051637C">
            <w:pPr>
              <w:keepNext/>
              <w:keepLines/>
              <w:spacing w:after="0"/>
              <w:rPr>
                <w:rFonts w:ascii="Arial" w:eastAsia="等线" w:hAnsi="Arial"/>
                <w:sz w:val="18"/>
              </w:rPr>
            </w:pPr>
            <w:r w:rsidRPr="006F5E95">
              <w:rPr>
                <w:rFonts w:ascii="Arial" w:eastAsia="等线" w:hAnsi="Arial"/>
                <w:sz w:val="18"/>
              </w:rPr>
              <w:t>allowedValues:</w:t>
            </w:r>
          </w:p>
          <w:p w:rsidR="0051637C" w:rsidRDefault="0051637C" w:rsidP="0051637C">
            <w:pPr>
              <w:keepNext/>
              <w:keepLines/>
              <w:spacing w:after="0"/>
              <w:rPr>
                <w:rFonts w:ascii="Arial" w:eastAsia="等线" w:hAnsi="Arial"/>
                <w:sz w:val="18"/>
              </w:rPr>
            </w:pPr>
            <w:r>
              <w:rPr>
                <w:rFonts w:ascii="Arial" w:eastAsia="等线" w:hAnsi="Arial"/>
                <w:sz w:val="18"/>
              </w:rPr>
              <w:t>minValue: [</w:t>
            </w:r>
            <w:r w:rsidRPr="006F5E95">
              <w:rPr>
                <w:rFonts w:ascii="Arial" w:eastAsia="等线" w:hAnsi="Arial"/>
                <w:sz w:val="18"/>
              </w:rPr>
              <w:t>-1800..1800</w:t>
            </w:r>
            <w:r>
              <w:rPr>
                <w:rFonts w:ascii="Arial" w:eastAsia="等线" w:hAnsi="Arial"/>
                <w:sz w:val="18"/>
              </w:rPr>
              <w:t>] in unit 0.1 degree</w:t>
            </w:r>
          </w:p>
          <w:p w:rsidR="0051637C" w:rsidRDefault="0051637C" w:rsidP="0051637C">
            <w:pPr>
              <w:keepNext/>
              <w:keepLines/>
              <w:spacing w:after="0"/>
              <w:rPr>
                <w:rFonts w:ascii="Arial" w:eastAsia="等线" w:hAnsi="Arial"/>
                <w:sz w:val="18"/>
              </w:rPr>
            </w:pPr>
            <w:r>
              <w:rPr>
                <w:rFonts w:ascii="Arial" w:eastAsia="等线" w:hAnsi="Arial"/>
                <w:sz w:val="18"/>
              </w:rPr>
              <w:t>maxValue: [</w:t>
            </w:r>
            <w:r w:rsidRPr="006F5E95">
              <w:rPr>
                <w:rFonts w:ascii="Arial" w:eastAsia="等线" w:hAnsi="Arial"/>
                <w:sz w:val="18"/>
              </w:rPr>
              <w:t>-1800..1800</w:t>
            </w:r>
            <w:r>
              <w:rPr>
                <w:rFonts w:ascii="Arial" w:eastAsia="等线" w:hAnsi="Arial"/>
                <w:sz w:val="18"/>
              </w:rPr>
              <w:t>] in unit 0.1 degree</w:t>
            </w:r>
          </w:p>
          <w:p w:rsidR="0051637C" w:rsidRDefault="0051637C" w:rsidP="0051637C">
            <w:pPr>
              <w:pStyle w:val="TAL"/>
              <w:rPr>
                <w:rFonts w:cs="Arial"/>
                <w:lang w:val="en-US"/>
              </w:rPr>
            </w:pPr>
          </w:p>
        </w:tc>
        <w:tc>
          <w:tcPr>
            <w:tcW w:w="2436" w:type="dxa"/>
            <w:tcBorders>
              <w:top w:val="single" w:sz="4" w:space="0" w:color="auto"/>
              <w:left w:val="single" w:sz="4" w:space="0" w:color="auto"/>
              <w:bottom w:val="single" w:sz="4" w:space="0" w:color="auto"/>
              <w:right w:val="single" w:sz="4" w:space="0" w:color="auto"/>
            </w:tcBorders>
          </w:tcPr>
          <w:p w:rsidR="0051637C" w:rsidRPr="006F5E95" w:rsidRDefault="0051637C" w:rsidP="0051637C">
            <w:pPr>
              <w:keepNext/>
              <w:keepLines/>
              <w:spacing w:after="0"/>
              <w:rPr>
                <w:rFonts w:ascii="Arial" w:eastAsia="等线" w:hAnsi="Arial"/>
                <w:sz w:val="18"/>
              </w:rPr>
            </w:pPr>
            <w:r w:rsidRPr="006F5E95">
              <w:rPr>
                <w:rFonts w:ascii="Arial" w:eastAsia="等线" w:hAnsi="Arial"/>
                <w:sz w:val="18"/>
              </w:rPr>
              <w:t xml:space="preserve">type: </w:t>
            </w:r>
            <w:r w:rsidRPr="006D5E40">
              <w:rPr>
                <w:rFonts w:ascii="Arial" w:eastAsia="等线" w:hAnsi="Arial"/>
                <w:sz w:val="18"/>
              </w:rPr>
              <w:t>Parameter</w:t>
            </w:r>
            <w:r>
              <w:rPr>
                <w:rFonts w:ascii="Arial" w:eastAsia="等线" w:hAnsi="Arial"/>
                <w:sz w:val="18"/>
              </w:rPr>
              <w:t>Range</w:t>
            </w:r>
          </w:p>
          <w:p w:rsidR="0051637C" w:rsidRPr="006F5E95" w:rsidRDefault="0051637C" w:rsidP="0051637C">
            <w:pPr>
              <w:keepNext/>
              <w:keepLines/>
              <w:spacing w:after="0"/>
              <w:rPr>
                <w:rFonts w:ascii="Arial" w:eastAsia="等线" w:hAnsi="Arial"/>
                <w:sz w:val="18"/>
              </w:rPr>
            </w:pPr>
            <w:r w:rsidRPr="006F5E95">
              <w:rPr>
                <w:rFonts w:ascii="Arial" w:eastAsia="等线" w:hAnsi="Arial"/>
                <w:sz w:val="18"/>
              </w:rPr>
              <w:t>multiplicity: 1</w:t>
            </w:r>
          </w:p>
          <w:p w:rsidR="0051637C" w:rsidRPr="006F5E95" w:rsidRDefault="0051637C" w:rsidP="0051637C">
            <w:pPr>
              <w:keepNext/>
              <w:keepLines/>
              <w:spacing w:after="0"/>
              <w:rPr>
                <w:rFonts w:ascii="Arial" w:eastAsia="等线" w:hAnsi="Arial"/>
                <w:sz w:val="18"/>
              </w:rPr>
            </w:pPr>
            <w:r w:rsidRPr="006F5E95">
              <w:rPr>
                <w:rFonts w:ascii="Arial" w:eastAsia="等线" w:hAnsi="Arial"/>
                <w:sz w:val="18"/>
              </w:rPr>
              <w:t>isOrdered: N/A</w:t>
            </w:r>
          </w:p>
          <w:p w:rsidR="0051637C" w:rsidRPr="006F5E95" w:rsidRDefault="0051637C" w:rsidP="0051637C">
            <w:pPr>
              <w:keepNext/>
              <w:keepLines/>
              <w:spacing w:after="0"/>
              <w:rPr>
                <w:rFonts w:ascii="Arial" w:eastAsia="等线" w:hAnsi="Arial"/>
                <w:sz w:val="18"/>
              </w:rPr>
            </w:pPr>
            <w:r w:rsidRPr="006F5E95">
              <w:rPr>
                <w:rFonts w:ascii="Arial" w:eastAsia="等线" w:hAnsi="Arial"/>
                <w:sz w:val="18"/>
              </w:rPr>
              <w:t>isUnique: N/A</w:t>
            </w:r>
          </w:p>
          <w:p w:rsidR="0051637C" w:rsidRPr="006F5E95" w:rsidRDefault="0051637C" w:rsidP="0051637C">
            <w:pPr>
              <w:keepNext/>
              <w:keepLines/>
              <w:spacing w:after="0"/>
              <w:rPr>
                <w:rFonts w:ascii="Arial" w:eastAsia="等线" w:hAnsi="Arial"/>
                <w:sz w:val="18"/>
              </w:rPr>
            </w:pPr>
            <w:r w:rsidRPr="006F5E95">
              <w:rPr>
                <w:rFonts w:ascii="Arial" w:eastAsia="等线" w:hAnsi="Arial"/>
                <w:sz w:val="18"/>
              </w:rPr>
              <w:t>defaultValue: None</w:t>
            </w:r>
          </w:p>
          <w:p w:rsidR="0051637C" w:rsidRPr="009C7643" w:rsidRDefault="0051637C" w:rsidP="0051637C">
            <w:pPr>
              <w:spacing w:after="0"/>
              <w:rPr>
                <w:rFonts w:ascii="Arial" w:hAnsi="Arial" w:cs="Arial"/>
                <w:sz w:val="18"/>
                <w:szCs w:val="18"/>
              </w:rPr>
            </w:pPr>
            <w:r w:rsidRPr="006F5E95">
              <w:rPr>
                <w:rFonts w:ascii="Arial" w:eastAsia="等线" w:hAnsi="Arial"/>
                <w:sz w:val="18"/>
              </w:rP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51637C" w:rsidRDefault="0051637C" w:rsidP="0051637C">
            <w:pPr>
              <w:pStyle w:val="Default"/>
              <w:rPr>
                <w:rFonts w:ascii="Courier New" w:hAnsi="Courier New" w:hint="default"/>
                <w:sz w:val="18"/>
                <w:szCs w:val="18"/>
              </w:rPr>
            </w:pPr>
            <w:r w:rsidRPr="006F5E95">
              <w:rPr>
                <w:rFonts w:ascii="Courier New" w:hAnsi="Courier New" w:cs="Courier New"/>
                <w:sz w:val="18"/>
                <w:szCs w:val="18"/>
              </w:rPr>
              <w:t>digitalTilt</w:t>
            </w:r>
            <w:r>
              <w:rPr>
                <w:rFonts w:ascii="Courier New" w:hAnsi="Courier New" w:cs="Courier New"/>
                <w:sz w:val="18"/>
                <w:szCs w:val="18"/>
              </w:rPr>
              <w:t>Range</w:t>
            </w:r>
          </w:p>
        </w:tc>
        <w:tc>
          <w:tcPr>
            <w:tcW w:w="5523" w:type="dxa"/>
            <w:tcBorders>
              <w:top w:val="single" w:sz="4" w:space="0" w:color="auto"/>
              <w:left w:val="single" w:sz="4" w:space="0" w:color="auto"/>
              <w:bottom w:val="single" w:sz="4" w:space="0" w:color="auto"/>
              <w:right w:val="single" w:sz="4" w:space="0" w:color="auto"/>
            </w:tcBorders>
          </w:tcPr>
          <w:p w:rsidR="0051637C" w:rsidRPr="006F5E95" w:rsidRDefault="0051637C" w:rsidP="0051637C">
            <w:pPr>
              <w:keepNext/>
              <w:keepLines/>
              <w:spacing w:after="0"/>
              <w:rPr>
                <w:rFonts w:ascii="Arial" w:eastAsia="等线" w:hAnsi="Arial"/>
                <w:sz w:val="18"/>
              </w:rPr>
            </w:pPr>
            <w:r w:rsidRPr="006F5E95">
              <w:rPr>
                <w:rFonts w:ascii="Arial" w:eastAsia="等线" w:hAnsi="Arial"/>
                <w:sz w:val="18"/>
              </w:rPr>
              <w:t>It indicates adjustment range (including maximum value, minimum value) of digitalTilt to optimize radio coverage</w:t>
            </w:r>
            <w:r w:rsidRPr="006F5E95">
              <w:rPr>
                <w:rFonts w:ascii="Arial" w:eastAsia="等线" w:hAnsi="Arial" w:hint="eastAsia"/>
                <w:sz w:val="18"/>
              </w:rPr>
              <w:t>.</w:t>
            </w:r>
          </w:p>
          <w:p w:rsidR="0051637C" w:rsidRPr="006F5E95" w:rsidRDefault="0051637C" w:rsidP="0051637C">
            <w:pPr>
              <w:keepNext/>
              <w:keepLines/>
              <w:spacing w:after="0"/>
              <w:rPr>
                <w:rFonts w:ascii="Arial" w:eastAsia="等线" w:hAnsi="Arial"/>
                <w:sz w:val="18"/>
              </w:rPr>
            </w:pPr>
          </w:p>
          <w:p w:rsidR="0051637C" w:rsidRPr="006F5E95" w:rsidRDefault="0051637C" w:rsidP="0051637C">
            <w:pPr>
              <w:keepNext/>
              <w:keepLines/>
              <w:spacing w:after="0"/>
              <w:rPr>
                <w:rFonts w:ascii="Arial" w:eastAsia="等线" w:hAnsi="Arial"/>
                <w:sz w:val="18"/>
              </w:rPr>
            </w:pPr>
            <w:r w:rsidRPr="006F5E95">
              <w:rPr>
                <w:rFonts w:ascii="Arial" w:eastAsia="等线" w:hAnsi="Arial"/>
                <w:sz w:val="18"/>
              </w:rPr>
              <w:t>allowedValues:</w:t>
            </w:r>
          </w:p>
          <w:p w:rsidR="0051637C" w:rsidRDefault="0051637C" w:rsidP="0051637C">
            <w:pPr>
              <w:keepNext/>
              <w:keepLines/>
              <w:spacing w:after="0"/>
              <w:rPr>
                <w:rFonts w:ascii="Arial" w:eastAsia="等线" w:hAnsi="Arial"/>
                <w:sz w:val="18"/>
              </w:rPr>
            </w:pPr>
            <w:r>
              <w:rPr>
                <w:rFonts w:ascii="Arial" w:eastAsia="等线" w:hAnsi="Arial"/>
                <w:sz w:val="18"/>
              </w:rPr>
              <w:t>minValue: [-900..900] in unit 0.1 degree</w:t>
            </w:r>
          </w:p>
          <w:p w:rsidR="0051637C" w:rsidRDefault="0051637C" w:rsidP="0051637C">
            <w:pPr>
              <w:keepNext/>
              <w:keepLines/>
              <w:spacing w:after="0"/>
              <w:rPr>
                <w:rFonts w:ascii="Arial" w:eastAsia="等线" w:hAnsi="Arial"/>
                <w:sz w:val="18"/>
              </w:rPr>
            </w:pPr>
            <w:r>
              <w:rPr>
                <w:rFonts w:ascii="Arial" w:eastAsia="等线" w:hAnsi="Arial"/>
                <w:sz w:val="18"/>
              </w:rPr>
              <w:t>maxValue: [-900..900] in unit 0.1 degree</w:t>
            </w:r>
          </w:p>
          <w:p w:rsidR="0051637C" w:rsidRDefault="0051637C" w:rsidP="0051637C">
            <w:pPr>
              <w:pStyle w:val="TAL"/>
              <w:rPr>
                <w:rFonts w:cs="Arial"/>
                <w:lang w:val="en-US"/>
              </w:rPr>
            </w:pPr>
          </w:p>
        </w:tc>
        <w:tc>
          <w:tcPr>
            <w:tcW w:w="2436" w:type="dxa"/>
            <w:tcBorders>
              <w:top w:val="single" w:sz="4" w:space="0" w:color="auto"/>
              <w:left w:val="single" w:sz="4" w:space="0" w:color="auto"/>
              <w:bottom w:val="single" w:sz="4" w:space="0" w:color="auto"/>
              <w:right w:val="single" w:sz="4" w:space="0" w:color="auto"/>
            </w:tcBorders>
          </w:tcPr>
          <w:p w:rsidR="0051637C" w:rsidRPr="006F5E95" w:rsidRDefault="0051637C" w:rsidP="0051637C">
            <w:pPr>
              <w:keepNext/>
              <w:keepLines/>
              <w:spacing w:after="0"/>
              <w:rPr>
                <w:rFonts w:ascii="Arial" w:eastAsia="等线" w:hAnsi="Arial"/>
                <w:sz w:val="18"/>
              </w:rPr>
            </w:pPr>
            <w:r w:rsidRPr="006F5E95">
              <w:rPr>
                <w:rFonts w:ascii="Arial" w:eastAsia="等线" w:hAnsi="Arial"/>
                <w:sz w:val="18"/>
              </w:rPr>
              <w:t xml:space="preserve">type: </w:t>
            </w:r>
            <w:r w:rsidRPr="006D5E40">
              <w:rPr>
                <w:rFonts w:ascii="Arial" w:eastAsia="等线" w:hAnsi="Arial"/>
                <w:sz w:val="18"/>
              </w:rPr>
              <w:t>Parameter</w:t>
            </w:r>
            <w:r>
              <w:rPr>
                <w:rFonts w:ascii="Arial" w:eastAsia="等线" w:hAnsi="Arial"/>
                <w:sz w:val="18"/>
              </w:rPr>
              <w:t>Range</w:t>
            </w:r>
          </w:p>
          <w:p w:rsidR="0051637C" w:rsidRPr="006F5E95" w:rsidRDefault="0051637C" w:rsidP="0051637C">
            <w:pPr>
              <w:keepNext/>
              <w:keepLines/>
              <w:spacing w:after="0"/>
              <w:rPr>
                <w:rFonts w:ascii="Arial" w:eastAsia="等线" w:hAnsi="Arial"/>
                <w:sz w:val="18"/>
              </w:rPr>
            </w:pPr>
            <w:r w:rsidRPr="006F5E95">
              <w:rPr>
                <w:rFonts w:ascii="Arial" w:eastAsia="等线" w:hAnsi="Arial"/>
                <w:sz w:val="18"/>
              </w:rPr>
              <w:t>multiplicity: 1</w:t>
            </w:r>
          </w:p>
          <w:p w:rsidR="0051637C" w:rsidRPr="006F5E95" w:rsidRDefault="0051637C" w:rsidP="0051637C">
            <w:pPr>
              <w:keepNext/>
              <w:keepLines/>
              <w:spacing w:after="0"/>
              <w:rPr>
                <w:rFonts w:ascii="Arial" w:eastAsia="等线" w:hAnsi="Arial"/>
                <w:sz w:val="18"/>
              </w:rPr>
            </w:pPr>
            <w:r w:rsidRPr="006F5E95">
              <w:rPr>
                <w:rFonts w:ascii="Arial" w:eastAsia="等线" w:hAnsi="Arial"/>
                <w:sz w:val="18"/>
              </w:rPr>
              <w:t>isOrdered: N/A</w:t>
            </w:r>
          </w:p>
          <w:p w:rsidR="0051637C" w:rsidRPr="006F5E95" w:rsidRDefault="0051637C" w:rsidP="0051637C">
            <w:pPr>
              <w:keepNext/>
              <w:keepLines/>
              <w:spacing w:after="0"/>
              <w:rPr>
                <w:rFonts w:ascii="Arial" w:eastAsia="等线" w:hAnsi="Arial"/>
                <w:sz w:val="18"/>
              </w:rPr>
            </w:pPr>
            <w:r w:rsidRPr="006F5E95">
              <w:rPr>
                <w:rFonts w:ascii="Arial" w:eastAsia="等线" w:hAnsi="Arial"/>
                <w:sz w:val="18"/>
              </w:rPr>
              <w:t>isUnique: N/A</w:t>
            </w:r>
          </w:p>
          <w:p w:rsidR="0051637C" w:rsidRPr="006F5E95" w:rsidRDefault="0051637C" w:rsidP="0051637C">
            <w:pPr>
              <w:keepNext/>
              <w:keepLines/>
              <w:spacing w:after="0"/>
              <w:rPr>
                <w:rFonts w:ascii="Arial" w:eastAsia="等线" w:hAnsi="Arial"/>
                <w:sz w:val="18"/>
              </w:rPr>
            </w:pPr>
            <w:r w:rsidRPr="006F5E95">
              <w:rPr>
                <w:rFonts w:ascii="Arial" w:eastAsia="等线" w:hAnsi="Arial"/>
                <w:sz w:val="18"/>
              </w:rPr>
              <w:t>defaultValue: None</w:t>
            </w:r>
          </w:p>
          <w:p w:rsidR="0051637C" w:rsidRPr="009C7643" w:rsidRDefault="0051637C" w:rsidP="0051637C">
            <w:pPr>
              <w:spacing w:after="0"/>
              <w:rPr>
                <w:rFonts w:ascii="Arial" w:hAnsi="Arial" w:cs="Arial"/>
                <w:sz w:val="18"/>
                <w:szCs w:val="18"/>
              </w:rPr>
            </w:pPr>
            <w:r w:rsidRPr="006F5E95">
              <w:rPr>
                <w:rFonts w:ascii="Arial" w:eastAsia="等线" w:hAnsi="Arial"/>
                <w:sz w:val="18"/>
              </w:rP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51637C" w:rsidRDefault="0051637C" w:rsidP="0051637C">
            <w:pPr>
              <w:pStyle w:val="Default"/>
              <w:rPr>
                <w:rFonts w:ascii="Courier New" w:hAnsi="Courier New" w:hint="default"/>
                <w:sz w:val="18"/>
                <w:szCs w:val="18"/>
              </w:rPr>
            </w:pPr>
            <w:r w:rsidRPr="006F5E95">
              <w:rPr>
                <w:rFonts w:ascii="Courier New" w:hAnsi="Courier New" w:cs="Courier New"/>
                <w:sz w:val="18"/>
                <w:szCs w:val="18"/>
              </w:rPr>
              <w:t>digitalAzimuth</w:t>
            </w:r>
            <w:r>
              <w:rPr>
                <w:rFonts w:ascii="Courier New" w:hAnsi="Courier New" w:cs="Courier New"/>
                <w:sz w:val="18"/>
                <w:szCs w:val="18"/>
              </w:rPr>
              <w:t>Range</w:t>
            </w:r>
          </w:p>
        </w:tc>
        <w:tc>
          <w:tcPr>
            <w:tcW w:w="5523" w:type="dxa"/>
            <w:tcBorders>
              <w:top w:val="single" w:sz="4" w:space="0" w:color="auto"/>
              <w:left w:val="single" w:sz="4" w:space="0" w:color="auto"/>
              <w:bottom w:val="single" w:sz="4" w:space="0" w:color="auto"/>
              <w:right w:val="single" w:sz="4" w:space="0" w:color="auto"/>
            </w:tcBorders>
          </w:tcPr>
          <w:p w:rsidR="0051637C" w:rsidRPr="006F5E95" w:rsidRDefault="0051637C" w:rsidP="0051637C">
            <w:pPr>
              <w:keepNext/>
              <w:keepLines/>
              <w:spacing w:after="0"/>
              <w:rPr>
                <w:rFonts w:ascii="Arial" w:eastAsia="等线" w:hAnsi="Arial"/>
                <w:sz w:val="18"/>
              </w:rPr>
            </w:pPr>
            <w:r w:rsidRPr="006F5E95">
              <w:rPr>
                <w:rFonts w:ascii="Arial" w:eastAsia="等线" w:hAnsi="Arial"/>
                <w:sz w:val="18"/>
              </w:rPr>
              <w:t>It indicates adjustment range (including maximum value, minimum value) of digitalAzimuth to optimize radio coverage</w:t>
            </w:r>
            <w:r w:rsidRPr="006F5E95">
              <w:rPr>
                <w:rFonts w:ascii="Arial" w:eastAsia="等线" w:hAnsi="Arial" w:hint="eastAsia"/>
                <w:sz w:val="18"/>
              </w:rPr>
              <w:t>.</w:t>
            </w:r>
          </w:p>
          <w:p w:rsidR="0051637C" w:rsidRPr="006F5E95" w:rsidRDefault="0051637C" w:rsidP="0051637C">
            <w:pPr>
              <w:keepNext/>
              <w:keepLines/>
              <w:spacing w:after="0"/>
              <w:rPr>
                <w:rFonts w:ascii="Arial" w:eastAsia="等线" w:hAnsi="Arial"/>
                <w:sz w:val="18"/>
              </w:rPr>
            </w:pPr>
          </w:p>
          <w:p w:rsidR="0051637C" w:rsidRPr="006F5E95" w:rsidRDefault="0051637C" w:rsidP="0051637C">
            <w:pPr>
              <w:keepNext/>
              <w:keepLines/>
              <w:spacing w:after="0"/>
              <w:rPr>
                <w:rFonts w:ascii="Arial" w:eastAsia="等线" w:hAnsi="Arial"/>
                <w:sz w:val="18"/>
              </w:rPr>
            </w:pPr>
            <w:r w:rsidRPr="006F5E95">
              <w:rPr>
                <w:rFonts w:ascii="Arial" w:eastAsia="等线" w:hAnsi="Arial"/>
                <w:sz w:val="18"/>
              </w:rPr>
              <w:t>allowedValues:</w:t>
            </w:r>
          </w:p>
          <w:p w:rsidR="0051637C" w:rsidRDefault="0051637C" w:rsidP="0051637C">
            <w:pPr>
              <w:keepNext/>
              <w:keepLines/>
              <w:spacing w:after="0"/>
              <w:rPr>
                <w:rFonts w:ascii="Arial" w:eastAsia="等线" w:hAnsi="Arial"/>
                <w:sz w:val="18"/>
              </w:rPr>
            </w:pPr>
            <w:r>
              <w:rPr>
                <w:rFonts w:ascii="Arial" w:eastAsia="等线" w:hAnsi="Arial"/>
                <w:sz w:val="18"/>
              </w:rPr>
              <w:t>minValue: [</w:t>
            </w:r>
            <w:r w:rsidRPr="006F5E95">
              <w:rPr>
                <w:rFonts w:ascii="Arial" w:eastAsia="等线" w:hAnsi="Arial"/>
                <w:sz w:val="18"/>
              </w:rPr>
              <w:t>-1800..1800</w:t>
            </w:r>
            <w:r>
              <w:rPr>
                <w:rFonts w:ascii="Arial" w:eastAsia="等线" w:hAnsi="Arial"/>
                <w:sz w:val="18"/>
              </w:rPr>
              <w:t>] in unit 0.1 degree</w:t>
            </w:r>
          </w:p>
          <w:p w:rsidR="0051637C" w:rsidRDefault="0051637C" w:rsidP="0051637C">
            <w:pPr>
              <w:keepNext/>
              <w:keepLines/>
              <w:spacing w:after="0"/>
              <w:rPr>
                <w:rFonts w:ascii="Arial" w:eastAsia="等线" w:hAnsi="Arial"/>
                <w:sz w:val="18"/>
              </w:rPr>
            </w:pPr>
            <w:r>
              <w:rPr>
                <w:rFonts w:ascii="Arial" w:eastAsia="等线" w:hAnsi="Arial"/>
                <w:sz w:val="18"/>
              </w:rPr>
              <w:t>maxValue: [</w:t>
            </w:r>
            <w:r w:rsidRPr="006F5E95">
              <w:rPr>
                <w:rFonts w:ascii="Arial" w:eastAsia="等线" w:hAnsi="Arial"/>
                <w:sz w:val="18"/>
              </w:rPr>
              <w:t>-1800..1800</w:t>
            </w:r>
            <w:r>
              <w:rPr>
                <w:rFonts w:ascii="Arial" w:eastAsia="等线" w:hAnsi="Arial"/>
                <w:sz w:val="18"/>
              </w:rPr>
              <w:t>] in unit 0.1 degree</w:t>
            </w:r>
          </w:p>
          <w:p w:rsidR="0051637C" w:rsidRDefault="0051637C" w:rsidP="0051637C">
            <w:pPr>
              <w:pStyle w:val="TAL"/>
              <w:rPr>
                <w:rFonts w:cs="Arial"/>
                <w:lang w:val="en-US"/>
              </w:rPr>
            </w:pPr>
          </w:p>
        </w:tc>
        <w:tc>
          <w:tcPr>
            <w:tcW w:w="2436" w:type="dxa"/>
            <w:tcBorders>
              <w:top w:val="single" w:sz="4" w:space="0" w:color="auto"/>
              <w:left w:val="single" w:sz="4" w:space="0" w:color="auto"/>
              <w:bottom w:val="single" w:sz="4" w:space="0" w:color="auto"/>
              <w:right w:val="single" w:sz="4" w:space="0" w:color="auto"/>
            </w:tcBorders>
          </w:tcPr>
          <w:p w:rsidR="0051637C" w:rsidRPr="006F5E95" w:rsidRDefault="0051637C" w:rsidP="0051637C">
            <w:pPr>
              <w:keepNext/>
              <w:keepLines/>
              <w:spacing w:after="0"/>
              <w:rPr>
                <w:rFonts w:ascii="Arial" w:eastAsia="等线" w:hAnsi="Arial"/>
                <w:sz w:val="18"/>
              </w:rPr>
            </w:pPr>
            <w:r w:rsidRPr="006F5E95">
              <w:rPr>
                <w:rFonts w:ascii="Arial" w:eastAsia="等线" w:hAnsi="Arial"/>
                <w:sz w:val="18"/>
              </w:rPr>
              <w:t xml:space="preserve">type: </w:t>
            </w:r>
            <w:r w:rsidRPr="006D5E40">
              <w:rPr>
                <w:rFonts w:ascii="Arial" w:eastAsia="等线" w:hAnsi="Arial"/>
                <w:sz w:val="18"/>
              </w:rPr>
              <w:t>Parameter</w:t>
            </w:r>
            <w:r>
              <w:rPr>
                <w:rFonts w:ascii="Arial" w:eastAsia="等线" w:hAnsi="Arial"/>
                <w:sz w:val="18"/>
              </w:rPr>
              <w:t>Range</w:t>
            </w:r>
          </w:p>
          <w:p w:rsidR="0051637C" w:rsidRPr="006F5E95" w:rsidRDefault="0051637C" w:rsidP="0051637C">
            <w:pPr>
              <w:keepNext/>
              <w:keepLines/>
              <w:spacing w:after="0"/>
              <w:rPr>
                <w:rFonts w:ascii="Arial" w:eastAsia="等线" w:hAnsi="Arial"/>
                <w:sz w:val="18"/>
              </w:rPr>
            </w:pPr>
            <w:r w:rsidRPr="006F5E95">
              <w:rPr>
                <w:rFonts w:ascii="Arial" w:eastAsia="等线" w:hAnsi="Arial"/>
                <w:sz w:val="18"/>
              </w:rPr>
              <w:t>multiplicity: 1</w:t>
            </w:r>
          </w:p>
          <w:p w:rsidR="0051637C" w:rsidRPr="006F5E95" w:rsidRDefault="0051637C" w:rsidP="0051637C">
            <w:pPr>
              <w:keepNext/>
              <w:keepLines/>
              <w:spacing w:after="0"/>
              <w:rPr>
                <w:rFonts w:ascii="Arial" w:eastAsia="等线" w:hAnsi="Arial"/>
                <w:sz w:val="18"/>
              </w:rPr>
            </w:pPr>
            <w:r w:rsidRPr="006F5E95">
              <w:rPr>
                <w:rFonts w:ascii="Arial" w:eastAsia="等线" w:hAnsi="Arial"/>
                <w:sz w:val="18"/>
              </w:rPr>
              <w:t>isOrdered: N/A</w:t>
            </w:r>
          </w:p>
          <w:p w:rsidR="0051637C" w:rsidRPr="006F5E95" w:rsidRDefault="0051637C" w:rsidP="0051637C">
            <w:pPr>
              <w:keepNext/>
              <w:keepLines/>
              <w:spacing w:after="0"/>
              <w:rPr>
                <w:rFonts w:ascii="Arial" w:eastAsia="等线" w:hAnsi="Arial"/>
                <w:sz w:val="18"/>
              </w:rPr>
            </w:pPr>
            <w:r w:rsidRPr="006F5E95">
              <w:rPr>
                <w:rFonts w:ascii="Arial" w:eastAsia="等线" w:hAnsi="Arial"/>
                <w:sz w:val="18"/>
              </w:rPr>
              <w:t>isUnique: N/A</w:t>
            </w:r>
          </w:p>
          <w:p w:rsidR="0051637C" w:rsidRPr="006F5E95" w:rsidRDefault="0051637C" w:rsidP="0051637C">
            <w:pPr>
              <w:keepNext/>
              <w:keepLines/>
              <w:spacing w:after="0"/>
              <w:rPr>
                <w:rFonts w:ascii="Arial" w:eastAsia="等线" w:hAnsi="Arial"/>
                <w:sz w:val="18"/>
              </w:rPr>
            </w:pPr>
            <w:r w:rsidRPr="006F5E95">
              <w:rPr>
                <w:rFonts w:ascii="Arial" w:eastAsia="等线" w:hAnsi="Arial"/>
                <w:sz w:val="18"/>
              </w:rPr>
              <w:t>defaultValue: None</w:t>
            </w:r>
          </w:p>
          <w:p w:rsidR="0051637C" w:rsidRPr="009C7643" w:rsidRDefault="0051637C" w:rsidP="0051637C">
            <w:pPr>
              <w:spacing w:after="0"/>
              <w:rPr>
                <w:rFonts w:ascii="Arial" w:hAnsi="Arial" w:cs="Arial"/>
                <w:sz w:val="18"/>
                <w:szCs w:val="18"/>
              </w:rPr>
            </w:pPr>
            <w:r w:rsidRPr="006F5E95">
              <w:rPr>
                <w:rFonts w:ascii="Arial" w:eastAsia="等线" w:hAnsi="Arial"/>
                <w:sz w:val="18"/>
              </w:rP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51637C" w:rsidRDefault="0051637C" w:rsidP="0051637C">
            <w:pPr>
              <w:pStyle w:val="Default"/>
              <w:rPr>
                <w:rFonts w:ascii="Courier New" w:hAnsi="Courier New" w:hint="default"/>
                <w:sz w:val="18"/>
                <w:szCs w:val="18"/>
              </w:rPr>
            </w:pPr>
            <w:r w:rsidRPr="006F5E95">
              <w:rPr>
                <w:rFonts w:ascii="Courier New" w:hAnsi="Courier New" w:cs="Courier New"/>
                <w:sz w:val="18"/>
                <w:szCs w:val="18"/>
              </w:rPr>
              <w:t>coverageShapeList</w:t>
            </w:r>
          </w:p>
        </w:tc>
        <w:tc>
          <w:tcPr>
            <w:tcW w:w="5523" w:type="dxa"/>
            <w:tcBorders>
              <w:top w:val="single" w:sz="4" w:space="0" w:color="auto"/>
              <w:left w:val="single" w:sz="4" w:space="0" w:color="auto"/>
              <w:bottom w:val="single" w:sz="4" w:space="0" w:color="auto"/>
              <w:right w:val="single" w:sz="4" w:space="0" w:color="auto"/>
            </w:tcBorders>
          </w:tcPr>
          <w:p w:rsidR="0051637C" w:rsidRPr="006F5E95" w:rsidRDefault="0051637C" w:rsidP="0051637C">
            <w:pPr>
              <w:keepNext/>
              <w:keepLines/>
              <w:spacing w:after="0"/>
              <w:rPr>
                <w:rFonts w:ascii="Arial" w:eastAsia="等线" w:hAnsi="Arial"/>
                <w:sz w:val="18"/>
              </w:rPr>
            </w:pPr>
            <w:r w:rsidRPr="006F5E95">
              <w:rPr>
                <w:rFonts w:ascii="Arial" w:eastAsia="等线" w:hAnsi="Arial"/>
                <w:sz w:val="18"/>
              </w:rPr>
              <w:t>It indicates the coverage</w:t>
            </w:r>
            <w:r>
              <w:rPr>
                <w:rFonts w:ascii="Arial" w:eastAsia="等线" w:hAnsi="Arial"/>
                <w:sz w:val="18"/>
              </w:rPr>
              <w:t xml:space="preserve"> s</w:t>
            </w:r>
            <w:r w:rsidRPr="006F5E95">
              <w:rPr>
                <w:rFonts w:ascii="Arial" w:eastAsia="等线" w:hAnsi="Arial"/>
                <w:sz w:val="18"/>
              </w:rPr>
              <w:t>hape</w:t>
            </w:r>
            <w:r>
              <w:rPr>
                <w:rFonts w:ascii="Arial" w:eastAsia="等线" w:hAnsi="Arial"/>
                <w:sz w:val="18"/>
              </w:rPr>
              <w:t xml:space="preserve"> of specific sites</w:t>
            </w:r>
            <w:r w:rsidRPr="006F5E95">
              <w:rPr>
                <w:rFonts w:ascii="Arial" w:eastAsia="等线" w:hAnsi="Arial"/>
                <w:sz w:val="18"/>
              </w:rPr>
              <w:t xml:space="preserve"> which can be selected to optimize radio coverage.</w:t>
            </w:r>
          </w:p>
          <w:p w:rsidR="0051637C" w:rsidRPr="006F5E95" w:rsidRDefault="0051637C" w:rsidP="0051637C">
            <w:pPr>
              <w:pStyle w:val="TAL"/>
              <w:rPr>
                <w:rFonts w:eastAsia="等线"/>
              </w:rPr>
            </w:pPr>
            <w:r w:rsidRPr="006F5E95">
              <w:rPr>
                <w:rFonts w:eastAsia="等线"/>
              </w:rPr>
              <w:t>allowedValues: 0 .. 65535</w:t>
            </w:r>
          </w:p>
          <w:p w:rsidR="0051637C" w:rsidRDefault="0051637C" w:rsidP="0051637C">
            <w:pPr>
              <w:pStyle w:val="TAL"/>
              <w:rPr>
                <w:rFonts w:cs="Arial"/>
                <w:lang w:val="en-US"/>
              </w:rPr>
            </w:pPr>
          </w:p>
        </w:tc>
        <w:tc>
          <w:tcPr>
            <w:tcW w:w="2436" w:type="dxa"/>
            <w:tcBorders>
              <w:top w:val="single" w:sz="4" w:space="0" w:color="auto"/>
              <w:left w:val="single" w:sz="4" w:space="0" w:color="auto"/>
              <w:bottom w:val="single" w:sz="4" w:space="0" w:color="auto"/>
              <w:right w:val="single" w:sz="4" w:space="0" w:color="auto"/>
            </w:tcBorders>
          </w:tcPr>
          <w:p w:rsidR="0051637C" w:rsidRPr="006F5E95" w:rsidRDefault="0051637C" w:rsidP="0051637C">
            <w:pPr>
              <w:keepNext/>
              <w:keepLines/>
              <w:spacing w:after="0"/>
              <w:rPr>
                <w:rFonts w:ascii="Arial" w:eastAsia="等线" w:hAnsi="Arial"/>
                <w:sz w:val="18"/>
              </w:rPr>
            </w:pPr>
            <w:r w:rsidRPr="006F5E95">
              <w:rPr>
                <w:rFonts w:ascii="Arial" w:eastAsia="等线" w:hAnsi="Arial"/>
                <w:sz w:val="18"/>
              </w:rPr>
              <w:t xml:space="preserve">type: </w:t>
            </w:r>
            <w:r>
              <w:rPr>
                <w:rFonts w:ascii="Arial" w:eastAsia="等线" w:hAnsi="Arial"/>
                <w:sz w:val="18"/>
              </w:rPr>
              <w:t>Integer</w:t>
            </w:r>
          </w:p>
          <w:p w:rsidR="0051637C" w:rsidRPr="006F5E95" w:rsidRDefault="0051637C" w:rsidP="0051637C">
            <w:pPr>
              <w:keepNext/>
              <w:keepLines/>
              <w:spacing w:after="0"/>
              <w:rPr>
                <w:rFonts w:ascii="Arial" w:eastAsia="等线" w:hAnsi="Arial"/>
                <w:sz w:val="18"/>
              </w:rPr>
            </w:pPr>
            <w:r w:rsidRPr="006F5E95">
              <w:rPr>
                <w:rFonts w:ascii="Arial" w:eastAsia="等线" w:hAnsi="Arial"/>
                <w:sz w:val="18"/>
              </w:rPr>
              <w:t xml:space="preserve">multiplicity: </w:t>
            </w:r>
            <w:r>
              <w:rPr>
                <w:rFonts w:ascii="Arial" w:eastAsia="等线" w:hAnsi="Arial"/>
                <w:sz w:val="18"/>
              </w:rPr>
              <w:t>0</w:t>
            </w:r>
            <w:r w:rsidRPr="006F5E95">
              <w:rPr>
                <w:rFonts w:ascii="Arial" w:eastAsia="等线" w:hAnsi="Arial"/>
                <w:sz w:val="18"/>
              </w:rPr>
              <w:t>..</w:t>
            </w:r>
            <w:r w:rsidRPr="006F5E95">
              <w:rPr>
                <w:rFonts w:ascii="Arial" w:eastAsia="等线" w:hAnsi="Arial" w:hint="eastAsia"/>
                <w:sz w:val="18"/>
              </w:rPr>
              <w:t>*</w:t>
            </w:r>
          </w:p>
          <w:p w:rsidR="0051637C" w:rsidRPr="006F5E95" w:rsidRDefault="0051637C" w:rsidP="0051637C">
            <w:pPr>
              <w:keepNext/>
              <w:keepLines/>
              <w:spacing w:after="0"/>
              <w:rPr>
                <w:rFonts w:ascii="Arial" w:eastAsia="等线" w:hAnsi="Arial"/>
                <w:sz w:val="18"/>
              </w:rPr>
            </w:pPr>
            <w:r w:rsidRPr="006F5E95">
              <w:rPr>
                <w:rFonts w:ascii="Arial" w:eastAsia="等线" w:hAnsi="Arial"/>
                <w:sz w:val="18"/>
              </w:rPr>
              <w:t xml:space="preserve">isOrdered: </w:t>
            </w:r>
            <w:r>
              <w:rPr>
                <w:rFonts w:ascii="Arial" w:eastAsia="等线" w:hAnsi="Arial"/>
                <w:sz w:val="18"/>
              </w:rPr>
              <w:t>True</w:t>
            </w:r>
          </w:p>
          <w:p w:rsidR="0051637C" w:rsidRPr="006F5E95" w:rsidRDefault="0051637C" w:rsidP="0051637C">
            <w:pPr>
              <w:keepNext/>
              <w:keepLines/>
              <w:spacing w:after="0"/>
              <w:rPr>
                <w:rFonts w:ascii="Arial" w:eastAsia="等线" w:hAnsi="Arial"/>
                <w:sz w:val="18"/>
              </w:rPr>
            </w:pPr>
            <w:r w:rsidRPr="006F5E95">
              <w:rPr>
                <w:rFonts w:ascii="Arial" w:eastAsia="等线" w:hAnsi="Arial"/>
                <w:sz w:val="18"/>
              </w:rPr>
              <w:t>isUnique: True</w:t>
            </w:r>
          </w:p>
          <w:p w:rsidR="0051637C" w:rsidRPr="006F5E95" w:rsidRDefault="0051637C" w:rsidP="0051637C">
            <w:pPr>
              <w:keepNext/>
              <w:keepLines/>
              <w:spacing w:after="0"/>
              <w:rPr>
                <w:rFonts w:ascii="Arial" w:eastAsia="等线" w:hAnsi="Arial"/>
                <w:sz w:val="18"/>
              </w:rPr>
            </w:pPr>
            <w:r w:rsidRPr="006F5E95">
              <w:rPr>
                <w:rFonts w:ascii="Arial" w:eastAsia="等线" w:hAnsi="Arial"/>
                <w:sz w:val="18"/>
              </w:rPr>
              <w:t>defaultValue: None</w:t>
            </w:r>
          </w:p>
          <w:p w:rsidR="0051637C" w:rsidRPr="009C7643" w:rsidRDefault="0051637C" w:rsidP="0051637C">
            <w:pPr>
              <w:spacing w:after="0"/>
              <w:rPr>
                <w:rFonts w:ascii="Arial" w:hAnsi="Arial" w:cs="Arial"/>
                <w:sz w:val="18"/>
                <w:szCs w:val="18"/>
              </w:rPr>
            </w:pPr>
            <w:r w:rsidRPr="006F5E95">
              <w:rPr>
                <w:rFonts w:ascii="Arial" w:eastAsia="等线" w:hAnsi="Arial"/>
                <w:sz w:val="18"/>
              </w:rP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51637C" w:rsidRDefault="0051637C" w:rsidP="0051637C">
            <w:pPr>
              <w:pStyle w:val="Default"/>
              <w:rPr>
                <w:rFonts w:ascii="Courier New" w:hAnsi="Courier New" w:hint="default"/>
                <w:sz w:val="18"/>
                <w:szCs w:val="18"/>
              </w:rPr>
            </w:pPr>
            <w:r w:rsidRPr="006F5E95">
              <w:rPr>
                <w:rFonts w:ascii="Courier New" w:hAnsi="Courier New" w:cs="Courier New"/>
                <w:sz w:val="18"/>
                <w:szCs w:val="18"/>
              </w:rPr>
              <w:t>cCO</w:t>
            </w:r>
            <w:r>
              <w:rPr>
                <w:rFonts w:ascii="Courier New" w:hAnsi="Courier New" w:cs="Courier New"/>
                <w:sz w:val="18"/>
                <w:szCs w:val="18"/>
              </w:rPr>
              <w:t>Control</w:t>
            </w:r>
          </w:p>
        </w:tc>
        <w:tc>
          <w:tcPr>
            <w:tcW w:w="5523" w:type="dxa"/>
            <w:tcBorders>
              <w:top w:val="single" w:sz="4" w:space="0" w:color="auto"/>
              <w:left w:val="single" w:sz="4" w:space="0" w:color="auto"/>
              <w:bottom w:val="single" w:sz="4" w:space="0" w:color="auto"/>
              <w:right w:val="single" w:sz="4" w:space="0" w:color="auto"/>
            </w:tcBorders>
          </w:tcPr>
          <w:p w:rsidR="0051637C" w:rsidRPr="006F5E95" w:rsidRDefault="0051637C" w:rsidP="0051637C">
            <w:pPr>
              <w:keepNext/>
              <w:keepLines/>
              <w:spacing w:after="0"/>
              <w:rPr>
                <w:rFonts w:ascii="Arial" w:eastAsia="等线" w:hAnsi="Arial"/>
                <w:sz w:val="18"/>
              </w:rPr>
            </w:pPr>
            <w:r w:rsidRPr="006F5E95">
              <w:rPr>
                <w:rFonts w:ascii="Arial" w:eastAsia="等线" w:hAnsi="Arial"/>
                <w:sz w:val="18"/>
              </w:rPr>
              <w:t>This attribute determines whether the centralized SON CCO Function is enabled or disabled.</w:t>
            </w:r>
          </w:p>
          <w:p w:rsidR="0051637C" w:rsidRPr="006F5E95" w:rsidRDefault="0051637C" w:rsidP="0051637C">
            <w:pPr>
              <w:keepNext/>
              <w:keepLines/>
              <w:spacing w:after="0"/>
              <w:rPr>
                <w:rFonts w:ascii="Arial" w:eastAsia="等线" w:hAnsi="Arial"/>
                <w:sz w:val="18"/>
              </w:rPr>
            </w:pPr>
          </w:p>
          <w:p w:rsidR="0051637C" w:rsidRDefault="0051637C" w:rsidP="0051637C">
            <w:pPr>
              <w:pStyle w:val="TAL"/>
              <w:rPr>
                <w:rFonts w:cs="Arial"/>
                <w:lang w:val="en-US"/>
              </w:rPr>
            </w:pPr>
            <w:r w:rsidRPr="006F5E95">
              <w:rPr>
                <w:rFonts w:eastAsia="等线"/>
              </w:rPr>
              <w:t>allowedValues: TRUE,FALSE</w:t>
            </w:r>
          </w:p>
        </w:tc>
        <w:tc>
          <w:tcPr>
            <w:tcW w:w="2436" w:type="dxa"/>
            <w:tcBorders>
              <w:top w:val="single" w:sz="4" w:space="0" w:color="auto"/>
              <w:left w:val="single" w:sz="4" w:space="0" w:color="auto"/>
              <w:bottom w:val="single" w:sz="4" w:space="0" w:color="auto"/>
              <w:right w:val="single" w:sz="4" w:space="0" w:color="auto"/>
            </w:tcBorders>
          </w:tcPr>
          <w:p w:rsidR="0051637C" w:rsidRPr="006F5E95" w:rsidRDefault="0051637C" w:rsidP="0051637C">
            <w:pPr>
              <w:keepNext/>
              <w:keepLines/>
              <w:spacing w:after="0"/>
              <w:rPr>
                <w:rFonts w:ascii="Arial" w:eastAsia="等线" w:hAnsi="Arial"/>
                <w:sz w:val="18"/>
              </w:rPr>
            </w:pPr>
            <w:r w:rsidRPr="006F5E95">
              <w:rPr>
                <w:rFonts w:ascii="Arial" w:eastAsia="等线" w:hAnsi="Arial"/>
                <w:sz w:val="18"/>
              </w:rPr>
              <w:t>type: Boolean</w:t>
            </w:r>
          </w:p>
          <w:p w:rsidR="0051637C" w:rsidRPr="006F5E95" w:rsidRDefault="0051637C" w:rsidP="0051637C">
            <w:pPr>
              <w:keepNext/>
              <w:keepLines/>
              <w:spacing w:after="0"/>
              <w:rPr>
                <w:rFonts w:ascii="Arial" w:eastAsia="等线" w:hAnsi="Arial"/>
                <w:sz w:val="18"/>
              </w:rPr>
            </w:pPr>
            <w:r w:rsidRPr="006F5E95">
              <w:rPr>
                <w:rFonts w:ascii="Arial" w:eastAsia="等线" w:hAnsi="Arial"/>
                <w:sz w:val="18"/>
              </w:rPr>
              <w:t>multiplicity: 1</w:t>
            </w:r>
          </w:p>
          <w:p w:rsidR="0051637C" w:rsidRPr="006F5E95" w:rsidRDefault="0051637C" w:rsidP="0051637C">
            <w:pPr>
              <w:keepNext/>
              <w:keepLines/>
              <w:spacing w:after="0"/>
              <w:rPr>
                <w:rFonts w:ascii="Arial" w:eastAsia="等线" w:hAnsi="Arial"/>
                <w:sz w:val="18"/>
              </w:rPr>
            </w:pPr>
            <w:r w:rsidRPr="006F5E95">
              <w:rPr>
                <w:rFonts w:ascii="Arial" w:eastAsia="等线" w:hAnsi="Arial"/>
                <w:sz w:val="18"/>
              </w:rPr>
              <w:t>isOrdered: N/A</w:t>
            </w:r>
          </w:p>
          <w:p w:rsidR="0051637C" w:rsidRPr="006F5E95" w:rsidRDefault="0051637C" w:rsidP="0051637C">
            <w:pPr>
              <w:keepNext/>
              <w:keepLines/>
              <w:spacing w:after="0"/>
              <w:rPr>
                <w:rFonts w:ascii="Arial" w:eastAsia="等线" w:hAnsi="Arial"/>
                <w:sz w:val="18"/>
              </w:rPr>
            </w:pPr>
            <w:r w:rsidRPr="006F5E95">
              <w:rPr>
                <w:rFonts w:ascii="Arial" w:eastAsia="等线" w:hAnsi="Arial"/>
                <w:sz w:val="18"/>
              </w:rPr>
              <w:t>isUnique: N/A</w:t>
            </w:r>
          </w:p>
          <w:p w:rsidR="0051637C" w:rsidRPr="006F5E95" w:rsidRDefault="0051637C" w:rsidP="0051637C">
            <w:pPr>
              <w:keepNext/>
              <w:keepLines/>
              <w:spacing w:after="0"/>
              <w:rPr>
                <w:rFonts w:ascii="Arial" w:eastAsia="等线" w:hAnsi="Arial"/>
                <w:sz w:val="18"/>
              </w:rPr>
            </w:pPr>
            <w:r w:rsidRPr="006F5E95">
              <w:rPr>
                <w:rFonts w:ascii="Arial" w:eastAsia="等线" w:hAnsi="Arial"/>
                <w:sz w:val="18"/>
              </w:rPr>
              <w:t>defaultValue: None</w:t>
            </w:r>
          </w:p>
          <w:p w:rsidR="0051637C" w:rsidRPr="009C7643" w:rsidRDefault="0051637C" w:rsidP="0051637C">
            <w:pPr>
              <w:spacing w:after="0"/>
              <w:rPr>
                <w:rFonts w:ascii="Arial" w:hAnsi="Arial" w:cs="Arial"/>
                <w:sz w:val="18"/>
                <w:szCs w:val="18"/>
              </w:rPr>
            </w:pPr>
            <w:r w:rsidRPr="006F5E95">
              <w:rPr>
                <w:rFonts w:ascii="Arial" w:eastAsia="等线" w:hAnsi="Arial"/>
                <w:sz w:val="18"/>
              </w:rP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51637C" w:rsidRDefault="0051637C" w:rsidP="0051637C">
            <w:pPr>
              <w:pStyle w:val="Default"/>
              <w:rPr>
                <w:rFonts w:ascii="Courier New" w:hAnsi="Courier New" w:hint="default"/>
                <w:sz w:val="18"/>
                <w:szCs w:val="18"/>
              </w:rPr>
            </w:pPr>
            <w:r w:rsidRPr="005800D9">
              <w:rPr>
                <w:rFonts w:ascii="Courier New" w:hAnsi="Courier New" w:cs="Courier New"/>
                <w:sz w:val="18"/>
                <w:szCs w:val="18"/>
              </w:rPr>
              <w:t>maxValue</w:t>
            </w:r>
          </w:p>
        </w:tc>
        <w:tc>
          <w:tcPr>
            <w:tcW w:w="5523" w:type="dxa"/>
            <w:tcBorders>
              <w:top w:val="single" w:sz="4" w:space="0" w:color="auto"/>
              <w:left w:val="single" w:sz="4" w:space="0" w:color="auto"/>
              <w:bottom w:val="single" w:sz="4" w:space="0" w:color="auto"/>
              <w:right w:val="single" w:sz="4" w:space="0" w:color="auto"/>
            </w:tcBorders>
          </w:tcPr>
          <w:p w:rsidR="0051637C" w:rsidRPr="006D5E40" w:rsidRDefault="0051637C" w:rsidP="0051637C">
            <w:pPr>
              <w:keepNext/>
              <w:keepLines/>
              <w:spacing w:after="0"/>
              <w:rPr>
                <w:rFonts w:ascii="Arial" w:eastAsia="等线" w:hAnsi="Arial"/>
                <w:sz w:val="18"/>
              </w:rPr>
            </w:pPr>
            <w:r w:rsidRPr="006D5E40">
              <w:rPr>
                <w:rFonts w:ascii="Arial" w:eastAsia="等线" w:hAnsi="Arial"/>
                <w:sz w:val="18"/>
              </w:rPr>
              <w:t>It indicates the maximum value of the parameter.</w:t>
            </w:r>
          </w:p>
          <w:p w:rsidR="0051637C" w:rsidRPr="006D5E40" w:rsidRDefault="0051637C" w:rsidP="0051637C">
            <w:pPr>
              <w:keepNext/>
              <w:keepLines/>
              <w:spacing w:after="0"/>
              <w:rPr>
                <w:rFonts w:ascii="Arial" w:eastAsia="等线" w:hAnsi="Arial"/>
                <w:sz w:val="18"/>
              </w:rPr>
            </w:pPr>
          </w:p>
          <w:p w:rsidR="0051637C" w:rsidRDefault="0051637C" w:rsidP="0051637C">
            <w:pPr>
              <w:pStyle w:val="TAL"/>
              <w:rPr>
                <w:rFonts w:cs="Arial"/>
                <w:lang w:val="en-US"/>
              </w:rPr>
            </w:pPr>
            <w:r w:rsidRPr="006D5E40">
              <w:rPr>
                <w:rFonts w:eastAsia="等线"/>
              </w:rPr>
              <w:t>allowedValues: N/A</w:t>
            </w:r>
          </w:p>
        </w:tc>
        <w:tc>
          <w:tcPr>
            <w:tcW w:w="2436" w:type="dxa"/>
            <w:tcBorders>
              <w:top w:val="single" w:sz="4" w:space="0" w:color="auto"/>
              <w:left w:val="single" w:sz="4" w:space="0" w:color="auto"/>
              <w:bottom w:val="single" w:sz="4" w:space="0" w:color="auto"/>
              <w:right w:val="single" w:sz="4" w:space="0" w:color="auto"/>
            </w:tcBorders>
          </w:tcPr>
          <w:p w:rsidR="0051637C" w:rsidRPr="006D5E40" w:rsidRDefault="0051637C" w:rsidP="0051637C">
            <w:pPr>
              <w:keepNext/>
              <w:keepLines/>
              <w:spacing w:after="0"/>
              <w:rPr>
                <w:rFonts w:ascii="Arial" w:eastAsia="等线" w:hAnsi="Arial"/>
                <w:sz w:val="18"/>
              </w:rPr>
            </w:pPr>
            <w:r w:rsidRPr="006D5E40">
              <w:rPr>
                <w:rFonts w:ascii="Arial" w:eastAsia="等线" w:hAnsi="Arial"/>
                <w:sz w:val="18"/>
              </w:rPr>
              <w:t>type: Integer</w:t>
            </w:r>
          </w:p>
          <w:p w:rsidR="0051637C" w:rsidRPr="006D5E40" w:rsidRDefault="0051637C" w:rsidP="0051637C">
            <w:pPr>
              <w:keepNext/>
              <w:keepLines/>
              <w:spacing w:after="0"/>
              <w:rPr>
                <w:rFonts w:ascii="Arial" w:eastAsia="等线" w:hAnsi="Arial"/>
                <w:sz w:val="18"/>
              </w:rPr>
            </w:pPr>
            <w:r w:rsidRPr="006D5E40">
              <w:rPr>
                <w:rFonts w:ascii="Arial" w:eastAsia="等线" w:hAnsi="Arial"/>
                <w:sz w:val="18"/>
              </w:rPr>
              <w:t>multiplicity: 1</w:t>
            </w:r>
          </w:p>
          <w:p w:rsidR="0051637C" w:rsidRPr="006D5E40" w:rsidRDefault="0051637C" w:rsidP="0051637C">
            <w:pPr>
              <w:keepNext/>
              <w:keepLines/>
              <w:spacing w:after="0"/>
              <w:rPr>
                <w:rFonts w:ascii="Arial" w:eastAsia="等线" w:hAnsi="Arial"/>
                <w:sz w:val="18"/>
              </w:rPr>
            </w:pPr>
            <w:r w:rsidRPr="006D5E40">
              <w:rPr>
                <w:rFonts w:ascii="Arial" w:eastAsia="等线" w:hAnsi="Arial"/>
                <w:sz w:val="18"/>
              </w:rPr>
              <w:t>isOrdered: N/A</w:t>
            </w:r>
          </w:p>
          <w:p w:rsidR="0051637C" w:rsidRPr="006D5E40" w:rsidRDefault="0051637C" w:rsidP="0051637C">
            <w:pPr>
              <w:keepNext/>
              <w:keepLines/>
              <w:spacing w:after="0"/>
              <w:rPr>
                <w:rFonts w:ascii="Arial" w:eastAsia="等线" w:hAnsi="Arial"/>
                <w:sz w:val="18"/>
              </w:rPr>
            </w:pPr>
            <w:r w:rsidRPr="006D5E40">
              <w:rPr>
                <w:rFonts w:ascii="Arial" w:eastAsia="等线" w:hAnsi="Arial"/>
                <w:sz w:val="18"/>
              </w:rPr>
              <w:t>isUnique: N/A</w:t>
            </w:r>
          </w:p>
          <w:p w:rsidR="0051637C" w:rsidRPr="006D5E40" w:rsidRDefault="0051637C" w:rsidP="0051637C">
            <w:pPr>
              <w:keepNext/>
              <w:keepLines/>
              <w:spacing w:after="0"/>
              <w:rPr>
                <w:rFonts w:ascii="Arial" w:eastAsia="等线" w:hAnsi="Arial"/>
                <w:sz w:val="18"/>
              </w:rPr>
            </w:pPr>
            <w:r w:rsidRPr="006D5E40">
              <w:rPr>
                <w:rFonts w:ascii="Arial" w:eastAsia="等线" w:hAnsi="Arial"/>
                <w:sz w:val="18"/>
              </w:rPr>
              <w:t>defaultValue: None</w:t>
            </w:r>
          </w:p>
          <w:p w:rsidR="0051637C" w:rsidRPr="009C7643" w:rsidRDefault="0051637C" w:rsidP="0051637C">
            <w:pPr>
              <w:spacing w:after="0"/>
              <w:rPr>
                <w:rFonts w:ascii="Arial" w:hAnsi="Arial" w:cs="Arial"/>
                <w:sz w:val="18"/>
                <w:szCs w:val="18"/>
              </w:rPr>
            </w:pPr>
            <w:r w:rsidRPr="006D5E40">
              <w:rPr>
                <w:rFonts w:ascii="Arial" w:eastAsia="等线" w:hAnsi="Arial"/>
                <w:sz w:val="18"/>
              </w:rP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51637C" w:rsidRDefault="0051637C" w:rsidP="0051637C">
            <w:pPr>
              <w:pStyle w:val="Default"/>
              <w:rPr>
                <w:rFonts w:ascii="Courier New" w:hAnsi="Courier New" w:hint="default"/>
                <w:sz w:val="18"/>
                <w:szCs w:val="18"/>
              </w:rPr>
            </w:pPr>
            <w:r w:rsidRPr="005800D9">
              <w:rPr>
                <w:rFonts w:ascii="Courier New" w:hAnsi="Courier New" w:cs="Courier New"/>
                <w:sz w:val="18"/>
                <w:szCs w:val="18"/>
              </w:rPr>
              <w:t>minValue</w:t>
            </w:r>
          </w:p>
        </w:tc>
        <w:tc>
          <w:tcPr>
            <w:tcW w:w="5523" w:type="dxa"/>
            <w:tcBorders>
              <w:top w:val="single" w:sz="4" w:space="0" w:color="auto"/>
              <w:left w:val="single" w:sz="4" w:space="0" w:color="auto"/>
              <w:bottom w:val="single" w:sz="4" w:space="0" w:color="auto"/>
              <w:right w:val="single" w:sz="4" w:space="0" w:color="auto"/>
            </w:tcBorders>
          </w:tcPr>
          <w:p w:rsidR="0051637C" w:rsidRPr="006D5E40" w:rsidRDefault="0051637C" w:rsidP="0051637C">
            <w:pPr>
              <w:keepNext/>
              <w:keepLines/>
              <w:spacing w:after="0"/>
              <w:rPr>
                <w:rFonts w:ascii="Arial" w:eastAsia="等线" w:hAnsi="Arial"/>
                <w:sz w:val="18"/>
              </w:rPr>
            </w:pPr>
            <w:r w:rsidRPr="006D5E40">
              <w:rPr>
                <w:rFonts w:ascii="Arial" w:eastAsia="等线" w:hAnsi="Arial"/>
                <w:sz w:val="18"/>
              </w:rPr>
              <w:t>It indicates the minimum value of the parameter.</w:t>
            </w:r>
          </w:p>
          <w:p w:rsidR="0051637C" w:rsidRPr="006D5E40" w:rsidRDefault="0051637C" w:rsidP="0051637C">
            <w:pPr>
              <w:keepNext/>
              <w:keepLines/>
              <w:spacing w:after="0"/>
              <w:rPr>
                <w:rFonts w:ascii="Arial" w:eastAsia="等线" w:hAnsi="Arial"/>
                <w:sz w:val="18"/>
              </w:rPr>
            </w:pPr>
          </w:p>
          <w:p w:rsidR="0051637C" w:rsidRDefault="0051637C" w:rsidP="0051637C">
            <w:pPr>
              <w:pStyle w:val="TAL"/>
              <w:rPr>
                <w:rFonts w:cs="Arial"/>
                <w:lang w:val="en-US"/>
              </w:rPr>
            </w:pPr>
            <w:r w:rsidRPr="006D5E40">
              <w:rPr>
                <w:rFonts w:eastAsia="等线"/>
              </w:rPr>
              <w:t>allowedValues: N/A</w:t>
            </w:r>
          </w:p>
        </w:tc>
        <w:tc>
          <w:tcPr>
            <w:tcW w:w="2436" w:type="dxa"/>
            <w:tcBorders>
              <w:top w:val="single" w:sz="4" w:space="0" w:color="auto"/>
              <w:left w:val="single" w:sz="4" w:space="0" w:color="auto"/>
              <w:bottom w:val="single" w:sz="4" w:space="0" w:color="auto"/>
              <w:right w:val="single" w:sz="4" w:space="0" w:color="auto"/>
            </w:tcBorders>
          </w:tcPr>
          <w:p w:rsidR="0051637C" w:rsidRPr="006D5E40" w:rsidRDefault="0051637C" w:rsidP="0051637C">
            <w:pPr>
              <w:keepNext/>
              <w:keepLines/>
              <w:spacing w:after="0"/>
              <w:rPr>
                <w:rFonts w:ascii="Arial" w:eastAsia="等线" w:hAnsi="Arial"/>
                <w:sz w:val="18"/>
              </w:rPr>
            </w:pPr>
            <w:r w:rsidRPr="006D5E40">
              <w:rPr>
                <w:rFonts w:ascii="Arial" w:eastAsia="等线" w:hAnsi="Arial"/>
                <w:sz w:val="18"/>
              </w:rPr>
              <w:t>type: Integer</w:t>
            </w:r>
          </w:p>
          <w:p w:rsidR="0051637C" w:rsidRPr="006D5E40" w:rsidRDefault="0051637C" w:rsidP="0051637C">
            <w:pPr>
              <w:keepNext/>
              <w:keepLines/>
              <w:spacing w:after="0"/>
              <w:rPr>
                <w:rFonts w:ascii="Arial" w:eastAsia="等线" w:hAnsi="Arial"/>
                <w:sz w:val="18"/>
              </w:rPr>
            </w:pPr>
            <w:r w:rsidRPr="006D5E40">
              <w:rPr>
                <w:rFonts w:ascii="Arial" w:eastAsia="等线" w:hAnsi="Arial"/>
                <w:sz w:val="18"/>
              </w:rPr>
              <w:t>multiplicity: 1</w:t>
            </w:r>
          </w:p>
          <w:p w:rsidR="0051637C" w:rsidRPr="006D5E40" w:rsidRDefault="0051637C" w:rsidP="0051637C">
            <w:pPr>
              <w:keepNext/>
              <w:keepLines/>
              <w:spacing w:after="0"/>
              <w:rPr>
                <w:rFonts w:ascii="Arial" w:eastAsia="等线" w:hAnsi="Arial"/>
                <w:sz w:val="18"/>
              </w:rPr>
            </w:pPr>
            <w:r w:rsidRPr="006D5E40">
              <w:rPr>
                <w:rFonts w:ascii="Arial" w:eastAsia="等线" w:hAnsi="Arial"/>
                <w:sz w:val="18"/>
              </w:rPr>
              <w:t>isOrdered: N/A</w:t>
            </w:r>
          </w:p>
          <w:p w:rsidR="0051637C" w:rsidRPr="006D5E40" w:rsidRDefault="0051637C" w:rsidP="0051637C">
            <w:pPr>
              <w:keepNext/>
              <w:keepLines/>
              <w:spacing w:after="0"/>
              <w:rPr>
                <w:rFonts w:ascii="Arial" w:eastAsia="等线" w:hAnsi="Arial"/>
                <w:sz w:val="18"/>
              </w:rPr>
            </w:pPr>
            <w:r w:rsidRPr="006D5E40">
              <w:rPr>
                <w:rFonts w:ascii="Arial" w:eastAsia="等线" w:hAnsi="Arial"/>
                <w:sz w:val="18"/>
              </w:rPr>
              <w:t>isUnique: N/A</w:t>
            </w:r>
          </w:p>
          <w:p w:rsidR="0051637C" w:rsidRPr="006D5E40" w:rsidRDefault="0051637C" w:rsidP="0051637C">
            <w:pPr>
              <w:keepNext/>
              <w:keepLines/>
              <w:spacing w:after="0"/>
              <w:rPr>
                <w:rFonts w:ascii="Arial" w:eastAsia="等线" w:hAnsi="Arial"/>
                <w:sz w:val="18"/>
              </w:rPr>
            </w:pPr>
            <w:r w:rsidRPr="006D5E40">
              <w:rPr>
                <w:rFonts w:ascii="Arial" w:eastAsia="等线" w:hAnsi="Arial"/>
                <w:sz w:val="18"/>
              </w:rPr>
              <w:t>defaultValue: None</w:t>
            </w:r>
          </w:p>
          <w:p w:rsidR="0051637C" w:rsidRPr="009C7643" w:rsidRDefault="0051637C" w:rsidP="0051637C">
            <w:pPr>
              <w:spacing w:after="0"/>
              <w:rPr>
                <w:rFonts w:ascii="Arial" w:hAnsi="Arial" w:cs="Arial"/>
                <w:sz w:val="18"/>
                <w:szCs w:val="18"/>
              </w:rPr>
            </w:pPr>
            <w:r w:rsidRPr="006D5E40">
              <w:rPr>
                <w:rFonts w:ascii="Arial" w:eastAsia="等线" w:hAnsi="Arial"/>
                <w:sz w:val="18"/>
              </w:rP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51637C" w:rsidRDefault="0051637C" w:rsidP="0051637C">
            <w:pPr>
              <w:pStyle w:val="Default"/>
              <w:rPr>
                <w:rFonts w:ascii="Courier New" w:hAnsi="Courier New" w:hint="default"/>
                <w:sz w:val="18"/>
                <w:szCs w:val="18"/>
              </w:rPr>
            </w:pPr>
            <w:r>
              <w:rPr>
                <w:rFonts w:ascii="Courier New" w:hAnsi="Courier New"/>
                <w:sz w:val="18"/>
                <w:szCs w:val="18"/>
              </w:rPr>
              <w:lastRenderedPageBreak/>
              <w:t>NROperatorCellDU.</w:t>
            </w:r>
            <w:r>
              <w:rPr>
                <w:rFonts w:ascii="Courier New" w:hAnsi="Courier New" w:cs="Courier New"/>
                <w:bCs/>
                <w:color w:val="333333"/>
                <w:sz w:val="18"/>
                <w:szCs w:val="18"/>
              </w:rPr>
              <w:t>administrativeState</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pPr>
            <w:r>
              <w:t xml:space="preserve">It indicates the administrative state of the </w:t>
            </w:r>
            <w:r>
              <w:rPr>
                <w:rFonts w:ascii="Courier New" w:hAnsi="Courier New" w:cs="Courier New"/>
              </w:rPr>
              <w:t>NROperatorCellDU</w:t>
            </w:r>
            <w:r>
              <w:t>. It describes the permission to use or prohibition against using the cell, imposed through the OAM services.</w:t>
            </w:r>
          </w:p>
          <w:p w:rsidR="0051637C" w:rsidRDefault="0051637C" w:rsidP="0051637C">
            <w:pPr>
              <w:pStyle w:val="TAL"/>
            </w:pPr>
          </w:p>
          <w:p w:rsidR="0051637C" w:rsidRDefault="0051637C" w:rsidP="0051637C">
            <w:pPr>
              <w:pStyle w:val="TAL"/>
              <w:rPr>
                <w:lang w:eastAsia="zh-CN"/>
              </w:rPr>
            </w:pPr>
            <w:r>
              <w:rPr>
                <w:rFonts w:hint="eastAsia"/>
                <w:lang w:eastAsia="zh-CN"/>
              </w:rPr>
              <w:t>T</w:t>
            </w:r>
            <w:r>
              <w:rPr>
                <w:lang w:eastAsia="zh-CN"/>
              </w:rPr>
              <w:t xml:space="preserve">he value of this attribute is effective only when the value of the attribute </w:t>
            </w:r>
            <w:r>
              <w:rPr>
                <w:rFonts w:ascii="Courier New" w:hAnsi="Courier New"/>
                <w:szCs w:val="18"/>
              </w:rPr>
              <w:t>NRCellDU.</w:t>
            </w:r>
            <w:r>
              <w:rPr>
                <w:rFonts w:ascii="Courier New" w:hAnsi="Courier New" w:cs="Courier New"/>
                <w:bCs/>
                <w:color w:val="333333"/>
                <w:szCs w:val="18"/>
              </w:rPr>
              <w:t xml:space="preserve">administrativeState = </w:t>
            </w:r>
            <w:r>
              <w:t xml:space="preserve">UNLOCKED, if </w:t>
            </w:r>
            <w:r>
              <w:rPr>
                <w:lang w:eastAsia="zh-CN"/>
              </w:rPr>
              <w:t xml:space="preserve">the value of the attribute </w:t>
            </w:r>
            <w:r>
              <w:rPr>
                <w:rFonts w:ascii="Courier New" w:hAnsi="Courier New"/>
                <w:szCs w:val="18"/>
              </w:rPr>
              <w:t>NRCellDU.</w:t>
            </w:r>
            <w:r>
              <w:rPr>
                <w:rFonts w:ascii="Courier New" w:hAnsi="Courier New" w:cs="Courier New"/>
                <w:bCs/>
                <w:color w:val="333333"/>
                <w:szCs w:val="18"/>
              </w:rPr>
              <w:t xml:space="preserve">administrativeState </w:t>
            </w:r>
            <w:r w:rsidRPr="00FC2BEF">
              <w:rPr>
                <w:lang w:eastAsia="zh-CN"/>
              </w:rPr>
              <w:t>is</w:t>
            </w:r>
            <w:r>
              <w:rPr>
                <w:rFonts w:ascii="Courier New" w:hAnsi="Courier New" w:cs="Courier New"/>
                <w:bCs/>
                <w:color w:val="333333"/>
                <w:szCs w:val="18"/>
              </w:rPr>
              <w:t xml:space="preserve"> </w:t>
            </w:r>
            <w:r>
              <w:t xml:space="preserve">LOCKED or SHUTTING DOWN, the value of this attribute shall be treated same as the value of </w:t>
            </w:r>
            <w:r>
              <w:rPr>
                <w:rFonts w:ascii="Courier New" w:hAnsi="Courier New"/>
                <w:szCs w:val="18"/>
              </w:rPr>
              <w:t>NRCellDU.</w:t>
            </w:r>
            <w:r>
              <w:rPr>
                <w:rFonts w:ascii="Courier New" w:hAnsi="Courier New" w:cs="Courier New"/>
                <w:bCs/>
                <w:color w:val="333333"/>
                <w:szCs w:val="18"/>
              </w:rPr>
              <w:t>administrativeState.</w:t>
            </w:r>
          </w:p>
          <w:p w:rsidR="0051637C" w:rsidRDefault="0051637C" w:rsidP="0051637C">
            <w:pPr>
              <w:pStyle w:val="TAL"/>
              <w:rPr>
                <w:color w:val="000000"/>
              </w:rPr>
            </w:pPr>
          </w:p>
          <w:p w:rsidR="0051637C" w:rsidRDefault="0051637C" w:rsidP="0051637C">
            <w:pPr>
              <w:pStyle w:val="TAL"/>
            </w:pPr>
            <w:r>
              <w:t xml:space="preserve">allowedValues: LOCKED, SHUTTING DOWN, UNLOCKED. </w:t>
            </w:r>
          </w:p>
          <w:p w:rsidR="0051637C" w:rsidRDefault="0051637C" w:rsidP="0051637C">
            <w:pPr>
              <w:pStyle w:val="TAL"/>
            </w:pPr>
            <w:r>
              <w:t>The meaning of these values is as defined in ITU</w:t>
            </w:r>
            <w:r>
              <w:noBreakHyphen/>
              <w:t>T Recommendation X.731 [18].</w:t>
            </w:r>
          </w:p>
          <w:p w:rsidR="0051637C" w:rsidRDefault="0051637C" w:rsidP="0051637C">
            <w:pPr>
              <w:pStyle w:val="TAL"/>
              <w:rPr>
                <w:rFonts w:cs="Arial"/>
                <w:lang w:val="en-US"/>
              </w:rPr>
            </w:pP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pPr>
            <w:r>
              <w:t>type: ENUM</w:t>
            </w:r>
          </w:p>
          <w:p w:rsidR="0051637C" w:rsidRDefault="0051637C" w:rsidP="0051637C">
            <w:pPr>
              <w:pStyle w:val="TAL"/>
            </w:pPr>
            <w:r>
              <w:t>multiplicity: 1</w:t>
            </w:r>
          </w:p>
          <w:p w:rsidR="0051637C" w:rsidRDefault="0051637C" w:rsidP="0051637C">
            <w:pPr>
              <w:pStyle w:val="TAL"/>
            </w:pPr>
            <w:r>
              <w:t>isOrdered: N/A</w:t>
            </w:r>
          </w:p>
          <w:p w:rsidR="0051637C" w:rsidRDefault="0051637C" w:rsidP="0051637C">
            <w:pPr>
              <w:pStyle w:val="TAL"/>
            </w:pPr>
            <w:r>
              <w:t>isUnique: N/A</w:t>
            </w:r>
          </w:p>
          <w:p w:rsidR="0051637C" w:rsidRDefault="0051637C" w:rsidP="0051637C">
            <w:pPr>
              <w:pStyle w:val="TAL"/>
            </w:pPr>
            <w:r>
              <w:t>defaultValue: LOCKED</w:t>
            </w:r>
          </w:p>
          <w:p w:rsidR="0051637C" w:rsidRDefault="0051637C" w:rsidP="0051637C">
            <w:pPr>
              <w:pStyle w:val="TAL"/>
            </w:pPr>
            <w:r>
              <w:t>isNullable: False</w:t>
            </w:r>
          </w:p>
          <w:p w:rsidR="0051637C" w:rsidRPr="009C7643" w:rsidRDefault="0051637C" w:rsidP="0051637C">
            <w:pPr>
              <w:spacing w:after="0"/>
              <w:rPr>
                <w:rFonts w:ascii="Arial" w:hAnsi="Arial" w:cs="Arial"/>
                <w:sz w:val="18"/>
                <w:szCs w:val="18"/>
              </w:rPr>
            </w:pP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51637C" w:rsidRDefault="0051637C" w:rsidP="0051637C">
            <w:pPr>
              <w:pStyle w:val="Default"/>
              <w:rPr>
                <w:rFonts w:ascii="Courier New" w:hAnsi="Courier New" w:hint="default"/>
                <w:sz w:val="18"/>
                <w:szCs w:val="18"/>
              </w:rPr>
            </w:pPr>
            <w:r>
              <w:rPr>
                <w:rFonts w:ascii="Courier New" w:hAnsi="Courier New" w:cs="Courier New"/>
                <w:sz w:val="18"/>
                <w:szCs w:val="18"/>
              </w:rPr>
              <w:t>bWPSetRef</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rFonts w:cs="Arial"/>
                <w:lang w:val="en-US" w:eastAsia="zh-CN"/>
              </w:rPr>
            </w:pPr>
            <w:r>
              <w:rPr>
                <w:rFonts w:cs="Arial"/>
              </w:rPr>
              <w:t>Contains the DN of a BWP set (</w:t>
            </w:r>
            <w:r>
              <w:rPr>
                <w:rFonts w:ascii="Courier New" w:hAnsi="Courier New" w:cs="Courier New"/>
              </w:rPr>
              <w:t>BWPSet</w:t>
            </w:r>
            <w:r>
              <w:rPr>
                <w:rFonts w:cs="Arial"/>
              </w:rPr>
              <w:t>).</w:t>
            </w:r>
          </w:p>
          <w:p w:rsidR="0051637C" w:rsidRDefault="0051637C" w:rsidP="0051637C">
            <w:pPr>
              <w:pStyle w:val="TAL"/>
              <w:rPr>
                <w:rFonts w:cs="Arial"/>
                <w:szCs w:val="18"/>
              </w:rPr>
            </w:pPr>
          </w:p>
          <w:p w:rsidR="0051637C" w:rsidRDefault="0051637C" w:rsidP="0051637C">
            <w:pPr>
              <w:keepNext/>
              <w:keepLines/>
              <w:spacing w:after="0"/>
              <w:rPr>
                <w:szCs w:val="18"/>
                <w:lang w:eastAsia="zh-CN"/>
              </w:rPr>
            </w:pPr>
            <w:r>
              <w:rPr>
                <w:szCs w:val="18"/>
                <w:lang w:eastAsia="zh-CN"/>
              </w:rPr>
              <w:t>allowedValues: Not applicable</w:t>
            </w:r>
          </w:p>
          <w:p w:rsidR="0051637C" w:rsidRDefault="0051637C" w:rsidP="0051637C">
            <w:pPr>
              <w:keepNext/>
              <w:keepLines/>
              <w:spacing w:after="0"/>
              <w:rPr>
                <w:szCs w:val="18"/>
                <w:lang w:eastAsia="zh-CN"/>
              </w:rPr>
            </w:pPr>
          </w:p>
          <w:p w:rsidR="0051637C" w:rsidRDefault="0051637C" w:rsidP="0051637C">
            <w:pPr>
              <w:pStyle w:val="TAL"/>
            </w:pP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keepNext/>
              <w:keepLines/>
              <w:spacing w:after="0"/>
              <w:rPr>
                <w:rFonts w:ascii="Arial" w:hAnsi="Arial"/>
                <w:sz w:val="18"/>
                <w:szCs w:val="18"/>
              </w:rPr>
            </w:pPr>
            <w:r>
              <w:rPr>
                <w:rFonts w:ascii="Arial" w:hAnsi="Arial"/>
                <w:sz w:val="18"/>
                <w:szCs w:val="18"/>
              </w:rPr>
              <w:t xml:space="preserve">type: DN </w:t>
            </w:r>
          </w:p>
          <w:p w:rsidR="0051637C" w:rsidRDefault="0051637C" w:rsidP="0051637C">
            <w:pPr>
              <w:keepNext/>
              <w:keepLines/>
              <w:spacing w:after="0"/>
              <w:rPr>
                <w:rFonts w:ascii="Arial" w:hAnsi="Arial"/>
                <w:sz w:val="18"/>
                <w:szCs w:val="18"/>
                <w:lang w:eastAsia="zh-CN"/>
              </w:rPr>
            </w:pPr>
            <w:r>
              <w:rPr>
                <w:rFonts w:ascii="Arial" w:hAnsi="Arial"/>
                <w:sz w:val="18"/>
                <w:szCs w:val="18"/>
              </w:rPr>
              <w:t>multiplicity: *</w:t>
            </w:r>
          </w:p>
          <w:p w:rsidR="0051637C" w:rsidRDefault="0051637C" w:rsidP="0051637C">
            <w:pPr>
              <w:keepNext/>
              <w:keepLines/>
              <w:spacing w:after="0"/>
              <w:rPr>
                <w:rFonts w:ascii="Arial" w:hAnsi="Arial"/>
                <w:sz w:val="18"/>
                <w:szCs w:val="18"/>
              </w:rPr>
            </w:pPr>
            <w:r>
              <w:rPr>
                <w:rFonts w:ascii="Arial" w:hAnsi="Arial"/>
                <w:sz w:val="18"/>
                <w:szCs w:val="18"/>
              </w:rPr>
              <w:t>isOrdered: False</w:t>
            </w:r>
          </w:p>
          <w:p w:rsidR="0051637C" w:rsidRDefault="0051637C" w:rsidP="0051637C">
            <w:pPr>
              <w:keepNext/>
              <w:keepLines/>
              <w:spacing w:after="0"/>
              <w:rPr>
                <w:rFonts w:ascii="Arial" w:hAnsi="Arial"/>
                <w:sz w:val="18"/>
                <w:szCs w:val="18"/>
              </w:rPr>
            </w:pPr>
            <w:r>
              <w:rPr>
                <w:rFonts w:ascii="Arial" w:hAnsi="Arial"/>
                <w:sz w:val="18"/>
                <w:szCs w:val="18"/>
              </w:rPr>
              <w:t>isUnique: True</w:t>
            </w:r>
          </w:p>
          <w:p w:rsidR="0051637C" w:rsidRDefault="0051637C" w:rsidP="0051637C">
            <w:pPr>
              <w:keepNext/>
              <w:keepLines/>
              <w:spacing w:after="0"/>
              <w:rPr>
                <w:rFonts w:ascii="Arial" w:hAnsi="Arial"/>
                <w:sz w:val="18"/>
                <w:szCs w:val="18"/>
              </w:rPr>
            </w:pPr>
            <w:r>
              <w:rPr>
                <w:rFonts w:ascii="Arial" w:hAnsi="Arial"/>
                <w:sz w:val="18"/>
                <w:szCs w:val="18"/>
              </w:rPr>
              <w:t>defaultValue: None</w:t>
            </w:r>
          </w:p>
          <w:p w:rsidR="0051637C" w:rsidRDefault="0051637C" w:rsidP="0051637C">
            <w:pPr>
              <w:pStyle w:val="TAL"/>
              <w:rPr>
                <w:szCs w:val="18"/>
              </w:rPr>
            </w:pPr>
            <w:r>
              <w:rPr>
                <w:szCs w:val="18"/>
              </w:rPr>
              <w:t>isNullable: False</w:t>
            </w:r>
          </w:p>
          <w:p w:rsidR="0051637C" w:rsidRDefault="0051637C" w:rsidP="0051637C">
            <w:pPr>
              <w:pStyle w:val="TAL"/>
            </w:pP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51637C" w:rsidRDefault="0051637C" w:rsidP="0051637C">
            <w:pPr>
              <w:pStyle w:val="Default"/>
              <w:rPr>
                <w:rFonts w:ascii="Courier New" w:hAnsi="Courier New" w:hint="default"/>
                <w:sz w:val="18"/>
                <w:szCs w:val="18"/>
              </w:rPr>
            </w:pPr>
            <w:r>
              <w:rPr>
                <w:rFonts w:ascii="Courier New" w:hAnsi="Courier New" w:cs="Courier New"/>
                <w:sz w:val="18"/>
                <w:szCs w:val="18"/>
              </w:rPr>
              <w:t>bWPList</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lang w:val="en-US"/>
              </w:rPr>
            </w:pPr>
            <w:r>
              <w:rPr>
                <w:color w:val="000000"/>
              </w:rPr>
              <w:t>Defines the list of DN of BWPs associated to the BWPSet.</w:t>
            </w:r>
          </w:p>
          <w:p w:rsidR="0051637C" w:rsidRDefault="0051637C" w:rsidP="0051637C">
            <w:pPr>
              <w:pStyle w:val="TAL"/>
              <w:rPr>
                <w:rFonts w:cs="Arial"/>
                <w:szCs w:val="18"/>
              </w:rPr>
            </w:pPr>
          </w:p>
          <w:p w:rsidR="0051637C" w:rsidRDefault="0051637C" w:rsidP="0051637C">
            <w:pPr>
              <w:pStyle w:val="TAL"/>
            </w:pPr>
            <w:r>
              <w:rPr>
                <w:szCs w:val="18"/>
                <w:lang w:eastAsia="zh-CN"/>
              </w:rPr>
              <w:t>allowedValues: Not applicable</w:t>
            </w: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keepNext/>
              <w:keepLines/>
              <w:spacing w:after="0"/>
              <w:rPr>
                <w:rFonts w:ascii="Arial" w:hAnsi="Arial"/>
                <w:sz w:val="18"/>
                <w:szCs w:val="18"/>
              </w:rPr>
            </w:pPr>
            <w:r>
              <w:rPr>
                <w:rFonts w:ascii="Arial" w:hAnsi="Arial"/>
                <w:sz w:val="18"/>
                <w:szCs w:val="18"/>
              </w:rPr>
              <w:t xml:space="preserve">type: DN </w:t>
            </w:r>
          </w:p>
          <w:p w:rsidR="0051637C" w:rsidRDefault="0051637C" w:rsidP="0051637C">
            <w:pPr>
              <w:keepNext/>
              <w:keepLines/>
              <w:spacing w:after="0"/>
              <w:rPr>
                <w:rFonts w:ascii="Arial" w:hAnsi="Arial"/>
                <w:sz w:val="18"/>
                <w:szCs w:val="18"/>
                <w:lang w:eastAsia="zh-CN"/>
              </w:rPr>
            </w:pPr>
            <w:r>
              <w:rPr>
                <w:rFonts w:ascii="Arial" w:hAnsi="Arial"/>
                <w:sz w:val="18"/>
                <w:szCs w:val="18"/>
              </w:rPr>
              <w:t>multiplicity: 0..12</w:t>
            </w:r>
          </w:p>
          <w:p w:rsidR="0051637C" w:rsidRDefault="0051637C" w:rsidP="0051637C">
            <w:pPr>
              <w:keepNext/>
              <w:keepLines/>
              <w:spacing w:after="0"/>
              <w:rPr>
                <w:rFonts w:ascii="Arial" w:hAnsi="Arial"/>
                <w:sz w:val="18"/>
                <w:szCs w:val="18"/>
              </w:rPr>
            </w:pPr>
            <w:r>
              <w:rPr>
                <w:rFonts w:ascii="Arial" w:hAnsi="Arial"/>
                <w:sz w:val="18"/>
                <w:szCs w:val="18"/>
              </w:rPr>
              <w:t>isOrdered: False</w:t>
            </w:r>
          </w:p>
          <w:p w:rsidR="0051637C" w:rsidRDefault="0051637C" w:rsidP="0051637C">
            <w:pPr>
              <w:keepNext/>
              <w:keepLines/>
              <w:spacing w:after="0"/>
              <w:rPr>
                <w:rFonts w:ascii="Arial" w:hAnsi="Arial"/>
                <w:sz w:val="18"/>
                <w:szCs w:val="18"/>
              </w:rPr>
            </w:pPr>
            <w:r>
              <w:rPr>
                <w:rFonts w:ascii="Arial" w:hAnsi="Arial"/>
                <w:sz w:val="18"/>
                <w:szCs w:val="18"/>
              </w:rPr>
              <w:t>isUnique: True</w:t>
            </w:r>
          </w:p>
          <w:p w:rsidR="0051637C" w:rsidRDefault="0051637C" w:rsidP="0051637C">
            <w:pPr>
              <w:keepNext/>
              <w:keepLines/>
              <w:spacing w:after="0"/>
              <w:rPr>
                <w:rFonts w:ascii="Arial" w:hAnsi="Arial"/>
                <w:sz w:val="18"/>
                <w:szCs w:val="18"/>
              </w:rPr>
            </w:pPr>
            <w:r>
              <w:rPr>
                <w:rFonts w:ascii="Arial" w:hAnsi="Arial"/>
                <w:sz w:val="18"/>
                <w:szCs w:val="18"/>
              </w:rPr>
              <w:t>defaultValue: None</w:t>
            </w:r>
          </w:p>
          <w:p w:rsidR="0051637C" w:rsidRDefault="0051637C" w:rsidP="0051637C">
            <w:pPr>
              <w:pStyle w:val="TAL"/>
              <w:rPr>
                <w:szCs w:val="18"/>
              </w:rPr>
            </w:pPr>
            <w:r>
              <w:rPr>
                <w:szCs w:val="18"/>
              </w:rPr>
              <w:t>isNullable: False</w:t>
            </w:r>
          </w:p>
          <w:p w:rsidR="0051637C" w:rsidRDefault="0051637C" w:rsidP="0051637C">
            <w:pPr>
              <w:pStyle w:val="TAL"/>
            </w:pP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51637C" w:rsidRDefault="0051637C" w:rsidP="0051637C">
            <w:pPr>
              <w:pStyle w:val="Default"/>
              <w:rPr>
                <w:rFonts w:ascii="Courier New" w:hAnsi="Courier New" w:cs="Courier New" w:hint="default"/>
                <w:sz w:val="18"/>
                <w:szCs w:val="18"/>
              </w:rPr>
            </w:pPr>
            <w:r w:rsidRPr="00AC0BA6">
              <w:rPr>
                <w:rFonts w:ascii="Courier New" w:hAnsi="Courier New" w:cs="Courier New"/>
                <w:sz w:val="18"/>
                <w:szCs w:val="18"/>
              </w:rPr>
              <w:t>ephemerisInfo</w:t>
            </w:r>
            <w:r>
              <w:rPr>
                <w:rFonts w:ascii="Courier New" w:hAnsi="Courier New" w:cs="Courier New"/>
                <w:sz w:val="18"/>
                <w:szCs w:val="18"/>
              </w:rPr>
              <w:t>Set</w:t>
            </w:r>
            <w:r w:rsidRPr="00AC0BA6">
              <w:rPr>
                <w:rFonts w:ascii="Courier New" w:hAnsi="Courier New" w:cs="Courier New"/>
                <w:sz w:val="18"/>
                <w:szCs w:val="18"/>
              </w:rPr>
              <w:t>Ref</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keepNext/>
              <w:keepLines/>
              <w:spacing w:after="0"/>
              <w:rPr>
                <w:rFonts w:ascii="Arial" w:hAnsi="Arial" w:cs="Arial"/>
                <w:sz w:val="18"/>
              </w:rPr>
            </w:pPr>
            <w:r>
              <w:rPr>
                <w:rFonts w:ascii="Arial" w:hAnsi="Arial" w:cs="Arial"/>
                <w:sz w:val="18"/>
              </w:rPr>
              <w:t xml:space="preserve">This is the DN of </w:t>
            </w:r>
            <w:r>
              <w:rPr>
                <w:rFonts w:ascii="Courier New" w:hAnsi="Courier New"/>
              </w:rPr>
              <w:t>E</w:t>
            </w:r>
            <w:r w:rsidRPr="00AC0BA6">
              <w:rPr>
                <w:rFonts w:ascii="Courier New" w:hAnsi="Courier New"/>
              </w:rPr>
              <w:t>phemerisInfo</w:t>
            </w:r>
            <w:r>
              <w:rPr>
                <w:rFonts w:ascii="Courier New" w:hAnsi="Courier New"/>
              </w:rPr>
              <w:t>Set</w:t>
            </w:r>
            <w:r>
              <w:rPr>
                <w:rFonts w:ascii="Arial" w:hAnsi="Arial" w:cs="Arial"/>
                <w:sz w:val="18"/>
              </w:rPr>
              <w:t xml:space="preserve">. </w:t>
            </w:r>
          </w:p>
          <w:p w:rsidR="0051637C" w:rsidRPr="00AC0BA6" w:rsidRDefault="0051637C" w:rsidP="0051637C">
            <w:pPr>
              <w:keepNext/>
              <w:keepLines/>
              <w:spacing w:after="0"/>
              <w:rPr>
                <w:rFonts w:ascii="Arial" w:hAnsi="Arial" w:cs="Arial"/>
                <w:sz w:val="18"/>
                <w:szCs w:val="18"/>
              </w:rPr>
            </w:pPr>
          </w:p>
          <w:p w:rsidR="0051637C" w:rsidRDefault="0051637C" w:rsidP="0051637C">
            <w:pPr>
              <w:keepNext/>
              <w:keepLines/>
              <w:spacing w:after="0"/>
              <w:rPr>
                <w:rFonts w:ascii="Arial" w:hAnsi="Arial" w:cs="Arial"/>
                <w:sz w:val="18"/>
                <w:szCs w:val="18"/>
              </w:rPr>
            </w:pPr>
          </w:p>
          <w:p w:rsidR="0051637C" w:rsidRDefault="0051637C" w:rsidP="0051637C">
            <w:pPr>
              <w:keepNext/>
              <w:keepLines/>
              <w:spacing w:after="0"/>
              <w:rPr>
                <w:rFonts w:ascii="Arial" w:hAnsi="Arial" w:cs="Arial"/>
                <w:sz w:val="18"/>
                <w:szCs w:val="18"/>
              </w:rPr>
            </w:pPr>
          </w:p>
          <w:p w:rsidR="0051637C" w:rsidRDefault="0051637C" w:rsidP="0051637C">
            <w:pPr>
              <w:keepNext/>
              <w:keepLines/>
              <w:spacing w:after="0"/>
              <w:rPr>
                <w:rFonts w:ascii="Arial" w:hAnsi="Arial" w:cs="Arial"/>
                <w:sz w:val="18"/>
                <w:szCs w:val="18"/>
              </w:rPr>
            </w:pPr>
            <w:r>
              <w:rPr>
                <w:rFonts w:ascii="Arial" w:hAnsi="Arial" w:cs="Arial"/>
                <w:sz w:val="18"/>
                <w:szCs w:val="18"/>
              </w:rPr>
              <w:t xml:space="preserve">allowedValues: DN of the </w:t>
            </w:r>
            <w:r>
              <w:rPr>
                <w:rFonts w:ascii="Courier New" w:hAnsi="Courier New"/>
              </w:rPr>
              <w:t>E</w:t>
            </w:r>
            <w:r w:rsidRPr="00AC0BA6">
              <w:rPr>
                <w:rFonts w:ascii="Courier New" w:hAnsi="Courier New"/>
              </w:rPr>
              <w:t>phemerisInfo</w:t>
            </w:r>
            <w:r>
              <w:rPr>
                <w:rFonts w:ascii="Courier New" w:hAnsi="Courier New"/>
              </w:rPr>
              <w:t>Set MOI.</w:t>
            </w:r>
          </w:p>
          <w:p w:rsidR="0051637C" w:rsidRDefault="0051637C" w:rsidP="0051637C">
            <w:pPr>
              <w:pStyle w:val="TAL"/>
              <w:rPr>
                <w:color w:val="000000"/>
              </w:rPr>
            </w:pP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pPr>
            <w:r>
              <w:t>type: DN</w:t>
            </w:r>
          </w:p>
          <w:p w:rsidR="0051637C" w:rsidRDefault="0051637C" w:rsidP="0051637C">
            <w:pPr>
              <w:pStyle w:val="TAL"/>
            </w:pPr>
            <w:r>
              <w:t>multiplicity: 0..1</w:t>
            </w:r>
          </w:p>
          <w:p w:rsidR="0051637C" w:rsidRDefault="0051637C" w:rsidP="0051637C">
            <w:pPr>
              <w:pStyle w:val="TAL"/>
            </w:pPr>
            <w:r>
              <w:t xml:space="preserve">isOrdered: </w:t>
            </w:r>
            <w:ins w:id="44" w:author="Huawei" w:date="2024-04-03T11:24:00Z">
              <w:r>
                <w:t>N/A</w:t>
              </w:r>
            </w:ins>
            <w:del w:id="45" w:author="Huawei" w:date="2024-04-03T11:24:00Z">
              <w:r w:rsidDel="0051637C">
                <w:delText>False</w:delText>
              </w:r>
            </w:del>
          </w:p>
          <w:p w:rsidR="0051637C" w:rsidRDefault="0051637C" w:rsidP="0051637C">
            <w:pPr>
              <w:pStyle w:val="TAL"/>
            </w:pPr>
            <w:r>
              <w:t xml:space="preserve">isUnique: </w:t>
            </w:r>
            <w:ins w:id="46" w:author="Huawei" w:date="2024-04-03T11:24:00Z">
              <w:r>
                <w:t>N/A</w:t>
              </w:r>
            </w:ins>
            <w:del w:id="47" w:author="Huawei" w:date="2024-04-03T11:24:00Z">
              <w:r w:rsidDel="0051637C">
                <w:delText>True</w:delText>
              </w:r>
            </w:del>
          </w:p>
          <w:p w:rsidR="0051637C" w:rsidRDefault="0051637C" w:rsidP="0051637C">
            <w:pPr>
              <w:pStyle w:val="TAL"/>
            </w:pPr>
            <w:r>
              <w:t>defaultValue: None</w:t>
            </w:r>
          </w:p>
          <w:p w:rsidR="0051637C" w:rsidRDefault="0051637C" w:rsidP="0051637C">
            <w:pPr>
              <w:pStyle w:val="TAL"/>
              <w:rPr>
                <w:szCs w:val="18"/>
              </w:rPr>
            </w:pPr>
            <w:r>
              <w:t xml:space="preserve">isNullable: </w:t>
            </w:r>
            <w:r w:rsidRPr="0099777E">
              <w:t>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51637C" w:rsidRDefault="0051637C" w:rsidP="0051637C">
            <w:pPr>
              <w:pStyle w:val="Default"/>
              <w:rPr>
                <w:rFonts w:ascii="Courier New" w:hAnsi="Courier New" w:cs="Courier New" w:hint="default"/>
                <w:sz w:val="18"/>
                <w:szCs w:val="18"/>
              </w:rPr>
            </w:pPr>
            <w:r w:rsidRPr="00AC0BA6">
              <w:rPr>
                <w:rFonts w:ascii="Courier New" w:hAnsi="Courier New" w:cs="Courier New"/>
                <w:sz w:val="18"/>
                <w:szCs w:val="18"/>
              </w:rPr>
              <w:t>ephemerisInfo</w:t>
            </w:r>
            <w:r>
              <w:rPr>
                <w:rFonts w:ascii="Courier New" w:hAnsi="Courier New" w:cs="Courier New"/>
                <w:sz w:val="18"/>
                <w:szCs w:val="18"/>
              </w:rPr>
              <w:t>s</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rFonts w:cs="Arial"/>
              </w:rPr>
            </w:pPr>
            <w:r>
              <w:rPr>
                <w:rFonts w:cs="Arial"/>
              </w:rPr>
              <w:t>This</w:t>
            </w:r>
            <w:r w:rsidRPr="0075087A">
              <w:rPr>
                <w:rFonts w:cs="Arial"/>
              </w:rPr>
              <w:t xml:space="preserve"> is the list of </w:t>
            </w:r>
            <w:r w:rsidRPr="009163B3">
              <w:t>Ephemeris</w:t>
            </w:r>
            <w:r w:rsidRPr="0075087A">
              <w:rPr>
                <w:rFonts w:cs="Arial"/>
              </w:rPr>
              <w:t xml:space="preserve"> </w:t>
            </w:r>
            <w:r w:rsidRPr="009A2150">
              <w:rPr>
                <w:rFonts w:cs="Arial"/>
              </w:rPr>
              <w:t xml:space="preserve">related </w:t>
            </w:r>
            <w:r>
              <w:rPr>
                <w:rFonts w:cs="Arial"/>
              </w:rPr>
              <w:t>information.</w:t>
            </w:r>
          </w:p>
          <w:p w:rsidR="0051637C" w:rsidRDefault="0051637C" w:rsidP="0051637C">
            <w:pPr>
              <w:pStyle w:val="TAL"/>
              <w:rPr>
                <w:rFonts w:cs="Arial"/>
              </w:rPr>
            </w:pPr>
          </w:p>
          <w:p w:rsidR="0051637C" w:rsidRDefault="0051637C" w:rsidP="0051637C">
            <w:pPr>
              <w:pStyle w:val="TAL"/>
              <w:rPr>
                <w:color w:val="000000"/>
              </w:rPr>
            </w:pPr>
            <w:r>
              <w:rPr>
                <w:color w:val="000000"/>
              </w:rPr>
              <w:t>a</w:t>
            </w:r>
            <w:r w:rsidRPr="00291761">
              <w:rPr>
                <w:color w:val="000000"/>
              </w:rPr>
              <w:t>llowedValues: N/A</w:t>
            </w: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pPr>
            <w:r>
              <w:t xml:space="preserve">type: </w:t>
            </w:r>
            <w:r w:rsidRPr="009163B3">
              <w:t>Ephemeris</w:t>
            </w:r>
          </w:p>
          <w:p w:rsidR="0051637C" w:rsidRDefault="0051637C" w:rsidP="0051637C">
            <w:pPr>
              <w:pStyle w:val="TAL"/>
              <w:rPr>
                <w:lang w:eastAsia="zh-CN"/>
              </w:rPr>
            </w:pPr>
            <w:r>
              <w:t xml:space="preserve">multiplicity: </w:t>
            </w:r>
            <w:r>
              <w:rPr>
                <w:lang w:eastAsia="zh-CN"/>
              </w:rPr>
              <w:t>1..*</w:t>
            </w:r>
          </w:p>
          <w:p w:rsidR="0051637C" w:rsidRDefault="0051637C" w:rsidP="0051637C">
            <w:pPr>
              <w:pStyle w:val="TAL"/>
            </w:pPr>
            <w:r>
              <w:t xml:space="preserve">isOrdered: </w:t>
            </w:r>
            <w:r w:rsidRPr="004037B3">
              <w:t>False</w:t>
            </w:r>
          </w:p>
          <w:p w:rsidR="0051637C" w:rsidRDefault="0051637C" w:rsidP="0051637C">
            <w:pPr>
              <w:pStyle w:val="TAL"/>
            </w:pPr>
            <w:r>
              <w:t xml:space="preserve">isUnique: </w:t>
            </w:r>
            <w:r w:rsidRPr="004037B3">
              <w:t>True</w:t>
            </w:r>
          </w:p>
          <w:p w:rsidR="0051637C" w:rsidRDefault="0051637C" w:rsidP="0051637C">
            <w:pPr>
              <w:pStyle w:val="TAL"/>
            </w:pPr>
            <w:r>
              <w:t>defaultValue: None</w:t>
            </w:r>
          </w:p>
          <w:p w:rsidR="0051637C" w:rsidDel="0051637C" w:rsidRDefault="0051637C" w:rsidP="0051637C">
            <w:pPr>
              <w:pStyle w:val="TAL"/>
              <w:rPr>
                <w:del w:id="48" w:author="Huawei" w:date="2024-04-03T11:25:00Z"/>
              </w:rPr>
            </w:pPr>
            <w:del w:id="49" w:author="Huawei" w:date="2024-04-03T11:25:00Z">
              <w:r w:rsidDel="0051637C">
                <w:delText>allowedValues: N/A</w:delText>
              </w:r>
            </w:del>
          </w:p>
          <w:p w:rsidR="0051637C" w:rsidRDefault="0051637C" w:rsidP="0051637C">
            <w:pPr>
              <w:pStyle w:val="TAL"/>
              <w:rPr>
                <w:szCs w:val="18"/>
              </w:rPr>
            </w:pPr>
            <w: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51637C" w:rsidRDefault="0051637C" w:rsidP="0051637C">
            <w:pPr>
              <w:pStyle w:val="Default"/>
              <w:rPr>
                <w:rFonts w:ascii="Courier New" w:hAnsi="Courier New" w:cs="Courier New" w:hint="default"/>
                <w:sz w:val="18"/>
                <w:szCs w:val="18"/>
              </w:rPr>
            </w:pPr>
            <w:r w:rsidRPr="00E740CB">
              <w:rPr>
                <w:rFonts w:ascii="Courier New" w:hAnsi="Courier New" w:cs="Courier New"/>
                <w:sz w:val="18"/>
                <w:szCs w:val="18"/>
              </w:rPr>
              <w:t>NTNFunction</w:t>
            </w:r>
            <w:r>
              <w:rPr>
                <w:rFonts w:ascii="Courier New" w:hAnsi="Courier New" w:cs="Courier New"/>
                <w:sz w:val="18"/>
                <w:szCs w:val="18"/>
              </w:rPr>
              <w:t>.nTNpLMNInfoList</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rFonts w:cs="Arial"/>
                <w:iCs/>
                <w:szCs w:val="18"/>
              </w:rPr>
            </w:pPr>
            <w:r>
              <w:rPr>
                <w:rFonts w:cs="Arial"/>
                <w:iCs/>
                <w:szCs w:val="18"/>
              </w:rPr>
              <w:t>It defines which PLMNs that can be served by the NR NTN cell, and which S-NSSA</w:t>
            </w:r>
            <w:r>
              <w:rPr>
                <w:rFonts w:cs="Arial" w:hint="eastAsia"/>
                <w:iCs/>
                <w:szCs w:val="18"/>
                <w:lang w:eastAsia="zh-CN"/>
              </w:rPr>
              <w:t>I</w:t>
            </w:r>
            <w:r>
              <w:rPr>
                <w:rFonts w:cs="Arial"/>
                <w:iCs/>
                <w:szCs w:val="18"/>
              </w:rPr>
              <w:t xml:space="preserve">s can be supported by the NR NTN cell for corresponding PLMN in case of network slicing feature is supported. </w:t>
            </w:r>
            <w:del w:id="50" w:author="Huawei" w:date="2024-04-03T11:25:00Z">
              <w:r w:rsidDel="0051637C">
                <w:delText>The p</w:delText>
              </w:r>
              <w:r w:rsidDel="0051637C">
                <w:rPr>
                  <w:lang w:eastAsia="zh-CN"/>
                </w:rPr>
                <w:delText>L</w:delText>
              </w:r>
              <w:r w:rsidDel="0051637C">
                <w:delText>MNId of the first entry of the list is the PLMNId used to construct the nCGI for the NR cell.</w:delText>
              </w:r>
            </w:del>
          </w:p>
          <w:p w:rsidR="0051637C" w:rsidRDefault="0051637C" w:rsidP="0051637C">
            <w:pPr>
              <w:pStyle w:val="TAL"/>
              <w:rPr>
                <w:rFonts w:cs="Arial"/>
                <w:szCs w:val="18"/>
              </w:rPr>
            </w:pPr>
          </w:p>
          <w:p w:rsidR="0051637C" w:rsidRDefault="0051637C" w:rsidP="0051637C">
            <w:pPr>
              <w:pStyle w:val="TAL"/>
              <w:rPr>
                <w:szCs w:val="18"/>
                <w:lang w:eastAsia="zh-CN"/>
              </w:rPr>
            </w:pPr>
            <w:r>
              <w:rPr>
                <w:szCs w:val="18"/>
                <w:lang w:eastAsia="zh-CN"/>
              </w:rPr>
              <w:t>allowedValues: Not applicable.</w:t>
            </w:r>
          </w:p>
          <w:p w:rsidR="0051637C" w:rsidRDefault="0051637C" w:rsidP="0051637C">
            <w:pPr>
              <w:pStyle w:val="TAL"/>
              <w:rPr>
                <w:color w:val="000000"/>
              </w:rPr>
            </w:pP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szCs w:val="18"/>
              </w:rPr>
            </w:pPr>
            <w:r>
              <w:rPr>
                <w:szCs w:val="18"/>
              </w:rPr>
              <w:t>type: PLMNInfo</w:t>
            </w:r>
          </w:p>
          <w:p w:rsidR="0051637C" w:rsidRDefault="0051637C" w:rsidP="0051637C">
            <w:pPr>
              <w:pStyle w:val="TAL"/>
              <w:rPr>
                <w:szCs w:val="18"/>
                <w:lang w:eastAsia="zh-CN"/>
              </w:rPr>
            </w:pPr>
            <w:r>
              <w:rPr>
                <w:szCs w:val="18"/>
              </w:rPr>
              <w:t xml:space="preserve">multiplicity: </w:t>
            </w:r>
            <w:del w:id="51" w:author="Huawei" w:date="2024-04-03T11:26:00Z">
              <w:r w:rsidDel="0051637C">
                <w:rPr>
                  <w:szCs w:val="18"/>
                </w:rPr>
                <w:delText>1..</w:delText>
              </w:r>
            </w:del>
            <w:r>
              <w:rPr>
                <w:szCs w:val="18"/>
              </w:rPr>
              <w:t>*</w:t>
            </w:r>
          </w:p>
          <w:p w:rsidR="0051637C" w:rsidRDefault="0051637C" w:rsidP="0051637C">
            <w:pPr>
              <w:pStyle w:val="TAL"/>
              <w:rPr>
                <w:szCs w:val="18"/>
              </w:rPr>
            </w:pPr>
            <w:r>
              <w:rPr>
                <w:szCs w:val="18"/>
              </w:rPr>
              <w:t xml:space="preserve">isOrdered: </w:t>
            </w:r>
            <w:r>
              <w:rPr>
                <w:szCs w:val="18"/>
                <w:lang w:val="en-US"/>
              </w:rPr>
              <w:t>True</w:t>
            </w:r>
            <w:bookmarkStart w:id="52" w:name="_GoBack"/>
            <w:bookmarkEnd w:id="52"/>
          </w:p>
          <w:p w:rsidR="0051637C" w:rsidRDefault="0051637C" w:rsidP="0051637C">
            <w:pPr>
              <w:pStyle w:val="TAL"/>
              <w:rPr>
                <w:szCs w:val="18"/>
              </w:rPr>
            </w:pPr>
            <w:r>
              <w:rPr>
                <w:szCs w:val="18"/>
              </w:rPr>
              <w:t>isUnique: True</w:t>
            </w:r>
          </w:p>
          <w:p w:rsidR="0051637C" w:rsidRDefault="0051637C" w:rsidP="0051637C">
            <w:pPr>
              <w:pStyle w:val="TAL"/>
              <w:rPr>
                <w:szCs w:val="18"/>
              </w:rPr>
            </w:pPr>
            <w:r>
              <w:rPr>
                <w:szCs w:val="18"/>
              </w:rPr>
              <w:t>defaultValue: None</w:t>
            </w:r>
          </w:p>
          <w:p w:rsidR="0051637C" w:rsidRDefault="0051637C" w:rsidP="0051637C">
            <w:pPr>
              <w:pStyle w:val="TAL"/>
              <w:rPr>
                <w:szCs w:val="18"/>
              </w:rPr>
            </w:pPr>
            <w:r>
              <w:rPr>
                <w:szCs w:val="18"/>
              </w:rPr>
              <w:t>isNullable: False</w:t>
            </w:r>
          </w:p>
          <w:p w:rsidR="0051637C" w:rsidRDefault="0051637C" w:rsidP="0051637C">
            <w:pPr>
              <w:pStyle w:val="TAL"/>
              <w:rPr>
                <w:szCs w:val="18"/>
              </w:rPr>
            </w:pP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51637C" w:rsidRDefault="0051637C" w:rsidP="0051637C">
            <w:pPr>
              <w:pStyle w:val="Default"/>
              <w:rPr>
                <w:rFonts w:ascii="Courier New" w:hAnsi="Courier New" w:cs="Courier New" w:hint="default"/>
                <w:sz w:val="18"/>
                <w:szCs w:val="18"/>
              </w:rPr>
            </w:pPr>
            <w:r w:rsidRPr="00E740CB">
              <w:rPr>
                <w:rFonts w:ascii="Courier New" w:hAnsi="Courier New" w:cs="Courier New"/>
                <w:sz w:val="18"/>
                <w:szCs w:val="18"/>
              </w:rPr>
              <w:t>NTNFunction</w:t>
            </w:r>
            <w:r>
              <w:rPr>
                <w:rFonts w:ascii="Courier New" w:hAnsi="Courier New" w:cs="Courier New"/>
                <w:sz w:val="18"/>
                <w:szCs w:val="18"/>
              </w:rPr>
              <w:t>.</w:t>
            </w:r>
            <w:r w:rsidRPr="00050A02">
              <w:rPr>
                <w:rFonts w:ascii="Courier New" w:hAnsi="Courier New" w:cs="Courier New"/>
                <w:sz w:val="18"/>
                <w:szCs w:val="18"/>
              </w:rPr>
              <w:t>nTNTACList</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keepNext w:val="0"/>
              <w:rPr>
                <w:szCs w:val="18"/>
                <w:lang w:eastAsia="zh-CN"/>
              </w:rPr>
            </w:pPr>
            <w:r>
              <w:rPr>
                <w:szCs w:val="18"/>
                <w:lang w:eastAsia="zh-CN"/>
              </w:rPr>
              <w:t xml:space="preserve">It is the list of Tracking Area Codes (either legacy TAC or extended TAC) for NR NTN. </w:t>
            </w:r>
          </w:p>
          <w:p w:rsidR="0051637C" w:rsidRPr="0049107E" w:rsidRDefault="0051637C" w:rsidP="0051637C">
            <w:pPr>
              <w:pStyle w:val="TAL"/>
              <w:keepNext w:val="0"/>
              <w:rPr>
                <w:szCs w:val="18"/>
                <w:lang w:eastAsia="zh-CN"/>
              </w:rPr>
            </w:pPr>
          </w:p>
          <w:p w:rsidR="0051637C" w:rsidRDefault="0051637C" w:rsidP="0051637C">
            <w:pPr>
              <w:pStyle w:val="TAL"/>
              <w:keepNext w:val="0"/>
              <w:rPr>
                <w:szCs w:val="18"/>
              </w:rPr>
            </w:pPr>
            <w:r>
              <w:rPr>
                <w:szCs w:val="18"/>
              </w:rPr>
              <w:t>allowedValues:</w:t>
            </w:r>
          </w:p>
          <w:p w:rsidR="0051637C" w:rsidRDefault="0051637C" w:rsidP="0051637C">
            <w:pPr>
              <w:pStyle w:val="TAL"/>
              <w:rPr>
                <w:color w:val="000000"/>
              </w:rPr>
            </w:pPr>
            <w:r>
              <w:rPr>
                <w:szCs w:val="18"/>
              </w:rPr>
              <w:t>Legacy TAC and Extended TAC are defined in clause 9.3.3.10 of TS 38.413 [5].</w:t>
            </w: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pPr>
            <w:r>
              <w:t xml:space="preserve">type: </w:t>
            </w:r>
            <w:del w:id="53" w:author="Huawei" w:date="2024-04-03T11:26:00Z">
              <w:r w:rsidRPr="004E34F3" w:rsidDel="0051637C">
                <w:delText>NrTac</w:delText>
              </w:r>
            </w:del>
            <w:ins w:id="54" w:author="Huawei" w:date="2024-04-03T11:26:00Z">
              <w:r>
                <w:t>String</w:t>
              </w:r>
            </w:ins>
          </w:p>
          <w:p w:rsidR="0051637C" w:rsidRDefault="0051637C" w:rsidP="0051637C">
            <w:pPr>
              <w:pStyle w:val="TAL"/>
              <w:rPr>
                <w:lang w:eastAsia="zh-CN"/>
              </w:rPr>
            </w:pPr>
            <w:r>
              <w:t xml:space="preserve">multiplicity: </w:t>
            </w:r>
            <w:del w:id="55" w:author="Huawei" w:date="2024-04-03T11:26:00Z">
              <w:r w:rsidDel="0051637C">
                <w:rPr>
                  <w:lang w:eastAsia="zh-CN"/>
                </w:rPr>
                <w:delText>1..</w:delText>
              </w:r>
            </w:del>
            <w:r>
              <w:rPr>
                <w:lang w:eastAsia="zh-CN"/>
              </w:rPr>
              <w:t>*</w:t>
            </w:r>
          </w:p>
          <w:p w:rsidR="0051637C" w:rsidRDefault="0051637C" w:rsidP="0051637C">
            <w:pPr>
              <w:pStyle w:val="TAL"/>
            </w:pPr>
            <w:r>
              <w:t xml:space="preserve">isOrdered: </w:t>
            </w:r>
            <w:r w:rsidRPr="004037B3">
              <w:t>False</w:t>
            </w:r>
          </w:p>
          <w:p w:rsidR="0051637C" w:rsidRDefault="0051637C" w:rsidP="0051637C">
            <w:pPr>
              <w:pStyle w:val="TAL"/>
            </w:pPr>
            <w:r>
              <w:t xml:space="preserve">isUnique: </w:t>
            </w:r>
            <w:r w:rsidRPr="004037B3">
              <w:t>True</w:t>
            </w:r>
          </w:p>
          <w:p w:rsidR="0051637C" w:rsidRDefault="0051637C" w:rsidP="0051637C">
            <w:pPr>
              <w:pStyle w:val="TAL"/>
            </w:pPr>
            <w:r>
              <w:t>defaultValue: None</w:t>
            </w:r>
          </w:p>
          <w:p w:rsidR="0051637C" w:rsidDel="0051637C" w:rsidRDefault="0051637C" w:rsidP="0051637C">
            <w:pPr>
              <w:pStyle w:val="TAL"/>
              <w:rPr>
                <w:del w:id="56" w:author="Huawei" w:date="2024-04-03T11:26:00Z"/>
              </w:rPr>
            </w:pPr>
            <w:del w:id="57" w:author="Huawei" w:date="2024-04-03T11:26:00Z">
              <w:r w:rsidDel="0051637C">
                <w:delText>allowedValues: N/A</w:delText>
              </w:r>
            </w:del>
          </w:p>
          <w:p w:rsidR="0051637C" w:rsidRDefault="0051637C" w:rsidP="0051637C">
            <w:pPr>
              <w:pStyle w:val="TAL"/>
              <w:rPr>
                <w:szCs w:val="18"/>
              </w:rPr>
            </w:pPr>
            <w: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51637C" w:rsidRDefault="0051637C" w:rsidP="0051637C">
            <w:pPr>
              <w:pStyle w:val="Default"/>
              <w:rPr>
                <w:rFonts w:ascii="Courier New" w:hAnsi="Courier New" w:cs="Courier New" w:hint="default"/>
                <w:sz w:val="18"/>
                <w:szCs w:val="18"/>
              </w:rPr>
            </w:pPr>
            <w:r w:rsidRPr="0093654B">
              <w:rPr>
                <w:rFonts w:ascii="Courier New" w:hAnsi="Courier New" w:cs="Courier New"/>
                <w:sz w:val="18"/>
                <w:szCs w:val="18"/>
              </w:rPr>
              <w:t>satelliteId</w:t>
            </w:r>
          </w:p>
        </w:tc>
        <w:tc>
          <w:tcPr>
            <w:tcW w:w="5523" w:type="dxa"/>
            <w:tcBorders>
              <w:top w:val="single" w:sz="4" w:space="0" w:color="auto"/>
              <w:left w:val="single" w:sz="4" w:space="0" w:color="auto"/>
              <w:bottom w:val="single" w:sz="4" w:space="0" w:color="auto"/>
              <w:right w:val="single" w:sz="4" w:space="0" w:color="auto"/>
            </w:tcBorders>
          </w:tcPr>
          <w:p w:rsidR="0051637C" w:rsidDel="00C40AB5" w:rsidRDefault="0051637C" w:rsidP="0051637C">
            <w:pPr>
              <w:pStyle w:val="TAL"/>
              <w:rPr>
                <w:color w:val="000000"/>
              </w:rPr>
            </w:pPr>
            <w:r w:rsidRPr="00BE12A4">
              <w:rPr>
                <w:color w:val="000000"/>
              </w:rPr>
              <w:t xml:space="preserve">This attribute indicates </w:t>
            </w:r>
            <w:r>
              <w:rPr>
                <w:color w:val="000000"/>
              </w:rPr>
              <w:t xml:space="preserve">satellite </w:t>
            </w:r>
            <w:r w:rsidDel="004419EA">
              <w:rPr>
                <w:color w:val="000000"/>
              </w:rPr>
              <w:t>Id</w:t>
            </w:r>
            <w:r w:rsidDel="00EB491D">
              <w:rPr>
                <w:color w:val="000000"/>
              </w:rPr>
              <w:t>.</w:t>
            </w:r>
            <w:del w:id="58" w:author="Huawei" w:date="2024-04-03T11:26:00Z">
              <w:r w:rsidDel="0051637C">
                <w:rPr>
                  <w:color w:val="000000"/>
                </w:rPr>
                <w:delText>number.</w:delText>
              </w:r>
            </w:del>
            <w:r>
              <w:rPr>
                <w:color w:val="000000"/>
              </w:rPr>
              <w:t xml:space="preserve"> It shall be formatted as a fixed 5-digit string, padding with leading digits “0” to complete a 5-digit length. </w:t>
            </w:r>
          </w:p>
          <w:p w:rsidR="0051637C" w:rsidRDefault="0051637C" w:rsidP="0051637C">
            <w:pPr>
              <w:pStyle w:val="TAL"/>
              <w:rPr>
                <w:color w:val="000000"/>
              </w:rPr>
            </w:pPr>
          </w:p>
          <w:p w:rsidR="0051637C" w:rsidDel="004F6305" w:rsidRDefault="0051637C" w:rsidP="0051637C">
            <w:pPr>
              <w:pStyle w:val="TAL"/>
              <w:rPr>
                <w:color w:val="000000"/>
              </w:rPr>
            </w:pPr>
          </w:p>
          <w:p w:rsidR="0051637C" w:rsidDel="004F6305" w:rsidRDefault="0051637C" w:rsidP="0051637C">
            <w:pPr>
              <w:pStyle w:val="TAL"/>
              <w:rPr>
                <w:szCs w:val="18"/>
              </w:rPr>
            </w:pPr>
            <w:r w:rsidDel="004F6305">
              <w:rPr>
                <w:rFonts w:cs="Arial"/>
                <w:szCs w:val="18"/>
              </w:rPr>
              <w:t>allowedValues:</w:t>
            </w:r>
            <w:r w:rsidDel="004F6305">
              <w:rPr>
                <w:szCs w:val="18"/>
              </w:rPr>
              <w:t xml:space="preserve"> 0..255</w:t>
            </w:r>
          </w:p>
          <w:p w:rsidR="0051637C" w:rsidRDefault="0051637C" w:rsidP="0051637C">
            <w:pPr>
              <w:pStyle w:val="TAL"/>
              <w:rPr>
                <w:color w:val="000000"/>
              </w:rPr>
            </w:pPr>
            <w:r>
              <w:rPr>
                <w:color w:val="000000"/>
              </w:rPr>
              <w:t>a</w:t>
            </w:r>
            <w:r w:rsidRPr="00291761">
              <w:rPr>
                <w:color w:val="000000"/>
              </w:rPr>
              <w:t xml:space="preserve">llowedValues: </w:t>
            </w:r>
            <w:r>
              <w:rPr>
                <w:color w:val="000000"/>
              </w:rPr>
              <w:t xml:space="preserve">Follow the pattern: </w:t>
            </w:r>
            <w:r w:rsidRPr="00AC6B0F">
              <w:rPr>
                <w:color w:val="000000"/>
              </w:rPr>
              <w:t>'</w:t>
            </w:r>
            <w:r>
              <w:rPr>
                <w:color w:val="000000"/>
              </w:rPr>
              <w:t>^</w:t>
            </w:r>
            <w:r w:rsidRPr="00AC6B0F">
              <w:rPr>
                <w:color w:val="000000"/>
              </w:rPr>
              <w:t>[0-9]{5}$'</w:t>
            </w: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lang w:eastAsia="zh-CN"/>
              </w:rPr>
            </w:pPr>
            <w:r>
              <w:t>type</w:t>
            </w:r>
            <w:r>
              <w:rPr>
                <w:lang w:eastAsia="zh-CN"/>
              </w:rPr>
              <w:t>: String</w:t>
            </w:r>
          </w:p>
          <w:p w:rsidR="0051637C" w:rsidRDefault="0051637C" w:rsidP="0051637C">
            <w:pPr>
              <w:pStyle w:val="TAL"/>
            </w:pPr>
            <w:r>
              <w:t xml:space="preserve">multiplicity: </w:t>
            </w:r>
            <w:r>
              <w:rPr>
                <w:szCs w:val="18"/>
              </w:rPr>
              <w:t>1</w:t>
            </w:r>
          </w:p>
          <w:p w:rsidR="0051637C" w:rsidRDefault="0051637C" w:rsidP="0051637C">
            <w:pPr>
              <w:pStyle w:val="TAL"/>
            </w:pPr>
            <w:r>
              <w:t>isOrdered: N/A</w:t>
            </w:r>
          </w:p>
          <w:p w:rsidR="0051637C" w:rsidRDefault="0051637C" w:rsidP="0051637C">
            <w:pPr>
              <w:pStyle w:val="TAL"/>
            </w:pPr>
            <w:r>
              <w:t>isUnique: N/A</w:t>
            </w:r>
          </w:p>
          <w:p w:rsidR="0051637C" w:rsidRDefault="0051637C" w:rsidP="0051637C">
            <w:pPr>
              <w:pStyle w:val="TAL"/>
            </w:pPr>
            <w:r>
              <w:t>defaultValue: None</w:t>
            </w:r>
          </w:p>
          <w:p w:rsidR="0051637C" w:rsidRDefault="0051637C" w:rsidP="0051637C">
            <w:pPr>
              <w:pStyle w:val="TAL"/>
              <w:rPr>
                <w:szCs w:val="18"/>
              </w:rPr>
            </w:pPr>
            <w: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51637C" w:rsidRPr="0093654B" w:rsidRDefault="0051637C" w:rsidP="0051637C">
            <w:pPr>
              <w:pStyle w:val="Default"/>
              <w:rPr>
                <w:rFonts w:ascii="Courier New" w:hAnsi="Courier New" w:cs="Courier New" w:hint="default"/>
                <w:sz w:val="18"/>
                <w:szCs w:val="18"/>
              </w:rPr>
            </w:pPr>
            <w:r>
              <w:rPr>
                <w:rFonts w:ascii="Courier New" w:hAnsi="Courier New" w:cs="Courier New"/>
                <w:sz w:val="18"/>
                <w:szCs w:val="18"/>
              </w:rPr>
              <w:lastRenderedPageBreak/>
              <w:t>epochTime</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color w:val="000000"/>
              </w:rPr>
            </w:pPr>
            <w:r>
              <w:rPr>
                <w:color w:val="000000"/>
              </w:rPr>
              <w:t>It defines the e</w:t>
            </w:r>
            <w:r w:rsidRPr="00291761">
              <w:rPr>
                <w:color w:val="000000"/>
              </w:rPr>
              <w:t>phemeris reference time</w:t>
            </w:r>
            <w:r>
              <w:rPr>
                <w:color w:val="000000"/>
              </w:rPr>
              <w:t>.</w:t>
            </w:r>
            <w:r w:rsidDel="004F6305">
              <w:rPr>
                <w:color w:val="000000"/>
              </w:rPr>
              <w:t>,</w:t>
            </w:r>
          </w:p>
          <w:p w:rsidR="0051637C" w:rsidRDefault="0051637C" w:rsidP="0051637C">
            <w:pPr>
              <w:pStyle w:val="TAL"/>
              <w:rPr>
                <w:color w:val="000000"/>
              </w:rPr>
            </w:pPr>
          </w:p>
          <w:p w:rsidR="0051637C" w:rsidRPr="00BE12A4" w:rsidRDefault="0051637C" w:rsidP="0051637C">
            <w:pPr>
              <w:pStyle w:val="TAL"/>
              <w:rPr>
                <w:color w:val="000000"/>
              </w:rPr>
            </w:pPr>
            <w:r>
              <w:rPr>
                <w:color w:val="000000"/>
              </w:rPr>
              <w:t>a</w:t>
            </w:r>
            <w:r w:rsidRPr="00291761" w:rsidDel="009D42FA">
              <w:rPr>
                <w:color w:val="000000"/>
              </w:rPr>
              <w:t>A</w:t>
            </w:r>
            <w:r w:rsidRPr="00291761">
              <w:rPr>
                <w:color w:val="000000"/>
              </w:rPr>
              <w:t>llowedValues: N/A</w:t>
            </w: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lang w:eastAsia="zh-CN"/>
              </w:rPr>
            </w:pPr>
            <w:r>
              <w:t>type</w:t>
            </w:r>
            <w:r>
              <w:rPr>
                <w:lang w:eastAsia="zh-CN"/>
              </w:rPr>
              <w:t xml:space="preserve">: </w:t>
            </w:r>
            <w:r>
              <w:t>DateTime</w:t>
            </w:r>
          </w:p>
          <w:p w:rsidR="0051637C" w:rsidRDefault="0051637C" w:rsidP="0051637C">
            <w:pPr>
              <w:pStyle w:val="TAL"/>
            </w:pPr>
            <w:r>
              <w:t xml:space="preserve">multiplicity: </w:t>
            </w:r>
            <w:r>
              <w:rPr>
                <w:szCs w:val="18"/>
              </w:rPr>
              <w:t>1</w:t>
            </w:r>
          </w:p>
          <w:p w:rsidR="0051637C" w:rsidRDefault="0051637C" w:rsidP="0051637C">
            <w:pPr>
              <w:pStyle w:val="TAL"/>
            </w:pPr>
            <w:r>
              <w:t>isOrdered: N/A</w:t>
            </w:r>
          </w:p>
          <w:p w:rsidR="0051637C" w:rsidRDefault="0051637C" w:rsidP="0051637C">
            <w:pPr>
              <w:pStyle w:val="TAL"/>
            </w:pPr>
            <w:r>
              <w:t>isUnique: N/A</w:t>
            </w:r>
          </w:p>
          <w:p w:rsidR="0051637C" w:rsidRDefault="0051637C" w:rsidP="0051637C">
            <w:pPr>
              <w:pStyle w:val="TAL"/>
            </w:pPr>
            <w:r>
              <w:t>defaultValue: None</w:t>
            </w:r>
          </w:p>
          <w:p w:rsidR="0051637C" w:rsidRDefault="0051637C" w:rsidP="0051637C">
            <w:pPr>
              <w:pStyle w:val="TAL"/>
            </w:pPr>
            <w: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51637C" w:rsidRPr="0093654B" w:rsidRDefault="0051637C" w:rsidP="0051637C">
            <w:pPr>
              <w:pStyle w:val="Default"/>
              <w:rPr>
                <w:rFonts w:ascii="Courier New" w:hAnsi="Courier New" w:cs="Courier New" w:hint="default"/>
                <w:sz w:val="18"/>
                <w:szCs w:val="18"/>
              </w:rPr>
            </w:pPr>
            <w:r w:rsidRPr="004419EA">
              <w:rPr>
                <w:rFonts w:ascii="Courier New" w:hAnsi="Courier New" w:cs="Courier New"/>
                <w:sz w:val="18"/>
                <w:szCs w:val="18"/>
              </w:rPr>
              <w:t>positionVelocity</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rFonts w:eastAsia="等线"/>
              </w:rPr>
            </w:pPr>
            <w:r w:rsidRPr="006F5E95">
              <w:rPr>
                <w:rFonts w:eastAsia="等线"/>
              </w:rPr>
              <w:t>It indicates</w:t>
            </w:r>
            <w:r>
              <w:rPr>
                <w:rFonts w:eastAsia="等线"/>
              </w:rPr>
              <w:t xml:space="preserve"> </w:t>
            </w:r>
            <w:r w:rsidRPr="008E58E0">
              <w:rPr>
                <w:rFonts w:eastAsia="等线"/>
              </w:rPr>
              <w:t xml:space="preserve">ephemeris </w:t>
            </w:r>
            <w:r>
              <w:rPr>
                <w:rFonts w:eastAsia="等线" w:hint="eastAsia"/>
                <w:lang w:eastAsia="zh-CN"/>
              </w:rPr>
              <w:t>is</w:t>
            </w:r>
            <w:r>
              <w:rPr>
                <w:rFonts w:eastAsia="等线"/>
              </w:rPr>
              <w:t xml:space="preserve"> </w:t>
            </w:r>
            <w:r>
              <w:rPr>
                <w:rFonts w:eastAsia="等线" w:hint="eastAsia"/>
                <w:lang w:eastAsia="zh-CN"/>
              </w:rPr>
              <w:t>in</w:t>
            </w:r>
            <w:r>
              <w:rPr>
                <w:rFonts w:eastAsia="等线"/>
                <w:lang w:eastAsia="zh-CN"/>
              </w:rPr>
              <w:t xml:space="preserve"> </w:t>
            </w:r>
            <w:r w:rsidRPr="008E58E0">
              <w:rPr>
                <w:rFonts w:eastAsia="等线"/>
              </w:rPr>
              <w:t>format</w:t>
            </w:r>
            <w:r>
              <w:rPr>
                <w:rFonts w:eastAsia="等线"/>
              </w:rPr>
              <w:t xml:space="preserve"> </w:t>
            </w:r>
            <w:r>
              <w:rPr>
                <w:rFonts w:eastAsia="等线"/>
                <w:lang w:eastAsia="zh-CN"/>
              </w:rPr>
              <w:t xml:space="preserve">of </w:t>
            </w:r>
            <w:r w:rsidRPr="008E58E0">
              <w:rPr>
                <w:rFonts w:eastAsia="等线"/>
              </w:rPr>
              <w:t>NTN payload position and velocity state vectors</w:t>
            </w:r>
            <w:r>
              <w:rPr>
                <w:rFonts w:eastAsia="等线"/>
              </w:rPr>
              <w:t>.</w:t>
            </w:r>
          </w:p>
          <w:p w:rsidR="0051637C" w:rsidRDefault="0051637C" w:rsidP="0051637C">
            <w:pPr>
              <w:pStyle w:val="TAL"/>
              <w:rPr>
                <w:rFonts w:eastAsia="等线"/>
              </w:rPr>
            </w:pPr>
          </w:p>
          <w:p w:rsidR="0051637C" w:rsidRPr="00BE12A4" w:rsidRDefault="0051637C" w:rsidP="0051637C">
            <w:pPr>
              <w:pStyle w:val="TAL"/>
              <w:rPr>
                <w:color w:val="000000"/>
              </w:rPr>
            </w:pPr>
            <w:r>
              <w:rPr>
                <w:color w:val="000000"/>
              </w:rPr>
              <w:t>a</w:t>
            </w:r>
            <w:r w:rsidRPr="00291761">
              <w:rPr>
                <w:color w:val="000000"/>
              </w:rPr>
              <w:t>llowedValues: N/A</w:t>
            </w:r>
          </w:p>
        </w:tc>
        <w:tc>
          <w:tcPr>
            <w:tcW w:w="2436" w:type="dxa"/>
            <w:tcBorders>
              <w:top w:val="single" w:sz="4" w:space="0" w:color="auto"/>
              <w:left w:val="single" w:sz="4" w:space="0" w:color="auto"/>
              <w:bottom w:val="single" w:sz="4" w:space="0" w:color="auto"/>
              <w:right w:val="single" w:sz="4" w:space="0" w:color="auto"/>
            </w:tcBorders>
          </w:tcPr>
          <w:p w:rsidR="0051637C" w:rsidRPr="006F5E95" w:rsidRDefault="0051637C" w:rsidP="0051637C">
            <w:pPr>
              <w:keepNext/>
              <w:keepLines/>
              <w:spacing w:after="0"/>
              <w:rPr>
                <w:rFonts w:ascii="Arial" w:eastAsia="等线" w:hAnsi="Arial"/>
                <w:sz w:val="18"/>
              </w:rPr>
            </w:pPr>
            <w:r w:rsidRPr="006F5E95">
              <w:rPr>
                <w:rFonts w:ascii="Arial" w:eastAsia="等线" w:hAnsi="Arial"/>
                <w:sz w:val="18"/>
              </w:rPr>
              <w:t xml:space="preserve">type: </w:t>
            </w:r>
            <w:r w:rsidRPr="004419EA">
              <w:rPr>
                <w:rFonts w:ascii="Arial" w:eastAsia="等线" w:hAnsi="Arial"/>
                <w:sz w:val="18"/>
              </w:rPr>
              <w:t>PositionVelocity</w:t>
            </w:r>
          </w:p>
          <w:p w:rsidR="0051637C" w:rsidRPr="006F5E95" w:rsidRDefault="0051637C" w:rsidP="0051637C">
            <w:pPr>
              <w:keepNext/>
              <w:keepLines/>
              <w:spacing w:after="0"/>
              <w:rPr>
                <w:rFonts w:ascii="Arial" w:eastAsia="等线" w:hAnsi="Arial"/>
                <w:sz w:val="18"/>
              </w:rPr>
            </w:pPr>
            <w:r w:rsidRPr="006F5E95">
              <w:rPr>
                <w:rFonts w:ascii="Arial" w:eastAsia="等线" w:hAnsi="Arial"/>
                <w:sz w:val="18"/>
              </w:rPr>
              <w:t>multiplicity: 1</w:t>
            </w:r>
          </w:p>
          <w:p w:rsidR="0051637C" w:rsidRPr="006F5E95" w:rsidRDefault="0051637C" w:rsidP="0051637C">
            <w:pPr>
              <w:keepNext/>
              <w:keepLines/>
              <w:spacing w:after="0"/>
              <w:rPr>
                <w:rFonts w:ascii="Arial" w:eastAsia="等线" w:hAnsi="Arial"/>
                <w:sz w:val="18"/>
              </w:rPr>
            </w:pPr>
            <w:r w:rsidRPr="006F5E95">
              <w:rPr>
                <w:rFonts w:ascii="Arial" w:eastAsia="等线" w:hAnsi="Arial"/>
                <w:sz w:val="18"/>
              </w:rPr>
              <w:t>isOrdered: N/A</w:t>
            </w:r>
          </w:p>
          <w:p w:rsidR="0051637C" w:rsidRPr="006F5E95" w:rsidRDefault="0051637C" w:rsidP="0051637C">
            <w:pPr>
              <w:keepNext/>
              <w:keepLines/>
              <w:spacing w:after="0"/>
              <w:rPr>
                <w:rFonts w:ascii="Arial" w:eastAsia="等线" w:hAnsi="Arial"/>
                <w:sz w:val="18"/>
              </w:rPr>
            </w:pPr>
            <w:r w:rsidRPr="006F5E95">
              <w:rPr>
                <w:rFonts w:ascii="Arial" w:eastAsia="等线" w:hAnsi="Arial"/>
                <w:sz w:val="18"/>
              </w:rPr>
              <w:t>isUnique: N/A</w:t>
            </w:r>
          </w:p>
          <w:p w:rsidR="0051637C" w:rsidRPr="006F5E95" w:rsidRDefault="0051637C" w:rsidP="0051637C">
            <w:pPr>
              <w:keepNext/>
              <w:keepLines/>
              <w:spacing w:after="0"/>
              <w:rPr>
                <w:rFonts w:ascii="Arial" w:eastAsia="等线" w:hAnsi="Arial"/>
                <w:sz w:val="18"/>
              </w:rPr>
            </w:pPr>
            <w:r w:rsidRPr="006F5E95">
              <w:rPr>
                <w:rFonts w:ascii="Arial" w:eastAsia="等线" w:hAnsi="Arial"/>
                <w:sz w:val="18"/>
              </w:rPr>
              <w:t>defaultValue: None</w:t>
            </w:r>
          </w:p>
          <w:p w:rsidR="0051637C" w:rsidRDefault="0051637C" w:rsidP="0051637C">
            <w:pPr>
              <w:pStyle w:val="TAL"/>
            </w:pPr>
            <w:r w:rsidRPr="006F5E95">
              <w:rPr>
                <w:rFonts w:eastAsia="等线"/>
              </w:rP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51637C" w:rsidRPr="0093654B" w:rsidRDefault="0051637C" w:rsidP="0051637C">
            <w:pPr>
              <w:pStyle w:val="Default"/>
              <w:rPr>
                <w:rFonts w:ascii="Courier New" w:hAnsi="Courier New" w:cs="Courier New" w:hint="default"/>
                <w:sz w:val="18"/>
                <w:szCs w:val="18"/>
              </w:rPr>
            </w:pPr>
            <w:r w:rsidRPr="004419EA">
              <w:rPr>
                <w:rFonts w:ascii="Courier New" w:hAnsi="Courier New" w:cs="Courier New"/>
                <w:sz w:val="18"/>
                <w:szCs w:val="18"/>
              </w:rPr>
              <w:t>orbital</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color w:val="000000"/>
              </w:rPr>
            </w:pPr>
            <w:r w:rsidRPr="006F5E95">
              <w:rPr>
                <w:rFonts w:eastAsia="等线"/>
              </w:rPr>
              <w:t>It indicates</w:t>
            </w:r>
            <w:r>
              <w:rPr>
                <w:rFonts w:eastAsia="等线"/>
              </w:rPr>
              <w:t xml:space="preserve"> </w:t>
            </w:r>
            <w:r w:rsidRPr="008E58E0">
              <w:rPr>
                <w:rFonts w:eastAsia="等线"/>
              </w:rPr>
              <w:t xml:space="preserve">ephemeris </w:t>
            </w:r>
            <w:r>
              <w:rPr>
                <w:rFonts w:eastAsia="等线" w:hint="eastAsia"/>
                <w:lang w:eastAsia="zh-CN"/>
              </w:rPr>
              <w:t>is</w:t>
            </w:r>
            <w:r>
              <w:rPr>
                <w:rFonts w:eastAsia="等线"/>
              </w:rPr>
              <w:t xml:space="preserve"> </w:t>
            </w:r>
            <w:r>
              <w:rPr>
                <w:rFonts w:eastAsia="等线" w:hint="eastAsia"/>
                <w:lang w:eastAsia="zh-CN"/>
              </w:rPr>
              <w:t>in</w:t>
            </w:r>
            <w:r w:rsidRPr="008E58E0">
              <w:rPr>
                <w:color w:val="000000"/>
              </w:rPr>
              <w:t xml:space="preserve"> orbital parameter ephemeris format, as specified in NIMA TR 8350.2 [</w:t>
            </w:r>
            <w:r>
              <w:rPr>
                <w:color w:val="000000"/>
              </w:rPr>
              <w:t>95</w:t>
            </w:r>
            <w:r w:rsidRPr="008E58E0">
              <w:rPr>
                <w:color w:val="000000"/>
              </w:rPr>
              <w:t>]</w:t>
            </w:r>
            <w:r>
              <w:rPr>
                <w:color w:val="000000"/>
              </w:rPr>
              <w:t>.</w:t>
            </w:r>
          </w:p>
          <w:p w:rsidR="0051637C" w:rsidRDefault="0051637C" w:rsidP="0051637C">
            <w:pPr>
              <w:pStyle w:val="TAL"/>
              <w:rPr>
                <w:color w:val="000000"/>
              </w:rPr>
            </w:pPr>
          </w:p>
          <w:p w:rsidR="0051637C" w:rsidRPr="00BE12A4" w:rsidRDefault="0051637C" w:rsidP="0051637C">
            <w:pPr>
              <w:pStyle w:val="TAL"/>
              <w:rPr>
                <w:color w:val="000000"/>
              </w:rPr>
            </w:pPr>
            <w:r>
              <w:rPr>
                <w:color w:val="000000"/>
              </w:rPr>
              <w:t>a</w:t>
            </w:r>
            <w:r w:rsidRPr="00291761">
              <w:rPr>
                <w:color w:val="000000"/>
              </w:rPr>
              <w:t>llowedValues: N/A</w:t>
            </w:r>
          </w:p>
        </w:tc>
        <w:tc>
          <w:tcPr>
            <w:tcW w:w="2436" w:type="dxa"/>
            <w:tcBorders>
              <w:top w:val="single" w:sz="4" w:space="0" w:color="auto"/>
              <w:left w:val="single" w:sz="4" w:space="0" w:color="auto"/>
              <w:bottom w:val="single" w:sz="4" w:space="0" w:color="auto"/>
              <w:right w:val="single" w:sz="4" w:space="0" w:color="auto"/>
            </w:tcBorders>
          </w:tcPr>
          <w:p w:rsidR="0051637C" w:rsidRPr="006F5E95" w:rsidRDefault="0051637C" w:rsidP="0051637C">
            <w:pPr>
              <w:keepNext/>
              <w:keepLines/>
              <w:spacing w:after="0"/>
              <w:rPr>
                <w:rFonts w:ascii="Arial" w:eastAsia="等线" w:hAnsi="Arial"/>
                <w:sz w:val="18"/>
              </w:rPr>
            </w:pPr>
            <w:r w:rsidRPr="006F5E95">
              <w:rPr>
                <w:rFonts w:ascii="Arial" w:eastAsia="等线" w:hAnsi="Arial"/>
                <w:sz w:val="18"/>
              </w:rPr>
              <w:t xml:space="preserve">type: </w:t>
            </w:r>
            <w:r>
              <w:rPr>
                <w:lang w:eastAsia="zh-CN"/>
              </w:rPr>
              <w:t>Orbital</w:t>
            </w:r>
          </w:p>
          <w:p w:rsidR="0051637C" w:rsidRPr="006F5E95" w:rsidRDefault="0051637C" w:rsidP="0051637C">
            <w:pPr>
              <w:keepNext/>
              <w:keepLines/>
              <w:spacing w:after="0"/>
              <w:rPr>
                <w:rFonts w:ascii="Arial" w:eastAsia="等线" w:hAnsi="Arial"/>
                <w:sz w:val="18"/>
              </w:rPr>
            </w:pPr>
            <w:r w:rsidRPr="006F5E95">
              <w:rPr>
                <w:rFonts w:ascii="Arial" w:eastAsia="等线" w:hAnsi="Arial"/>
                <w:sz w:val="18"/>
              </w:rPr>
              <w:t>multiplicity: 1</w:t>
            </w:r>
          </w:p>
          <w:p w:rsidR="0051637C" w:rsidRPr="006F5E95" w:rsidRDefault="0051637C" w:rsidP="0051637C">
            <w:pPr>
              <w:keepNext/>
              <w:keepLines/>
              <w:spacing w:after="0"/>
              <w:rPr>
                <w:rFonts w:ascii="Arial" w:eastAsia="等线" w:hAnsi="Arial"/>
                <w:sz w:val="18"/>
              </w:rPr>
            </w:pPr>
            <w:r w:rsidRPr="006F5E95">
              <w:rPr>
                <w:rFonts w:ascii="Arial" w:eastAsia="等线" w:hAnsi="Arial"/>
                <w:sz w:val="18"/>
              </w:rPr>
              <w:t>isOrdered: N/A</w:t>
            </w:r>
          </w:p>
          <w:p w:rsidR="0051637C" w:rsidRPr="006F5E95" w:rsidRDefault="0051637C" w:rsidP="0051637C">
            <w:pPr>
              <w:keepNext/>
              <w:keepLines/>
              <w:spacing w:after="0"/>
              <w:rPr>
                <w:rFonts w:ascii="Arial" w:eastAsia="等线" w:hAnsi="Arial"/>
                <w:sz w:val="18"/>
              </w:rPr>
            </w:pPr>
            <w:r w:rsidRPr="006F5E95">
              <w:rPr>
                <w:rFonts w:ascii="Arial" w:eastAsia="等线" w:hAnsi="Arial"/>
                <w:sz w:val="18"/>
              </w:rPr>
              <w:t>isUnique: N/A</w:t>
            </w:r>
          </w:p>
          <w:p w:rsidR="0051637C" w:rsidRPr="006F5E95" w:rsidRDefault="0051637C" w:rsidP="0051637C">
            <w:pPr>
              <w:keepNext/>
              <w:keepLines/>
              <w:spacing w:after="0"/>
              <w:rPr>
                <w:rFonts w:ascii="Arial" w:eastAsia="等线" w:hAnsi="Arial"/>
                <w:sz w:val="18"/>
              </w:rPr>
            </w:pPr>
            <w:r w:rsidRPr="006F5E95">
              <w:rPr>
                <w:rFonts w:ascii="Arial" w:eastAsia="等线" w:hAnsi="Arial"/>
                <w:sz w:val="18"/>
              </w:rPr>
              <w:t>defaultValue: None</w:t>
            </w:r>
          </w:p>
          <w:p w:rsidR="0051637C" w:rsidRDefault="0051637C" w:rsidP="0051637C">
            <w:pPr>
              <w:pStyle w:val="TAL"/>
            </w:pPr>
            <w:r w:rsidRPr="006F5E95">
              <w:rPr>
                <w:rFonts w:eastAsia="等线"/>
              </w:rP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51637C" w:rsidRDefault="0051637C" w:rsidP="0051637C">
            <w:pPr>
              <w:pStyle w:val="Default"/>
              <w:rPr>
                <w:rFonts w:ascii="Courier New" w:hAnsi="Courier New" w:cs="Courier New" w:hint="default"/>
                <w:sz w:val="18"/>
                <w:szCs w:val="18"/>
              </w:rPr>
            </w:pPr>
            <w:r w:rsidRPr="004828FA">
              <w:rPr>
                <w:rFonts w:ascii="Courier New" w:hAnsi="Courier New" w:cs="Courier New"/>
                <w:sz w:val="18"/>
                <w:szCs w:val="18"/>
              </w:rPr>
              <w:t>position</w:t>
            </w:r>
            <w:r>
              <w:rPr>
                <w:rFonts w:ascii="Courier New" w:hAnsi="Courier New" w:cs="Courier New"/>
                <w:sz w:val="18"/>
                <w:szCs w:val="18"/>
              </w:rPr>
              <w:t>X</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color w:val="000000"/>
              </w:rPr>
            </w:pPr>
            <w:r w:rsidRPr="0044417E">
              <w:rPr>
                <w:color w:val="000000"/>
              </w:rPr>
              <w:t>X, Y, Z coordinate of satellite position state vector in ECEF. Unit is meter.</w:t>
            </w:r>
            <w:r>
              <w:rPr>
                <w:color w:val="000000"/>
              </w:rPr>
              <w:t xml:space="preserve"> </w:t>
            </w:r>
          </w:p>
          <w:p w:rsidR="0051637C" w:rsidRDefault="0051637C" w:rsidP="0051637C">
            <w:pPr>
              <w:pStyle w:val="TAL"/>
              <w:rPr>
                <w:color w:val="000000"/>
              </w:rPr>
            </w:pPr>
            <w:r w:rsidRPr="0044417E">
              <w:rPr>
                <w:color w:val="000000"/>
              </w:rPr>
              <w:t>Step of 1.3 m. Actual value = field value * 1.3.</w:t>
            </w:r>
          </w:p>
          <w:p w:rsidR="0051637C" w:rsidRDefault="0051637C" w:rsidP="0051637C">
            <w:pPr>
              <w:pStyle w:val="TAL"/>
              <w:rPr>
                <w:color w:val="000000"/>
              </w:rPr>
            </w:pPr>
          </w:p>
          <w:p w:rsidR="0051637C" w:rsidRDefault="0051637C" w:rsidP="0051637C">
            <w:pPr>
              <w:pStyle w:val="TAL"/>
              <w:rPr>
                <w:szCs w:val="18"/>
              </w:rPr>
            </w:pPr>
            <w:r>
              <w:rPr>
                <w:rFonts w:cs="Arial"/>
                <w:szCs w:val="18"/>
              </w:rPr>
              <w:t>allowedValues:</w:t>
            </w:r>
            <w:r>
              <w:rPr>
                <w:szCs w:val="18"/>
              </w:rPr>
              <w:t xml:space="preserve"> 0..604800</w:t>
            </w:r>
          </w:p>
          <w:p w:rsidR="0051637C" w:rsidRDefault="0051637C" w:rsidP="0051637C">
            <w:pPr>
              <w:pStyle w:val="TAL"/>
              <w:rPr>
                <w:color w:val="000000"/>
              </w:rPr>
            </w:pPr>
            <w:r w:rsidRPr="0044417E">
              <w:rPr>
                <w:color w:val="000000"/>
              </w:rPr>
              <w:t>Unit</w:t>
            </w:r>
            <w:r>
              <w:rPr>
                <w:color w:val="000000"/>
              </w:rPr>
              <w:t>: meter</w:t>
            </w: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szCs w:val="18"/>
                <w:lang w:eastAsia="zh-CN"/>
              </w:rPr>
            </w:pPr>
            <w:r>
              <w:rPr>
                <w:szCs w:val="18"/>
              </w:rPr>
              <w:t xml:space="preserve">type: </w:t>
            </w:r>
            <w:r>
              <w:rPr>
                <w:szCs w:val="18"/>
                <w:lang w:eastAsia="zh-CN"/>
              </w:rPr>
              <w:t>Integer</w:t>
            </w:r>
          </w:p>
          <w:p w:rsidR="0051637C" w:rsidRDefault="0051637C" w:rsidP="0051637C">
            <w:pPr>
              <w:pStyle w:val="TAL"/>
              <w:rPr>
                <w:szCs w:val="18"/>
              </w:rPr>
            </w:pPr>
            <w:r>
              <w:rPr>
                <w:szCs w:val="18"/>
              </w:rPr>
              <w:t>multiplicity: 1</w:t>
            </w:r>
          </w:p>
          <w:p w:rsidR="0051637C" w:rsidRDefault="0051637C" w:rsidP="0051637C">
            <w:pPr>
              <w:pStyle w:val="TAL"/>
              <w:rPr>
                <w:szCs w:val="18"/>
              </w:rPr>
            </w:pPr>
            <w:r>
              <w:rPr>
                <w:szCs w:val="18"/>
              </w:rPr>
              <w:t xml:space="preserve">isOrdered: </w:t>
            </w:r>
            <w:r>
              <w:t>N/A</w:t>
            </w:r>
          </w:p>
          <w:p w:rsidR="0051637C" w:rsidRDefault="0051637C" w:rsidP="0051637C">
            <w:pPr>
              <w:pStyle w:val="TAL"/>
              <w:rPr>
                <w:szCs w:val="18"/>
              </w:rPr>
            </w:pPr>
            <w:r>
              <w:rPr>
                <w:szCs w:val="18"/>
              </w:rPr>
              <w:t xml:space="preserve">isUnique: </w:t>
            </w:r>
            <w:r>
              <w:t>N/A</w:t>
            </w:r>
          </w:p>
          <w:p w:rsidR="0051637C" w:rsidRDefault="0051637C" w:rsidP="0051637C">
            <w:pPr>
              <w:pStyle w:val="TAL"/>
              <w:rPr>
                <w:szCs w:val="18"/>
              </w:rPr>
            </w:pPr>
            <w:r>
              <w:rPr>
                <w:szCs w:val="18"/>
              </w:rPr>
              <w:t>defaultValue: 0</w:t>
            </w:r>
          </w:p>
          <w:p w:rsidR="0051637C" w:rsidRDefault="0051637C" w:rsidP="0051637C">
            <w:pPr>
              <w:pStyle w:val="TAL"/>
              <w:rPr>
                <w:szCs w:val="18"/>
              </w:rPr>
            </w:pPr>
            <w:r>
              <w:rPr>
                <w:szCs w:val="18"/>
              </w:rPr>
              <w:t xml:space="preserve">isNullable: </w:t>
            </w:r>
            <w:r>
              <w:rPr>
                <w:rFonts w:cs="Arial"/>
                <w:szCs w:val="18"/>
              </w:rPr>
              <w:t>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51637C" w:rsidRDefault="0051637C" w:rsidP="0051637C">
            <w:pPr>
              <w:pStyle w:val="Default"/>
              <w:rPr>
                <w:rFonts w:ascii="Courier New" w:hAnsi="Courier New" w:cs="Courier New" w:hint="default"/>
                <w:sz w:val="18"/>
                <w:szCs w:val="18"/>
              </w:rPr>
            </w:pPr>
            <w:r w:rsidRPr="004828FA">
              <w:rPr>
                <w:rFonts w:ascii="Courier New" w:hAnsi="Courier New" w:cs="Courier New"/>
                <w:sz w:val="18"/>
                <w:szCs w:val="18"/>
              </w:rPr>
              <w:t>position</w:t>
            </w:r>
            <w:r>
              <w:rPr>
                <w:rFonts w:ascii="Courier New" w:hAnsi="Courier New" w:cs="Courier New"/>
                <w:sz w:val="18"/>
                <w:szCs w:val="18"/>
              </w:rPr>
              <w:t>Y</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color w:val="000000"/>
              </w:rPr>
            </w:pPr>
            <w:r w:rsidRPr="0044417E">
              <w:rPr>
                <w:color w:val="000000"/>
              </w:rPr>
              <w:t>X, Y, Z coordinate of satellite position state vector in ECEF. Unit is meter.</w:t>
            </w:r>
            <w:r>
              <w:rPr>
                <w:color w:val="000000"/>
              </w:rPr>
              <w:t xml:space="preserve"> </w:t>
            </w:r>
          </w:p>
          <w:p w:rsidR="0051637C" w:rsidRDefault="0051637C" w:rsidP="0051637C">
            <w:pPr>
              <w:pStyle w:val="TAL"/>
              <w:rPr>
                <w:color w:val="000000"/>
              </w:rPr>
            </w:pPr>
            <w:r w:rsidRPr="0044417E">
              <w:rPr>
                <w:color w:val="000000"/>
              </w:rPr>
              <w:t>Step of 1.3 m. Actual value = field value * 1.3.</w:t>
            </w:r>
          </w:p>
          <w:p w:rsidR="0051637C" w:rsidRDefault="0051637C" w:rsidP="0051637C">
            <w:pPr>
              <w:pStyle w:val="TAL"/>
              <w:rPr>
                <w:color w:val="000000"/>
              </w:rPr>
            </w:pPr>
          </w:p>
          <w:p w:rsidR="0051637C" w:rsidRDefault="0051637C" w:rsidP="0051637C">
            <w:pPr>
              <w:pStyle w:val="TAL"/>
              <w:rPr>
                <w:szCs w:val="18"/>
              </w:rPr>
            </w:pPr>
            <w:r>
              <w:rPr>
                <w:rFonts w:cs="Arial"/>
                <w:szCs w:val="18"/>
              </w:rPr>
              <w:t>allowedValues:</w:t>
            </w:r>
            <w:r>
              <w:rPr>
                <w:szCs w:val="18"/>
              </w:rPr>
              <w:t xml:space="preserve"> 0..604800</w:t>
            </w:r>
          </w:p>
          <w:p w:rsidR="0051637C" w:rsidRDefault="0051637C" w:rsidP="0051637C">
            <w:pPr>
              <w:pStyle w:val="TAL"/>
              <w:rPr>
                <w:color w:val="000000"/>
              </w:rPr>
            </w:pPr>
            <w:r w:rsidRPr="0044417E">
              <w:rPr>
                <w:color w:val="000000"/>
              </w:rPr>
              <w:t>Unit</w:t>
            </w:r>
            <w:r>
              <w:rPr>
                <w:color w:val="000000"/>
              </w:rPr>
              <w:t>: meter</w:t>
            </w: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szCs w:val="18"/>
                <w:lang w:eastAsia="zh-CN"/>
              </w:rPr>
            </w:pPr>
            <w:r>
              <w:rPr>
                <w:szCs w:val="18"/>
              </w:rPr>
              <w:t xml:space="preserve">type: </w:t>
            </w:r>
            <w:r>
              <w:rPr>
                <w:szCs w:val="18"/>
                <w:lang w:eastAsia="zh-CN"/>
              </w:rPr>
              <w:t>Integer</w:t>
            </w:r>
          </w:p>
          <w:p w:rsidR="0051637C" w:rsidRDefault="0051637C" w:rsidP="0051637C">
            <w:pPr>
              <w:pStyle w:val="TAL"/>
              <w:rPr>
                <w:szCs w:val="18"/>
              </w:rPr>
            </w:pPr>
            <w:r>
              <w:rPr>
                <w:szCs w:val="18"/>
              </w:rPr>
              <w:t>multiplicity: 1</w:t>
            </w:r>
          </w:p>
          <w:p w:rsidR="0051637C" w:rsidRDefault="0051637C" w:rsidP="0051637C">
            <w:pPr>
              <w:pStyle w:val="TAL"/>
              <w:rPr>
                <w:szCs w:val="18"/>
              </w:rPr>
            </w:pPr>
            <w:r>
              <w:rPr>
                <w:szCs w:val="18"/>
              </w:rPr>
              <w:t xml:space="preserve">isOrdered: </w:t>
            </w:r>
            <w:r>
              <w:t>N/A</w:t>
            </w:r>
          </w:p>
          <w:p w:rsidR="0051637C" w:rsidRDefault="0051637C" w:rsidP="0051637C">
            <w:pPr>
              <w:pStyle w:val="TAL"/>
              <w:rPr>
                <w:szCs w:val="18"/>
              </w:rPr>
            </w:pPr>
            <w:r>
              <w:rPr>
                <w:szCs w:val="18"/>
              </w:rPr>
              <w:t xml:space="preserve">isUnique: </w:t>
            </w:r>
            <w:r>
              <w:t>N/A</w:t>
            </w:r>
          </w:p>
          <w:p w:rsidR="0051637C" w:rsidRDefault="0051637C" w:rsidP="0051637C">
            <w:pPr>
              <w:pStyle w:val="TAL"/>
              <w:rPr>
                <w:szCs w:val="18"/>
              </w:rPr>
            </w:pPr>
            <w:r>
              <w:rPr>
                <w:szCs w:val="18"/>
              </w:rPr>
              <w:t>defaultValue: 0</w:t>
            </w:r>
          </w:p>
          <w:p w:rsidR="0051637C" w:rsidRDefault="0051637C" w:rsidP="0051637C">
            <w:pPr>
              <w:pStyle w:val="TAL"/>
              <w:rPr>
                <w:szCs w:val="18"/>
              </w:rPr>
            </w:pPr>
            <w:r>
              <w:rPr>
                <w:szCs w:val="18"/>
              </w:rPr>
              <w:t xml:space="preserve">isNullable: </w:t>
            </w:r>
            <w:r>
              <w:rPr>
                <w:rFonts w:cs="Arial"/>
                <w:szCs w:val="18"/>
              </w:rPr>
              <w:t>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51637C" w:rsidRDefault="0051637C" w:rsidP="0051637C">
            <w:pPr>
              <w:pStyle w:val="Default"/>
              <w:rPr>
                <w:rFonts w:ascii="Courier New" w:hAnsi="Courier New" w:cs="Courier New" w:hint="default"/>
                <w:sz w:val="18"/>
                <w:szCs w:val="18"/>
              </w:rPr>
            </w:pPr>
            <w:r w:rsidRPr="004828FA">
              <w:rPr>
                <w:rFonts w:ascii="Courier New" w:hAnsi="Courier New" w:cs="Courier New"/>
                <w:sz w:val="18"/>
                <w:szCs w:val="18"/>
              </w:rPr>
              <w:t>position</w:t>
            </w:r>
            <w:r>
              <w:rPr>
                <w:rFonts w:ascii="Courier New" w:hAnsi="Courier New" w:cs="Courier New"/>
                <w:sz w:val="18"/>
                <w:szCs w:val="18"/>
              </w:rPr>
              <w:t>Z</w:t>
            </w:r>
          </w:p>
        </w:tc>
        <w:tc>
          <w:tcPr>
            <w:tcW w:w="5523"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color w:val="000000"/>
              </w:rPr>
            </w:pPr>
            <w:r w:rsidRPr="0044417E">
              <w:rPr>
                <w:color w:val="000000"/>
              </w:rPr>
              <w:t>X, Y, Z coordinate of satellite position state vector in ECEF. Unit is meter.</w:t>
            </w:r>
            <w:r>
              <w:rPr>
                <w:color w:val="000000"/>
              </w:rPr>
              <w:t xml:space="preserve"> </w:t>
            </w:r>
          </w:p>
          <w:p w:rsidR="0051637C" w:rsidRDefault="0051637C" w:rsidP="0051637C">
            <w:pPr>
              <w:pStyle w:val="TAL"/>
              <w:rPr>
                <w:color w:val="000000"/>
              </w:rPr>
            </w:pPr>
            <w:r w:rsidRPr="0044417E">
              <w:rPr>
                <w:color w:val="000000"/>
              </w:rPr>
              <w:t>Step of 1.3 m. Actual value = field value * 1.3.</w:t>
            </w:r>
          </w:p>
          <w:p w:rsidR="0051637C" w:rsidRDefault="0051637C" w:rsidP="0051637C">
            <w:pPr>
              <w:pStyle w:val="TAL"/>
              <w:rPr>
                <w:color w:val="000000"/>
              </w:rPr>
            </w:pPr>
          </w:p>
          <w:p w:rsidR="0051637C" w:rsidRDefault="0051637C" w:rsidP="0051637C">
            <w:pPr>
              <w:pStyle w:val="TAL"/>
              <w:rPr>
                <w:szCs w:val="18"/>
              </w:rPr>
            </w:pPr>
            <w:r>
              <w:rPr>
                <w:rFonts w:cs="Arial"/>
                <w:szCs w:val="18"/>
              </w:rPr>
              <w:t>allowedValues:</w:t>
            </w:r>
            <w:r>
              <w:rPr>
                <w:szCs w:val="18"/>
              </w:rPr>
              <w:t xml:space="preserve"> 0..604800</w:t>
            </w:r>
          </w:p>
          <w:p w:rsidR="0051637C" w:rsidRDefault="0051637C" w:rsidP="0051637C">
            <w:pPr>
              <w:pStyle w:val="TAL"/>
              <w:rPr>
                <w:color w:val="000000"/>
              </w:rPr>
            </w:pPr>
            <w:r w:rsidRPr="0044417E">
              <w:rPr>
                <w:color w:val="000000"/>
              </w:rPr>
              <w:t>Unit</w:t>
            </w:r>
            <w:r>
              <w:rPr>
                <w:color w:val="000000"/>
              </w:rPr>
              <w:t>: meter</w:t>
            </w: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szCs w:val="18"/>
                <w:lang w:eastAsia="zh-CN"/>
              </w:rPr>
            </w:pPr>
            <w:r>
              <w:rPr>
                <w:szCs w:val="18"/>
              </w:rPr>
              <w:t xml:space="preserve">type: </w:t>
            </w:r>
            <w:r>
              <w:rPr>
                <w:szCs w:val="18"/>
                <w:lang w:eastAsia="zh-CN"/>
              </w:rPr>
              <w:t>Integer</w:t>
            </w:r>
          </w:p>
          <w:p w:rsidR="0051637C" w:rsidRDefault="0051637C" w:rsidP="0051637C">
            <w:pPr>
              <w:pStyle w:val="TAL"/>
              <w:rPr>
                <w:szCs w:val="18"/>
              </w:rPr>
            </w:pPr>
            <w:r>
              <w:rPr>
                <w:szCs w:val="18"/>
              </w:rPr>
              <w:t>multiplicity: 1</w:t>
            </w:r>
          </w:p>
          <w:p w:rsidR="0051637C" w:rsidRDefault="0051637C" w:rsidP="0051637C">
            <w:pPr>
              <w:pStyle w:val="TAL"/>
              <w:rPr>
                <w:szCs w:val="18"/>
              </w:rPr>
            </w:pPr>
            <w:r>
              <w:rPr>
                <w:szCs w:val="18"/>
              </w:rPr>
              <w:t xml:space="preserve">isOrdered: </w:t>
            </w:r>
            <w:r>
              <w:t>N/A</w:t>
            </w:r>
          </w:p>
          <w:p w:rsidR="0051637C" w:rsidRDefault="0051637C" w:rsidP="0051637C">
            <w:pPr>
              <w:pStyle w:val="TAL"/>
              <w:rPr>
                <w:szCs w:val="18"/>
              </w:rPr>
            </w:pPr>
            <w:r>
              <w:rPr>
                <w:szCs w:val="18"/>
              </w:rPr>
              <w:t xml:space="preserve">isUnique: </w:t>
            </w:r>
            <w:r>
              <w:t>N/A</w:t>
            </w:r>
          </w:p>
          <w:p w:rsidR="0051637C" w:rsidRDefault="0051637C" w:rsidP="0051637C">
            <w:pPr>
              <w:pStyle w:val="TAL"/>
              <w:rPr>
                <w:szCs w:val="18"/>
              </w:rPr>
            </w:pPr>
            <w:r>
              <w:rPr>
                <w:szCs w:val="18"/>
              </w:rPr>
              <w:t>defaultValue: 0</w:t>
            </w:r>
          </w:p>
          <w:p w:rsidR="0051637C" w:rsidRDefault="0051637C" w:rsidP="0051637C">
            <w:pPr>
              <w:pStyle w:val="TAL"/>
              <w:rPr>
                <w:szCs w:val="18"/>
              </w:rPr>
            </w:pPr>
            <w:r>
              <w:rPr>
                <w:szCs w:val="18"/>
              </w:rPr>
              <w:t xml:space="preserve">isNullable: </w:t>
            </w:r>
            <w:r>
              <w:rPr>
                <w:rFonts w:cs="Arial"/>
                <w:szCs w:val="18"/>
              </w:rPr>
              <w:t>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51637C" w:rsidRDefault="0051637C" w:rsidP="0051637C">
            <w:pPr>
              <w:pStyle w:val="Default"/>
              <w:rPr>
                <w:rFonts w:ascii="Courier New" w:hAnsi="Courier New" w:cs="Courier New" w:hint="default"/>
                <w:sz w:val="18"/>
                <w:szCs w:val="18"/>
              </w:rPr>
            </w:pPr>
            <w:r w:rsidRPr="004828FA">
              <w:rPr>
                <w:rFonts w:ascii="Courier New" w:hAnsi="Courier New" w:cs="Courier New"/>
                <w:sz w:val="18"/>
                <w:szCs w:val="18"/>
              </w:rPr>
              <w:t>velocity</w:t>
            </w:r>
            <w:r>
              <w:rPr>
                <w:rFonts w:ascii="Courier New" w:hAnsi="Courier New" w:cs="Courier New"/>
                <w:sz w:val="18"/>
                <w:szCs w:val="18"/>
              </w:rPr>
              <w:t>VX</w:t>
            </w:r>
          </w:p>
        </w:tc>
        <w:tc>
          <w:tcPr>
            <w:tcW w:w="5523" w:type="dxa"/>
            <w:tcBorders>
              <w:top w:val="single" w:sz="4" w:space="0" w:color="auto"/>
              <w:left w:val="single" w:sz="4" w:space="0" w:color="auto"/>
              <w:bottom w:val="single" w:sz="4" w:space="0" w:color="auto"/>
              <w:right w:val="single" w:sz="4" w:space="0" w:color="auto"/>
            </w:tcBorders>
          </w:tcPr>
          <w:p w:rsidR="0051637C" w:rsidRPr="00D90768" w:rsidRDefault="0051637C" w:rsidP="0051637C">
            <w:pPr>
              <w:spacing w:after="0"/>
              <w:rPr>
                <w:rFonts w:ascii="Arial" w:hAnsi="Arial" w:cs="Arial"/>
                <w:sz w:val="18"/>
                <w:szCs w:val="18"/>
                <w:lang w:eastAsia="zh-CN"/>
              </w:rPr>
            </w:pPr>
            <w:r w:rsidRPr="00D90768">
              <w:rPr>
                <w:rFonts w:ascii="Arial" w:hAnsi="Arial" w:cs="Arial"/>
                <w:sz w:val="18"/>
                <w:szCs w:val="18"/>
                <w:lang w:eastAsia="zh-CN"/>
              </w:rPr>
              <w:t xml:space="preserve">X, Y, Z coordinate of satellite velocity state vector in ECEF. </w:t>
            </w:r>
          </w:p>
          <w:p w:rsidR="0051637C" w:rsidRDefault="0051637C" w:rsidP="0051637C">
            <w:pPr>
              <w:spacing w:after="0"/>
              <w:rPr>
                <w:rFonts w:ascii="Arial" w:hAnsi="Arial" w:cs="Arial"/>
                <w:sz w:val="18"/>
                <w:szCs w:val="18"/>
                <w:lang w:eastAsia="zh-CN"/>
              </w:rPr>
            </w:pPr>
            <w:r w:rsidRPr="00D90768">
              <w:rPr>
                <w:rFonts w:ascii="Arial" w:hAnsi="Arial" w:cs="Arial"/>
                <w:sz w:val="18"/>
                <w:szCs w:val="18"/>
                <w:lang w:eastAsia="zh-CN"/>
              </w:rPr>
              <w:t>Step of 0.06 m/s. Actual value = field value * 0.06.</w:t>
            </w:r>
          </w:p>
          <w:p w:rsidR="0051637C" w:rsidRDefault="0051637C" w:rsidP="0051637C">
            <w:pPr>
              <w:spacing w:after="0"/>
              <w:rPr>
                <w:rFonts w:ascii="Arial" w:hAnsi="Arial" w:cs="Arial"/>
                <w:sz w:val="18"/>
                <w:szCs w:val="18"/>
                <w:lang w:eastAsia="zh-CN"/>
              </w:rPr>
            </w:pPr>
          </w:p>
          <w:p w:rsidR="0051637C" w:rsidRDefault="0051637C" w:rsidP="0051637C">
            <w:pPr>
              <w:pStyle w:val="TAL"/>
              <w:rPr>
                <w:szCs w:val="18"/>
              </w:rPr>
            </w:pPr>
            <w:r>
              <w:rPr>
                <w:rFonts w:cs="Arial"/>
                <w:szCs w:val="18"/>
              </w:rPr>
              <w:t>allowedValues:</w:t>
            </w:r>
            <w:r>
              <w:rPr>
                <w:szCs w:val="18"/>
              </w:rPr>
              <w:t xml:space="preserve"> </w:t>
            </w:r>
            <w:r w:rsidRPr="002603F6">
              <w:rPr>
                <w:szCs w:val="18"/>
              </w:rPr>
              <w:t>-131072..131071</w:t>
            </w:r>
          </w:p>
          <w:p w:rsidR="0051637C" w:rsidRDefault="0051637C" w:rsidP="0051637C">
            <w:pPr>
              <w:pStyle w:val="TAL"/>
              <w:rPr>
                <w:color w:val="000000"/>
              </w:rPr>
            </w:pPr>
            <w:r w:rsidRPr="0044417E">
              <w:rPr>
                <w:color w:val="000000"/>
              </w:rPr>
              <w:t>Unit</w:t>
            </w:r>
            <w:r>
              <w:rPr>
                <w:color w:val="000000"/>
              </w:rPr>
              <w:t xml:space="preserve">: </w:t>
            </w:r>
            <w:r w:rsidRPr="00D90768">
              <w:rPr>
                <w:rFonts w:cs="Arial"/>
                <w:szCs w:val="18"/>
                <w:lang w:eastAsia="zh-CN"/>
              </w:rPr>
              <w:t>meter/second</w:t>
            </w: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szCs w:val="18"/>
                <w:lang w:eastAsia="zh-CN"/>
              </w:rPr>
            </w:pPr>
            <w:r>
              <w:rPr>
                <w:szCs w:val="18"/>
              </w:rPr>
              <w:t xml:space="preserve">type: </w:t>
            </w:r>
            <w:r>
              <w:rPr>
                <w:szCs w:val="18"/>
                <w:lang w:eastAsia="zh-CN"/>
              </w:rPr>
              <w:t>Integer</w:t>
            </w:r>
          </w:p>
          <w:p w:rsidR="0051637C" w:rsidRDefault="0051637C" w:rsidP="0051637C">
            <w:pPr>
              <w:pStyle w:val="TAL"/>
              <w:rPr>
                <w:szCs w:val="18"/>
              </w:rPr>
            </w:pPr>
            <w:r>
              <w:rPr>
                <w:szCs w:val="18"/>
              </w:rPr>
              <w:t>multiplicity: 1</w:t>
            </w:r>
          </w:p>
          <w:p w:rsidR="0051637C" w:rsidRDefault="0051637C" w:rsidP="0051637C">
            <w:pPr>
              <w:pStyle w:val="TAL"/>
              <w:rPr>
                <w:szCs w:val="18"/>
              </w:rPr>
            </w:pPr>
            <w:r>
              <w:rPr>
                <w:szCs w:val="18"/>
              </w:rPr>
              <w:t xml:space="preserve">isOrdered: </w:t>
            </w:r>
            <w:r>
              <w:t>N/A</w:t>
            </w:r>
          </w:p>
          <w:p w:rsidR="0051637C" w:rsidRDefault="0051637C" w:rsidP="0051637C">
            <w:pPr>
              <w:pStyle w:val="TAL"/>
              <w:rPr>
                <w:szCs w:val="18"/>
              </w:rPr>
            </w:pPr>
            <w:r>
              <w:rPr>
                <w:szCs w:val="18"/>
              </w:rPr>
              <w:t xml:space="preserve">isUnique: </w:t>
            </w:r>
            <w:r>
              <w:t>N/A</w:t>
            </w:r>
          </w:p>
          <w:p w:rsidR="0051637C" w:rsidRDefault="0051637C" w:rsidP="0051637C">
            <w:pPr>
              <w:pStyle w:val="TAL"/>
              <w:rPr>
                <w:szCs w:val="18"/>
              </w:rPr>
            </w:pPr>
            <w:r>
              <w:rPr>
                <w:szCs w:val="18"/>
              </w:rPr>
              <w:t>defaultValue: 0</w:t>
            </w:r>
          </w:p>
          <w:p w:rsidR="0051637C" w:rsidRDefault="0051637C" w:rsidP="0051637C">
            <w:pPr>
              <w:pStyle w:val="TAL"/>
              <w:rPr>
                <w:szCs w:val="18"/>
              </w:rPr>
            </w:pPr>
            <w:r>
              <w:rPr>
                <w:szCs w:val="18"/>
              </w:rPr>
              <w:t xml:space="preserve">isNullable: </w:t>
            </w:r>
            <w:r>
              <w:rPr>
                <w:rFonts w:cs="Arial"/>
                <w:szCs w:val="18"/>
              </w:rPr>
              <w:t>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51637C" w:rsidRDefault="0051637C" w:rsidP="0051637C">
            <w:pPr>
              <w:pStyle w:val="Default"/>
              <w:rPr>
                <w:rFonts w:ascii="Courier New" w:hAnsi="Courier New" w:cs="Courier New" w:hint="default"/>
                <w:sz w:val="18"/>
                <w:szCs w:val="18"/>
              </w:rPr>
            </w:pPr>
            <w:r w:rsidRPr="004828FA">
              <w:rPr>
                <w:rFonts w:ascii="Courier New" w:hAnsi="Courier New" w:cs="Courier New"/>
                <w:sz w:val="18"/>
                <w:szCs w:val="18"/>
              </w:rPr>
              <w:t>velocity</w:t>
            </w:r>
            <w:r>
              <w:rPr>
                <w:rFonts w:ascii="Courier New" w:hAnsi="Courier New" w:cs="Courier New"/>
                <w:sz w:val="18"/>
                <w:szCs w:val="18"/>
              </w:rPr>
              <w:t>VY</w:t>
            </w:r>
          </w:p>
        </w:tc>
        <w:tc>
          <w:tcPr>
            <w:tcW w:w="5523" w:type="dxa"/>
            <w:tcBorders>
              <w:top w:val="single" w:sz="4" w:space="0" w:color="auto"/>
              <w:left w:val="single" w:sz="4" w:space="0" w:color="auto"/>
              <w:bottom w:val="single" w:sz="4" w:space="0" w:color="auto"/>
              <w:right w:val="single" w:sz="4" w:space="0" w:color="auto"/>
            </w:tcBorders>
          </w:tcPr>
          <w:p w:rsidR="0051637C" w:rsidRPr="00D90768" w:rsidRDefault="0051637C" w:rsidP="0051637C">
            <w:pPr>
              <w:spacing w:after="0"/>
              <w:rPr>
                <w:rFonts w:ascii="Arial" w:hAnsi="Arial" w:cs="Arial"/>
                <w:sz w:val="18"/>
                <w:szCs w:val="18"/>
                <w:lang w:eastAsia="zh-CN"/>
              </w:rPr>
            </w:pPr>
            <w:r w:rsidRPr="00D90768">
              <w:rPr>
                <w:rFonts w:ascii="Arial" w:hAnsi="Arial" w:cs="Arial"/>
                <w:sz w:val="18"/>
                <w:szCs w:val="18"/>
                <w:lang w:eastAsia="zh-CN"/>
              </w:rPr>
              <w:t xml:space="preserve">X, Y, Z coordinate of satellite velocity state vector in ECEF. </w:t>
            </w:r>
          </w:p>
          <w:p w:rsidR="0051637C" w:rsidRDefault="0051637C" w:rsidP="0051637C">
            <w:pPr>
              <w:spacing w:after="0"/>
              <w:rPr>
                <w:rFonts w:ascii="Arial" w:hAnsi="Arial" w:cs="Arial"/>
                <w:sz w:val="18"/>
                <w:szCs w:val="18"/>
                <w:lang w:eastAsia="zh-CN"/>
              </w:rPr>
            </w:pPr>
            <w:r w:rsidRPr="00D90768">
              <w:rPr>
                <w:rFonts w:ascii="Arial" w:hAnsi="Arial" w:cs="Arial"/>
                <w:sz w:val="18"/>
                <w:szCs w:val="18"/>
                <w:lang w:eastAsia="zh-CN"/>
              </w:rPr>
              <w:t>Step of 0.06 m/s. Actual value = field value * 0.06.</w:t>
            </w:r>
          </w:p>
          <w:p w:rsidR="0051637C" w:rsidRDefault="0051637C" w:rsidP="0051637C">
            <w:pPr>
              <w:spacing w:after="0"/>
              <w:rPr>
                <w:rFonts w:ascii="Arial" w:hAnsi="Arial" w:cs="Arial"/>
                <w:sz w:val="18"/>
                <w:szCs w:val="18"/>
                <w:lang w:eastAsia="zh-CN"/>
              </w:rPr>
            </w:pPr>
          </w:p>
          <w:p w:rsidR="0051637C" w:rsidRDefault="0051637C" w:rsidP="0051637C">
            <w:pPr>
              <w:pStyle w:val="TAL"/>
              <w:rPr>
                <w:szCs w:val="18"/>
              </w:rPr>
            </w:pPr>
            <w:r>
              <w:rPr>
                <w:rFonts w:cs="Arial"/>
                <w:szCs w:val="18"/>
              </w:rPr>
              <w:t>allowedValues:</w:t>
            </w:r>
            <w:r>
              <w:rPr>
                <w:szCs w:val="18"/>
              </w:rPr>
              <w:t xml:space="preserve"> </w:t>
            </w:r>
            <w:r w:rsidRPr="002603F6">
              <w:rPr>
                <w:szCs w:val="18"/>
              </w:rPr>
              <w:t>-131072..131071</w:t>
            </w:r>
          </w:p>
          <w:p w:rsidR="0051637C" w:rsidRDefault="0051637C" w:rsidP="0051637C">
            <w:pPr>
              <w:pStyle w:val="TAL"/>
              <w:rPr>
                <w:color w:val="000000"/>
              </w:rPr>
            </w:pPr>
            <w:r w:rsidRPr="0044417E">
              <w:rPr>
                <w:color w:val="000000"/>
              </w:rPr>
              <w:t>Unit</w:t>
            </w:r>
            <w:r>
              <w:rPr>
                <w:color w:val="000000"/>
              </w:rPr>
              <w:t xml:space="preserve">: </w:t>
            </w:r>
            <w:r w:rsidRPr="00D90768">
              <w:rPr>
                <w:rFonts w:cs="Arial"/>
                <w:szCs w:val="18"/>
                <w:lang w:eastAsia="zh-CN"/>
              </w:rPr>
              <w:t>meter/second</w:t>
            </w: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szCs w:val="18"/>
                <w:lang w:eastAsia="zh-CN"/>
              </w:rPr>
            </w:pPr>
            <w:r>
              <w:rPr>
                <w:szCs w:val="18"/>
              </w:rPr>
              <w:t xml:space="preserve">type: </w:t>
            </w:r>
            <w:r>
              <w:rPr>
                <w:szCs w:val="18"/>
                <w:lang w:eastAsia="zh-CN"/>
              </w:rPr>
              <w:t>Integer</w:t>
            </w:r>
          </w:p>
          <w:p w:rsidR="0051637C" w:rsidRDefault="0051637C" w:rsidP="0051637C">
            <w:pPr>
              <w:pStyle w:val="TAL"/>
              <w:rPr>
                <w:szCs w:val="18"/>
              </w:rPr>
            </w:pPr>
            <w:r>
              <w:rPr>
                <w:szCs w:val="18"/>
              </w:rPr>
              <w:t>multiplicity: 1</w:t>
            </w:r>
          </w:p>
          <w:p w:rsidR="0051637C" w:rsidRDefault="0051637C" w:rsidP="0051637C">
            <w:pPr>
              <w:pStyle w:val="TAL"/>
              <w:rPr>
                <w:szCs w:val="18"/>
              </w:rPr>
            </w:pPr>
            <w:r>
              <w:rPr>
                <w:szCs w:val="18"/>
              </w:rPr>
              <w:t xml:space="preserve">isOrdered: </w:t>
            </w:r>
            <w:r>
              <w:t>N/A</w:t>
            </w:r>
          </w:p>
          <w:p w:rsidR="0051637C" w:rsidRDefault="0051637C" w:rsidP="0051637C">
            <w:pPr>
              <w:pStyle w:val="TAL"/>
              <w:rPr>
                <w:szCs w:val="18"/>
              </w:rPr>
            </w:pPr>
            <w:r>
              <w:rPr>
                <w:szCs w:val="18"/>
              </w:rPr>
              <w:t xml:space="preserve">isUnique: </w:t>
            </w:r>
            <w:r>
              <w:t>N/A</w:t>
            </w:r>
          </w:p>
          <w:p w:rsidR="0051637C" w:rsidRDefault="0051637C" w:rsidP="0051637C">
            <w:pPr>
              <w:pStyle w:val="TAL"/>
              <w:rPr>
                <w:szCs w:val="18"/>
              </w:rPr>
            </w:pPr>
            <w:r>
              <w:rPr>
                <w:szCs w:val="18"/>
              </w:rPr>
              <w:t>defaultValue: 0</w:t>
            </w:r>
          </w:p>
          <w:p w:rsidR="0051637C" w:rsidRDefault="0051637C" w:rsidP="0051637C">
            <w:pPr>
              <w:pStyle w:val="TAL"/>
              <w:rPr>
                <w:szCs w:val="18"/>
              </w:rPr>
            </w:pPr>
            <w:r>
              <w:rPr>
                <w:szCs w:val="18"/>
              </w:rPr>
              <w:t xml:space="preserve">isNullable: </w:t>
            </w:r>
            <w:r>
              <w:rPr>
                <w:rFonts w:cs="Arial"/>
                <w:szCs w:val="18"/>
              </w:rPr>
              <w:t>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51637C" w:rsidRDefault="0051637C" w:rsidP="0051637C">
            <w:pPr>
              <w:pStyle w:val="Default"/>
              <w:rPr>
                <w:rFonts w:ascii="Courier New" w:hAnsi="Courier New" w:cs="Courier New" w:hint="default"/>
                <w:sz w:val="18"/>
                <w:szCs w:val="18"/>
              </w:rPr>
            </w:pPr>
            <w:r w:rsidRPr="004828FA">
              <w:rPr>
                <w:rFonts w:ascii="Courier New" w:hAnsi="Courier New" w:cs="Courier New"/>
                <w:sz w:val="18"/>
                <w:szCs w:val="18"/>
              </w:rPr>
              <w:t>velocity</w:t>
            </w:r>
            <w:r>
              <w:rPr>
                <w:rFonts w:ascii="Courier New" w:hAnsi="Courier New" w:cs="Courier New"/>
                <w:sz w:val="18"/>
                <w:szCs w:val="18"/>
              </w:rPr>
              <w:t>VZ</w:t>
            </w:r>
          </w:p>
        </w:tc>
        <w:tc>
          <w:tcPr>
            <w:tcW w:w="5523" w:type="dxa"/>
            <w:tcBorders>
              <w:top w:val="single" w:sz="4" w:space="0" w:color="auto"/>
              <w:left w:val="single" w:sz="4" w:space="0" w:color="auto"/>
              <w:bottom w:val="single" w:sz="4" w:space="0" w:color="auto"/>
              <w:right w:val="single" w:sz="4" w:space="0" w:color="auto"/>
            </w:tcBorders>
          </w:tcPr>
          <w:p w:rsidR="0051637C" w:rsidRPr="00D90768" w:rsidRDefault="0051637C" w:rsidP="0051637C">
            <w:pPr>
              <w:spacing w:after="0"/>
              <w:rPr>
                <w:rFonts w:ascii="Arial" w:hAnsi="Arial" w:cs="Arial"/>
                <w:sz w:val="18"/>
                <w:szCs w:val="18"/>
                <w:lang w:eastAsia="zh-CN"/>
              </w:rPr>
            </w:pPr>
            <w:r w:rsidRPr="00D90768">
              <w:rPr>
                <w:rFonts w:ascii="Arial" w:hAnsi="Arial" w:cs="Arial"/>
                <w:sz w:val="18"/>
                <w:szCs w:val="18"/>
                <w:lang w:eastAsia="zh-CN"/>
              </w:rPr>
              <w:t xml:space="preserve">X, Y, Z coordinate of satellite velocity state vector in ECEF. </w:t>
            </w:r>
          </w:p>
          <w:p w:rsidR="0051637C" w:rsidRDefault="0051637C" w:rsidP="0051637C">
            <w:pPr>
              <w:spacing w:after="0"/>
              <w:rPr>
                <w:rFonts w:ascii="Arial" w:hAnsi="Arial" w:cs="Arial"/>
                <w:sz w:val="18"/>
                <w:szCs w:val="18"/>
                <w:lang w:eastAsia="zh-CN"/>
              </w:rPr>
            </w:pPr>
            <w:r w:rsidRPr="00D90768">
              <w:rPr>
                <w:rFonts w:ascii="Arial" w:hAnsi="Arial" w:cs="Arial"/>
                <w:sz w:val="18"/>
                <w:szCs w:val="18"/>
                <w:lang w:eastAsia="zh-CN"/>
              </w:rPr>
              <w:t>Step of 0.06 m/s. Actual value = field value * 0.06.</w:t>
            </w:r>
          </w:p>
          <w:p w:rsidR="0051637C" w:rsidRDefault="0051637C" w:rsidP="0051637C">
            <w:pPr>
              <w:spacing w:after="0"/>
              <w:rPr>
                <w:rFonts w:ascii="Arial" w:hAnsi="Arial" w:cs="Arial"/>
                <w:sz w:val="18"/>
                <w:szCs w:val="18"/>
                <w:lang w:eastAsia="zh-CN"/>
              </w:rPr>
            </w:pPr>
          </w:p>
          <w:p w:rsidR="0051637C" w:rsidRDefault="0051637C" w:rsidP="0051637C">
            <w:pPr>
              <w:pStyle w:val="TAL"/>
              <w:rPr>
                <w:szCs w:val="18"/>
              </w:rPr>
            </w:pPr>
            <w:r>
              <w:rPr>
                <w:rFonts w:cs="Arial"/>
                <w:szCs w:val="18"/>
              </w:rPr>
              <w:t>allowedValues:</w:t>
            </w:r>
            <w:r>
              <w:rPr>
                <w:szCs w:val="18"/>
              </w:rPr>
              <w:t xml:space="preserve"> </w:t>
            </w:r>
            <w:r w:rsidRPr="002603F6">
              <w:rPr>
                <w:szCs w:val="18"/>
              </w:rPr>
              <w:t>-131072..131071</w:t>
            </w:r>
          </w:p>
          <w:p w:rsidR="0051637C" w:rsidRDefault="0051637C" w:rsidP="0051637C">
            <w:pPr>
              <w:pStyle w:val="TAL"/>
              <w:rPr>
                <w:color w:val="000000"/>
              </w:rPr>
            </w:pPr>
            <w:r w:rsidRPr="0044417E">
              <w:rPr>
                <w:color w:val="000000"/>
              </w:rPr>
              <w:t>Unit</w:t>
            </w:r>
            <w:r>
              <w:rPr>
                <w:color w:val="000000"/>
              </w:rPr>
              <w:t xml:space="preserve">: </w:t>
            </w:r>
            <w:r w:rsidRPr="00D90768">
              <w:rPr>
                <w:rFonts w:cs="Arial"/>
                <w:szCs w:val="18"/>
                <w:lang w:eastAsia="zh-CN"/>
              </w:rPr>
              <w:t>meter/second</w:t>
            </w: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szCs w:val="18"/>
                <w:lang w:eastAsia="zh-CN"/>
              </w:rPr>
            </w:pPr>
            <w:r>
              <w:rPr>
                <w:szCs w:val="18"/>
              </w:rPr>
              <w:t xml:space="preserve">type: </w:t>
            </w:r>
            <w:r>
              <w:rPr>
                <w:szCs w:val="18"/>
                <w:lang w:eastAsia="zh-CN"/>
              </w:rPr>
              <w:t>Integer</w:t>
            </w:r>
          </w:p>
          <w:p w:rsidR="0051637C" w:rsidRDefault="0051637C" w:rsidP="0051637C">
            <w:pPr>
              <w:pStyle w:val="TAL"/>
              <w:rPr>
                <w:szCs w:val="18"/>
              </w:rPr>
            </w:pPr>
            <w:r>
              <w:rPr>
                <w:szCs w:val="18"/>
              </w:rPr>
              <w:t>multiplicity: 1</w:t>
            </w:r>
          </w:p>
          <w:p w:rsidR="0051637C" w:rsidRDefault="0051637C" w:rsidP="0051637C">
            <w:pPr>
              <w:pStyle w:val="TAL"/>
              <w:rPr>
                <w:szCs w:val="18"/>
              </w:rPr>
            </w:pPr>
            <w:r>
              <w:rPr>
                <w:szCs w:val="18"/>
              </w:rPr>
              <w:t xml:space="preserve">isOrdered: </w:t>
            </w:r>
            <w:r>
              <w:t>N/A</w:t>
            </w:r>
          </w:p>
          <w:p w:rsidR="0051637C" w:rsidRDefault="0051637C" w:rsidP="0051637C">
            <w:pPr>
              <w:pStyle w:val="TAL"/>
              <w:rPr>
                <w:szCs w:val="18"/>
              </w:rPr>
            </w:pPr>
            <w:r>
              <w:rPr>
                <w:szCs w:val="18"/>
              </w:rPr>
              <w:t xml:space="preserve">isUnique: </w:t>
            </w:r>
            <w:r>
              <w:t>N/A</w:t>
            </w:r>
          </w:p>
          <w:p w:rsidR="0051637C" w:rsidRDefault="0051637C" w:rsidP="0051637C">
            <w:pPr>
              <w:pStyle w:val="TAL"/>
              <w:rPr>
                <w:szCs w:val="18"/>
              </w:rPr>
            </w:pPr>
            <w:r>
              <w:rPr>
                <w:szCs w:val="18"/>
              </w:rPr>
              <w:t>defaultValue: 0</w:t>
            </w:r>
          </w:p>
          <w:p w:rsidR="0051637C" w:rsidRDefault="0051637C" w:rsidP="0051637C">
            <w:pPr>
              <w:pStyle w:val="TAL"/>
              <w:rPr>
                <w:szCs w:val="18"/>
              </w:rPr>
            </w:pPr>
            <w:r>
              <w:rPr>
                <w:szCs w:val="18"/>
              </w:rPr>
              <w:t xml:space="preserve">isNullable: </w:t>
            </w:r>
            <w:r>
              <w:rPr>
                <w:rFonts w:cs="Arial"/>
                <w:szCs w:val="18"/>
              </w:rPr>
              <w:t>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51637C" w:rsidRDefault="0051637C" w:rsidP="0051637C">
            <w:pPr>
              <w:pStyle w:val="Default"/>
              <w:rPr>
                <w:rFonts w:ascii="Courier New" w:hAnsi="Courier New" w:cs="Courier New" w:hint="default"/>
                <w:sz w:val="18"/>
                <w:szCs w:val="18"/>
              </w:rPr>
            </w:pPr>
            <w:r w:rsidRPr="004828FA">
              <w:rPr>
                <w:rFonts w:ascii="Courier New" w:hAnsi="Courier New" w:cs="Courier New"/>
                <w:sz w:val="18"/>
                <w:szCs w:val="18"/>
              </w:rPr>
              <w:t>semiMajorAxis</w:t>
            </w:r>
          </w:p>
        </w:tc>
        <w:tc>
          <w:tcPr>
            <w:tcW w:w="5523" w:type="dxa"/>
            <w:tcBorders>
              <w:top w:val="single" w:sz="4" w:space="0" w:color="auto"/>
              <w:left w:val="single" w:sz="4" w:space="0" w:color="auto"/>
              <w:bottom w:val="single" w:sz="4" w:space="0" w:color="auto"/>
              <w:right w:val="single" w:sz="4" w:space="0" w:color="auto"/>
            </w:tcBorders>
          </w:tcPr>
          <w:p w:rsidR="0051637C" w:rsidRPr="00F96443" w:rsidRDefault="0051637C" w:rsidP="0051637C">
            <w:pPr>
              <w:spacing w:after="0"/>
              <w:rPr>
                <w:rFonts w:ascii="Calibri" w:hAnsi="Calibri" w:cs="Calibri"/>
                <w:sz w:val="18"/>
                <w:szCs w:val="18"/>
                <w:lang w:eastAsia="zh-CN"/>
              </w:rPr>
            </w:pPr>
            <w:r w:rsidRPr="00F96443">
              <w:rPr>
                <w:rFonts w:ascii="Arial" w:hAnsi="Arial" w:cs="Arial"/>
                <w:sz w:val="18"/>
                <w:szCs w:val="18"/>
                <w:lang w:eastAsia="zh-CN"/>
              </w:rPr>
              <w:t xml:space="preserve">Satellite orbital parameter: semi major axis </w:t>
            </w:r>
            <w:r w:rsidRPr="00F96443">
              <w:rPr>
                <w:rFonts w:ascii="Symbol" w:hAnsi="Symbol" w:cs="Calibri"/>
                <w:sz w:val="18"/>
                <w:szCs w:val="18"/>
                <w:lang w:eastAsia="zh-CN"/>
              </w:rPr>
              <w:t></w:t>
            </w:r>
            <w:r w:rsidRPr="00F96443">
              <w:rPr>
                <w:rFonts w:ascii="Arial" w:hAnsi="Arial" w:cs="Arial"/>
                <w:sz w:val="18"/>
                <w:szCs w:val="18"/>
                <w:lang w:eastAsia="zh-CN"/>
              </w:rPr>
              <w:t>, see NIMA TR 8350.2 [</w:t>
            </w:r>
            <w:r>
              <w:rPr>
                <w:rFonts w:ascii="Arial" w:hAnsi="Arial" w:cs="Arial"/>
                <w:sz w:val="18"/>
                <w:szCs w:val="18"/>
                <w:lang w:eastAsia="zh-CN"/>
              </w:rPr>
              <w:t>95</w:t>
            </w:r>
            <w:r w:rsidRPr="00F96443">
              <w:rPr>
                <w:rFonts w:ascii="Arial" w:hAnsi="Arial" w:cs="Arial"/>
                <w:sz w:val="18"/>
                <w:szCs w:val="18"/>
                <w:lang w:eastAsia="zh-CN"/>
              </w:rPr>
              <w:t xml:space="preserve">]. </w:t>
            </w:r>
          </w:p>
          <w:p w:rsidR="0051637C" w:rsidRPr="00F96443" w:rsidRDefault="0051637C" w:rsidP="0051637C">
            <w:pPr>
              <w:spacing w:after="0"/>
              <w:rPr>
                <w:rFonts w:ascii="Arial" w:hAnsi="Arial" w:cs="Arial"/>
                <w:sz w:val="18"/>
                <w:szCs w:val="18"/>
                <w:lang w:eastAsia="zh-CN"/>
              </w:rPr>
            </w:pPr>
            <w:r w:rsidRPr="00F96443">
              <w:rPr>
                <w:rFonts w:ascii="Arial" w:hAnsi="Arial" w:cs="Arial"/>
                <w:sz w:val="18"/>
                <w:szCs w:val="18"/>
                <w:lang w:eastAsia="zh-CN"/>
              </w:rPr>
              <w:t>Step of 4.249 * 10</w:t>
            </w:r>
            <w:r w:rsidRPr="00F96443">
              <w:rPr>
                <w:rFonts w:ascii="Arial" w:hAnsi="Arial" w:cs="Arial"/>
                <w:sz w:val="18"/>
                <w:szCs w:val="18"/>
                <w:vertAlign w:val="superscript"/>
                <w:lang w:eastAsia="zh-CN"/>
              </w:rPr>
              <w:t xml:space="preserve">-3 </w:t>
            </w:r>
            <w:r w:rsidRPr="00F96443">
              <w:rPr>
                <w:rFonts w:ascii="Arial" w:hAnsi="Arial" w:cs="Arial"/>
                <w:sz w:val="18"/>
                <w:szCs w:val="18"/>
                <w:lang w:eastAsia="zh-CN"/>
              </w:rPr>
              <w:t>m. Actual value = 6500000 + field value * (4.249 * 10</w:t>
            </w:r>
            <w:r w:rsidRPr="00F96443">
              <w:rPr>
                <w:rFonts w:ascii="Arial" w:hAnsi="Arial" w:cs="Arial"/>
                <w:sz w:val="18"/>
                <w:szCs w:val="18"/>
                <w:vertAlign w:val="superscript"/>
                <w:lang w:eastAsia="zh-CN"/>
              </w:rPr>
              <w:t>-3</w:t>
            </w:r>
            <w:r w:rsidRPr="00F96443">
              <w:rPr>
                <w:rFonts w:ascii="Arial" w:hAnsi="Arial" w:cs="Arial"/>
                <w:sz w:val="18"/>
                <w:szCs w:val="18"/>
                <w:lang w:eastAsia="zh-CN"/>
              </w:rPr>
              <w:t>).</w:t>
            </w:r>
          </w:p>
          <w:p w:rsidR="0051637C" w:rsidRDefault="0051637C" w:rsidP="0051637C">
            <w:pPr>
              <w:pStyle w:val="TAL"/>
              <w:rPr>
                <w:color w:val="000000"/>
              </w:rPr>
            </w:pPr>
          </w:p>
          <w:p w:rsidR="0051637C" w:rsidRDefault="0051637C" w:rsidP="0051637C">
            <w:pPr>
              <w:pStyle w:val="TAL"/>
              <w:rPr>
                <w:szCs w:val="18"/>
              </w:rPr>
            </w:pPr>
            <w:r>
              <w:rPr>
                <w:rFonts w:cs="Arial"/>
                <w:szCs w:val="18"/>
              </w:rPr>
              <w:t>allowedValues:</w:t>
            </w:r>
            <w:r>
              <w:rPr>
                <w:szCs w:val="18"/>
              </w:rPr>
              <w:t xml:space="preserve"> </w:t>
            </w:r>
            <w:r w:rsidRPr="00224353">
              <w:rPr>
                <w:szCs w:val="18"/>
              </w:rPr>
              <w:t>0..8589934591</w:t>
            </w:r>
          </w:p>
          <w:p w:rsidR="0051637C" w:rsidRDefault="0051637C" w:rsidP="0051637C">
            <w:pPr>
              <w:pStyle w:val="TAL"/>
              <w:rPr>
                <w:color w:val="000000"/>
              </w:rPr>
            </w:pPr>
            <w:r w:rsidRPr="0044417E">
              <w:rPr>
                <w:color w:val="000000"/>
              </w:rPr>
              <w:t>Unit</w:t>
            </w:r>
            <w:r>
              <w:rPr>
                <w:color w:val="000000"/>
              </w:rPr>
              <w:t>: meter</w:t>
            </w: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szCs w:val="18"/>
                <w:lang w:eastAsia="zh-CN"/>
              </w:rPr>
            </w:pPr>
            <w:r>
              <w:rPr>
                <w:szCs w:val="18"/>
              </w:rPr>
              <w:t xml:space="preserve">type: </w:t>
            </w:r>
            <w:r>
              <w:rPr>
                <w:szCs w:val="18"/>
                <w:lang w:eastAsia="zh-CN"/>
              </w:rPr>
              <w:t>Integer</w:t>
            </w:r>
          </w:p>
          <w:p w:rsidR="0051637C" w:rsidRDefault="0051637C" w:rsidP="0051637C">
            <w:pPr>
              <w:pStyle w:val="TAL"/>
              <w:rPr>
                <w:szCs w:val="18"/>
              </w:rPr>
            </w:pPr>
            <w:r>
              <w:rPr>
                <w:szCs w:val="18"/>
              </w:rPr>
              <w:t>multiplicity: 1</w:t>
            </w:r>
          </w:p>
          <w:p w:rsidR="0051637C" w:rsidRDefault="0051637C" w:rsidP="0051637C">
            <w:pPr>
              <w:pStyle w:val="TAL"/>
              <w:rPr>
                <w:szCs w:val="18"/>
              </w:rPr>
            </w:pPr>
            <w:r>
              <w:rPr>
                <w:szCs w:val="18"/>
              </w:rPr>
              <w:t xml:space="preserve">isOrdered: </w:t>
            </w:r>
            <w:r>
              <w:t>N/A</w:t>
            </w:r>
          </w:p>
          <w:p w:rsidR="0051637C" w:rsidRDefault="0051637C" w:rsidP="0051637C">
            <w:pPr>
              <w:pStyle w:val="TAL"/>
              <w:rPr>
                <w:szCs w:val="18"/>
              </w:rPr>
            </w:pPr>
            <w:r>
              <w:rPr>
                <w:szCs w:val="18"/>
              </w:rPr>
              <w:t xml:space="preserve">isUnique: </w:t>
            </w:r>
            <w:r>
              <w:t>N/A</w:t>
            </w:r>
          </w:p>
          <w:p w:rsidR="0051637C" w:rsidRDefault="0051637C" w:rsidP="0051637C">
            <w:pPr>
              <w:pStyle w:val="TAL"/>
              <w:rPr>
                <w:szCs w:val="18"/>
              </w:rPr>
            </w:pPr>
            <w:r>
              <w:rPr>
                <w:szCs w:val="18"/>
              </w:rPr>
              <w:t>defaultValue: 0</w:t>
            </w:r>
          </w:p>
          <w:p w:rsidR="0051637C" w:rsidRDefault="0051637C" w:rsidP="0051637C">
            <w:pPr>
              <w:pStyle w:val="TAL"/>
              <w:rPr>
                <w:szCs w:val="18"/>
              </w:rPr>
            </w:pPr>
            <w:r>
              <w:rPr>
                <w:szCs w:val="18"/>
              </w:rPr>
              <w:t xml:space="preserve">isNullable: </w:t>
            </w:r>
            <w:r>
              <w:rPr>
                <w:rFonts w:cs="Arial"/>
                <w:szCs w:val="18"/>
              </w:rPr>
              <w:t>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51637C" w:rsidRDefault="0051637C" w:rsidP="0051637C">
            <w:pPr>
              <w:pStyle w:val="Default"/>
              <w:rPr>
                <w:rFonts w:ascii="Courier New" w:hAnsi="Courier New" w:cs="Courier New" w:hint="default"/>
                <w:sz w:val="18"/>
                <w:szCs w:val="18"/>
              </w:rPr>
            </w:pPr>
            <w:r w:rsidRPr="004828FA">
              <w:rPr>
                <w:rFonts w:ascii="Courier New" w:hAnsi="Courier New" w:cs="Courier New"/>
                <w:sz w:val="18"/>
                <w:szCs w:val="18"/>
              </w:rPr>
              <w:t>eccentricity</w:t>
            </w:r>
          </w:p>
        </w:tc>
        <w:tc>
          <w:tcPr>
            <w:tcW w:w="5523" w:type="dxa"/>
            <w:tcBorders>
              <w:top w:val="single" w:sz="4" w:space="0" w:color="auto"/>
              <w:left w:val="single" w:sz="4" w:space="0" w:color="auto"/>
              <w:bottom w:val="single" w:sz="4" w:space="0" w:color="auto"/>
              <w:right w:val="single" w:sz="4" w:space="0" w:color="auto"/>
            </w:tcBorders>
          </w:tcPr>
          <w:p w:rsidR="0051637C" w:rsidRPr="00CA6AC6" w:rsidRDefault="0051637C" w:rsidP="0051637C">
            <w:pPr>
              <w:spacing w:after="0"/>
              <w:rPr>
                <w:rFonts w:ascii="Arial" w:hAnsi="Arial" w:cs="Arial"/>
                <w:sz w:val="18"/>
                <w:szCs w:val="18"/>
                <w:lang w:eastAsia="zh-CN"/>
              </w:rPr>
            </w:pPr>
            <w:r w:rsidRPr="00CA6AC6">
              <w:rPr>
                <w:rFonts w:ascii="Arial" w:hAnsi="Arial" w:cs="Arial"/>
                <w:sz w:val="18"/>
                <w:szCs w:val="18"/>
                <w:lang w:eastAsia="zh-CN"/>
              </w:rPr>
              <w:t>Satellite orbital parameter: eccentricity e, see NIMA TR 8350.2 [</w:t>
            </w:r>
            <w:r>
              <w:rPr>
                <w:rFonts w:ascii="Arial" w:hAnsi="Arial" w:cs="Arial"/>
                <w:sz w:val="18"/>
                <w:szCs w:val="18"/>
                <w:lang w:eastAsia="zh-CN"/>
              </w:rPr>
              <w:t>95</w:t>
            </w:r>
            <w:r w:rsidRPr="00CA6AC6">
              <w:rPr>
                <w:rFonts w:ascii="Arial" w:hAnsi="Arial" w:cs="Arial"/>
                <w:sz w:val="18"/>
                <w:szCs w:val="18"/>
                <w:lang w:eastAsia="zh-CN"/>
              </w:rPr>
              <w:t>].</w:t>
            </w:r>
          </w:p>
          <w:p w:rsidR="0051637C" w:rsidRPr="00CA6AC6" w:rsidRDefault="0051637C" w:rsidP="0051637C">
            <w:pPr>
              <w:spacing w:after="0"/>
              <w:rPr>
                <w:rFonts w:ascii="Arial" w:hAnsi="Arial" w:cs="Arial"/>
                <w:sz w:val="18"/>
                <w:szCs w:val="18"/>
                <w:lang w:eastAsia="zh-CN"/>
              </w:rPr>
            </w:pPr>
            <w:r w:rsidRPr="00CA6AC6">
              <w:rPr>
                <w:rFonts w:ascii="Arial" w:hAnsi="Arial" w:cs="Arial"/>
                <w:sz w:val="18"/>
                <w:szCs w:val="18"/>
                <w:lang w:eastAsia="zh-CN"/>
              </w:rPr>
              <w:t>Step 1.431 * 10</w:t>
            </w:r>
            <w:r w:rsidRPr="00CA6AC6">
              <w:rPr>
                <w:rFonts w:ascii="Arial" w:hAnsi="Arial" w:cs="Arial"/>
                <w:sz w:val="18"/>
                <w:szCs w:val="18"/>
                <w:vertAlign w:val="superscript"/>
                <w:lang w:eastAsia="zh-CN"/>
              </w:rPr>
              <w:t>-8</w:t>
            </w:r>
            <w:r w:rsidRPr="00CA6AC6">
              <w:rPr>
                <w:rFonts w:ascii="Arial" w:hAnsi="Arial" w:cs="Arial"/>
                <w:sz w:val="18"/>
                <w:szCs w:val="18"/>
                <w:lang w:eastAsia="zh-CN"/>
              </w:rPr>
              <w:t>. Actual value = field value * (1.431 * 10</w:t>
            </w:r>
            <w:r w:rsidRPr="00CA6AC6">
              <w:rPr>
                <w:rFonts w:ascii="Arial" w:hAnsi="Arial" w:cs="Arial"/>
                <w:sz w:val="18"/>
                <w:szCs w:val="18"/>
                <w:vertAlign w:val="superscript"/>
                <w:lang w:eastAsia="zh-CN"/>
              </w:rPr>
              <w:t>-8</w:t>
            </w:r>
            <w:r w:rsidRPr="00CA6AC6">
              <w:rPr>
                <w:rFonts w:ascii="Arial" w:hAnsi="Arial" w:cs="Arial"/>
                <w:sz w:val="18"/>
                <w:szCs w:val="18"/>
                <w:lang w:eastAsia="zh-CN"/>
              </w:rPr>
              <w:t>).</w:t>
            </w:r>
          </w:p>
          <w:p w:rsidR="0051637C" w:rsidRDefault="0051637C" w:rsidP="0051637C">
            <w:pPr>
              <w:pStyle w:val="TAL"/>
              <w:rPr>
                <w:color w:val="000000"/>
              </w:rPr>
            </w:pPr>
          </w:p>
          <w:p w:rsidR="0051637C" w:rsidRDefault="0051637C" w:rsidP="0051637C">
            <w:pPr>
              <w:pStyle w:val="TAL"/>
              <w:rPr>
                <w:color w:val="000000"/>
              </w:rPr>
            </w:pPr>
            <w:r>
              <w:rPr>
                <w:rFonts w:cs="Arial"/>
                <w:szCs w:val="18"/>
              </w:rPr>
              <w:t>allowedValues:</w:t>
            </w:r>
            <w:r>
              <w:rPr>
                <w:szCs w:val="18"/>
              </w:rPr>
              <w:t xml:space="preserve"> </w:t>
            </w:r>
            <w:r w:rsidRPr="00025EA1">
              <w:rPr>
                <w:szCs w:val="18"/>
              </w:rPr>
              <w:t>-524288..524287</w:t>
            </w: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szCs w:val="18"/>
                <w:lang w:eastAsia="zh-CN"/>
              </w:rPr>
            </w:pPr>
            <w:r>
              <w:rPr>
                <w:szCs w:val="18"/>
              </w:rPr>
              <w:t xml:space="preserve">type: </w:t>
            </w:r>
            <w:r>
              <w:rPr>
                <w:szCs w:val="18"/>
                <w:lang w:eastAsia="zh-CN"/>
              </w:rPr>
              <w:t>Integer</w:t>
            </w:r>
          </w:p>
          <w:p w:rsidR="0051637C" w:rsidRDefault="0051637C" w:rsidP="0051637C">
            <w:pPr>
              <w:pStyle w:val="TAL"/>
              <w:rPr>
                <w:szCs w:val="18"/>
              </w:rPr>
            </w:pPr>
            <w:r>
              <w:rPr>
                <w:szCs w:val="18"/>
              </w:rPr>
              <w:t>multiplicity: 1</w:t>
            </w:r>
          </w:p>
          <w:p w:rsidR="0051637C" w:rsidRDefault="0051637C" w:rsidP="0051637C">
            <w:pPr>
              <w:pStyle w:val="TAL"/>
              <w:rPr>
                <w:szCs w:val="18"/>
              </w:rPr>
            </w:pPr>
            <w:r>
              <w:rPr>
                <w:szCs w:val="18"/>
              </w:rPr>
              <w:t xml:space="preserve">isOrdered: </w:t>
            </w:r>
            <w:r>
              <w:t>N/A</w:t>
            </w:r>
          </w:p>
          <w:p w:rsidR="0051637C" w:rsidRDefault="0051637C" w:rsidP="0051637C">
            <w:pPr>
              <w:pStyle w:val="TAL"/>
              <w:rPr>
                <w:szCs w:val="18"/>
              </w:rPr>
            </w:pPr>
            <w:r>
              <w:rPr>
                <w:szCs w:val="18"/>
              </w:rPr>
              <w:t xml:space="preserve">isUnique: </w:t>
            </w:r>
            <w:r>
              <w:t>N/A</w:t>
            </w:r>
          </w:p>
          <w:p w:rsidR="0051637C" w:rsidRDefault="0051637C" w:rsidP="0051637C">
            <w:pPr>
              <w:pStyle w:val="TAL"/>
              <w:rPr>
                <w:szCs w:val="18"/>
              </w:rPr>
            </w:pPr>
            <w:r>
              <w:rPr>
                <w:szCs w:val="18"/>
              </w:rPr>
              <w:t>defaultValue: 0</w:t>
            </w:r>
          </w:p>
          <w:p w:rsidR="0051637C" w:rsidRDefault="0051637C" w:rsidP="0051637C">
            <w:pPr>
              <w:pStyle w:val="TAL"/>
              <w:rPr>
                <w:szCs w:val="18"/>
              </w:rPr>
            </w:pPr>
            <w:r>
              <w:rPr>
                <w:szCs w:val="18"/>
              </w:rPr>
              <w:t xml:space="preserve">isNullable: </w:t>
            </w:r>
            <w:r>
              <w:rPr>
                <w:rFonts w:cs="Arial"/>
                <w:szCs w:val="18"/>
              </w:rPr>
              <w:t>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51637C" w:rsidRDefault="0051637C" w:rsidP="0051637C">
            <w:pPr>
              <w:pStyle w:val="Default"/>
              <w:rPr>
                <w:rFonts w:ascii="Courier New" w:hAnsi="Courier New" w:cs="Courier New" w:hint="default"/>
                <w:sz w:val="18"/>
                <w:szCs w:val="18"/>
              </w:rPr>
            </w:pPr>
            <w:r w:rsidRPr="004828FA">
              <w:rPr>
                <w:rFonts w:ascii="Courier New" w:hAnsi="Courier New" w:cs="Courier New"/>
                <w:sz w:val="18"/>
                <w:szCs w:val="18"/>
              </w:rPr>
              <w:lastRenderedPageBreak/>
              <w:t>periapsis</w:t>
            </w:r>
          </w:p>
        </w:tc>
        <w:tc>
          <w:tcPr>
            <w:tcW w:w="5523" w:type="dxa"/>
            <w:tcBorders>
              <w:top w:val="single" w:sz="4" w:space="0" w:color="auto"/>
              <w:left w:val="single" w:sz="4" w:space="0" w:color="auto"/>
              <w:bottom w:val="single" w:sz="4" w:space="0" w:color="auto"/>
              <w:right w:val="single" w:sz="4" w:space="0" w:color="auto"/>
            </w:tcBorders>
          </w:tcPr>
          <w:p w:rsidR="0051637C" w:rsidRPr="000310CD" w:rsidRDefault="0051637C" w:rsidP="0051637C">
            <w:pPr>
              <w:spacing w:after="0"/>
              <w:rPr>
                <w:rFonts w:ascii="Calibri" w:hAnsi="Calibri" w:cs="Calibri"/>
                <w:sz w:val="18"/>
                <w:szCs w:val="18"/>
                <w:lang w:eastAsia="zh-CN"/>
              </w:rPr>
            </w:pPr>
            <w:r w:rsidRPr="000310CD">
              <w:rPr>
                <w:rFonts w:ascii="Arial" w:hAnsi="Arial" w:cs="Arial"/>
                <w:sz w:val="18"/>
                <w:szCs w:val="18"/>
                <w:lang w:eastAsia="zh-CN"/>
              </w:rPr>
              <w:t xml:space="preserve">Satellite orbital parameter: argument of periapsis </w:t>
            </w:r>
            <w:r w:rsidRPr="000310CD">
              <w:rPr>
                <w:rFonts w:ascii="Symbol" w:hAnsi="Symbol" w:cs="Calibri"/>
                <w:sz w:val="18"/>
                <w:szCs w:val="18"/>
                <w:lang w:eastAsia="zh-CN"/>
              </w:rPr>
              <w:t></w:t>
            </w:r>
            <w:r w:rsidRPr="000310CD">
              <w:rPr>
                <w:rFonts w:ascii="Arial" w:hAnsi="Arial" w:cs="Arial"/>
                <w:sz w:val="18"/>
                <w:szCs w:val="18"/>
                <w:lang w:eastAsia="zh-CN"/>
              </w:rPr>
              <w:t>, see NIMA TR 8350.2 [</w:t>
            </w:r>
            <w:r>
              <w:rPr>
                <w:rFonts w:ascii="Arial" w:hAnsi="Arial" w:cs="Arial"/>
                <w:sz w:val="18"/>
                <w:szCs w:val="18"/>
                <w:lang w:eastAsia="zh-CN"/>
              </w:rPr>
              <w:t>95</w:t>
            </w:r>
            <w:r w:rsidRPr="000310CD">
              <w:rPr>
                <w:rFonts w:ascii="Arial" w:hAnsi="Arial" w:cs="Arial"/>
                <w:sz w:val="18"/>
                <w:szCs w:val="18"/>
                <w:lang w:eastAsia="zh-CN"/>
              </w:rPr>
              <w:t xml:space="preserve">]. </w:t>
            </w:r>
          </w:p>
          <w:p w:rsidR="0051637C" w:rsidRPr="000310CD" w:rsidRDefault="0051637C" w:rsidP="0051637C">
            <w:pPr>
              <w:spacing w:after="0"/>
              <w:rPr>
                <w:rFonts w:ascii="Arial" w:hAnsi="Arial" w:cs="Arial"/>
                <w:sz w:val="18"/>
                <w:szCs w:val="18"/>
                <w:lang w:eastAsia="zh-CN"/>
              </w:rPr>
            </w:pPr>
            <w:r w:rsidRPr="000310CD">
              <w:rPr>
                <w:rFonts w:ascii="Arial" w:hAnsi="Arial" w:cs="Arial"/>
                <w:sz w:val="18"/>
                <w:szCs w:val="18"/>
                <w:lang w:eastAsia="zh-CN"/>
              </w:rPr>
              <w:t>Step of 2.341* 10</w:t>
            </w:r>
            <w:r w:rsidRPr="000310CD">
              <w:rPr>
                <w:rFonts w:ascii="Arial" w:hAnsi="Arial" w:cs="Arial"/>
                <w:sz w:val="18"/>
                <w:szCs w:val="18"/>
                <w:vertAlign w:val="superscript"/>
                <w:lang w:eastAsia="zh-CN"/>
              </w:rPr>
              <w:t>-8</w:t>
            </w:r>
            <w:r w:rsidRPr="000310CD">
              <w:rPr>
                <w:rFonts w:ascii="Arial" w:hAnsi="Arial" w:cs="Arial"/>
                <w:sz w:val="18"/>
                <w:szCs w:val="18"/>
                <w:lang w:eastAsia="zh-CN"/>
              </w:rPr>
              <w:t xml:space="preserve"> rad. Actual value = field value * (2.341* 10</w:t>
            </w:r>
            <w:r w:rsidRPr="000310CD">
              <w:rPr>
                <w:rFonts w:ascii="Arial" w:hAnsi="Arial" w:cs="Arial"/>
                <w:sz w:val="18"/>
                <w:szCs w:val="18"/>
                <w:vertAlign w:val="superscript"/>
                <w:lang w:eastAsia="zh-CN"/>
              </w:rPr>
              <w:t>-8</w:t>
            </w:r>
            <w:r w:rsidRPr="000310CD">
              <w:rPr>
                <w:rFonts w:ascii="Arial" w:hAnsi="Arial" w:cs="Arial"/>
                <w:sz w:val="18"/>
                <w:szCs w:val="18"/>
                <w:lang w:eastAsia="zh-CN"/>
              </w:rPr>
              <w:t>).</w:t>
            </w:r>
          </w:p>
          <w:p w:rsidR="0051637C" w:rsidRDefault="0051637C" w:rsidP="0051637C">
            <w:pPr>
              <w:pStyle w:val="TAL"/>
              <w:rPr>
                <w:color w:val="000000"/>
              </w:rPr>
            </w:pPr>
          </w:p>
          <w:p w:rsidR="0051637C" w:rsidRDefault="0051637C" w:rsidP="0051637C">
            <w:pPr>
              <w:pStyle w:val="TAL"/>
              <w:rPr>
                <w:szCs w:val="18"/>
              </w:rPr>
            </w:pPr>
            <w:r>
              <w:rPr>
                <w:rFonts w:cs="Arial"/>
                <w:szCs w:val="18"/>
              </w:rPr>
              <w:t>allowedValues:</w:t>
            </w:r>
            <w:r>
              <w:rPr>
                <w:szCs w:val="18"/>
              </w:rPr>
              <w:t xml:space="preserve"> </w:t>
            </w:r>
            <w:r w:rsidRPr="0025559F">
              <w:rPr>
                <w:szCs w:val="18"/>
              </w:rPr>
              <w:t>0..16777215</w:t>
            </w:r>
          </w:p>
          <w:p w:rsidR="0051637C" w:rsidRDefault="0051637C" w:rsidP="0051637C">
            <w:pPr>
              <w:pStyle w:val="TAL"/>
              <w:rPr>
                <w:color w:val="000000"/>
              </w:rPr>
            </w:pPr>
            <w:r w:rsidRPr="0044417E">
              <w:rPr>
                <w:color w:val="000000"/>
              </w:rPr>
              <w:t>Unit</w:t>
            </w:r>
            <w:r>
              <w:rPr>
                <w:color w:val="000000"/>
              </w:rPr>
              <w:t xml:space="preserve">: </w:t>
            </w:r>
            <w:r w:rsidRPr="000310CD">
              <w:rPr>
                <w:rFonts w:cs="Arial"/>
                <w:szCs w:val="18"/>
                <w:lang w:eastAsia="zh-CN"/>
              </w:rPr>
              <w:t>radian</w:t>
            </w: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szCs w:val="18"/>
                <w:lang w:eastAsia="zh-CN"/>
              </w:rPr>
            </w:pPr>
            <w:r>
              <w:rPr>
                <w:szCs w:val="18"/>
              </w:rPr>
              <w:t xml:space="preserve">type: </w:t>
            </w:r>
            <w:r>
              <w:rPr>
                <w:szCs w:val="18"/>
                <w:lang w:eastAsia="zh-CN"/>
              </w:rPr>
              <w:t>Integer</w:t>
            </w:r>
          </w:p>
          <w:p w:rsidR="0051637C" w:rsidRDefault="0051637C" w:rsidP="0051637C">
            <w:pPr>
              <w:pStyle w:val="TAL"/>
              <w:rPr>
                <w:szCs w:val="18"/>
              </w:rPr>
            </w:pPr>
            <w:r>
              <w:rPr>
                <w:szCs w:val="18"/>
              </w:rPr>
              <w:t>multiplicity: 1</w:t>
            </w:r>
          </w:p>
          <w:p w:rsidR="0051637C" w:rsidRDefault="0051637C" w:rsidP="0051637C">
            <w:pPr>
              <w:pStyle w:val="TAL"/>
              <w:rPr>
                <w:szCs w:val="18"/>
              </w:rPr>
            </w:pPr>
            <w:r>
              <w:rPr>
                <w:szCs w:val="18"/>
              </w:rPr>
              <w:t xml:space="preserve">isOrdered: </w:t>
            </w:r>
            <w:r>
              <w:t>N/A</w:t>
            </w:r>
          </w:p>
          <w:p w:rsidR="0051637C" w:rsidRDefault="0051637C" w:rsidP="0051637C">
            <w:pPr>
              <w:pStyle w:val="TAL"/>
              <w:rPr>
                <w:szCs w:val="18"/>
              </w:rPr>
            </w:pPr>
            <w:r>
              <w:rPr>
                <w:szCs w:val="18"/>
              </w:rPr>
              <w:t xml:space="preserve">isUnique: </w:t>
            </w:r>
            <w:r>
              <w:t>N/A</w:t>
            </w:r>
          </w:p>
          <w:p w:rsidR="0051637C" w:rsidRDefault="0051637C" w:rsidP="0051637C">
            <w:pPr>
              <w:pStyle w:val="TAL"/>
              <w:rPr>
                <w:szCs w:val="18"/>
              </w:rPr>
            </w:pPr>
            <w:r>
              <w:rPr>
                <w:szCs w:val="18"/>
              </w:rPr>
              <w:t>defaultValue: 0</w:t>
            </w:r>
          </w:p>
          <w:p w:rsidR="0051637C" w:rsidRDefault="0051637C" w:rsidP="0051637C">
            <w:pPr>
              <w:pStyle w:val="TAL"/>
              <w:rPr>
                <w:szCs w:val="18"/>
              </w:rPr>
            </w:pPr>
            <w:r>
              <w:rPr>
                <w:szCs w:val="18"/>
              </w:rPr>
              <w:t xml:space="preserve">isNullable: </w:t>
            </w:r>
            <w:r>
              <w:rPr>
                <w:rFonts w:cs="Arial"/>
                <w:szCs w:val="18"/>
              </w:rPr>
              <w:t>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51637C" w:rsidRDefault="0051637C" w:rsidP="0051637C">
            <w:pPr>
              <w:pStyle w:val="Default"/>
              <w:rPr>
                <w:rFonts w:ascii="Courier New" w:hAnsi="Courier New" w:cs="Courier New" w:hint="default"/>
                <w:sz w:val="18"/>
                <w:szCs w:val="18"/>
              </w:rPr>
            </w:pPr>
            <w:r w:rsidRPr="004828FA">
              <w:rPr>
                <w:rFonts w:ascii="Courier New" w:hAnsi="Courier New" w:cs="Courier New"/>
                <w:sz w:val="18"/>
                <w:szCs w:val="18"/>
              </w:rPr>
              <w:t>longitude</w:t>
            </w:r>
          </w:p>
        </w:tc>
        <w:tc>
          <w:tcPr>
            <w:tcW w:w="5523" w:type="dxa"/>
            <w:tcBorders>
              <w:top w:val="single" w:sz="4" w:space="0" w:color="auto"/>
              <w:left w:val="single" w:sz="4" w:space="0" w:color="auto"/>
              <w:bottom w:val="single" w:sz="4" w:space="0" w:color="auto"/>
              <w:right w:val="single" w:sz="4" w:space="0" w:color="auto"/>
            </w:tcBorders>
          </w:tcPr>
          <w:p w:rsidR="0051637C" w:rsidRPr="000310CD" w:rsidRDefault="0051637C" w:rsidP="0051637C">
            <w:pPr>
              <w:spacing w:after="0"/>
              <w:rPr>
                <w:rFonts w:ascii="Calibri" w:hAnsi="Calibri" w:cs="Calibri"/>
                <w:sz w:val="18"/>
                <w:szCs w:val="18"/>
                <w:lang w:eastAsia="zh-CN"/>
              </w:rPr>
            </w:pPr>
            <w:r w:rsidRPr="000310CD">
              <w:rPr>
                <w:rFonts w:ascii="Arial" w:hAnsi="Arial" w:cs="Arial"/>
                <w:sz w:val="18"/>
                <w:szCs w:val="18"/>
                <w:lang w:eastAsia="zh-CN"/>
              </w:rPr>
              <w:t xml:space="preserve">Satellite orbital parameter: longitude of ascending node </w:t>
            </w:r>
            <w:r w:rsidRPr="000310CD">
              <w:rPr>
                <w:rFonts w:ascii="Symbol" w:hAnsi="Symbol" w:cs="Calibri"/>
                <w:sz w:val="18"/>
                <w:szCs w:val="18"/>
                <w:lang w:eastAsia="zh-CN"/>
              </w:rPr>
              <w:t></w:t>
            </w:r>
            <w:r w:rsidRPr="000310CD">
              <w:rPr>
                <w:rFonts w:ascii="Arial" w:hAnsi="Arial" w:cs="Arial"/>
                <w:sz w:val="18"/>
                <w:szCs w:val="18"/>
                <w:lang w:eastAsia="zh-CN"/>
              </w:rPr>
              <w:t>, see NIMA TR 8350.2 [</w:t>
            </w:r>
            <w:r>
              <w:rPr>
                <w:rFonts w:ascii="Arial" w:hAnsi="Arial" w:cs="Arial"/>
                <w:sz w:val="18"/>
                <w:szCs w:val="18"/>
                <w:lang w:eastAsia="zh-CN"/>
              </w:rPr>
              <w:t>95</w:t>
            </w:r>
            <w:r w:rsidRPr="000310CD">
              <w:rPr>
                <w:rFonts w:ascii="Arial" w:hAnsi="Arial" w:cs="Arial"/>
                <w:sz w:val="18"/>
                <w:szCs w:val="18"/>
                <w:lang w:eastAsia="zh-CN"/>
              </w:rPr>
              <w:t xml:space="preserve">]. </w:t>
            </w:r>
          </w:p>
          <w:p w:rsidR="0051637C" w:rsidRPr="000310CD" w:rsidRDefault="0051637C" w:rsidP="0051637C">
            <w:pPr>
              <w:spacing w:after="0"/>
              <w:rPr>
                <w:rFonts w:ascii="Arial" w:hAnsi="Arial" w:cs="Arial"/>
                <w:sz w:val="18"/>
                <w:szCs w:val="18"/>
                <w:lang w:eastAsia="zh-CN"/>
              </w:rPr>
            </w:pPr>
            <w:r w:rsidRPr="000310CD">
              <w:rPr>
                <w:rFonts w:ascii="Arial" w:hAnsi="Arial" w:cs="Arial"/>
                <w:sz w:val="18"/>
                <w:szCs w:val="18"/>
                <w:lang w:eastAsia="zh-CN"/>
              </w:rPr>
              <w:t>Step of 2.341* 10</w:t>
            </w:r>
            <w:r w:rsidRPr="000310CD">
              <w:rPr>
                <w:rFonts w:ascii="Arial" w:hAnsi="Arial" w:cs="Arial"/>
                <w:sz w:val="18"/>
                <w:szCs w:val="18"/>
                <w:vertAlign w:val="superscript"/>
                <w:lang w:eastAsia="zh-CN"/>
              </w:rPr>
              <w:t>-8</w:t>
            </w:r>
            <w:r w:rsidRPr="000310CD">
              <w:rPr>
                <w:rFonts w:ascii="Arial" w:hAnsi="Arial" w:cs="Arial"/>
                <w:sz w:val="18"/>
                <w:szCs w:val="18"/>
                <w:lang w:eastAsia="zh-CN"/>
              </w:rPr>
              <w:t xml:space="preserve"> rad. Actual value = field value * (2.341* 10</w:t>
            </w:r>
            <w:r w:rsidRPr="000310CD">
              <w:rPr>
                <w:rFonts w:ascii="Arial" w:hAnsi="Arial" w:cs="Arial"/>
                <w:sz w:val="18"/>
                <w:szCs w:val="18"/>
                <w:vertAlign w:val="superscript"/>
                <w:lang w:eastAsia="zh-CN"/>
              </w:rPr>
              <w:t>-8</w:t>
            </w:r>
            <w:r w:rsidRPr="000310CD">
              <w:rPr>
                <w:rFonts w:ascii="Arial" w:hAnsi="Arial" w:cs="Arial"/>
                <w:sz w:val="18"/>
                <w:szCs w:val="18"/>
                <w:lang w:eastAsia="zh-CN"/>
              </w:rPr>
              <w:t>).</w:t>
            </w:r>
          </w:p>
          <w:p w:rsidR="0051637C" w:rsidRDefault="0051637C" w:rsidP="0051637C">
            <w:pPr>
              <w:pStyle w:val="TAL"/>
              <w:rPr>
                <w:color w:val="000000"/>
              </w:rPr>
            </w:pPr>
          </w:p>
          <w:p w:rsidR="0051637C" w:rsidRDefault="0051637C" w:rsidP="0051637C">
            <w:pPr>
              <w:pStyle w:val="TAL"/>
              <w:rPr>
                <w:szCs w:val="18"/>
              </w:rPr>
            </w:pPr>
            <w:r>
              <w:rPr>
                <w:rFonts w:cs="Arial"/>
                <w:szCs w:val="18"/>
              </w:rPr>
              <w:t>allowedValues:</w:t>
            </w:r>
            <w:r>
              <w:rPr>
                <w:szCs w:val="18"/>
              </w:rPr>
              <w:t xml:space="preserve"> </w:t>
            </w:r>
            <w:r w:rsidRPr="00903E99">
              <w:rPr>
                <w:szCs w:val="18"/>
              </w:rPr>
              <w:t>0..2097151</w:t>
            </w:r>
          </w:p>
          <w:p w:rsidR="0051637C" w:rsidRDefault="0051637C" w:rsidP="0051637C">
            <w:pPr>
              <w:pStyle w:val="TAL"/>
              <w:rPr>
                <w:color w:val="000000"/>
              </w:rPr>
            </w:pPr>
            <w:r w:rsidRPr="0044417E">
              <w:rPr>
                <w:color w:val="000000"/>
              </w:rPr>
              <w:t>Unit</w:t>
            </w:r>
            <w:r>
              <w:rPr>
                <w:color w:val="000000"/>
              </w:rPr>
              <w:t xml:space="preserve">: </w:t>
            </w:r>
            <w:r w:rsidRPr="000310CD">
              <w:rPr>
                <w:rFonts w:cs="Arial"/>
                <w:szCs w:val="18"/>
                <w:lang w:eastAsia="zh-CN"/>
              </w:rPr>
              <w:t>radian</w:t>
            </w: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szCs w:val="18"/>
                <w:lang w:eastAsia="zh-CN"/>
              </w:rPr>
            </w:pPr>
            <w:r>
              <w:rPr>
                <w:szCs w:val="18"/>
              </w:rPr>
              <w:t xml:space="preserve">type: </w:t>
            </w:r>
            <w:r>
              <w:rPr>
                <w:szCs w:val="18"/>
                <w:lang w:eastAsia="zh-CN"/>
              </w:rPr>
              <w:t>Integer</w:t>
            </w:r>
          </w:p>
          <w:p w:rsidR="0051637C" w:rsidRDefault="0051637C" w:rsidP="0051637C">
            <w:pPr>
              <w:pStyle w:val="TAL"/>
              <w:rPr>
                <w:szCs w:val="18"/>
              </w:rPr>
            </w:pPr>
            <w:r>
              <w:rPr>
                <w:szCs w:val="18"/>
              </w:rPr>
              <w:t>multiplicity: 1</w:t>
            </w:r>
          </w:p>
          <w:p w:rsidR="0051637C" w:rsidRDefault="0051637C" w:rsidP="0051637C">
            <w:pPr>
              <w:pStyle w:val="TAL"/>
              <w:rPr>
                <w:szCs w:val="18"/>
              </w:rPr>
            </w:pPr>
            <w:r>
              <w:rPr>
                <w:szCs w:val="18"/>
              </w:rPr>
              <w:t xml:space="preserve">isOrdered: </w:t>
            </w:r>
            <w:r>
              <w:t>N/A</w:t>
            </w:r>
          </w:p>
          <w:p w:rsidR="0051637C" w:rsidRDefault="0051637C" w:rsidP="0051637C">
            <w:pPr>
              <w:pStyle w:val="TAL"/>
              <w:rPr>
                <w:szCs w:val="18"/>
              </w:rPr>
            </w:pPr>
            <w:r>
              <w:rPr>
                <w:szCs w:val="18"/>
              </w:rPr>
              <w:t xml:space="preserve">isUnique: </w:t>
            </w:r>
            <w:r>
              <w:t>N/A</w:t>
            </w:r>
          </w:p>
          <w:p w:rsidR="0051637C" w:rsidRDefault="0051637C" w:rsidP="0051637C">
            <w:pPr>
              <w:pStyle w:val="TAL"/>
              <w:rPr>
                <w:szCs w:val="18"/>
              </w:rPr>
            </w:pPr>
            <w:r>
              <w:rPr>
                <w:szCs w:val="18"/>
              </w:rPr>
              <w:t>defaultValue: 0</w:t>
            </w:r>
          </w:p>
          <w:p w:rsidR="0051637C" w:rsidRDefault="0051637C" w:rsidP="0051637C">
            <w:pPr>
              <w:pStyle w:val="TAL"/>
              <w:rPr>
                <w:szCs w:val="18"/>
              </w:rPr>
            </w:pPr>
            <w:r>
              <w:rPr>
                <w:szCs w:val="18"/>
              </w:rPr>
              <w:t xml:space="preserve">isNullable: </w:t>
            </w:r>
            <w:r>
              <w:rPr>
                <w:rFonts w:cs="Arial"/>
                <w:szCs w:val="18"/>
              </w:rPr>
              <w:t>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51637C" w:rsidRDefault="0051637C" w:rsidP="0051637C">
            <w:pPr>
              <w:pStyle w:val="Default"/>
              <w:rPr>
                <w:rFonts w:ascii="Courier New" w:hAnsi="Courier New" w:cs="Courier New" w:hint="default"/>
                <w:sz w:val="18"/>
                <w:szCs w:val="18"/>
              </w:rPr>
            </w:pPr>
            <w:r w:rsidRPr="00FC75F4">
              <w:rPr>
                <w:rFonts w:ascii="Courier New" w:hAnsi="Courier New" w:cs="Courier New"/>
                <w:sz w:val="18"/>
                <w:szCs w:val="18"/>
              </w:rPr>
              <w:t>inclination</w:t>
            </w:r>
          </w:p>
        </w:tc>
        <w:tc>
          <w:tcPr>
            <w:tcW w:w="5523" w:type="dxa"/>
            <w:tcBorders>
              <w:top w:val="single" w:sz="4" w:space="0" w:color="auto"/>
              <w:left w:val="single" w:sz="4" w:space="0" w:color="auto"/>
              <w:bottom w:val="single" w:sz="4" w:space="0" w:color="auto"/>
              <w:right w:val="single" w:sz="4" w:space="0" w:color="auto"/>
            </w:tcBorders>
          </w:tcPr>
          <w:p w:rsidR="0051637C" w:rsidRPr="00081059" w:rsidRDefault="0051637C" w:rsidP="0051637C">
            <w:pPr>
              <w:spacing w:after="0"/>
              <w:rPr>
                <w:rFonts w:ascii="Arial" w:hAnsi="Arial" w:cs="Arial"/>
                <w:sz w:val="18"/>
                <w:szCs w:val="18"/>
                <w:lang w:eastAsia="zh-CN"/>
              </w:rPr>
            </w:pPr>
            <w:r w:rsidRPr="00081059">
              <w:rPr>
                <w:rFonts w:ascii="Arial" w:hAnsi="Arial" w:cs="Arial"/>
                <w:sz w:val="18"/>
                <w:szCs w:val="18"/>
                <w:lang w:eastAsia="zh-CN"/>
              </w:rPr>
              <w:t>Satellite orbital parameter: inclination i, see NIMA TR 8350.2 [</w:t>
            </w:r>
            <w:r>
              <w:rPr>
                <w:rFonts w:ascii="Arial" w:hAnsi="Arial" w:cs="Arial"/>
                <w:sz w:val="18"/>
                <w:szCs w:val="18"/>
                <w:lang w:eastAsia="zh-CN"/>
              </w:rPr>
              <w:t>95</w:t>
            </w:r>
            <w:r w:rsidRPr="00081059">
              <w:rPr>
                <w:rFonts w:ascii="Arial" w:hAnsi="Arial" w:cs="Arial"/>
                <w:sz w:val="18"/>
                <w:szCs w:val="18"/>
                <w:lang w:eastAsia="zh-CN"/>
              </w:rPr>
              <w:t xml:space="preserve">]. </w:t>
            </w:r>
          </w:p>
          <w:p w:rsidR="0051637C" w:rsidRPr="00081059" w:rsidRDefault="0051637C" w:rsidP="0051637C">
            <w:pPr>
              <w:spacing w:after="0"/>
              <w:rPr>
                <w:rFonts w:ascii="Arial" w:hAnsi="Arial" w:cs="Arial"/>
                <w:sz w:val="18"/>
                <w:szCs w:val="18"/>
                <w:lang w:eastAsia="zh-CN"/>
              </w:rPr>
            </w:pPr>
            <w:r w:rsidRPr="00081059">
              <w:rPr>
                <w:rFonts w:ascii="Arial" w:hAnsi="Arial" w:cs="Arial"/>
                <w:sz w:val="18"/>
                <w:szCs w:val="18"/>
                <w:lang w:eastAsia="zh-CN"/>
              </w:rPr>
              <w:t>Step of 2.341* 10</w:t>
            </w:r>
            <w:r w:rsidRPr="00081059">
              <w:rPr>
                <w:rFonts w:ascii="Arial" w:hAnsi="Arial" w:cs="Arial"/>
                <w:sz w:val="18"/>
                <w:szCs w:val="18"/>
                <w:vertAlign w:val="superscript"/>
                <w:lang w:eastAsia="zh-CN"/>
              </w:rPr>
              <w:t>-8</w:t>
            </w:r>
            <w:r w:rsidRPr="00081059">
              <w:rPr>
                <w:rFonts w:ascii="Arial" w:hAnsi="Arial" w:cs="Arial"/>
                <w:sz w:val="18"/>
                <w:szCs w:val="18"/>
                <w:lang w:eastAsia="zh-CN"/>
              </w:rPr>
              <w:t xml:space="preserve"> rad. Actual value = field value * (2.341* 10</w:t>
            </w:r>
            <w:r w:rsidRPr="00081059">
              <w:rPr>
                <w:rFonts w:ascii="Arial" w:hAnsi="Arial" w:cs="Arial"/>
                <w:sz w:val="18"/>
                <w:szCs w:val="18"/>
                <w:vertAlign w:val="superscript"/>
                <w:lang w:eastAsia="zh-CN"/>
              </w:rPr>
              <w:t>-8</w:t>
            </w:r>
            <w:r w:rsidRPr="00081059">
              <w:rPr>
                <w:rFonts w:ascii="Arial" w:hAnsi="Arial" w:cs="Arial"/>
                <w:sz w:val="18"/>
                <w:szCs w:val="18"/>
                <w:lang w:eastAsia="zh-CN"/>
              </w:rPr>
              <w:t>).</w:t>
            </w:r>
          </w:p>
          <w:p w:rsidR="0051637C" w:rsidRDefault="0051637C" w:rsidP="0051637C">
            <w:pPr>
              <w:pStyle w:val="TAL"/>
              <w:rPr>
                <w:rFonts w:cs="Arial"/>
                <w:szCs w:val="18"/>
              </w:rPr>
            </w:pPr>
          </w:p>
          <w:p w:rsidR="0051637C" w:rsidRDefault="0051637C" w:rsidP="0051637C">
            <w:pPr>
              <w:pStyle w:val="TAL"/>
              <w:rPr>
                <w:szCs w:val="18"/>
              </w:rPr>
            </w:pPr>
            <w:r>
              <w:rPr>
                <w:rFonts w:cs="Arial"/>
                <w:szCs w:val="18"/>
              </w:rPr>
              <w:t>allowedValues:</w:t>
            </w:r>
            <w:r>
              <w:rPr>
                <w:szCs w:val="18"/>
              </w:rPr>
              <w:t xml:space="preserve"> </w:t>
            </w:r>
            <w:r w:rsidRPr="00E644F9">
              <w:rPr>
                <w:szCs w:val="18"/>
              </w:rPr>
              <w:t>-524288..524287</w:t>
            </w:r>
          </w:p>
          <w:p w:rsidR="0051637C" w:rsidRDefault="0051637C" w:rsidP="0051637C">
            <w:pPr>
              <w:pStyle w:val="TAL"/>
              <w:rPr>
                <w:color w:val="000000"/>
              </w:rPr>
            </w:pPr>
            <w:r w:rsidRPr="0044417E">
              <w:rPr>
                <w:color w:val="000000"/>
              </w:rPr>
              <w:t>Unit</w:t>
            </w:r>
            <w:r>
              <w:rPr>
                <w:color w:val="000000"/>
              </w:rPr>
              <w:t xml:space="preserve">: </w:t>
            </w:r>
            <w:r w:rsidRPr="000310CD">
              <w:rPr>
                <w:rFonts w:cs="Arial"/>
                <w:szCs w:val="18"/>
                <w:lang w:eastAsia="zh-CN"/>
              </w:rPr>
              <w:t>radian</w:t>
            </w: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szCs w:val="18"/>
                <w:lang w:eastAsia="zh-CN"/>
              </w:rPr>
            </w:pPr>
            <w:r>
              <w:rPr>
                <w:szCs w:val="18"/>
              </w:rPr>
              <w:t xml:space="preserve">type: </w:t>
            </w:r>
            <w:r>
              <w:rPr>
                <w:szCs w:val="18"/>
                <w:lang w:eastAsia="zh-CN"/>
              </w:rPr>
              <w:t>Integer</w:t>
            </w:r>
          </w:p>
          <w:p w:rsidR="0051637C" w:rsidRDefault="0051637C" w:rsidP="0051637C">
            <w:pPr>
              <w:pStyle w:val="TAL"/>
              <w:rPr>
                <w:szCs w:val="18"/>
              </w:rPr>
            </w:pPr>
            <w:r>
              <w:rPr>
                <w:szCs w:val="18"/>
              </w:rPr>
              <w:t>multiplicity: 1</w:t>
            </w:r>
          </w:p>
          <w:p w:rsidR="0051637C" w:rsidRDefault="0051637C" w:rsidP="0051637C">
            <w:pPr>
              <w:pStyle w:val="TAL"/>
              <w:rPr>
                <w:szCs w:val="18"/>
              </w:rPr>
            </w:pPr>
            <w:r>
              <w:rPr>
                <w:szCs w:val="18"/>
              </w:rPr>
              <w:t xml:space="preserve">isOrdered: </w:t>
            </w:r>
            <w:r>
              <w:t>N/A</w:t>
            </w:r>
          </w:p>
          <w:p w:rsidR="0051637C" w:rsidRDefault="0051637C" w:rsidP="0051637C">
            <w:pPr>
              <w:pStyle w:val="TAL"/>
              <w:rPr>
                <w:szCs w:val="18"/>
              </w:rPr>
            </w:pPr>
            <w:r>
              <w:rPr>
                <w:szCs w:val="18"/>
              </w:rPr>
              <w:t xml:space="preserve">isUnique: </w:t>
            </w:r>
            <w:r>
              <w:t>N/A</w:t>
            </w:r>
          </w:p>
          <w:p w:rsidR="0051637C" w:rsidRDefault="0051637C" w:rsidP="0051637C">
            <w:pPr>
              <w:pStyle w:val="TAL"/>
              <w:rPr>
                <w:szCs w:val="18"/>
              </w:rPr>
            </w:pPr>
            <w:r>
              <w:rPr>
                <w:szCs w:val="18"/>
              </w:rPr>
              <w:t>defaultValue: 0</w:t>
            </w:r>
          </w:p>
          <w:p w:rsidR="0051637C" w:rsidRDefault="0051637C" w:rsidP="0051637C">
            <w:pPr>
              <w:pStyle w:val="TAL"/>
              <w:rPr>
                <w:szCs w:val="18"/>
              </w:rPr>
            </w:pPr>
            <w:r>
              <w:rPr>
                <w:szCs w:val="18"/>
              </w:rPr>
              <w:t xml:space="preserve">isNullable: </w:t>
            </w:r>
            <w:r>
              <w:rPr>
                <w:rFonts w:cs="Arial"/>
                <w:szCs w:val="18"/>
              </w:rPr>
              <w:t>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51637C" w:rsidRDefault="0051637C" w:rsidP="0051637C">
            <w:pPr>
              <w:pStyle w:val="Default"/>
              <w:rPr>
                <w:rFonts w:ascii="Courier New" w:hAnsi="Courier New" w:cs="Courier New" w:hint="default"/>
                <w:sz w:val="18"/>
                <w:szCs w:val="18"/>
              </w:rPr>
            </w:pPr>
            <w:r w:rsidRPr="00FC75F4">
              <w:rPr>
                <w:rFonts w:ascii="Courier New" w:hAnsi="Courier New" w:cs="Courier New"/>
                <w:sz w:val="18"/>
                <w:szCs w:val="18"/>
              </w:rPr>
              <w:t>meanAnomaly</w:t>
            </w:r>
          </w:p>
        </w:tc>
        <w:tc>
          <w:tcPr>
            <w:tcW w:w="5523" w:type="dxa"/>
            <w:tcBorders>
              <w:top w:val="single" w:sz="4" w:space="0" w:color="auto"/>
              <w:left w:val="single" w:sz="4" w:space="0" w:color="auto"/>
              <w:bottom w:val="single" w:sz="4" w:space="0" w:color="auto"/>
              <w:right w:val="single" w:sz="4" w:space="0" w:color="auto"/>
            </w:tcBorders>
          </w:tcPr>
          <w:p w:rsidR="0051637C" w:rsidRPr="00081059" w:rsidRDefault="0051637C" w:rsidP="0051637C">
            <w:pPr>
              <w:spacing w:after="0"/>
              <w:rPr>
                <w:rFonts w:ascii="Arial" w:hAnsi="Arial" w:cs="Arial"/>
                <w:sz w:val="18"/>
                <w:szCs w:val="18"/>
                <w:lang w:eastAsia="zh-CN"/>
              </w:rPr>
            </w:pPr>
            <w:r w:rsidRPr="00081059">
              <w:rPr>
                <w:rFonts w:ascii="Arial" w:hAnsi="Arial" w:cs="Arial"/>
                <w:sz w:val="18"/>
                <w:szCs w:val="18"/>
                <w:lang w:eastAsia="zh-CN"/>
              </w:rPr>
              <w:t>Satellite orbital parameter: Mean anomaly M at epoch time, see NIMA TR 8350.2 [</w:t>
            </w:r>
            <w:r>
              <w:rPr>
                <w:rFonts w:ascii="Arial" w:hAnsi="Arial" w:cs="Arial"/>
                <w:sz w:val="18"/>
                <w:szCs w:val="18"/>
                <w:lang w:eastAsia="zh-CN"/>
              </w:rPr>
              <w:t>95</w:t>
            </w:r>
            <w:r w:rsidRPr="00081059">
              <w:rPr>
                <w:rFonts w:ascii="Arial" w:hAnsi="Arial" w:cs="Arial"/>
                <w:sz w:val="18"/>
                <w:szCs w:val="18"/>
                <w:lang w:eastAsia="zh-CN"/>
              </w:rPr>
              <w:t xml:space="preserve">]. </w:t>
            </w:r>
          </w:p>
          <w:p w:rsidR="0051637C" w:rsidRDefault="0051637C" w:rsidP="0051637C">
            <w:pPr>
              <w:spacing w:after="0"/>
              <w:rPr>
                <w:rFonts w:ascii="Arial" w:hAnsi="Arial" w:cs="Arial"/>
                <w:sz w:val="18"/>
                <w:szCs w:val="18"/>
                <w:lang w:eastAsia="zh-CN"/>
              </w:rPr>
            </w:pPr>
            <w:r w:rsidRPr="00081059">
              <w:rPr>
                <w:rFonts w:ascii="Arial" w:hAnsi="Arial" w:cs="Arial"/>
                <w:sz w:val="18"/>
                <w:szCs w:val="18"/>
                <w:lang w:eastAsia="zh-CN"/>
              </w:rPr>
              <w:t>Step of 2.341* 10</w:t>
            </w:r>
            <w:r w:rsidRPr="00081059">
              <w:rPr>
                <w:rFonts w:ascii="Arial" w:hAnsi="Arial" w:cs="Arial"/>
                <w:sz w:val="18"/>
                <w:szCs w:val="18"/>
                <w:vertAlign w:val="superscript"/>
                <w:lang w:eastAsia="zh-CN"/>
              </w:rPr>
              <w:t>-8</w:t>
            </w:r>
            <w:r w:rsidRPr="00081059">
              <w:rPr>
                <w:rFonts w:ascii="Arial" w:hAnsi="Arial" w:cs="Arial"/>
                <w:sz w:val="18"/>
                <w:szCs w:val="18"/>
                <w:lang w:eastAsia="zh-CN"/>
              </w:rPr>
              <w:t xml:space="preserve"> rad. Actual value = field value * (2.341* 10</w:t>
            </w:r>
            <w:r w:rsidRPr="00081059">
              <w:rPr>
                <w:rFonts w:ascii="Arial" w:hAnsi="Arial" w:cs="Arial"/>
                <w:sz w:val="18"/>
                <w:szCs w:val="18"/>
                <w:vertAlign w:val="superscript"/>
                <w:lang w:eastAsia="zh-CN"/>
              </w:rPr>
              <w:t>-8</w:t>
            </w:r>
            <w:r w:rsidRPr="00081059">
              <w:rPr>
                <w:rFonts w:ascii="Arial" w:hAnsi="Arial" w:cs="Arial"/>
                <w:sz w:val="18"/>
                <w:szCs w:val="18"/>
                <w:lang w:eastAsia="zh-CN"/>
              </w:rPr>
              <w:t>).</w:t>
            </w:r>
          </w:p>
          <w:p w:rsidR="0051637C" w:rsidRDefault="0051637C" w:rsidP="0051637C">
            <w:pPr>
              <w:spacing w:after="0"/>
              <w:rPr>
                <w:rFonts w:ascii="Arial" w:hAnsi="Arial" w:cs="Arial"/>
                <w:sz w:val="18"/>
                <w:szCs w:val="18"/>
                <w:lang w:eastAsia="zh-CN"/>
              </w:rPr>
            </w:pPr>
          </w:p>
          <w:p w:rsidR="0051637C" w:rsidRDefault="0051637C" w:rsidP="0051637C">
            <w:pPr>
              <w:pStyle w:val="TAL"/>
              <w:rPr>
                <w:szCs w:val="18"/>
              </w:rPr>
            </w:pPr>
            <w:r>
              <w:rPr>
                <w:rFonts w:cs="Arial"/>
                <w:szCs w:val="18"/>
              </w:rPr>
              <w:t>allowedValues:</w:t>
            </w:r>
            <w:r>
              <w:t xml:space="preserve"> </w:t>
            </w:r>
            <w:r w:rsidRPr="00391B92">
              <w:rPr>
                <w:szCs w:val="18"/>
              </w:rPr>
              <w:t>0..16777215</w:t>
            </w:r>
          </w:p>
          <w:p w:rsidR="0051637C" w:rsidRDefault="0051637C" w:rsidP="0051637C">
            <w:pPr>
              <w:pStyle w:val="TAL"/>
              <w:rPr>
                <w:color w:val="000000"/>
              </w:rPr>
            </w:pPr>
            <w:r w:rsidRPr="0044417E">
              <w:rPr>
                <w:color w:val="000000"/>
              </w:rPr>
              <w:t>Unit</w:t>
            </w:r>
            <w:r>
              <w:rPr>
                <w:color w:val="000000"/>
              </w:rPr>
              <w:t xml:space="preserve">: </w:t>
            </w:r>
            <w:r w:rsidRPr="000310CD">
              <w:rPr>
                <w:rFonts w:cs="Arial"/>
                <w:szCs w:val="18"/>
                <w:lang w:eastAsia="zh-CN"/>
              </w:rPr>
              <w:t>radian</w:t>
            </w:r>
          </w:p>
        </w:tc>
        <w:tc>
          <w:tcPr>
            <w:tcW w:w="2436" w:type="dxa"/>
            <w:tcBorders>
              <w:top w:val="single" w:sz="4" w:space="0" w:color="auto"/>
              <w:left w:val="single" w:sz="4" w:space="0" w:color="auto"/>
              <w:bottom w:val="single" w:sz="4" w:space="0" w:color="auto"/>
              <w:right w:val="single" w:sz="4" w:space="0" w:color="auto"/>
            </w:tcBorders>
          </w:tcPr>
          <w:p w:rsidR="0051637C" w:rsidRDefault="0051637C" w:rsidP="0051637C">
            <w:pPr>
              <w:pStyle w:val="TAL"/>
              <w:rPr>
                <w:szCs w:val="18"/>
                <w:lang w:eastAsia="zh-CN"/>
              </w:rPr>
            </w:pPr>
            <w:r>
              <w:rPr>
                <w:szCs w:val="18"/>
              </w:rPr>
              <w:t xml:space="preserve">type: </w:t>
            </w:r>
            <w:r>
              <w:rPr>
                <w:szCs w:val="18"/>
                <w:lang w:eastAsia="zh-CN"/>
              </w:rPr>
              <w:t>Integer</w:t>
            </w:r>
          </w:p>
          <w:p w:rsidR="0051637C" w:rsidRDefault="0051637C" w:rsidP="0051637C">
            <w:pPr>
              <w:pStyle w:val="TAL"/>
              <w:rPr>
                <w:szCs w:val="18"/>
              </w:rPr>
            </w:pPr>
            <w:r>
              <w:rPr>
                <w:szCs w:val="18"/>
              </w:rPr>
              <w:t>multiplicity: 1</w:t>
            </w:r>
          </w:p>
          <w:p w:rsidR="0051637C" w:rsidRDefault="0051637C" w:rsidP="0051637C">
            <w:pPr>
              <w:pStyle w:val="TAL"/>
              <w:rPr>
                <w:szCs w:val="18"/>
              </w:rPr>
            </w:pPr>
            <w:r>
              <w:rPr>
                <w:szCs w:val="18"/>
              </w:rPr>
              <w:t xml:space="preserve">isOrdered: </w:t>
            </w:r>
            <w:r>
              <w:t>N/A</w:t>
            </w:r>
          </w:p>
          <w:p w:rsidR="0051637C" w:rsidRDefault="0051637C" w:rsidP="0051637C">
            <w:pPr>
              <w:pStyle w:val="TAL"/>
              <w:rPr>
                <w:szCs w:val="18"/>
              </w:rPr>
            </w:pPr>
            <w:r>
              <w:rPr>
                <w:szCs w:val="18"/>
              </w:rPr>
              <w:t xml:space="preserve">isUnique: </w:t>
            </w:r>
            <w:r>
              <w:t>N/A</w:t>
            </w:r>
          </w:p>
          <w:p w:rsidR="0051637C" w:rsidRDefault="0051637C" w:rsidP="0051637C">
            <w:pPr>
              <w:pStyle w:val="TAL"/>
              <w:rPr>
                <w:szCs w:val="18"/>
              </w:rPr>
            </w:pPr>
            <w:r>
              <w:rPr>
                <w:szCs w:val="18"/>
              </w:rPr>
              <w:t>defaultValue: 0</w:t>
            </w:r>
          </w:p>
          <w:p w:rsidR="0051637C" w:rsidRDefault="0051637C" w:rsidP="0051637C">
            <w:pPr>
              <w:pStyle w:val="TAL"/>
              <w:rPr>
                <w:szCs w:val="18"/>
              </w:rPr>
            </w:pPr>
            <w:r>
              <w:rPr>
                <w:szCs w:val="18"/>
              </w:rPr>
              <w:t xml:space="preserve">isNullable: </w:t>
            </w:r>
            <w:r>
              <w:rPr>
                <w:rFonts w:cs="Arial"/>
                <w:szCs w:val="18"/>
              </w:rPr>
              <w:t>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51637C" w:rsidRPr="00FC75F4" w:rsidRDefault="0051637C" w:rsidP="0051637C">
            <w:pPr>
              <w:pStyle w:val="Default"/>
              <w:rPr>
                <w:rFonts w:ascii="Courier New" w:hAnsi="Courier New" w:cs="Courier New" w:hint="default"/>
                <w:sz w:val="18"/>
                <w:szCs w:val="18"/>
              </w:rPr>
            </w:pPr>
            <w:r w:rsidRPr="00F43299">
              <w:rPr>
                <w:rFonts w:ascii="Courier New" w:hAnsi="Courier New" w:cs="Courier New"/>
                <w:sz w:val="18"/>
                <w:szCs w:val="18"/>
              </w:rPr>
              <w:t>qoECollectionEntityAddress</w:t>
            </w:r>
          </w:p>
        </w:tc>
        <w:tc>
          <w:tcPr>
            <w:tcW w:w="5523" w:type="dxa"/>
            <w:tcBorders>
              <w:top w:val="single" w:sz="4" w:space="0" w:color="auto"/>
              <w:left w:val="single" w:sz="4" w:space="0" w:color="auto"/>
              <w:bottom w:val="single" w:sz="4" w:space="0" w:color="auto"/>
              <w:right w:val="single" w:sz="4" w:space="0" w:color="auto"/>
            </w:tcBorders>
          </w:tcPr>
          <w:p w:rsidR="0051637C" w:rsidRPr="009818DE" w:rsidRDefault="0051637C" w:rsidP="0051637C">
            <w:pPr>
              <w:spacing w:after="0"/>
              <w:rPr>
                <w:rFonts w:ascii="Arial" w:hAnsi="Arial" w:cs="Arial"/>
                <w:sz w:val="18"/>
                <w:szCs w:val="18"/>
              </w:rPr>
            </w:pPr>
            <w:r w:rsidRPr="009818DE">
              <w:rPr>
                <w:rFonts w:ascii="Arial" w:hAnsi="Arial" w:cs="Arial"/>
                <w:sz w:val="18"/>
                <w:szCs w:val="18"/>
              </w:rPr>
              <w:t xml:space="preserve">Specifies the </w:t>
            </w:r>
            <w:r>
              <w:rPr>
                <w:rFonts w:ascii="Arial" w:hAnsi="Arial" w:cs="Arial"/>
                <w:sz w:val="18"/>
                <w:szCs w:val="18"/>
              </w:rPr>
              <w:t xml:space="preserve">IP </w:t>
            </w:r>
            <w:r w:rsidRPr="009818DE">
              <w:rPr>
                <w:rFonts w:ascii="Arial" w:hAnsi="Arial" w:cs="Arial"/>
                <w:sz w:val="18"/>
                <w:szCs w:val="18"/>
              </w:rPr>
              <w:t>address to which the QMC reports shall be transferred.</w:t>
            </w:r>
          </w:p>
          <w:p w:rsidR="0051637C" w:rsidRPr="009818DE" w:rsidRDefault="0051637C" w:rsidP="0051637C">
            <w:pPr>
              <w:spacing w:after="0"/>
              <w:rPr>
                <w:rFonts w:ascii="Arial" w:hAnsi="Arial" w:cs="Arial"/>
                <w:sz w:val="18"/>
                <w:szCs w:val="18"/>
              </w:rPr>
            </w:pPr>
            <w:r w:rsidRPr="009818DE">
              <w:rPr>
                <w:rFonts w:ascii="Arial" w:eastAsia="等线" w:hAnsi="Arial" w:cs="Arial"/>
                <w:color w:val="000000"/>
                <w:sz w:val="18"/>
                <w:szCs w:val="18"/>
              </w:rPr>
              <w:t xml:space="preserve">IP address can be an IPv4 address (See </w:t>
            </w:r>
            <w:r w:rsidRPr="009818DE">
              <w:rPr>
                <w:rFonts w:ascii="Arial" w:eastAsia="等线" w:hAnsi="Arial" w:cs="Arial"/>
                <w:sz w:val="18"/>
                <w:szCs w:val="18"/>
              </w:rPr>
              <w:t>RFC 791</w:t>
            </w:r>
            <w:r w:rsidRPr="009818DE">
              <w:rPr>
                <w:rFonts w:ascii="Arial" w:eastAsia="等线" w:hAnsi="Arial" w:cs="Arial"/>
                <w:color w:val="000000"/>
                <w:sz w:val="18"/>
                <w:szCs w:val="18"/>
              </w:rPr>
              <w:t xml:space="preserve"> [37]) or an IPv6 address (See </w:t>
            </w:r>
            <w:r w:rsidRPr="009818DE">
              <w:rPr>
                <w:rFonts w:ascii="Arial" w:eastAsia="等线" w:hAnsi="Arial" w:cs="Arial"/>
                <w:sz w:val="18"/>
                <w:szCs w:val="18"/>
              </w:rPr>
              <w:t>RFC 2373</w:t>
            </w:r>
            <w:r w:rsidRPr="009818DE">
              <w:rPr>
                <w:rFonts w:ascii="Arial" w:eastAsia="等线" w:hAnsi="Arial" w:cs="Arial"/>
                <w:color w:val="000000"/>
                <w:sz w:val="18"/>
                <w:szCs w:val="18"/>
              </w:rPr>
              <w:t xml:space="preserve"> [38]).</w:t>
            </w:r>
          </w:p>
          <w:p w:rsidR="0051637C" w:rsidRPr="009818DE" w:rsidRDefault="0051637C" w:rsidP="0051637C">
            <w:pPr>
              <w:spacing w:after="0"/>
              <w:rPr>
                <w:rFonts w:ascii="Arial" w:hAnsi="Arial" w:cs="Arial"/>
                <w:sz w:val="18"/>
                <w:szCs w:val="18"/>
              </w:rPr>
            </w:pPr>
          </w:p>
          <w:p w:rsidR="0051637C" w:rsidRPr="00081059" w:rsidRDefault="0051637C" w:rsidP="0051637C">
            <w:pPr>
              <w:spacing w:after="0"/>
              <w:rPr>
                <w:rFonts w:ascii="Arial" w:hAnsi="Arial" w:cs="Arial"/>
                <w:sz w:val="18"/>
                <w:szCs w:val="18"/>
                <w:lang w:eastAsia="zh-CN"/>
              </w:rPr>
            </w:pPr>
            <w:r w:rsidRPr="009818DE">
              <w:rPr>
                <w:rFonts w:ascii="Arial" w:hAnsi="Arial" w:cs="Arial"/>
                <w:sz w:val="18"/>
                <w:szCs w:val="18"/>
              </w:rPr>
              <w:t>allowedValues: N/A</w:t>
            </w:r>
          </w:p>
        </w:tc>
        <w:tc>
          <w:tcPr>
            <w:tcW w:w="2436" w:type="dxa"/>
            <w:tcBorders>
              <w:top w:val="single" w:sz="4" w:space="0" w:color="auto"/>
              <w:left w:val="single" w:sz="4" w:space="0" w:color="auto"/>
              <w:bottom w:val="single" w:sz="4" w:space="0" w:color="auto"/>
              <w:right w:val="single" w:sz="4" w:space="0" w:color="auto"/>
            </w:tcBorders>
          </w:tcPr>
          <w:p w:rsidR="0051637C" w:rsidRPr="00A86DBC" w:rsidRDefault="0051637C" w:rsidP="0051637C">
            <w:pPr>
              <w:pStyle w:val="TAL"/>
              <w:rPr>
                <w:rFonts w:cs="Arial"/>
                <w:szCs w:val="18"/>
              </w:rPr>
            </w:pPr>
            <w:r w:rsidRPr="00A86DBC">
              <w:rPr>
                <w:rFonts w:cs="Arial"/>
                <w:szCs w:val="18"/>
              </w:rPr>
              <w:t xml:space="preserve">type: </w:t>
            </w:r>
            <w:r>
              <w:rPr>
                <w:lang w:eastAsia="zh-CN"/>
              </w:rPr>
              <w:t>String</w:t>
            </w:r>
          </w:p>
          <w:p w:rsidR="0051637C" w:rsidRPr="00A86DBC" w:rsidRDefault="0051637C" w:rsidP="0051637C">
            <w:pPr>
              <w:pStyle w:val="TAL"/>
              <w:rPr>
                <w:rFonts w:cs="Arial"/>
                <w:szCs w:val="18"/>
              </w:rPr>
            </w:pPr>
            <w:r w:rsidRPr="00A86DBC">
              <w:rPr>
                <w:rFonts w:cs="Arial"/>
                <w:szCs w:val="18"/>
              </w:rPr>
              <w:t>multiplicity: 1</w:t>
            </w:r>
          </w:p>
          <w:p w:rsidR="0051637C" w:rsidRPr="00A86DBC" w:rsidRDefault="0051637C" w:rsidP="0051637C">
            <w:pPr>
              <w:pStyle w:val="TAL"/>
              <w:rPr>
                <w:rFonts w:cs="Arial"/>
                <w:szCs w:val="18"/>
              </w:rPr>
            </w:pPr>
            <w:r w:rsidRPr="00A86DBC">
              <w:rPr>
                <w:rFonts w:cs="Arial"/>
                <w:szCs w:val="18"/>
              </w:rPr>
              <w:t>isOrdered: N/A</w:t>
            </w:r>
          </w:p>
          <w:p w:rsidR="0051637C" w:rsidRPr="00A86DBC" w:rsidRDefault="0051637C" w:rsidP="0051637C">
            <w:pPr>
              <w:pStyle w:val="TAL"/>
              <w:rPr>
                <w:rFonts w:cs="Arial"/>
                <w:szCs w:val="18"/>
              </w:rPr>
            </w:pPr>
            <w:r w:rsidRPr="00A86DBC">
              <w:rPr>
                <w:rFonts w:cs="Arial"/>
                <w:szCs w:val="18"/>
              </w:rPr>
              <w:t>isUnique: N/A</w:t>
            </w:r>
          </w:p>
          <w:p w:rsidR="0051637C" w:rsidRPr="00A86DBC" w:rsidRDefault="0051637C" w:rsidP="0051637C">
            <w:pPr>
              <w:pStyle w:val="TAL"/>
              <w:rPr>
                <w:rFonts w:cs="Arial"/>
                <w:szCs w:val="18"/>
              </w:rPr>
            </w:pPr>
            <w:r w:rsidRPr="00A86DBC">
              <w:rPr>
                <w:rFonts w:cs="Arial"/>
                <w:szCs w:val="18"/>
              </w:rPr>
              <w:t>defaultValue: None</w:t>
            </w:r>
          </w:p>
          <w:p w:rsidR="0051637C" w:rsidRDefault="0051637C" w:rsidP="0051637C">
            <w:pPr>
              <w:pStyle w:val="TAL"/>
              <w:rPr>
                <w:szCs w:val="18"/>
              </w:rPr>
            </w:pPr>
            <w:r w:rsidRPr="00A86DBC">
              <w:rPr>
                <w:rFonts w:cs="Arial"/>
                <w:szCs w:val="18"/>
              </w:rP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51637C" w:rsidRPr="00FC75F4" w:rsidRDefault="0051637C" w:rsidP="0051637C">
            <w:pPr>
              <w:pStyle w:val="Default"/>
              <w:rPr>
                <w:rFonts w:ascii="Courier New" w:hAnsi="Courier New" w:cs="Courier New" w:hint="default"/>
                <w:sz w:val="18"/>
                <w:szCs w:val="18"/>
              </w:rPr>
            </w:pPr>
            <w:r w:rsidRPr="003F0014">
              <w:rPr>
                <w:rFonts w:ascii="Courier New" w:hAnsi="Courier New" w:cs="Courier New"/>
                <w:sz w:val="18"/>
                <w:szCs w:val="18"/>
              </w:rPr>
              <w:t>qoECollectionEntityIdentity</w:t>
            </w:r>
          </w:p>
        </w:tc>
        <w:tc>
          <w:tcPr>
            <w:tcW w:w="5523" w:type="dxa"/>
            <w:tcBorders>
              <w:top w:val="single" w:sz="4" w:space="0" w:color="auto"/>
              <w:left w:val="single" w:sz="4" w:space="0" w:color="auto"/>
              <w:bottom w:val="single" w:sz="4" w:space="0" w:color="auto"/>
              <w:right w:val="single" w:sz="4" w:space="0" w:color="auto"/>
            </w:tcBorders>
          </w:tcPr>
          <w:p w:rsidR="0051637C" w:rsidRPr="009818DE" w:rsidRDefault="0051637C" w:rsidP="0051637C">
            <w:pPr>
              <w:spacing w:after="0"/>
              <w:rPr>
                <w:rFonts w:ascii="Arial" w:hAnsi="Arial" w:cs="Arial"/>
                <w:sz w:val="18"/>
                <w:szCs w:val="18"/>
              </w:rPr>
            </w:pPr>
            <w:r w:rsidRPr="009818DE">
              <w:rPr>
                <w:rFonts w:ascii="Arial" w:hAnsi="Arial" w:cs="Arial"/>
                <w:sz w:val="18"/>
                <w:szCs w:val="18"/>
              </w:rPr>
              <w:t>Specifies a unique identity of the QoE collection entity to which the QMC reports shall be transferred. (For details, please see subclause 5 of TS 28.405[</w:t>
            </w:r>
            <w:r>
              <w:rPr>
                <w:rFonts w:ascii="Arial" w:hAnsi="Arial" w:cs="Arial"/>
                <w:sz w:val="18"/>
                <w:szCs w:val="18"/>
              </w:rPr>
              <w:t>104</w:t>
            </w:r>
            <w:r w:rsidRPr="009818DE">
              <w:rPr>
                <w:rFonts w:ascii="Arial" w:hAnsi="Arial" w:cs="Arial"/>
                <w:sz w:val="18"/>
                <w:szCs w:val="18"/>
              </w:rPr>
              <w:t>])</w:t>
            </w:r>
          </w:p>
          <w:p w:rsidR="0051637C" w:rsidRPr="009818DE" w:rsidRDefault="0051637C" w:rsidP="0051637C">
            <w:pPr>
              <w:spacing w:after="0"/>
              <w:rPr>
                <w:rFonts w:ascii="Arial" w:hAnsi="Arial" w:cs="Arial"/>
                <w:sz w:val="18"/>
                <w:szCs w:val="18"/>
              </w:rPr>
            </w:pPr>
          </w:p>
          <w:p w:rsidR="0051637C" w:rsidRPr="00081059" w:rsidRDefault="0051637C" w:rsidP="0051637C">
            <w:pPr>
              <w:spacing w:after="0"/>
              <w:rPr>
                <w:rFonts w:ascii="Arial" w:hAnsi="Arial" w:cs="Arial"/>
                <w:sz w:val="18"/>
                <w:szCs w:val="18"/>
                <w:lang w:eastAsia="zh-CN"/>
              </w:rPr>
            </w:pPr>
            <w:r w:rsidRPr="009818DE">
              <w:rPr>
                <w:rFonts w:ascii="Arial" w:hAnsi="Arial" w:cs="Arial"/>
                <w:sz w:val="18"/>
                <w:szCs w:val="18"/>
              </w:rPr>
              <w:t>allowedValues: N/A</w:t>
            </w:r>
          </w:p>
        </w:tc>
        <w:tc>
          <w:tcPr>
            <w:tcW w:w="2436" w:type="dxa"/>
            <w:tcBorders>
              <w:top w:val="single" w:sz="4" w:space="0" w:color="auto"/>
              <w:left w:val="single" w:sz="4" w:space="0" w:color="auto"/>
              <w:bottom w:val="single" w:sz="4" w:space="0" w:color="auto"/>
              <w:right w:val="single" w:sz="4" w:space="0" w:color="auto"/>
            </w:tcBorders>
          </w:tcPr>
          <w:p w:rsidR="0051637C" w:rsidRPr="003F0014" w:rsidRDefault="0051637C" w:rsidP="0051637C">
            <w:pPr>
              <w:pStyle w:val="TAL"/>
              <w:rPr>
                <w:rFonts w:cs="Arial"/>
                <w:szCs w:val="18"/>
              </w:rPr>
            </w:pPr>
            <w:r w:rsidRPr="003F0014">
              <w:rPr>
                <w:rFonts w:cs="Arial"/>
                <w:szCs w:val="18"/>
              </w:rPr>
              <w:t xml:space="preserve">type: </w:t>
            </w:r>
            <w:r>
              <w:rPr>
                <w:lang w:eastAsia="zh-CN"/>
              </w:rPr>
              <w:t>String</w:t>
            </w:r>
          </w:p>
          <w:p w:rsidR="0051637C" w:rsidRPr="003F0014" w:rsidRDefault="0051637C" w:rsidP="0051637C">
            <w:pPr>
              <w:pStyle w:val="TAL"/>
              <w:rPr>
                <w:rFonts w:cs="Arial"/>
                <w:szCs w:val="18"/>
              </w:rPr>
            </w:pPr>
            <w:r w:rsidRPr="003F0014">
              <w:rPr>
                <w:rFonts w:cs="Arial"/>
                <w:szCs w:val="18"/>
              </w:rPr>
              <w:t>multiplicity: 1</w:t>
            </w:r>
          </w:p>
          <w:p w:rsidR="0051637C" w:rsidRPr="003F0014" w:rsidRDefault="0051637C" w:rsidP="0051637C">
            <w:pPr>
              <w:pStyle w:val="TAL"/>
              <w:rPr>
                <w:rFonts w:cs="Arial"/>
                <w:szCs w:val="18"/>
              </w:rPr>
            </w:pPr>
            <w:r w:rsidRPr="003F0014">
              <w:rPr>
                <w:rFonts w:cs="Arial"/>
                <w:szCs w:val="18"/>
              </w:rPr>
              <w:t>isOrdered: N/A</w:t>
            </w:r>
          </w:p>
          <w:p w:rsidR="0051637C" w:rsidRPr="003F0014" w:rsidRDefault="0051637C" w:rsidP="0051637C">
            <w:pPr>
              <w:pStyle w:val="TAL"/>
              <w:rPr>
                <w:rFonts w:cs="Arial"/>
                <w:szCs w:val="18"/>
              </w:rPr>
            </w:pPr>
            <w:r w:rsidRPr="003F0014">
              <w:rPr>
                <w:rFonts w:cs="Arial"/>
                <w:szCs w:val="18"/>
              </w:rPr>
              <w:t>isUnique: N/A</w:t>
            </w:r>
          </w:p>
          <w:p w:rsidR="0051637C" w:rsidRPr="003F0014" w:rsidRDefault="0051637C" w:rsidP="0051637C">
            <w:pPr>
              <w:pStyle w:val="TAL"/>
              <w:rPr>
                <w:rFonts w:cs="Arial"/>
                <w:szCs w:val="18"/>
              </w:rPr>
            </w:pPr>
            <w:r w:rsidRPr="003F0014">
              <w:rPr>
                <w:rFonts w:cs="Arial"/>
                <w:szCs w:val="18"/>
              </w:rPr>
              <w:t>defaultValue: None</w:t>
            </w:r>
          </w:p>
          <w:p w:rsidR="0051637C" w:rsidRDefault="0051637C" w:rsidP="0051637C">
            <w:pPr>
              <w:pStyle w:val="TAL"/>
              <w:rPr>
                <w:szCs w:val="18"/>
              </w:rPr>
            </w:pPr>
            <w:r w:rsidRPr="003F0014">
              <w:rPr>
                <w:rFonts w:cs="Arial"/>
                <w:szCs w:val="18"/>
              </w:rPr>
              <w:t>isNullable: False</w:t>
            </w:r>
          </w:p>
        </w:tc>
      </w:tr>
      <w:tr w:rsidR="0051637C" w:rsidTr="0051637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51637C" w:rsidRPr="00FC75F4" w:rsidRDefault="0051637C" w:rsidP="0051637C">
            <w:pPr>
              <w:pStyle w:val="Default"/>
              <w:rPr>
                <w:rFonts w:ascii="Courier New" w:hAnsi="Courier New" w:cs="Courier New" w:hint="default"/>
                <w:sz w:val="18"/>
                <w:szCs w:val="18"/>
              </w:rPr>
            </w:pPr>
            <w:r>
              <w:rPr>
                <w:rFonts w:ascii="Courier New" w:hAnsi="Courier New" w:cs="Courier New"/>
                <w:sz w:val="18"/>
                <w:szCs w:val="18"/>
              </w:rPr>
              <w:t>qc</w:t>
            </w:r>
            <w:r w:rsidRPr="00744F62">
              <w:rPr>
                <w:rFonts w:ascii="Courier New" w:hAnsi="Courier New" w:cs="Courier New"/>
                <w:sz w:val="18"/>
                <w:szCs w:val="18"/>
              </w:rPr>
              <w:t>eIdMappingInfo</w:t>
            </w:r>
            <w:r>
              <w:rPr>
                <w:rFonts w:ascii="Courier New" w:hAnsi="Courier New" w:cs="Courier New"/>
                <w:sz w:val="18"/>
                <w:szCs w:val="18"/>
              </w:rPr>
              <w:t>List</w:t>
            </w:r>
          </w:p>
        </w:tc>
        <w:tc>
          <w:tcPr>
            <w:tcW w:w="5523" w:type="dxa"/>
            <w:tcBorders>
              <w:top w:val="single" w:sz="4" w:space="0" w:color="auto"/>
              <w:left w:val="single" w:sz="4" w:space="0" w:color="auto"/>
              <w:bottom w:val="single" w:sz="4" w:space="0" w:color="auto"/>
              <w:right w:val="single" w:sz="4" w:space="0" w:color="auto"/>
            </w:tcBorders>
          </w:tcPr>
          <w:p w:rsidR="0051637C" w:rsidRPr="009818DE" w:rsidRDefault="0051637C" w:rsidP="0051637C">
            <w:pPr>
              <w:spacing w:after="0"/>
              <w:rPr>
                <w:rFonts w:ascii="Arial" w:hAnsi="Arial" w:cs="Arial"/>
                <w:sz w:val="18"/>
                <w:szCs w:val="18"/>
              </w:rPr>
            </w:pPr>
            <w:r w:rsidRPr="009818DE">
              <w:rPr>
                <w:rFonts w:ascii="Arial" w:hAnsi="Arial" w:cs="Arial"/>
                <w:sz w:val="18"/>
                <w:szCs w:val="18"/>
                <w:lang w:eastAsia="zh-CN"/>
              </w:rPr>
              <w:t>It identifies</w:t>
            </w:r>
            <w:r w:rsidRPr="009818DE">
              <w:rPr>
                <w:rFonts w:ascii="Arial" w:eastAsia="微软雅黑" w:hAnsi="Arial" w:cs="Arial"/>
                <w:sz w:val="18"/>
                <w:szCs w:val="18"/>
              </w:rPr>
              <w:t xml:space="preserve"> a list of relationship between the identity of the QoE collection entity, PLMN where QoE collection entity resides, and the IP address of the QoE collection entity</w:t>
            </w:r>
            <w:r w:rsidRPr="009818DE">
              <w:rPr>
                <w:rFonts w:ascii="Arial" w:hAnsi="Arial" w:cs="Arial"/>
                <w:sz w:val="18"/>
                <w:szCs w:val="18"/>
              </w:rPr>
              <w:t>.</w:t>
            </w:r>
          </w:p>
          <w:p w:rsidR="0051637C" w:rsidRPr="009818DE" w:rsidRDefault="0051637C" w:rsidP="0051637C">
            <w:pPr>
              <w:spacing w:after="0"/>
              <w:rPr>
                <w:rFonts w:ascii="Arial" w:hAnsi="Arial" w:cs="Arial"/>
                <w:sz w:val="18"/>
                <w:szCs w:val="18"/>
              </w:rPr>
            </w:pPr>
          </w:p>
          <w:p w:rsidR="0051637C" w:rsidRPr="00081059" w:rsidRDefault="0051637C" w:rsidP="0051637C">
            <w:pPr>
              <w:spacing w:after="0"/>
              <w:rPr>
                <w:rFonts w:ascii="Arial" w:hAnsi="Arial" w:cs="Arial"/>
                <w:sz w:val="18"/>
                <w:szCs w:val="18"/>
                <w:lang w:eastAsia="zh-CN"/>
              </w:rPr>
            </w:pPr>
            <w:r w:rsidRPr="009818DE">
              <w:rPr>
                <w:rFonts w:ascii="Arial" w:hAnsi="Arial" w:cs="Arial"/>
                <w:sz w:val="18"/>
                <w:szCs w:val="18"/>
              </w:rPr>
              <w:t>allowedValues: N/A</w:t>
            </w:r>
          </w:p>
        </w:tc>
        <w:tc>
          <w:tcPr>
            <w:tcW w:w="2436" w:type="dxa"/>
            <w:tcBorders>
              <w:top w:val="single" w:sz="4" w:space="0" w:color="auto"/>
              <w:left w:val="single" w:sz="4" w:space="0" w:color="auto"/>
              <w:bottom w:val="single" w:sz="4" w:space="0" w:color="auto"/>
              <w:right w:val="single" w:sz="4" w:space="0" w:color="auto"/>
            </w:tcBorders>
          </w:tcPr>
          <w:p w:rsidR="0051637C" w:rsidRPr="003F0014" w:rsidRDefault="0051637C" w:rsidP="0051637C">
            <w:pPr>
              <w:keepNext/>
              <w:keepLines/>
              <w:spacing w:after="0"/>
              <w:rPr>
                <w:rFonts w:ascii="Arial" w:hAnsi="Arial" w:cs="Arial"/>
                <w:sz w:val="18"/>
                <w:szCs w:val="18"/>
              </w:rPr>
            </w:pPr>
            <w:r w:rsidRPr="003F0014">
              <w:rPr>
                <w:rFonts w:ascii="Arial" w:hAnsi="Arial" w:cs="Arial"/>
                <w:sz w:val="18"/>
                <w:szCs w:val="18"/>
              </w:rPr>
              <w:t xml:space="preserve">type: </w:t>
            </w:r>
            <w:r w:rsidRPr="00C54C33">
              <w:rPr>
                <w:rFonts w:ascii="Courier New" w:hAnsi="Courier New" w:cs="Courier New"/>
                <w:sz w:val="18"/>
                <w:szCs w:val="18"/>
              </w:rPr>
              <w:t>QceIdMappingInfo</w:t>
            </w:r>
          </w:p>
          <w:p w:rsidR="0051637C" w:rsidRPr="003F0014" w:rsidRDefault="0051637C" w:rsidP="0051637C">
            <w:pPr>
              <w:keepNext/>
              <w:keepLines/>
              <w:spacing w:after="0"/>
              <w:rPr>
                <w:rFonts w:ascii="Arial" w:hAnsi="Arial" w:cs="Arial"/>
                <w:sz w:val="18"/>
                <w:szCs w:val="18"/>
              </w:rPr>
            </w:pPr>
            <w:r w:rsidRPr="003F0014">
              <w:rPr>
                <w:rFonts w:ascii="Arial" w:hAnsi="Arial" w:cs="Arial"/>
                <w:sz w:val="18"/>
                <w:szCs w:val="18"/>
              </w:rPr>
              <w:t>multiplicity: 1..*</w:t>
            </w:r>
          </w:p>
          <w:p w:rsidR="0051637C" w:rsidRPr="003F0014" w:rsidRDefault="0051637C" w:rsidP="0051637C">
            <w:pPr>
              <w:pStyle w:val="TAL"/>
              <w:rPr>
                <w:rFonts w:cs="Arial"/>
                <w:szCs w:val="18"/>
              </w:rPr>
            </w:pPr>
            <w:r w:rsidRPr="003F0014">
              <w:rPr>
                <w:rFonts w:cs="Arial"/>
                <w:szCs w:val="18"/>
              </w:rPr>
              <w:t>isOrdered: False</w:t>
            </w:r>
          </w:p>
          <w:p w:rsidR="0051637C" w:rsidRPr="003F0014" w:rsidRDefault="0051637C" w:rsidP="0051637C">
            <w:pPr>
              <w:pStyle w:val="TAL"/>
              <w:rPr>
                <w:rFonts w:cs="Arial"/>
                <w:szCs w:val="18"/>
              </w:rPr>
            </w:pPr>
            <w:r w:rsidRPr="003F0014">
              <w:rPr>
                <w:rFonts w:cs="Arial"/>
                <w:szCs w:val="18"/>
              </w:rPr>
              <w:t>isUnique: True</w:t>
            </w:r>
          </w:p>
          <w:p w:rsidR="0051637C" w:rsidRPr="003F0014" w:rsidRDefault="0051637C" w:rsidP="0051637C">
            <w:pPr>
              <w:keepNext/>
              <w:keepLines/>
              <w:spacing w:after="0"/>
              <w:rPr>
                <w:rFonts w:ascii="Arial" w:hAnsi="Arial" w:cs="Arial"/>
                <w:sz w:val="18"/>
                <w:szCs w:val="18"/>
              </w:rPr>
            </w:pPr>
            <w:r w:rsidRPr="003F0014">
              <w:rPr>
                <w:rFonts w:ascii="Arial" w:hAnsi="Arial" w:cs="Arial"/>
                <w:sz w:val="18"/>
                <w:szCs w:val="18"/>
              </w:rPr>
              <w:t>defaultValue: None</w:t>
            </w:r>
          </w:p>
          <w:p w:rsidR="0051637C" w:rsidRDefault="0051637C" w:rsidP="0051637C">
            <w:pPr>
              <w:pStyle w:val="TAL"/>
              <w:rPr>
                <w:szCs w:val="18"/>
              </w:rPr>
            </w:pPr>
            <w:r w:rsidRPr="003F0014">
              <w:rPr>
                <w:rFonts w:cs="Arial"/>
                <w:szCs w:val="18"/>
              </w:rPr>
              <w:t>isNullable: False</w:t>
            </w:r>
          </w:p>
        </w:tc>
      </w:tr>
      <w:tr w:rsidR="0051637C" w:rsidTr="0051637C">
        <w:trPr>
          <w:cantSplit/>
          <w:tblHeader/>
          <w:jc w:val="center"/>
        </w:trPr>
        <w:tc>
          <w:tcPr>
            <w:tcW w:w="9776" w:type="dxa"/>
            <w:gridSpan w:val="3"/>
            <w:tcBorders>
              <w:top w:val="single" w:sz="4" w:space="0" w:color="auto"/>
              <w:left w:val="single" w:sz="4" w:space="0" w:color="auto"/>
              <w:bottom w:val="single" w:sz="4" w:space="0" w:color="auto"/>
              <w:right w:val="single" w:sz="4" w:space="0" w:color="auto"/>
            </w:tcBorders>
            <w:hideMark/>
          </w:tcPr>
          <w:p w:rsidR="0051637C" w:rsidRDefault="0051637C" w:rsidP="0051637C">
            <w:pPr>
              <w:pStyle w:val="TAN"/>
            </w:pPr>
            <w:r>
              <w:lastRenderedPageBreak/>
              <w:t>NOTE 1:</w:t>
            </w:r>
            <w:r>
              <w:tab/>
              <w:t>Void</w:t>
            </w:r>
          </w:p>
          <w:p w:rsidR="0051637C" w:rsidRDefault="0051637C" w:rsidP="0051637C">
            <w:pPr>
              <w:pStyle w:val="TAN"/>
            </w:pPr>
            <w:r>
              <w:t>NOTE 2:</w:t>
            </w:r>
            <w:r>
              <w:tab/>
              <w:t xml:space="preserve">The radio resource can be signaling resources (e.g. RRC connected users) or user plane resources (e.g. PRB, </w:t>
            </w:r>
            <w:r w:rsidRPr="00182DC9">
              <w:t xml:space="preserve">PRB UL, PRB DL, </w:t>
            </w:r>
            <w:r>
              <w:t xml:space="preserve">DRB). </w:t>
            </w:r>
            <w:bookmarkStart w:id="59" w:name="OLE_LINK9"/>
            <w:r>
              <w:rPr>
                <w:rFonts w:eastAsia="等线" w:cs="Arial"/>
              </w:rPr>
              <w:t>Different RRM Policy maybe applied for different types of radio resource</w:t>
            </w:r>
            <w:bookmarkEnd w:id="59"/>
            <w:r>
              <w:rPr>
                <w:rFonts w:eastAsia="等线" w:cs="Arial"/>
              </w:rPr>
              <w:t xml:space="preserve">. E.g. </w:t>
            </w:r>
            <w:r>
              <w:rPr>
                <w:rFonts w:ascii="Courier New" w:eastAsia="等线" w:hAnsi="Courier New" w:cs="Courier New"/>
                <w:bCs/>
                <w:color w:val="333333"/>
                <w:szCs w:val="18"/>
              </w:rPr>
              <w:t>RRMPolicyRatio</w:t>
            </w:r>
            <w:r>
              <w:rPr>
                <w:rFonts w:eastAsia="等线" w:cs="Arial"/>
              </w:rPr>
              <w:t xml:space="preserve"> is used for PRB resource.</w:t>
            </w:r>
            <w:r w:rsidRPr="00182DC9">
              <w:rPr>
                <w:rFonts w:eastAsia="等线" w:cs="Arial"/>
              </w:rPr>
              <w:t xml:space="preserve"> When the resource type is PRB the policy applies for both uplink and downlink, and ‘PRB UL’ and ‘PRB DL’ are not used.</w:t>
            </w:r>
          </w:p>
          <w:p w:rsidR="0051637C" w:rsidRDefault="0051637C" w:rsidP="0051637C">
            <w:pPr>
              <w:pStyle w:val="TAN"/>
            </w:pPr>
            <w:r>
              <w:t>NOTE 3:</w:t>
            </w:r>
            <w:r>
              <w:tab/>
              <w:t>Void</w:t>
            </w:r>
          </w:p>
          <w:p w:rsidR="0051637C" w:rsidRDefault="0051637C" w:rsidP="0051637C">
            <w:pPr>
              <w:pStyle w:val="TAN"/>
            </w:pPr>
            <w:r>
              <w:t>NOTE 4:</w:t>
            </w:r>
            <w:r>
              <w:tab/>
              <w:t>A RRM Policy can make use of the defined policy</w:t>
            </w:r>
            <w:r>
              <w:rPr>
                <w:rFonts w:eastAsia="等线" w:cs="Arial"/>
              </w:rPr>
              <w:t xml:space="preserve"> (e.g.</w:t>
            </w:r>
            <w:r>
              <w:t xml:space="preserve"> </w:t>
            </w:r>
            <w:r>
              <w:rPr>
                <w:rFonts w:ascii="Courier New" w:hAnsi="Courier New" w:cs="Courier New"/>
                <w:bCs/>
                <w:color w:val="333333"/>
                <w:szCs w:val="18"/>
              </w:rPr>
              <w:t>RRMPolicyRatio</w:t>
            </w:r>
            <w:r>
              <w:rPr>
                <w:rFonts w:ascii="Courier New" w:eastAsia="等线" w:hAnsi="Courier New" w:cs="Courier New"/>
                <w:bCs/>
                <w:color w:val="333333"/>
                <w:szCs w:val="18"/>
              </w:rPr>
              <w:t>)</w:t>
            </w:r>
            <w:r>
              <w:t xml:space="preserve"> or a vendor specific RRM Policy.</w:t>
            </w:r>
          </w:p>
          <w:p w:rsidR="0051637C" w:rsidRDefault="0051637C" w:rsidP="0051637C">
            <w:pPr>
              <w:pStyle w:val="TAN"/>
              <w:rPr>
                <w:rFonts w:cs="Arial"/>
                <w:szCs w:val="18"/>
              </w:rPr>
            </w:pPr>
            <w:r>
              <w:rPr>
                <w:rFonts w:cs="Arial"/>
                <w:szCs w:val="18"/>
              </w:rPr>
              <w:t>NOTE 5:</w:t>
            </w:r>
            <w:r>
              <w:rPr>
                <w:rFonts w:cs="Arial"/>
                <w:szCs w:val="18"/>
              </w:rPr>
              <w:tab/>
              <w:t>For Global gNB Identifiers, the entries are formatted according to the pattern &lt;mcc&gt;&lt;mnc&gt;-&lt;gNBIdLength&gt;-&lt;gNBId&gt;, where &lt;mcc&gt; is three digits, &lt;mnc&gt; two or three digits, &lt;gNBIdLength&gt; is a string containing a number n as digits, in the range 22 to 32, and &lt;gNBId&gt; is a string containing digits for the number 0 to 2</w:t>
            </w:r>
            <w:r>
              <w:rPr>
                <w:rFonts w:cs="Arial"/>
                <w:szCs w:val="18"/>
                <w:vertAlign w:val="superscript"/>
              </w:rPr>
              <w:t>n</w:t>
            </w:r>
            <w:r>
              <w:rPr>
                <w:rFonts w:cs="Arial"/>
                <w:szCs w:val="18"/>
              </w:rPr>
              <w:t>-1. For Global eNB Identifiers, the entries are formatted according to the pattern &lt;mcc&gt;&lt;mnc&gt;-&lt;eNBIdLength&gt;-&lt;eNBId&gt;, where &lt;mcc&gt; is three digits, &lt;mnc&gt; two or three digits, &lt;gNBIdLength&gt; is a string containing a number m as digits, m being one of 18, 20, 21 or 22, and &lt;eNBId&gt; is a string containing digits for the number 0 to 2</w:t>
            </w:r>
            <w:r>
              <w:rPr>
                <w:rFonts w:cs="Arial"/>
                <w:szCs w:val="18"/>
                <w:vertAlign w:val="superscript"/>
              </w:rPr>
              <w:t>m</w:t>
            </w:r>
            <w:r>
              <w:rPr>
                <w:rFonts w:cs="Arial"/>
                <w:szCs w:val="18"/>
              </w:rPr>
              <w:t>-1.</w:t>
            </w:r>
          </w:p>
          <w:p w:rsidR="0051637C" w:rsidRDefault="0051637C" w:rsidP="0051637C">
            <w:pPr>
              <w:pStyle w:val="TAN"/>
            </w:pPr>
            <w:r>
              <w:t>NOTE 6:</w:t>
            </w:r>
            <w:r>
              <w:tab/>
              <w:t xml:space="preserve">The maximum number of total RIM RS sequence within 10ms is 32 regardless </w:t>
            </w:r>
            <w:r>
              <w:rPr>
                <w:szCs w:val="18"/>
              </w:rPr>
              <w:t xml:space="preserve">single or two uplink-downlink period are configured </w:t>
            </w:r>
            <w:r>
              <w:t>in the 10ms..</w:t>
            </w:r>
          </w:p>
          <w:p w:rsidR="0051637C" w:rsidRDefault="0051637C" w:rsidP="0051637C">
            <w:pPr>
              <w:pStyle w:val="TAN"/>
            </w:pPr>
            <w:r>
              <w:t xml:space="preserve">NOTE 7: </w:t>
            </w:r>
          </w:p>
          <w:p w:rsidR="0051637C" w:rsidRDefault="0051637C" w:rsidP="0051637C">
            <w:pPr>
              <w:pStyle w:val="TAN"/>
            </w:pPr>
            <w:r>
              <w:tab/>
              <w:t>1. The maximum number of consecutive uplink-downlink switching periods for repetition/near-far-functionality is 8 (the number can be either 2, 4, or 8) with near-far functionality and with repetition.</w:t>
            </w:r>
          </w:p>
          <w:p w:rsidR="0051637C" w:rsidRDefault="0051637C" w:rsidP="0051637C">
            <w:pPr>
              <w:pStyle w:val="TAN"/>
            </w:pPr>
            <w:r>
              <w:tab/>
              <w:t>2. The maximum number of consecutive uplink-downlink switching periods for repetition is 4 (the number can be either 1, 2, or 4) without near-far functionality and with repetition only.</w:t>
            </w:r>
          </w:p>
          <w:p w:rsidR="0051637C" w:rsidRDefault="0051637C" w:rsidP="0051637C">
            <w:pPr>
              <w:pStyle w:val="TAN"/>
            </w:pPr>
            <w:r>
              <w:tab/>
              <w:t>3. The maximum number of consecutive uplink-downlink switching periods is 2 with near-far functionality only and without repetition.</w:t>
            </w:r>
          </w:p>
          <w:p w:rsidR="0051637C" w:rsidRDefault="0051637C" w:rsidP="0051637C">
            <w:pPr>
              <w:pStyle w:val="TAN"/>
              <w:rPr>
                <w:rFonts w:cs="Arial"/>
                <w:szCs w:val="18"/>
                <w:lang w:eastAsia="en-GB"/>
              </w:rPr>
            </w:pPr>
            <w:r>
              <w:rPr>
                <w:rFonts w:cs="Arial"/>
                <w:szCs w:val="18"/>
                <w:lang w:eastAsia="en-GB"/>
              </w:rPr>
              <w:t>NOTE 8:</w:t>
            </w:r>
            <w:r>
              <w:rPr>
                <w:rFonts w:cs="Arial"/>
                <w:szCs w:val="18"/>
                <w:lang w:eastAsia="en-GB"/>
              </w:rPr>
              <w:tab/>
              <w:t>(for information): “</w:t>
            </w:r>
            <w:r>
              <w:rPr>
                <w:szCs w:val="18"/>
              </w:rPr>
              <w:t>Not enough mitigation</w:t>
            </w:r>
            <w:r>
              <w:rPr>
                <w:rFonts w:cs="Arial"/>
                <w:szCs w:val="18"/>
                <w:lang w:eastAsia="en-GB"/>
              </w:rPr>
              <w:t>” means aggressor gNB needs to increase the interference mitigation level (i.e., further interference mitigation actions) (e.g., further reducing the DL transmission power on DL symbols at aggressor side), while “</w:t>
            </w:r>
            <w:r>
              <w:rPr>
                <w:szCs w:val="18"/>
              </w:rPr>
              <w:t>Enough mitigation</w:t>
            </w:r>
            <w:r>
              <w:rPr>
                <w:rFonts w:cs="Arial"/>
                <w:szCs w:val="18"/>
                <w:lang w:eastAsia="en-GB"/>
              </w:rPr>
              <w:t>” means aggressor gNB keeping the current interference mitigation level unchanged (i.e., no further interference mitigation actions) (e.g., remaining the DL transmission power on DL symbols unchanged at aggressor side).</w:t>
            </w:r>
          </w:p>
          <w:p w:rsidR="0051637C" w:rsidRDefault="0051637C" w:rsidP="0051637C">
            <w:pPr>
              <w:pStyle w:val="TAN"/>
              <w:rPr>
                <w:lang w:eastAsia="en-GB"/>
              </w:rPr>
            </w:pPr>
            <w:r>
              <w:t>NOTE 9:</w:t>
            </w:r>
            <w:r>
              <w:tab/>
            </w:r>
            <w:r>
              <w:rPr>
                <w:rFonts w:cs="Arial"/>
                <w:szCs w:val="18"/>
                <w:lang w:eastAsia="zh-CN"/>
              </w:rPr>
              <w:t xml:space="preserve">Value MS0P5 </w:t>
            </w:r>
            <w:r>
              <w:rPr>
                <w:lang w:eastAsia="en-GB"/>
              </w:rPr>
              <w:t>corresponds to 0.5 ms, MS0P625 corresponds to 0.625 ms, MS1 corresponds to 1 ms, MS1P25 corresponds to 1.25 ms, and so on.</w:t>
            </w:r>
          </w:p>
          <w:p w:rsidR="0051637C" w:rsidRDefault="0051637C" w:rsidP="0051637C">
            <w:pPr>
              <w:pStyle w:val="TAN"/>
            </w:pPr>
            <w:r w:rsidRPr="00DF0495">
              <w:rPr>
                <w:rFonts w:cs="Arial"/>
                <w:szCs w:val="18"/>
                <w:lang w:eastAsia="en-GB"/>
              </w:rPr>
              <w:t xml:space="preserve">NOTE </w:t>
            </w:r>
            <w:r>
              <w:rPr>
                <w:rFonts w:cs="Arial"/>
                <w:szCs w:val="18"/>
                <w:lang w:eastAsia="en-GB"/>
              </w:rPr>
              <w:t>10</w:t>
            </w:r>
            <w:r w:rsidRPr="00DF0495">
              <w:rPr>
                <w:rFonts w:cs="Arial"/>
                <w:szCs w:val="18"/>
                <w:lang w:eastAsia="en-GB"/>
              </w:rPr>
              <w:t>:</w:t>
            </w:r>
            <w:r>
              <w:rPr>
                <w:rFonts w:cs="Arial"/>
                <w:szCs w:val="18"/>
                <w:lang w:eastAsia="en-GB"/>
              </w:rPr>
              <w:tab/>
            </w:r>
            <w:r w:rsidRPr="00DF0495">
              <w:rPr>
                <w:rFonts w:cs="Arial"/>
                <w:szCs w:val="18"/>
                <w:lang w:val="en-US" w:eastAsia="zh-CN"/>
              </w:rPr>
              <w:t>RIM RS-1, RIM-RS1</w:t>
            </w:r>
            <w:r w:rsidRPr="00DF0495">
              <w:rPr>
                <w:rFonts w:eastAsia="微软雅黑" w:cs="Arial"/>
                <w:szCs w:val="18"/>
                <w:lang w:val="en-US" w:eastAsia="zh-CN"/>
              </w:rPr>
              <w:t>，</w:t>
            </w:r>
            <w:r w:rsidRPr="00DF0495">
              <w:rPr>
                <w:rFonts w:cs="Arial"/>
                <w:szCs w:val="18"/>
                <w:lang w:val="en-US" w:eastAsia="zh-CN"/>
              </w:rPr>
              <w:t>RIM RS1 is equivalent to RIM-RS type 1 (see 38.211 [32], clause 7.4.1.6)</w:t>
            </w:r>
            <w:r w:rsidRPr="00DF0495">
              <w:rPr>
                <w:rFonts w:cs="Arial"/>
                <w:szCs w:val="18"/>
                <w:lang w:val="en-US" w:eastAsia="zh-CN"/>
              </w:rPr>
              <w:br/>
              <w:t>RIM RS-2, RIM-RS2</w:t>
            </w:r>
            <w:r w:rsidRPr="00DF0495">
              <w:rPr>
                <w:rFonts w:eastAsia="微软雅黑" w:cs="Arial"/>
                <w:szCs w:val="18"/>
                <w:lang w:val="en-US" w:eastAsia="zh-CN"/>
              </w:rPr>
              <w:t>，</w:t>
            </w:r>
            <w:r w:rsidRPr="00DF0495">
              <w:rPr>
                <w:rFonts w:cs="Arial"/>
                <w:szCs w:val="18"/>
                <w:lang w:val="en-US" w:eastAsia="zh-CN"/>
              </w:rPr>
              <w:t>RIM RS2 is equivalent to RIM-RS type 2 (see 38.211 [32], clause 7.4.1.6)</w:t>
            </w:r>
            <w:r>
              <w:rPr>
                <w:rFonts w:cs="Arial"/>
                <w:szCs w:val="18"/>
                <w:lang w:val="en-US" w:eastAsia="zh-CN"/>
              </w:rPr>
              <w:t>.</w:t>
            </w:r>
          </w:p>
        </w:tc>
      </w:tr>
    </w:tbl>
    <w:p w:rsidR="001F2CAE" w:rsidRPr="0051637C" w:rsidRDefault="001F2CAE" w:rsidP="001F2CAE">
      <w:pPr>
        <w:spacing w:after="0"/>
      </w:pPr>
    </w:p>
    <w:p w:rsidR="0051637C" w:rsidRDefault="0051637C" w:rsidP="001F2CAE">
      <w:pPr>
        <w:spacing w:after="0"/>
      </w:pPr>
    </w:p>
    <w:p w:rsidR="0051637C" w:rsidRPr="00131A7C" w:rsidRDefault="0051637C" w:rsidP="001F2CAE">
      <w:pPr>
        <w:spacing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51637C" w:rsidTr="0051637C">
        <w:tc>
          <w:tcPr>
            <w:tcW w:w="9521" w:type="dxa"/>
            <w:tcBorders>
              <w:top w:val="single" w:sz="4" w:space="0" w:color="auto"/>
              <w:left w:val="single" w:sz="4" w:space="0" w:color="auto"/>
              <w:bottom w:val="single" w:sz="4" w:space="0" w:color="auto"/>
              <w:right w:val="single" w:sz="4" w:space="0" w:color="auto"/>
            </w:tcBorders>
            <w:shd w:val="clear" w:color="auto" w:fill="FFFFCC"/>
            <w:vAlign w:val="center"/>
          </w:tcPr>
          <w:p w:rsidR="0051637C" w:rsidRDefault="0051637C" w:rsidP="0051637C">
            <w:pPr>
              <w:jc w:val="center"/>
              <w:rPr>
                <w:rFonts w:ascii="Arial" w:hAnsi="Arial" w:cs="Arial"/>
                <w:b/>
                <w:bCs/>
                <w:sz w:val="28"/>
                <w:szCs w:val="28"/>
              </w:rPr>
            </w:pPr>
            <w:r>
              <w:rPr>
                <w:rFonts w:ascii="Arial" w:hAnsi="Arial" w:cs="Arial"/>
                <w:b/>
                <w:bCs/>
                <w:sz w:val="28"/>
                <w:szCs w:val="28"/>
                <w:lang w:eastAsia="zh-CN"/>
              </w:rPr>
              <w:t>2</w:t>
            </w:r>
            <w:r w:rsidRPr="0051637C">
              <w:rPr>
                <w:rFonts w:ascii="Arial" w:hAnsi="Arial" w:cs="Arial" w:hint="eastAsia"/>
                <w:b/>
                <w:bCs/>
                <w:sz w:val="28"/>
                <w:szCs w:val="28"/>
                <w:vertAlign w:val="superscript"/>
                <w:lang w:eastAsia="zh-CN"/>
              </w:rPr>
              <w:t>n</w:t>
            </w:r>
            <w:r w:rsidRPr="0051637C">
              <w:rPr>
                <w:rFonts w:ascii="Arial" w:hAnsi="Arial" w:cs="Arial"/>
                <w:b/>
                <w:bCs/>
                <w:sz w:val="28"/>
                <w:szCs w:val="28"/>
                <w:vertAlign w:val="superscript"/>
                <w:lang w:eastAsia="zh-CN"/>
              </w:rPr>
              <w:t>d</w:t>
            </w:r>
            <w:r>
              <w:rPr>
                <w:rFonts w:ascii="Arial" w:hAnsi="Arial" w:cs="Arial"/>
                <w:b/>
                <w:bCs/>
                <w:sz w:val="28"/>
                <w:szCs w:val="28"/>
                <w:lang w:eastAsia="zh-CN"/>
              </w:rPr>
              <w:t xml:space="preserve"> Change</w:t>
            </w:r>
          </w:p>
        </w:tc>
      </w:tr>
    </w:tbl>
    <w:p w:rsidR="004F49D8" w:rsidRDefault="004F49D8" w:rsidP="001F2CAE">
      <w:pPr>
        <w:spacing w:after="0"/>
      </w:pPr>
    </w:p>
    <w:p w:rsidR="00FF7ED4" w:rsidRDefault="00FF7ED4" w:rsidP="00FF7ED4">
      <w:pPr>
        <w:jc w:val="center"/>
      </w:pPr>
      <w:r>
        <w:t xml:space="preserve">Forge MR link: </w:t>
      </w:r>
      <w:hyperlink r:id="rId15" w:history="1">
        <w:r>
          <w:rPr>
            <w:rStyle w:val="affff9"/>
            <w:lang w:val="en-US"/>
          </w:rPr>
          <w:t>https://forge.3gpp.org/rep/sa5/MnS/-/merge_requests/1066</w:t>
        </w:r>
      </w:hyperlink>
      <w:r>
        <w:t xml:space="preserve"> at commit 22e7960f4d9fbe5e585eda04f6b55723385e3e7b</w:t>
      </w:r>
    </w:p>
    <w:p w:rsidR="00FF7ED4" w:rsidRPr="00840331" w:rsidRDefault="00FF7ED4" w:rsidP="00FF7ED4"/>
    <w:p w:rsidR="00FF7ED4" w:rsidRDefault="00FF7ED4" w:rsidP="00FF7ED4">
      <w:pPr>
        <w:tabs>
          <w:tab w:val="left" w:pos="0"/>
          <w:tab w:val="center" w:pos="4820"/>
          <w:tab w:val="right" w:pos="9638"/>
        </w:tabs>
        <w:spacing w:before="240" w:after="240"/>
        <w:jc w:val="center"/>
        <w:rPr>
          <w:rFonts w:ascii="Arial" w:hAnsi="Arial" w:cs="Arial"/>
          <w:color w:val="548DD4" w:themeColor="text2" w:themeTint="99"/>
          <w:sz w:val="28"/>
          <w:szCs w:val="32"/>
        </w:rPr>
      </w:pPr>
      <w:r w:rsidRPr="00A717EB">
        <w:rPr>
          <w:rFonts w:ascii="Arial" w:hAnsi="Arial" w:cs="Arial"/>
          <w:color w:val="548DD4" w:themeColor="text2" w:themeTint="99"/>
          <w:sz w:val="28"/>
          <w:szCs w:val="32"/>
        </w:rPr>
        <w:t>*** START OF CHANGE 1</w:t>
      </w:r>
      <w:r>
        <w:rPr>
          <w:rFonts w:ascii="Arial" w:hAnsi="Arial" w:cs="Arial"/>
          <w:color w:val="548DD4" w:themeColor="text2" w:themeTint="99"/>
          <w:sz w:val="28"/>
          <w:szCs w:val="32"/>
        </w:rPr>
        <w:t xml:space="preserve"> ***</w:t>
      </w:r>
    </w:p>
    <w:p w:rsidR="00FF7ED4" w:rsidRPr="00A717EB" w:rsidRDefault="00FF7ED4" w:rsidP="00FF7ED4">
      <w:pPr>
        <w:tabs>
          <w:tab w:val="left" w:pos="0"/>
          <w:tab w:val="center" w:pos="4820"/>
          <w:tab w:val="right" w:pos="9638"/>
        </w:tabs>
        <w:spacing w:before="240" w:after="240"/>
        <w:jc w:val="center"/>
        <w:rPr>
          <w:rFonts w:ascii="Arial" w:hAnsi="Arial" w:cs="Arial"/>
          <w:color w:val="548DD4" w:themeColor="text2" w:themeTint="99"/>
          <w:sz w:val="28"/>
          <w:szCs w:val="32"/>
        </w:rPr>
      </w:pPr>
      <w:r>
        <w:rPr>
          <w:rFonts w:ascii="Arial" w:hAnsi="Arial" w:cs="Arial"/>
          <w:color w:val="548DD4" w:themeColor="text2" w:themeTint="99"/>
          <w:sz w:val="28"/>
          <w:szCs w:val="32"/>
        </w:rPr>
        <w:t>*** OpenAPI/TS28541_NrNrm.yaml</w:t>
      </w:r>
      <w:r w:rsidRPr="00A717EB">
        <w:rPr>
          <w:rFonts w:ascii="Arial" w:hAnsi="Arial" w:cs="Arial"/>
          <w:color w:val="548DD4" w:themeColor="text2" w:themeTint="99"/>
          <w:sz w:val="28"/>
          <w:szCs w:val="32"/>
        </w:rPr>
        <w:t xml:space="preserve"> ***</w:t>
      </w:r>
    </w:p>
    <w:p w:rsidR="00FF7ED4" w:rsidRPr="008F7C23" w:rsidRDefault="00FF7ED4" w:rsidP="00FF7ED4">
      <w:pPr>
        <w:tabs>
          <w:tab w:val="left" w:pos="0"/>
          <w:tab w:val="center" w:pos="4820"/>
          <w:tab w:val="right" w:pos="9638"/>
        </w:tabs>
        <w:spacing w:after="0"/>
        <w:rPr>
          <w:rFonts w:ascii="Courier New" w:hAnsi="Courier New" w:cstheme="minorBidi"/>
          <w:sz w:val="16"/>
          <w:szCs w:val="22"/>
          <w:lang w:val="en-US"/>
        </w:rPr>
      </w:pPr>
      <w:r w:rsidRPr="002727CB">
        <w:rPr>
          <w:rFonts w:ascii="Courier New" w:hAnsi="Courier New" w:cstheme="minorBidi"/>
          <w:sz w:val="16"/>
          <w:szCs w:val="22"/>
          <w:lang w:val="en-US"/>
        </w:rPr>
        <w:t>&lt;CODE BEGINS&gt;</w:t>
      </w:r>
    </w:p>
    <w:p w:rsidR="00FF7ED4" w:rsidRDefault="00FF7ED4" w:rsidP="00FF7ED4">
      <w:pPr>
        <w:pStyle w:val="PL"/>
      </w:pPr>
      <w:r>
        <w:t>openapi: 3.0.1</w:t>
      </w:r>
    </w:p>
    <w:p w:rsidR="00FF7ED4" w:rsidRDefault="00FF7ED4" w:rsidP="00FF7ED4">
      <w:pPr>
        <w:pStyle w:val="PL"/>
      </w:pPr>
      <w:r>
        <w:t>info:</w:t>
      </w:r>
    </w:p>
    <w:p w:rsidR="00FF7ED4" w:rsidRDefault="00FF7ED4" w:rsidP="00FF7ED4">
      <w:pPr>
        <w:pStyle w:val="PL"/>
      </w:pPr>
      <w:r>
        <w:t xml:space="preserve">  title: NR NRM</w:t>
      </w:r>
    </w:p>
    <w:p w:rsidR="00FF7ED4" w:rsidRDefault="00FF7ED4" w:rsidP="00FF7ED4">
      <w:pPr>
        <w:pStyle w:val="PL"/>
      </w:pPr>
      <w:r>
        <w:t xml:space="preserve">  version: 18.7.0</w:t>
      </w:r>
    </w:p>
    <w:p w:rsidR="00FF7ED4" w:rsidRDefault="00FF7ED4" w:rsidP="00FF7ED4">
      <w:pPr>
        <w:pStyle w:val="PL"/>
      </w:pPr>
      <w:r>
        <w:t xml:space="preserve">  description: &gt;-</w:t>
      </w:r>
    </w:p>
    <w:p w:rsidR="00FF7ED4" w:rsidRDefault="00FF7ED4" w:rsidP="00FF7ED4">
      <w:pPr>
        <w:pStyle w:val="PL"/>
      </w:pPr>
      <w:r>
        <w:t xml:space="preserve">    OAS 3.0.1 specification of the NR NRM</w:t>
      </w:r>
    </w:p>
    <w:p w:rsidR="00FF7ED4" w:rsidRDefault="00FF7ED4" w:rsidP="00FF7ED4">
      <w:pPr>
        <w:pStyle w:val="PL"/>
      </w:pPr>
      <w:r>
        <w:t xml:space="preserve">    © 2024, 3GPP Organizational Partners (ARIB, ATIS, CCSA, ETSI, TSDSI, TTA, TTC).</w:t>
      </w:r>
    </w:p>
    <w:p w:rsidR="00FF7ED4" w:rsidRDefault="00FF7ED4" w:rsidP="00FF7ED4">
      <w:pPr>
        <w:pStyle w:val="PL"/>
      </w:pPr>
      <w:r>
        <w:t xml:space="preserve">    All rights reserved.</w:t>
      </w:r>
    </w:p>
    <w:p w:rsidR="00FF7ED4" w:rsidRDefault="00FF7ED4" w:rsidP="00FF7ED4">
      <w:pPr>
        <w:pStyle w:val="PL"/>
      </w:pPr>
      <w:r>
        <w:t>externalDocs:</w:t>
      </w:r>
    </w:p>
    <w:p w:rsidR="00FF7ED4" w:rsidRDefault="00FF7ED4" w:rsidP="00FF7ED4">
      <w:pPr>
        <w:pStyle w:val="PL"/>
      </w:pPr>
      <w:r>
        <w:t xml:space="preserve">  description: 3GPP TS 28.541; 5G NRM, NR NRM</w:t>
      </w:r>
    </w:p>
    <w:p w:rsidR="00FF7ED4" w:rsidRDefault="00FF7ED4" w:rsidP="00FF7ED4">
      <w:pPr>
        <w:pStyle w:val="PL"/>
      </w:pPr>
      <w:r>
        <w:t xml:space="preserve">  url: http://www.3gpp.org/ftp/Specs/archive/28_series/28.541/</w:t>
      </w:r>
    </w:p>
    <w:p w:rsidR="00FF7ED4" w:rsidRDefault="00FF7ED4" w:rsidP="00FF7ED4">
      <w:pPr>
        <w:pStyle w:val="PL"/>
      </w:pPr>
      <w:r>
        <w:t>paths: {}</w:t>
      </w:r>
    </w:p>
    <w:p w:rsidR="00FF7ED4" w:rsidRDefault="00FF7ED4" w:rsidP="00FF7ED4">
      <w:pPr>
        <w:pStyle w:val="PL"/>
      </w:pPr>
      <w:r>
        <w:t>components:</w:t>
      </w:r>
    </w:p>
    <w:p w:rsidR="00FF7ED4" w:rsidRDefault="00FF7ED4" w:rsidP="00FF7ED4">
      <w:pPr>
        <w:pStyle w:val="PL"/>
      </w:pPr>
      <w:r>
        <w:t xml:space="preserve">  schemas:</w:t>
      </w:r>
    </w:p>
    <w:p w:rsidR="00FF7ED4" w:rsidRDefault="00FF7ED4" w:rsidP="00FF7ED4">
      <w:pPr>
        <w:pStyle w:val="PL"/>
      </w:pPr>
    </w:p>
    <w:p w:rsidR="00FF7ED4" w:rsidRDefault="00FF7ED4" w:rsidP="00FF7ED4">
      <w:pPr>
        <w:pStyle w:val="PL"/>
      </w:pPr>
      <w:r>
        <w:t>#-------- Definition of types-----------------------------------------------------</w:t>
      </w:r>
    </w:p>
    <w:p w:rsidR="00FF7ED4" w:rsidRDefault="00FF7ED4" w:rsidP="00FF7ED4">
      <w:pPr>
        <w:pStyle w:val="PL"/>
      </w:pPr>
    </w:p>
    <w:p w:rsidR="00FF7ED4" w:rsidRDefault="00FF7ED4" w:rsidP="00FF7ED4">
      <w:pPr>
        <w:pStyle w:val="PL"/>
      </w:pPr>
      <w:r>
        <w:t xml:space="preserve">    GnbId:</w:t>
      </w:r>
    </w:p>
    <w:p w:rsidR="00FF7ED4" w:rsidRDefault="00FF7ED4" w:rsidP="00FF7ED4">
      <w:pPr>
        <w:pStyle w:val="PL"/>
      </w:pPr>
      <w:r>
        <w:lastRenderedPageBreak/>
        <w:t xml:space="preserve">      type: integer</w:t>
      </w:r>
    </w:p>
    <w:p w:rsidR="00FF7ED4" w:rsidRDefault="00FF7ED4" w:rsidP="00FF7ED4">
      <w:pPr>
        <w:pStyle w:val="PL"/>
      </w:pPr>
      <w:r>
        <w:t xml:space="preserve">      minimum: 0</w:t>
      </w:r>
    </w:p>
    <w:p w:rsidR="00FF7ED4" w:rsidRDefault="00FF7ED4" w:rsidP="00FF7ED4">
      <w:pPr>
        <w:pStyle w:val="PL"/>
      </w:pPr>
      <w:r>
        <w:t xml:space="preserve">      maximum: 4294967295</w:t>
      </w:r>
    </w:p>
    <w:p w:rsidR="00FF7ED4" w:rsidRDefault="00FF7ED4" w:rsidP="00FF7ED4">
      <w:pPr>
        <w:pStyle w:val="PL"/>
      </w:pPr>
      <w:r>
        <w:t xml:space="preserve">    GnbIdLength:</w:t>
      </w:r>
    </w:p>
    <w:p w:rsidR="00FF7ED4" w:rsidRDefault="00FF7ED4" w:rsidP="00FF7ED4">
      <w:pPr>
        <w:pStyle w:val="PL"/>
      </w:pPr>
      <w:r>
        <w:t xml:space="preserve">      type: integer</w:t>
      </w:r>
    </w:p>
    <w:p w:rsidR="00FF7ED4" w:rsidRDefault="00FF7ED4" w:rsidP="00FF7ED4">
      <w:pPr>
        <w:pStyle w:val="PL"/>
      </w:pPr>
      <w:r>
        <w:t xml:space="preserve">      minimum: 22</w:t>
      </w:r>
    </w:p>
    <w:p w:rsidR="00FF7ED4" w:rsidRDefault="00FF7ED4" w:rsidP="00FF7ED4">
      <w:pPr>
        <w:pStyle w:val="PL"/>
      </w:pPr>
      <w:r>
        <w:t xml:space="preserve">      maximum: 32</w:t>
      </w:r>
    </w:p>
    <w:p w:rsidR="00FF7ED4" w:rsidRDefault="00FF7ED4" w:rsidP="00FF7ED4">
      <w:pPr>
        <w:pStyle w:val="PL"/>
      </w:pPr>
      <w:r>
        <w:t xml:space="preserve">    GnbName:</w:t>
      </w:r>
    </w:p>
    <w:p w:rsidR="00FF7ED4" w:rsidRDefault="00FF7ED4" w:rsidP="00FF7ED4">
      <w:pPr>
        <w:pStyle w:val="PL"/>
      </w:pPr>
      <w:r>
        <w:t xml:space="preserve">      type: string</w:t>
      </w:r>
    </w:p>
    <w:p w:rsidR="00FF7ED4" w:rsidRDefault="00FF7ED4" w:rsidP="00FF7ED4">
      <w:pPr>
        <w:pStyle w:val="PL"/>
      </w:pPr>
      <w:r>
        <w:t xml:space="preserve">      maxLength: 150</w:t>
      </w:r>
    </w:p>
    <w:p w:rsidR="00FF7ED4" w:rsidRDefault="00FF7ED4" w:rsidP="00FF7ED4">
      <w:pPr>
        <w:pStyle w:val="PL"/>
      </w:pPr>
      <w:r>
        <w:t xml:space="preserve">    GnbDuId:</w:t>
      </w:r>
    </w:p>
    <w:p w:rsidR="00FF7ED4" w:rsidRDefault="00FF7ED4" w:rsidP="00FF7ED4">
      <w:pPr>
        <w:pStyle w:val="PL"/>
      </w:pPr>
      <w:r>
        <w:t xml:space="preserve">      type: integer</w:t>
      </w:r>
    </w:p>
    <w:p w:rsidR="00FF7ED4" w:rsidRDefault="00FF7ED4" w:rsidP="00FF7ED4">
      <w:pPr>
        <w:pStyle w:val="PL"/>
      </w:pPr>
      <w:r>
        <w:t xml:space="preserve">      minimum: 0</w:t>
      </w:r>
    </w:p>
    <w:p w:rsidR="00FF7ED4" w:rsidRDefault="00FF7ED4" w:rsidP="00FF7ED4">
      <w:pPr>
        <w:pStyle w:val="PL"/>
      </w:pPr>
      <w:r>
        <w:t xml:space="preserve">      maximum: 68719476735</w:t>
      </w:r>
    </w:p>
    <w:p w:rsidR="00FF7ED4" w:rsidRDefault="00FF7ED4" w:rsidP="00FF7ED4">
      <w:pPr>
        <w:pStyle w:val="PL"/>
      </w:pPr>
      <w:r>
        <w:t xml:space="preserve">    GnbCuUpId:</w:t>
      </w:r>
    </w:p>
    <w:p w:rsidR="00FF7ED4" w:rsidRDefault="00FF7ED4" w:rsidP="00FF7ED4">
      <w:pPr>
        <w:pStyle w:val="PL"/>
      </w:pPr>
      <w:r>
        <w:t xml:space="preserve">      type: integer</w:t>
      </w:r>
    </w:p>
    <w:p w:rsidR="00FF7ED4" w:rsidRDefault="00FF7ED4" w:rsidP="00FF7ED4">
      <w:pPr>
        <w:pStyle w:val="PL"/>
      </w:pPr>
      <w:r>
        <w:t xml:space="preserve">      minimum: 0</w:t>
      </w:r>
    </w:p>
    <w:p w:rsidR="00FF7ED4" w:rsidRDefault="00FF7ED4" w:rsidP="00FF7ED4">
      <w:pPr>
        <w:pStyle w:val="PL"/>
      </w:pPr>
      <w:r>
        <w:t xml:space="preserve">      maximum: 68719476735</w:t>
      </w:r>
    </w:p>
    <w:p w:rsidR="00FF7ED4" w:rsidRDefault="00FF7ED4" w:rsidP="00FF7ED4">
      <w:pPr>
        <w:pStyle w:val="PL"/>
      </w:pPr>
    </w:p>
    <w:p w:rsidR="00FF7ED4" w:rsidRDefault="00FF7ED4" w:rsidP="00FF7ED4">
      <w:pPr>
        <w:pStyle w:val="PL"/>
      </w:pPr>
      <w:r>
        <w:t xml:space="preserve">    Sst:</w:t>
      </w:r>
    </w:p>
    <w:p w:rsidR="00FF7ED4" w:rsidRDefault="00FF7ED4" w:rsidP="00FF7ED4">
      <w:pPr>
        <w:pStyle w:val="PL"/>
      </w:pPr>
      <w:r>
        <w:t xml:space="preserve">      type: integer</w:t>
      </w:r>
    </w:p>
    <w:p w:rsidR="00FF7ED4" w:rsidRDefault="00FF7ED4" w:rsidP="00FF7ED4">
      <w:pPr>
        <w:pStyle w:val="PL"/>
      </w:pPr>
      <w:r>
        <w:t xml:space="preserve">      minimum: 0</w:t>
      </w:r>
    </w:p>
    <w:p w:rsidR="00FF7ED4" w:rsidRDefault="00FF7ED4" w:rsidP="00FF7ED4">
      <w:pPr>
        <w:pStyle w:val="PL"/>
      </w:pPr>
      <w:r>
        <w:t xml:space="preserve">      maximum: 255</w:t>
      </w:r>
    </w:p>
    <w:p w:rsidR="00FF7ED4" w:rsidRDefault="00FF7ED4" w:rsidP="00FF7ED4">
      <w:pPr>
        <w:pStyle w:val="PL"/>
      </w:pPr>
      <w:r>
        <w:t xml:space="preserve">    Snssai:</w:t>
      </w:r>
    </w:p>
    <w:p w:rsidR="00FF7ED4" w:rsidRDefault="00FF7ED4" w:rsidP="00FF7ED4">
      <w:pPr>
        <w:pStyle w:val="PL"/>
      </w:pPr>
      <w:r>
        <w:t xml:space="preserve">      type: object</w:t>
      </w:r>
    </w:p>
    <w:p w:rsidR="00FF7ED4" w:rsidRDefault="00FF7ED4" w:rsidP="00FF7ED4">
      <w:pPr>
        <w:pStyle w:val="PL"/>
      </w:pPr>
      <w:r>
        <w:t xml:space="preserve">      properties:</w:t>
      </w:r>
    </w:p>
    <w:p w:rsidR="00FF7ED4" w:rsidRDefault="00FF7ED4" w:rsidP="00FF7ED4">
      <w:pPr>
        <w:pStyle w:val="PL"/>
      </w:pPr>
      <w:r>
        <w:t xml:space="preserve">        sst:</w:t>
      </w:r>
    </w:p>
    <w:p w:rsidR="00FF7ED4" w:rsidRDefault="00FF7ED4" w:rsidP="00FF7ED4">
      <w:pPr>
        <w:pStyle w:val="PL"/>
      </w:pPr>
      <w:r>
        <w:t xml:space="preserve">          $ref: '#/components/schemas/Sst'</w:t>
      </w:r>
    </w:p>
    <w:p w:rsidR="00FF7ED4" w:rsidRDefault="00FF7ED4" w:rsidP="00FF7ED4">
      <w:pPr>
        <w:pStyle w:val="PL"/>
      </w:pPr>
      <w:r>
        <w:t xml:space="preserve">        sd:</w:t>
      </w:r>
    </w:p>
    <w:p w:rsidR="00FF7ED4" w:rsidRDefault="00FF7ED4" w:rsidP="00FF7ED4">
      <w:pPr>
        <w:pStyle w:val="PL"/>
      </w:pPr>
      <w:r>
        <w:t xml:space="preserve">          type: string</w:t>
      </w:r>
    </w:p>
    <w:p w:rsidR="00FF7ED4" w:rsidRDefault="00FF7ED4" w:rsidP="00FF7ED4">
      <w:pPr>
        <w:pStyle w:val="PL"/>
      </w:pPr>
      <w:r>
        <w:t xml:space="preserve">          pattern: '^[A-Fa-f0-9]{6}$'</w:t>
      </w:r>
    </w:p>
    <w:p w:rsidR="00FF7ED4" w:rsidRDefault="00FF7ED4" w:rsidP="00FF7ED4">
      <w:pPr>
        <w:pStyle w:val="PL"/>
      </w:pPr>
    </w:p>
    <w:p w:rsidR="00FF7ED4" w:rsidRDefault="00FF7ED4" w:rsidP="00FF7ED4">
      <w:pPr>
        <w:pStyle w:val="PL"/>
      </w:pPr>
      <w:r>
        <w:t xml:space="preserve">    PlmnIdList:</w:t>
      </w:r>
    </w:p>
    <w:p w:rsidR="00FF7ED4" w:rsidRDefault="00FF7ED4" w:rsidP="00FF7ED4">
      <w:pPr>
        <w:pStyle w:val="PL"/>
      </w:pPr>
      <w:r>
        <w:t xml:space="preserve">      type: array</w:t>
      </w:r>
    </w:p>
    <w:p w:rsidR="00FF7ED4" w:rsidRDefault="00FF7ED4" w:rsidP="00FF7ED4">
      <w:pPr>
        <w:pStyle w:val="PL"/>
      </w:pPr>
      <w:r>
        <w:t xml:space="preserve">      items:</w:t>
      </w:r>
    </w:p>
    <w:p w:rsidR="00FF7ED4" w:rsidRDefault="00FF7ED4" w:rsidP="00FF7ED4">
      <w:pPr>
        <w:pStyle w:val="PL"/>
      </w:pPr>
      <w:r>
        <w:t xml:space="preserve">        $ref: 'TS28623_ComDefs.yaml#/components/schemas/PlmnId'</w:t>
      </w:r>
    </w:p>
    <w:p w:rsidR="00FF7ED4" w:rsidRDefault="00FF7ED4" w:rsidP="00FF7ED4">
      <w:pPr>
        <w:pStyle w:val="PL"/>
      </w:pPr>
      <w:r>
        <w:t xml:space="preserve">    PlmnInfo:</w:t>
      </w:r>
    </w:p>
    <w:p w:rsidR="00FF7ED4" w:rsidRDefault="00FF7ED4" w:rsidP="00FF7ED4">
      <w:pPr>
        <w:pStyle w:val="PL"/>
      </w:pPr>
      <w:r>
        <w:t xml:space="preserve">      type: object</w:t>
      </w:r>
    </w:p>
    <w:p w:rsidR="00FF7ED4" w:rsidRDefault="00FF7ED4" w:rsidP="00FF7ED4">
      <w:pPr>
        <w:pStyle w:val="PL"/>
      </w:pPr>
      <w:r>
        <w:t xml:space="preserve">      properties:</w:t>
      </w:r>
    </w:p>
    <w:p w:rsidR="00FF7ED4" w:rsidRDefault="00FF7ED4" w:rsidP="00FF7ED4">
      <w:pPr>
        <w:pStyle w:val="PL"/>
      </w:pPr>
      <w:r>
        <w:t xml:space="preserve">        plmnId:</w:t>
      </w:r>
    </w:p>
    <w:p w:rsidR="00FF7ED4" w:rsidRDefault="00FF7ED4" w:rsidP="00FF7ED4">
      <w:pPr>
        <w:pStyle w:val="PL"/>
      </w:pPr>
      <w:r>
        <w:t xml:space="preserve">          $ref: 'TS28623_ComDefs.yaml#/components/schemas/PlmnId'</w:t>
      </w:r>
    </w:p>
    <w:p w:rsidR="00FF7ED4" w:rsidRDefault="00FF7ED4" w:rsidP="00FF7ED4">
      <w:pPr>
        <w:pStyle w:val="PL"/>
      </w:pPr>
      <w:r>
        <w:t xml:space="preserve">        snssai:</w:t>
      </w:r>
    </w:p>
    <w:p w:rsidR="00FF7ED4" w:rsidRDefault="00FF7ED4" w:rsidP="00FF7ED4">
      <w:pPr>
        <w:pStyle w:val="PL"/>
      </w:pPr>
      <w:r>
        <w:t xml:space="preserve">          $ref: '#/components/schemas/Snssai'</w:t>
      </w:r>
    </w:p>
    <w:p w:rsidR="00FF7ED4" w:rsidRDefault="00FF7ED4" w:rsidP="00FF7ED4">
      <w:pPr>
        <w:pStyle w:val="PL"/>
      </w:pPr>
      <w:r>
        <w:t xml:space="preserve">        sliceExpiryTime:</w:t>
      </w:r>
    </w:p>
    <w:p w:rsidR="00FF7ED4" w:rsidRDefault="00FF7ED4" w:rsidP="00FF7ED4">
      <w:pPr>
        <w:pStyle w:val="PL"/>
      </w:pPr>
      <w:r>
        <w:t xml:space="preserve">          $ref: 'TS28623_ComDefs.yaml#/components/schemas/DateTime'          </w:t>
      </w:r>
    </w:p>
    <w:p w:rsidR="00FF7ED4" w:rsidRDefault="00FF7ED4" w:rsidP="00FF7ED4">
      <w:pPr>
        <w:pStyle w:val="PL"/>
      </w:pPr>
      <w:r>
        <w:t xml:space="preserve">    PlmnInfoList:</w:t>
      </w:r>
    </w:p>
    <w:p w:rsidR="00FF7ED4" w:rsidRDefault="00FF7ED4" w:rsidP="00FF7ED4">
      <w:pPr>
        <w:pStyle w:val="PL"/>
      </w:pPr>
      <w:r>
        <w:t xml:space="preserve">      type: array</w:t>
      </w:r>
    </w:p>
    <w:p w:rsidR="00FF7ED4" w:rsidRDefault="00FF7ED4" w:rsidP="00FF7ED4">
      <w:pPr>
        <w:pStyle w:val="PL"/>
      </w:pPr>
      <w:r>
        <w:t xml:space="preserve">      items:</w:t>
      </w:r>
    </w:p>
    <w:p w:rsidR="00FF7ED4" w:rsidRDefault="00FF7ED4" w:rsidP="00FF7ED4">
      <w:pPr>
        <w:pStyle w:val="PL"/>
      </w:pPr>
      <w:r>
        <w:t xml:space="preserve">        $ref: '#/components/schemas/PlmnInfo'</w:t>
      </w:r>
    </w:p>
    <w:p w:rsidR="00FF7ED4" w:rsidRDefault="00FF7ED4" w:rsidP="00FF7ED4">
      <w:pPr>
        <w:pStyle w:val="PL"/>
      </w:pPr>
      <w:r>
        <w:t xml:space="preserve">    cagId:</w:t>
      </w:r>
    </w:p>
    <w:p w:rsidR="00FF7ED4" w:rsidRDefault="00FF7ED4" w:rsidP="00FF7ED4">
      <w:pPr>
        <w:pStyle w:val="PL"/>
      </w:pPr>
      <w:r>
        <w:t xml:space="preserve">      type: string</w:t>
      </w:r>
    </w:p>
    <w:p w:rsidR="00FF7ED4" w:rsidRDefault="00FF7ED4" w:rsidP="00FF7ED4">
      <w:pPr>
        <w:pStyle w:val="PL"/>
      </w:pPr>
      <w:r>
        <w:t xml:space="preserve">    nid:</w:t>
      </w:r>
    </w:p>
    <w:p w:rsidR="00FF7ED4" w:rsidRDefault="00FF7ED4" w:rsidP="00FF7ED4">
      <w:pPr>
        <w:pStyle w:val="PL"/>
      </w:pPr>
      <w:r>
        <w:t xml:space="preserve">      type: string</w:t>
      </w:r>
    </w:p>
    <w:p w:rsidR="00FF7ED4" w:rsidRDefault="00FF7ED4" w:rsidP="00FF7ED4">
      <w:pPr>
        <w:pStyle w:val="PL"/>
      </w:pPr>
      <w:r>
        <w:t xml:space="preserve">    NpnIdentity:</w:t>
      </w:r>
    </w:p>
    <w:p w:rsidR="00FF7ED4" w:rsidRDefault="00FF7ED4" w:rsidP="00FF7ED4">
      <w:pPr>
        <w:pStyle w:val="PL"/>
      </w:pPr>
      <w:r>
        <w:t xml:space="preserve">      type: object</w:t>
      </w:r>
    </w:p>
    <w:p w:rsidR="00FF7ED4" w:rsidRDefault="00FF7ED4" w:rsidP="00FF7ED4">
      <w:pPr>
        <w:pStyle w:val="PL"/>
      </w:pPr>
      <w:r>
        <w:t xml:space="preserve">      oneOf:</w:t>
      </w:r>
    </w:p>
    <w:p w:rsidR="00FF7ED4" w:rsidRDefault="00FF7ED4" w:rsidP="00FF7ED4">
      <w:pPr>
        <w:pStyle w:val="PL"/>
      </w:pPr>
      <w:r>
        <w:t xml:space="preserve">        - required: [ plmnId, cagidList ]</w:t>
      </w:r>
    </w:p>
    <w:p w:rsidR="00FF7ED4" w:rsidRDefault="00FF7ED4" w:rsidP="00FF7ED4">
      <w:pPr>
        <w:pStyle w:val="PL"/>
      </w:pPr>
      <w:r>
        <w:t xml:space="preserve">        - required: [ plmnId, nidList ]       </w:t>
      </w:r>
    </w:p>
    <w:p w:rsidR="00FF7ED4" w:rsidRDefault="00FF7ED4" w:rsidP="00FF7ED4">
      <w:pPr>
        <w:pStyle w:val="PL"/>
      </w:pPr>
      <w:r>
        <w:t xml:space="preserve">      properties:</w:t>
      </w:r>
    </w:p>
    <w:p w:rsidR="00FF7ED4" w:rsidRDefault="00FF7ED4" w:rsidP="00FF7ED4">
      <w:pPr>
        <w:pStyle w:val="PL"/>
      </w:pPr>
      <w:r>
        <w:t xml:space="preserve">        plmnId:</w:t>
      </w:r>
    </w:p>
    <w:p w:rsidR="00FF7ED4" w:rsidRDefault="00FF7ED4" w:rsidP="00FF7ED4">
      <w:pPr>
        <w:pStyle w:val="PL"/>
      </w:pPr>
      <w:r>
        <w:t xml:space="preserve">          $ref: 'TS28623_ComDefs.yaml#/components/schemas/PlmnId'</w:t>
      </w:r>
    </w:p>
    <w:p w:rsidR="00FF7ED4" w:rsidRDefault="00FF7ED4" w:rsidP="00FF7ED4">
      <w:pPr>
        <w:pStyle w:val="PL"/>
      </w:pPr>
      <w:r>
        <w:t xml:space="preserve">        cagidList:</w:t>
      </w:r>
    </w:p>
    <w:p w:rsidR="00FF7ED4" w:rsidRDefault="00FF7ED4" w:rsidP="00FF7ED4">
      <w:pPr>
        <w:pStyle w:val="PL"/>
      </w:pPr>
      <w:r>
        <w:t xml:space="preserve">          type: array</w:t>
      </w:r>
    </w:p>
    <w:p w:rsidR="00FF7ED4" w:rsidRDefault="00FF7ED4" w:rsidP="00FF7ED4">
      <w:pPr>
        <w:pStyle w:val="PL"/>
      </w:pPr>
      <w:r>
        <w:t xml:space="preserve">          items:</w:t>
      </w:r>
    </w:p>
    <w:p w:rsidR="00FF7ED4" w:rsidRDefault="00FF7ED4" w:rsidP="00FF7ED4">
      <w:pPr>
        <w:pStyle w:val="PL"/>
      </w:pPr>
      <w:r>
        <w:t xml:space="preserve">            $ref: '#/components/schemas/cagId'</w:t>
      </w:r>
    </w:p>
    <w:p w:rsidR="00FF7ED4" w:rsidRDefault="00FF7ED4" w:rsidP="00FF7ED4">
      <w:pPr>
        <w:pStyle w:val="PL"/>
      </w:pPr>
      <w:r>
        <w:t xml:space="preserve">          minItems: 1</w:t>
      </w:r>
    </w:p>
    <w:p w:rsidR="00FF7ED4" w:rsidRDefault="00FF7ED4" w:rsidP="00FF7ED4">
      <w:pPr>
        <w:pStyle w:val="PL"/>
      </w:pPr>
      <w:r>
        <w:t xml:space="preserve">          maxItems: 12  </w:t>
      </w:r>
    </w:p>
    <w:p w:rsidR="00FF7ED4" w:rsidRDefault="00FF7ED4" w:rsidP="00FF7ED4">
      <w:pPr>
        <w:pStyle w:val="PL"/>
      </w:pPr>
      <w:r>
        <w:t xml:space="preserve">        nidList:</w:t>
      </w:r>
    </w:p>
    <w:p w:rsidR="00FF7ED4" w:rsidRDefault="00FF7ED4" w:rsidP="00FF7ED4">
      <w:pPr>
        <w:pStyle w:val="PL"/>
      </w:pPr>
      <w:r>
        <w:t xml:space="preserve">          type: array</w:t>
      </w:r>
    </w:p>
    <w:p w:rsidR="00FF7ED4" w:rsidRDefault="00FF7ED4" w:rsidP="00FF7ED4">
      <w:pPr>
        <w:pStyle w:val="PL"/>
      </w:pPr>
      <w:r>
        <w:t xml:space="preserve">          items:</w:t>
      </w:r>
    </w:p>
    <w:p w:rsidR="00FF7ED4" w:rsidRDefault="00FF7ED4" w:rsidP="00FF7ED4">
      <w:pPr>
        <w:pStyle w:val="PL"/>
      </w:pPr>
      <w:r>
        <w:t xml:space="preserve">            $ref: '#/components/schemas/nid'</w:t>
      </w:r>
    </w:p>
    <w:p w:rsidR="00FF7ED4" w:rsidRDefault="00FF7ED4" w:rsidP="00FF7ED4">
      <w:pPr>
        <w:pStyle w:val="PL"/>
      </w:pPr>
      <w:r>
        <w:t xml:space="preserve">          minItems: 1</w:t>
      </w:r>
    </w:p>
    <w:p w:rsidR="00FF7ED4" w:rsidRDefault="00FF7ED4" w:rsidP="00FF7ED4">
      <w:pPr>
        <w:pStyle w:val="PL"/>
      </w:pPr>
      <w:r>
        <w:t xml:space="preserve">          maxItems: 12              </w:t>
      </w:r>
    </w:p>
    <w:p w:rsidR="00FF7ED4" w:rsidRDefault="00FF7ED4" w:rsidP="00FF7ED4">
      <w:pPr>
        <w:pStyle w:val="PL"/>
      </w:pPr>
      <w:r>
        <w:t xml:space="preserve">    NpnIdentityList:</w:t>
      </w:r>
    </w:p>
    <w:p w:rsidR="00FF7ED4" w:rsidRDefault="00FF7ED4" w:rsidP="00FF7ED4">
      <w:pPr>
        <w:pStyle w:val="PL"/>
      </w:pPr>
      <w:r>
        <w:t xml:space="preserve">      type: array</w:t>
      </w:r>
    </w:p>
    <w:p w:rsidR="00FF7ED4" w:rsidRDefault="00FF7ED4" w:rsidP="00FF7ED4">
      <w:pPr>
        <w:pStyle w:val="PL"/>
      </w:pPr>
      <w:r>
        <w:t xml:space="preserve">      items:</w:t>
      </w:r>
    </w:p>
    <w:p w:rsidR="00FF7ED4" w:rsidRDefault="00FF7ED4" w:rsidP="00FF7ED4">
      <w:pPr>
        <w:pStyle w:val="PL"/>
      </w:pPr>
      <w:r>
        <w:t xml:space="preserve">        $ref: '#/components/schemas/NpnIdentity'</w:t>
      </w:r>
    </w:p>
    <w:p w:rsidR="00FF7ED4" w:rsidRDefault="00FF7ED4" w:rsidP="00FF7ED4">
      <w:pPr>
        <w:pStyle w:val="PL"/>
      </w:pPr>
      <w:r>
        <w:t xml:space="preserve">    GGnbId:</w:t>
      </w:r>
    </w:p>
    <w:p w:rsidR="00FF7ED4" w:rsidRDefault="00FF7ED4" w:rsidP="00FF7ED4">
      <w:pPr>
        <w:pStyle w:val="PL"/>
      </w:pPr>
      <w:r>
        <w:lastRenderedPageBreak/>
        <w:t xml:space="preserve">        type: string</w:t>
      </w:r>
    </w:p>
    <w:p w:rsidR="00FF7ED4" w:rsidRDefault="00FF7ED4" w:rsidP="00FF7ED4">
      <w:pPr>
        <w:pStyle w:val="PL"/>
      </w:pPr>
      <w:r>
        <w:t xml:space="preserve">        pattern: '^[0-9]{3}[0-9]{2,3}-(22|23|24|25|26|27|28|29|30|31|32)-[0-9]{1,10}'</w:t>
      </w:r>
    </w:p>
    <w:p w:rsidR="00FF7ED4" w:rsidRDefault="00FF7ED4" w:rsidP="00FF7ED4">
      <w:pPr>
        <w:pStyle w:val="PL"/>
      </w:pPr>
      <w:r>
        <w:t xml:space="preserve">    GEnbId:</w:t>
      </w:r>
    </w:p>
    <w:p w:rsidR="00FF7ED4" w:rsidRDefault="00FF7ED4" w:rsidP="00FF7ED4">
      <w:pPr>
        <w:pStyle w:val="PL"/>
      </w:pPr>
      <w:r>
        <w:t xml:space="preserve">        type: string</w:t>
      </w:r>
    </w:p>
    <w:p w:rsidR="00FF7ED4" w:rsidRDefault="00FF7ED4" w:rsidP="00FF7ED4">
      <w:pPr>
        <w:pStyle w:val="PL"/>
      </w:pPr>
      <w:r>
        <w:t xml:space="preserve">        pattern: '^[0-9]{3}[0-9]{2,3}-(18|20|21|22)-[0-9]{1,7}'</w:t>
      </w:r>
    </w:p>
    <w:p w:rsidR="00FF7ED4" w:rsidRDefault="00FF7ED4" w:rsidP="00FF7ED4">
      <w:pPr>
        <w:pStyle w:val="PL"/>
      </w:pPr>
    </w:p>
    <w:p w:rsidR="00FF7ED4" w:rsidRDefault="00FF7ED4" w:rsidP="00FF7ED4">
      <w:pPr>
        <w:pStyle w:val="PL"/>
      </w:pPr>
      <w:r>
        <w:t xml:space="preserve">    GGnbIdList:</w:t>
      </w:r>
    </w:p>
    <w:p w:rsidR="00FF7ED4" w:rsidRDefault="00FF7ED4" w:rsidP="00FF7ED4">
      <w:pPr>
        <w:pStyle w:val="PL"/>
      </w:pPr>
      <w:r>
        <w:t xml:space="preserve">        type: array</w:t>
      </w:r>
    </w:p>
    <w:p w:rsidR="00FF7ED4" w:rsidRDefault="00FF7ED4" w:rsidP="00FF7ED4">
      <w:pPr>
        <w:pStyle w:val="PL"/>
      </w:pPr>
      <w:r>
        <w:t xml:space="preserve">        items: </w:t>
      </w:r>
    </w:p>
    <w:p w:rsidR="00FF7ED4" w:rsidRDefault="00FF7ED4" w:rsidP="00FF7ED4">
      <w:pPr>
        <w:pStyle w:val="PL"/>
      </w:pPr>
      <w:r>
        <w:t xml:space="preserve">          $ref: '#/components/schemas/GGnbId'</w:t>
      </w:r>
    </w:p>
    <w:p w:rsidR="00FF7ED4" w:rsidRDefault="00FF7ED4" w:rsidP="00FF7ED4">
      <w:pPr>
        <w:pStyle w:val="PL"/>
      </w:pPr>
    </w:p>
    <w:p w:rsidR="00FF7ED4" w:rsidRDefault="00FF7ED4" w:rsidP="00FF7ED4">
      <w:pPr>
        <w:pStyle w:val="PL"/>
      </w:pPr>
      <w:r>
        <w:t xml:space="preserve">    GEnbIdList:</w:t>
      </w:r>
    </w:p>
    <w:p w:rsidR="00FF7ED4" w:rsidRDefault="00FF7ED4" w:rsidP="00FF7ED4">
      <w:pPr>
        <w:pStyle w:val="PL"/>
      </w:pPr>
      <w:r>
        <w:t xml:space="preserve">        type: array</w:t>
      </w:r>
    </w:p>
    <w:p w:rsidR="00FF7ED4" w:rsidRDefault="00FF7ED4" w:rsidP="00FF7ED4">
      <w:pPr>
        <w:pStyle w:val="PL"/>
      </w:pPr>
      <w:r>
        <w:t xml:space="preserve">        items: </w:t>
      </w:r>
    </w:p>
    <w:p w:rsidR="00FF7ED4" w:rsidRDefault="00FF7ED4" w:rsidP="00FF7ED4">
      <w:pPr>
        <w:pStyle w:val="PL"/>
      </w:pPr>
      <w:r>
        <w:t xml:space="preserve">          $ref: '#/components/schemas/GEnbId'</w:t>
      </w:r>
    </w:p>
    <w:p w:rsidR="00FF7ED4" w:rsidRDefault="00FF7ED4" w:rsidP="00FF7ED4">
      <w:pPr>
        <w:pStyle w:val="PL"/>
      </w:pPr>
    </w:p>
    <w:p w:rsidR="00FF7ED4" w:rsidRDefault="00FF7ED4" w:rsidP="00FF7ED4">
      <w:pPr>
        <w:pStyle w:val="PL"/>
      </w:pPr>
      <w:r>
        <w:t xml:space="preserve">    NrPci:</w:t>
      </w:r>
    </w:p>
    <w:p w:rsidR="00FF7ED4" w:rsidRDefault="00FF7ED4" w:rsidP="00FF7ED4">
      <w:pPr>
        <w:pStyle w:val="PL"/>
      </w:pPr>
      <w:r>
        <w:t xml:space="preserve">      type: integer</w:t>
      </w:r>
    </w:p>
    <w:p w:rsidR="00FF7ED4" w:rsidRDefault="00FF7ED4" w:rsidP="00FF7ED4">
      <w:pPr>
        <w:pStyle w:val="PL"/>
      </w:pPr>
      <w:r>
        <w:t xml:space="preserve">      maximum: 503</w:t>
      </w:r>
    </w:p>
    <w:p w:rsidR="00FF7ED4" w:rsidRDefault="00FF7ED4" w:rsidP="00FF7ED4">
      <w:pPr>
        <w:pStyle w:val="PL"/>
      </w:pPr>
      <w:r>
        <w:t xml:space="preserve">    NrTac:</w:t>
      </w:r>
    </w:p>
    <w:p w:rsidR="00FF7ED4" w:rsidRDefault="00FF7ED4" w:rsidP="00FF7ED4">
      <w:pPr>
        <w:pStyle w:val="PL"/>
      </w:pPr>
      <w:r>
        <w:t xml:space="preserve">      $ref: 'TS28623_GenericNrm.yaml#/components/schemas/Tac'</w:t>
      </w:r>
    </w:p>
    <w:p w:rsidR="00FF7ED4" w:rsidRDefault="00FF7ED4" w:rsidP="00FF7ED4">
      <w:pPr>
        <w:pStyle w:val="PL"/>
      </w:pPr>
      <w:r>
        <w:t xml:space="preserve">    NrTacList:</w:t>
      </w:r>
    </w:p>
    <w:p w:rsidR="00FF7ED4" w:rsidRDefault="00FF7ED4" w:rsidP="00FF7ED4">
      <w:pPr>
        <w:pStyle w:val="PL"/>
      </w:pPr>
      <w:r>
        <w:t xml:space="preserve">      type: array</w:t>
      </w:r>
    </w:p>
    <w:p w:rsidR="00FF7ED4" w:rsidRDefault="00FF7ED4" w:rsidP="00FF7ED4">
      <w:pPr>
        <w:pStyle w:val="PL"/>
      </w:pPr>
      <w:r>
        <w:t xml:space="preserve">      items:</w:t>
      </w:r>
    </w:p>
    <w:p w:rsidR="00FF7ED4" w:rsidRDefault="00FF7ED4" w:rsidP="00FF7ED4">
      <w:pPr>
        <w:pStyle w:val="PL"/>
      </w:pPr>
      <w:r>
        <w:t xml:space="preserve">        $ref: 'TS28623_GenericNrm.yaml#/components/schemas/Tac'</w:t>
      </w:r>
    </w:p>
    <w:p w:rsidR="00FF7ED4" w:rsidRDefault="00FF7ED4" w:rsidP="00FF7ED4">
      <w:pPr>
        <w:pStyle w:val="PL"/>
      </w:pPr>
      <w:r>
        <w:t xml:space="preserve">    TaiList:</w:t>
      </w:r>
    </w:p>
    <w:p w:rsidR="00FF7ED4" w:rsidRDefault="00FF7ED4" w:rsidP="00FF7ED4">
      <w:pPr>
        <w:pStyle w:val="PL"/>
      </w:pPr>
      <w:r>
        <w:t xml:space="preserve">      type: array</w:t>
      </w:r>
    </w:p>
    <w:p w:rsidR="00FF7ED4" w:rsidRDefault="00FF7ED4" w:rsidP="00FF7ED4">
      <w:pPr>
        <w:pStyle w:val="PL"/>
      </w:pPr>
      <w:r>
        <w:t xml:space="preserve">      items:</w:t>
      </w:r>
    </w:p>
    <w:p w:rsidR="00FF7ED4" w:rsidRDefault="00FF7ED4" w:rsidP="00FF7ED4">
      <w:pPr>
        <w:pStyle w:val="PL"/>
      </w:pPr>
      <w:r>
        <w:t xml:space="preserve">        $ref: 'TS28623_GenericNrm.yaml#/components/schemas/Tai' </w:t>
      </w:r>
    </w:p>
    <w:p w:rsidR="00FF7ED4" w:rsidRDefault="00FF7ED4" w:rsidP="00FF7ED4">
      <w:pPr>
        <w:pStyle w:val="PL"/>
      </w:pPr>
      <w:r>
        <w:t xml:space="preserve">    BackhaulAddress:</w:t>
      </w:r>
    </w:p>
    <w:p w:rsidR="00FF7ED4" w:rsidRDefault="00FF7ED4" w:rsidP="00FF7ED4">
      <w:pPr>
        <w:pStyle w:val="PL"/>
      </w:pPr>
      <w:r>
        <w:t xml:space="preserve">      type: object</w:t>
      </w:r>
    </w:p>
    <w:p w:rsidR="00FF7ED4" w:rsidRDefault="00FF7ED4" w:rsidP="00FF7ED4">
      <w:pPr>
        <w:pStyle w:val="PL"/>
      </w:pPr>
      <w:r>
        <w:t xml:space="preserve">      properties:</w:t>
      </w:r>
    </w:p>
    <w:p w:rsidR="00FF7ED4" w:rsidRDefault="00FF7ED4" w:rsidP="00FF7ED4">
      <w:pPr>
        <w:pStyle w:val="PL"/>
      </w:pPr>
      <w:r>
        <w:t xml:space="preserve">        gnbId:</w:t>
      </w:r>
    </w:p>
    <w:p w:rsidR="00FF7ED4" w:rsidRDefault="00FF7ED4" w:rsidP="00FF7ED4">
      <w:pPr>
        <w:pStyle w:val="PL"/>
      </w:pPr>
      <w:r>
        <w:t xml:space="preserve">          $ref: '#/components/schemas/GnbId'</w:t>
      </w:r>
    </w:p>
    <w:p w:rsidR="00FF7ED4" w:rsidRDefault="00FF7ED4" w:rsidP="00FF7ED4">
      <w:pPr>
        <w:pStyle w:val="PL"/>
      </w:pPr>
      <w:r>
        <w:t xml:space="preserve">        tai:</w:t>
      </w:r>
    </w:p>
    <w:p w:rsidR="00FF7ED4" w:rsidRDefault="00FF7ED4" w:rsidP="00FF7ED4">
      <w:pPr>
        <w:pStyle w:val="PL"/>
      </w:pPr>
      <w:r>
        <w:t xml:space="preserve">          $ref: "TS28623_GenericNrm.yaml#/components/schemas/Tai"</w:t>
      </w:r>
    </w:p>
    <w:p w:rsidR="00FF7ED4" w:rsidRDefault="00FF7ED4" w:rsidP="00FF7ED4">
      <w:pPr>
        <w:pStyle w:val="PL"/>
      </w:pPr>
      <w:r>
        <w:t xml:space="preserve">    MappingSetIDBackhaulAddress:</w:t>
      </w:r>
    </w:p>
    <w:p w:rsidR="00FF7ED4" w:rsidRDefault="00FF7ED4" w:rsidP="00FF7ED4">
      <w:pPr>
        <w:pStyle w:val="PL"/>
      </w:pPr>
      <w:r>
        <w:t xml:space="preserve">      type: object</w:t>
      </w:r>
    </w:p>
    <w:p w:rsidR="00FF7ED4" w:rsidRDefault="00FF7ED4" w:rsidP="00FF7ED4">
      <w:pPr>
        <w:pStyle w:val="PL"/>
      </w:pPr>
      <w:r>
        <w:t xml:space="preserve">      properties:</w:t>
      </w:r>
    </w:p>
    <w:p w:rsidR="00FF7ED4" w:rsidRDefault="00FF7ED4" w:rsidP="00FF7ED4">
      <w:pPr>
        <w:pStyle w:val="PL"/>
      </w:pPr>
      <w:r>
        <w:t xml:space="preserve">        setID:</w:t>
      </w:r>
    </w:p>
    <w:p w:rsidR="00FF7ED4" w:rsidRDefault="00FF7ED4" w:rsidP="00FF7ED4">
      <w:pPr>
        <w:pStyle w:val="PL"/>
      </w:pPr>
      <w:r>
        <w:t xml:space="preserve">          type: integer</w:t>
      </w:r>
    </w:p>
    <w:p w:rsidR="00FF7ED4" w:rsidRDefault="00FF7ED4" w:rsidP="00FF7ED4">
      <w:pPr>
        <w:pStyle w:val="PL"/>
      </w:pPr>
      <w:r>
        <w:t xml:space="preserve">        backhaulAddress:</w:t>
      </w:r>
    </w:p>
    <w:p w:rsidR="00FF7ED4" w:rsidRDefault="00FF7ED4" w:rsidP="00FF7ED4">
      <w:pPr>
        <w:pStyle w:val="PL"/>
      </w:pPr>
      <w:r>
        <w:t xml:space="preserve">          $ref: '#/components/schemas/BackhaulAddress'</w:t>
      </w:r>
    </w:p>
    <w:p w:rsidR="00FF7ED4" w:rsidRDefault="00FF7ED4" w:rsidP="00FF7ED4">
      <w:pPr>
        <w:pStyle w:val="PL"/>
      </w:pPr>
      <w:r>
        <w:t xml:space="preserve">    IntraRatEsActivationOriginalCellLoadParameters:</w:t>
      </w:r>
    </w:p>
    <w:p w:rsidR="00FF7ED4" w:rsidRDefault="00FF7ED4" w:rsidP="00FF7ED4">
      <w:pPr>
        <w:pStyle w:val="PL"/>
      </w:pPr>
      <w:r>
        <w:t xml:space="preserve">      type: object</w:t>
      </w:r>
    </w:p>
    <w:p w:rsidR="00FF7ED4" w:rsidRDefault="00FF7ED4" w:rsidP="00FF7ED4">
      <w:pPr>
        <w:pStyle w:val="PL"/>
      </w:pPr>
      <w:r>
        <w:t xml:space="preserve">      properties:</w:t>
      </w:r>
    </w:p>
    <w:p w:rsidR="00FF7ED4" w:rsidRDefault="00FF7ED4" w:rsidP="00FF7ED4">
      <w:pPr>
        <w:pStyle w:val="PL"/>
      </w:pPr>
      <w:r>
        <w:t xml:space="preserve">        loadThreshold:</w:t>
      </w:r>
    </w:p>
    <w:p w:rsidR="00FF7ED4" w:rsidRDefault="00FF7ED4" w:rsidP="00FF7ED4">
      <w:pPr>
        <w:pStyle w:val="PL"/>
      </w:pPr>
      <w:r>
        <w:t xml:space="preserve">          type: integer</w:t>
      </w:r>
    </w:p>
    <w:p w:rsidR="00FF7ED4" w:rsidRDefault="00FF7ED4" w:rsidP="00FF7ED4">
      <w:pPr>
        <w:pStyle w:val="PL"/>
      </w:pPr>
      <w:r>
        <w:t xml:space="preserve">        timeDuration:</w:t>
      </w:r>
    </w:p>
    <w:p w:rsidR="00FF7ED4" w:rsidRDefault="00FF7ED4" w:rsidP="00FF7ED4">
      <w:pPr>
        <w:pStyle w:val="PL"/>
      </w:pPr>
      <w:r>
        <w:t xml:space="preserve">          type: integer</w:t>
      </w:r>
    </w:p>
    <w:p w:rsidR="00FF7ED4" w:rsidRDefault="00FF7ED4" w:rsidP="00FF7ED4">
      <w:pPr>
        <w:pStyle w:val="PL"/>
      </w:pPr>
      <w:r>
        <w:t xml:space="preserve">    IntraRatEsActivationCandidateCellsLoadParameters:</w:t>
      </w:r>
    </w:p>
    <w:p w:rsidR="00FF7ED4" w:rsidRDefault="00FF7ED4" w:rsidP="00FF7ED4">
      <w:pPr>
        <w:pStyle w:val="PL"/>
      </w:pPr>
      <w:r>
        <w:t xml:space="preserve">      type: object</w:t>
      </w:r>
    </w:p>
    <w:p w:rsidR="00FF7ED4" w:rsidRDefault="00FF7ED4" w:rsidP="00FF7ED4">
      <w:pPr>
        <w:pStyle w:val="PL"/>
      </w:pPr>
      <w:r>
        <w:t xml:space="preserve">      properties:</w:t>
      </w:r>
    </w:p>
    <w:p w:rsidR="00FF7ED4" w:rsidRDefault="00FF7ED4" w:rsidP="00FF7ED4">
      <w:pPr>
        <w:pStyle w:val="PL"/>
      </w:pPr>
      <w:r>
        <w:t xml:space="preserve">        loadThreshold:</w:t>
      </w:r>
    </w:p>
    <w:p w:rsidR="00FF7ED4" w:rsidRDefault="00FF7ED4" w:rsidP="00FF7ED4">
      <w:pPr>
        <w:pStyle w:val="PL"/>
      </w:pPr>
      <w:r>
        <w:t xml:space="preserve">          type: integer</w:t>
      </w:r>
    </w:p>
    <w:p w:rsidR="00FF7ED4" w:rsidRDefault="00FF7ED4" w:rsidP="00FF7ED4">
      <w:pPr>
        <w:pStyle w:val="PL"/>
      </w:pPr>
      <w:r>
        <w:t xml:space="preserve">        timeDuration:</w:t>
      </w:r>
    </w:p>
    <w:p w:rsidR="00FF7ED4" w:rsidRDefault="00FF7ED4" w:rsidP="00FF7ED4">
      <w:pPr>
        <w:pStyle w:val="PL"/>
      </w:pPr>
      <w:r>
        <w:t xml:space="preserve">          type: integer</w:t>
      </w:r>
    </w:p>
    <w:p w:rsidR="00FF7ED4" w:rsidRDefault="00FF7ED4" w:rsidP="00FF7ED4">
      <w:pPr>
        <w:pStyle w:val="PL"/>
      </w:pPr>
      <w:r>
        <w:t xml:space="preserve">    IntraRatEsDeactivationCandidateCellsLoadParameters:</w:t>
      </w:r>
    </w:p>
    <w:p w:rsidR="00FF7ED4" w:rsidRDefault="00FF7ED4" w:rsidP="00FF7ED4">
      <w:pPr>
        <w:pStyle w:val="PL"/>
      </w:pPr>
      <w:r>
        <w:t xml:space="preserve">      type: object</w:t>
      </w:r>
    </w:p>
    <w:p w:rsidR="00FF7ED4" w:rsidRDefault="00FF7ED4" w:rsidP="00FF7ED4">
      <w:pPr>
        <w:pStyle w:val="PL"/>
      </w:pPr>
      <w:r>
        <w:t xml:space="preserve">      properties:</w:t>
      </w:r>
    </w:p>
    <w:p w:rsidR="00FF7ED4" w:rsidRDefault="00FF7ED4" w:rsidP="00FF7ED4">
      <w:pPr>
        <w:pStyle w:val="PL"/>
      </w:pPr>
      <w:r>
        <w:t xml:space="preserve">        loadThreshold:</w:t>
      </w:r>
    </w:p>
    <w:p w:rsidR="00FF7ED4" w:rsidRDefault="00FF7ED4" w:rsidP="00FF7ED4">
      <w:pPr>
        <w:pStyle w:val="PL"/>
      </w:pPr>
      <w:r>
        <w:t xml:space="preserve">          type: integer</w:t>
      </w:r>
    </w:p>
    <w:p w:rsidR="00FF7ED4" w:rsidRDefault="00FF7ED4" w:rsidP="00FF7ED4">
      <w:pPr>
        <w:pStyle w:val="PL"/>
      </w:pPr>
      <w:r>
        <w:t xml:space="preserve">        timeDuration:</w:t>
      </w:r>
    </w:p>
    <w:p w:rsidR="00FF7ED4" w:rsidRDefault="00FF7ED4" w:rsidP="00FF7ED4">
      <w:pPr>
        <w:pStyle w:val="PL"/>
      </w:pPr>
      <w:r>
        <w:t xml:space="preserve">          type: integer</w:t>
      </w:r>
    </w:p>
    <w:p w:rsidR="00FF7ED4" w:rsidRDefault="00FF7ED4" w:rsidP="00FF7ED4">
      <w:pPr>
        <w:pStyle w:val="PL"/>
      </w:pPr>
      <w:r>
        <w:t xml:space="preserve">    EsNotAllowedTimePeriod:</w:t>
      </w:r>
    </w:p>
    <w:p w:rsidR="00FF7ED4" w:rsidRDefault="00FF7ED4" w:rsidP="00FF7ED4">
      <w:pPr>
        <w:pStyle w:val="PL"/>
      </w:pPr>
      <w:r>
        <w:t xml:space="preserve">      type: object</w:t>
      </w:r>
    </w:p>
    <w:p w:rsidR="00FF7ED4" w:rsidRDefault="00FF7ED4" w:rsidP="00FF7ED4">
      <w:pPr>
        <w:pStyle w:val="PL"/>
      </w:pPr>
      <w:r>
        <w:t xml:space="preserve">      properties:</w:t>
      </w:r>
    </w:p>
    <w:p w:rsidR="00FF7ED4" w:rsidRDefault="00FF7ED4" w:rsidP="00FF7ED4">
      <w:pPr>
        <w:pStyle w:val="PL"/>
      </w:pPr>
      <w:r>
        <w:t xml:space="preserve">        startTimeandendTime:</w:t>
      </w:r>
    </w:p>
    <w:p w:rsidR="00FF7ED4" w:rsidRDefault="00FF7ED4" w:rsidP="00FF7ED4">
      <w:pPr>
        <w:pStyle w:val="PL"/>
      </w:pPr>
      <w:r>
        <w:t xml:space="preserve">          type: string</w:t>
      </w:r>
    </w:p>
    <w:p w:rsidR="00FF7ED4" w:rsidRDefault="00FF7ED4" w:rsidP="00FF7ED4">
      <w:pPr>
        <w:pStyle w:val="PL"/>
      </w:pPr>
      <w:r>
        <w:t xml:space="preserve">        periodOfDay:</w:t>
      </w:r>
    </w:p>
    <w:p w:rsidR="00FF7ED4" w:rsidRDefault="00FF7ED4" w:rsidP="00FF7ED4">
      <w:pPr>
        <w:pStyle w:val="PL"/>
      </w:pPr>
      <w:r>
        <w:t xml:space="preserve">          type: string</w:t>
      </w:r>
    </w:p>
    <w:p w:rsidR="00FF7ED4" w:rsidRDefault="00FF7ED4" w:rsidP="00FF7ED4">
      <w:pPr>
        <w:pStyle w:val="PL"/>
      </w:pPr>
      <w:r>
        <w:t xml:space="preserve">        daysOfWeekList:</w:t>
      </w:r>
    </w:p>
    <w:p w:rsidR="00FF7ED4" w:rsidRDefault="00FF7ED4" w:rsidP="00FF7ED4">
      <w:pPr>
        <w:pStyle w:val="PL"/>
      </w:pPr>
      <w:r>
        <w:t xml:space="preserve">          type: string</w:t>
      </w:r>
    </w:p>
    <w:p w:rsidR="00FF7ED4" w:rsidRDefault="00FF7ED4" w:rsidP="00FF7ED4">
      <w:pPr>
        <w:pStyle w:val="PL"/>
      </w:pPr>
      <w:r>
        <w:t xml:space="preserve">        listoftimeperiods:</w:t>
      </w:r>
    </w:p>
    <w:p w:rsidR="00FF7ED4" w:rsidRDefault="00FF7ED4" w:rsidP="00FF7ED4">
      <w:pPr>
        <w:pStyle w:val="PL"/>
      </w:pPr>
      <w:r>
        <w:t xml:space="preserve">          type: string</w:t>
      </w:r>
    </w:p>
    <w:p w:rsidR="00FF7ED4" w:rsidRDefault="00FF7ED4" w:rsidP="00FF7ED4">
      <w:pPr>
        <w:pStyle w:val="PL"/>
      </w:pPr>
      <w:r>
        <w:t xml:space="preserve">    InterRatEsActivationOriginalCellParameters:</w:t>
      </w:r>
    </w:p>
    <w:p w:rsidR="00FF7ED4" w:rsidRDefault="00FF7ED4" w:rsidP="00FF7ED4">
      <w:pPr>
        <w:pStyle w:val="PL"/>
      </w:pPr>
      <w:r>
        <w:t xml:space="preserve">      type: object</w:t>
      </w:r>
    </w:p>
    <w:p w:rsidR="00FF7ED4" w:rsidRDefault="00FF7ED4" w:rsidP="00FF7ED4">
      <w:pPr>
        <w:pStyle w:val="PL"/>
      </w:pPr>
      <w:r>
        <w:t xml:space="preserve">      properties:</w:t>
      </w:r>
    </w:p>
    <w:p w:rsidR="00FF7ED4" w:rsidRDefault="00FF7ED4" w:rsidP="00FF7ED4">
      <w:pPr>
        <w:pStyle w:val="PL"/>
      </w:pPr>
      <w:r>
        <w:lastRenderedPageBreak/>
        <w:t xml:space="preserve">        loadThreshold:</w:t>
      </w:r>
    </w:p>
    <w:p w:rsidR="00FF7ED4" w:rsidRDefault="00FF7ED4" w:rsidP="00FF7ED4">
      <w:pPr>
        <w:pStyle w:val="PL"/>
      </w:pPr>
      <w:r>
        <w:t xml:space="preserve">          type: integer</w:t>
      </w:r>
    </w:p>
    <w:p w:rsidR="00FF7ED4" w:rsidRDefault="00FF7ED4" w:rsidP="00FF7ED4">
      <w:pPr>
        <w:pStyle w:val="PL"/>
      </w:pPr>
      <w:r>
        <w:t xml:space="preserve">        timeDuration:</w:t>
      </w:r>
    </w:p>
    <w:p w:rsidR="00FF7ED4" w:rsidRDefault="00FF7ED4" w:rsidP="00FF7ED4">
      <w:pPr>
        <w:pStyle w:val="PL"/>
      </w:pPr>
      <w:r>
        <w:t xml:space="preserve">          type: integer</w:t>
      </w:r>
    </w:p>
    <w:p w:rsidR="00FF7ED4" w:rsidRDefault="00FF7ED4" w:rsidP="00FF7ED4">
      <w:pPr>
        <w:pStyle w:val="PL"/>
      </w:pPr>
      <w:r>
        <w:t xml:space="preserve">    InterRatEsActivationCandidateCellParameters:</w:t>
      </w:r>
    </w:p>
    <w:p w:rsidR="00FF7ED4" w:rsidRDefault="00FF7ED4" w:rsidP="00FF7ED4">
      <w:pPr>
        <w:pStyle w:val="PL"/>
      </w:pPr>
      <w:r>
        <w:t xml:space="preserve">      type: object</w:t>
      </w:r>
    </w:p>
    <w:p w:rsidR="00FF7ED4" w:rsidRDefault="00FF7ED4" w:rsidP="00FF7ED4">
      <w:pPr>
        <w:pStyle w:val="PL"/>
      </w:pPr>
      <w:r>
        <w:t xml:space="preserve">      properties:</w:t>
      </w:r>
    </w:p>
    <w:p w:rsidR="00FF7ED4" w:rsidRDefault="00FF7ED4" w:rsidP="00FF7ED4">
      <w:pPr>
        <w:pStyle w:val="PL"/>
      </w:pPr>
      <w:r>
        <w:t xml:space="preserve">        loadThreshold:</w:t>
      </w:r>
    </w:p>
    <w:p w:rsidR="00FF7ED4" w:rsidRDefault="00FF7ED4" w:rsidP="00FF7ED4">
      <w:pPr>
        <w:pStyle w:val="PL"/>
      </w:pPr>
      <w:r>
        <w:t xml:space="preserve">          type: integer</w:t>
      </w:r>
    </w:p>
    <w:p w:rsidR="00FF7ED4" w:rsidRDefault="00FF7ED4" w:rsidP="00FF7ED4">
      <w:pPr>
        <w:pStyle w:val="PL"/>
      </w:pPr>
      <w:r>
        <w:t xml:space="preserve">        timeDuration:</w:t>
      </w:r>
    </w:p>
    <w:p w:rsidR="00FF7ED4" w:rsidRDefault="00FF7ED4" w:rsidP="00FF7ED4">
      <w:pPr>
        <w:pStyle w:val="PL"/>
      </w:pPr>
      <w:r>
        <w:t xml:space="preserve">          type: integer</w:t>
      </w:r>
    </w:p>
    <w:p w:rsidR="00FF7ED4" w:rsidRDefault="00FF7ED4" w:rsidP="00FF7ED4">
      <w:pPr>
        <w:pStyle w:val="PL"/>
      </w:pPr>
      <w:r>
        <w:t xml:space="preserve">    InterRatEsDeactivationCandidateCellParameters:</w:t>
      </w:r>
    </w:p>
    <w:p w:rsidR="00FF7ED4" w:rsidRDefault="00FF7ED4" w:rsidP="00FF7ED4">
      <w:pPr>
        <w:pStyle w:val="PL"/>
      </w:pPr>
      <w:r>
        <w:t xml:space="preserve">      type: object</w:t>
      </w:r>
    </w:p>
    <w:p w:rsidR="00FF7ED4" w:rsidRDefault="00FF7ED4" w:rsidP="00FF7ED4">
      <w:pPr>
        <w:pStyle w:val="PL"/>
      </w:pPr>
      <w:r>
        <w:t xml:space="preserve">      properties:</w:t>
      </w:r>
    </w:p>
    <w:p w:rsidR="00FF7ED4" w:rsidRDefault="00FF7ED4" w:rsidP="00FF7ED4">
      <w:pPr>
        <w:pStyle w:val="PL"/>
      </w:pPr>
      <w:r>
        <w:t xml:space="preserve">        loadThreshold:</w:t>
      </w:r>
    </w:p>
    <w:p w:rsidR="00FF7ED4" w:rsidRDefault="00FF7ED4" w:rsidP="00FF7ED4">
      <w:pPr>
        <w:pStyle w:val="PL"/>
      </w:pPr>
      <w:r>
        <w:t xml:space="preserve">          type: integer</w:t>
      </w:r>
    </w:p>
    <w:p w:rsidR="00FF7ED4" w:rsidRDefault="00FF7ED4" w:rsidP="00FF7ED4">
      <w:pPr>
        <w:pStyle w:val="PL"/>
      </w:pPr>
      <w:r>
        <w:t xml:space="preserve">        timeDuration:</w:t>
      </w:r>
    </w:p>
    <w:p w:rsidR="00FF7ED4" w:rsidRDefault="00FF7ED4" w:rsidP="00FF7ED4">
      <w:pPr>
        <w:pStyle w:val="PL"/>
      </w:pPr>
      <w:r>
        <w:t xml:space="preserve">          type: integer</w:t>
      </w:r>
    </w:p>
    <w:p w:rsidR="00FF7ED4" w:rsidRDefault="00FF7ED4" w:rsidP="00FF7ED4">
      <w:pPr>
        <w:pStyle w:val="PL"/>
      </w:pPr>
    </w:p>
    <w:p w:rsidR="00FF7ED4" w:rsidRDefault="00FF7ED4" w:rsidP="00FF7ED4">
      <w:pPr>
        <w:pStyle w:val="PL"/>
      </w:pPr>
      <w:r>
        <w:t xml:space="preserve">    UeAccProbabilityDist:</w:t>
      </w:r>
    </w:p>
    <w:p w:rsidR="00FF7ED4" w:rsidRDefault="00FF7ED4" w:rsidP="00FF7ED4">
      <w:pPr>
        <w:pStyle w:val="PL"/>
      </w:pPr>
      <w:r>
        <w:t xml:space="preserve">      type: object</w:t>
      </w:r>
    </w:p>
    <w:p w:rsidR="00FF7ED4" w:rsidRDefault="00FF7ED4" w:rsidP="00FF7ED4">
      <w:pPr>
        <w:pStyle w:val="PL"/>
      </w:pPr>
      <w:r>
        <w:t xml:space="preserve">      properties:</w:t>
      </w:r>
    </w:p>
    <w:p w:rsidR="00FF7ED4" w:rsidRDefault="00FF7ED4" w:rsidP="00FF7ED4">
      <w:pPr>
        <w:pStyle w:val="PL"/>
      </w:pPr>
      <w:r>
        <w:t xml:space="preserve">        targetProbability:</w:t>
      </w:r>
    </w:p>
    <w:p w:rsidR="00FF7ED4" w:rsidRDefault="00FF7ED4" w:rsidP="00FF7ED4">
      <w:pPr>
        <w:pStyle w:val="PL"/>
      </w:pPr>
      <w:r>
        <w:t xml:space="preserve">          type: integer</w:t>
      </w:r>
    </w:p>
    <w:p w:rsidR="00FF7ED4" w:rsidRDefault="00FF7ED4" w:rsidP="00FF7ED4">
      <w:pPr>
        <w:pStyle w:val="PL"/>
      </w:pPr>
      <w:r>
        <w:t xml:space="preserve">        numberofpreamblessent:</w:t>
      </w:r>
    </w:p>
    <w:p w:rsidR="00FF7ED4" w:rsidRDefault="00FF7ED4" w:rsidP="00FF7ED4">
      <w:pPr>
        <w:pStyle w:val="PL"/>
      </w:pPr>
      <w:r>
        <w:t xml:space="preserve">          type: integer</w:t>
      </w:r>
    </w:p>
    <w:p w:rsidR="00FF7ED4" w:rsidRDefault="00FF7ED4" w:rsidP="00FF7ED4">
      <w:pPr>
        <w:pStyle w:val="PL"/>
      </w:pPr>
    </w:p>
    <w:p w:rsidR="00FF7ED4" w:rsidRDefault="00FF7ED4" w:rsidP="00FF7ED4">
      <w:pPr>
        <w:pStyle w:val="PL"/>
      </w:pPr>
      <w:r>
        <w:t xml:space="preserve">    UeAccDelayProbabilityDist:</w:t>
      </w:r>
    </w:p>
    <w:p w:rsidR="00FF7ED4" w:rsidRDefault="00FF7ED4" w:rsidP="00FF7ED4">
      <w:pPr>
        <w:pStyle w:val="PL"/>
      </w:pPr>
      <w:r>
        <w:t xml:space="preserve">      type: object</w:t>
      </w:r>
    </w:p>
    <w:p w:rsidR="00FF7ED4" w:rsidRDefault="00FF7ED4" w:rsidP="00FF7ED4">
      <w:pPr>
        <w:pStyle w:val="PL"/>
      </w:pPr>
      <w:r>
        <w:t xml:space="preserve">      properties:</w:t>
      </w:r>
    </w:p>
    <w:p w:rsidR="00FF7ED4" w:rsidRDefault="00FF7ED4" w:rsidP="00FF7ED4">
      <w:pPr>
        <w:pStyle w:val="PL"/>
      </w:pPr>
      <w:r>
        <w:t xml:space="preserve">        targetProbability:</w:t>
      </w:r>
    </w:p>
    <w:p w:rsidR="00FF7ED4" w:rsidRDefault="00FF7ED4" w:rsidP="00FF7ED4">
      <w:pPr>
        <w:pStyle w:val="PL"/>
      </w:pPr>
      <w:r>
        <w:t xml:space="preserve">          type: integer</w:t>
      </w:r>
    </w:p>
    <w:p w:rsidR="00FF7ED4" w:rsidRDefault="00FF7ED4" w:rsidP="00FF7ED4">
      <w:pPr>
        <w:pStyle w:val="PL"/>
      </w:pPr>
      <w:r>
        <w:t xml:space="preserve">        accessdelay:</w:t>
      </w:r>
    </w:p>
    <w:p w:rsidR="00FF7ED4" w:rsidRDefault="00FF7ED4" w:rsidP="00FF7ED4">
      <w:pPr>
        <w:pStyle w:val="PL"/>
      </w:pPr>
      <w:r>
        <w:t xml:space="preserve">          type: integer</w:t>
      </w:r>
    </w:p>
    <w:p w:rsidR="00FF7ED4" w:rsidRDefault="00FF7ED4" w:rsidP="00FF7ED4">
      <w:pPr>
        <w:pStyle w:val="PL"/>
      </w:pPr>
    </w:p>
    <w:p w:rsidR="00FF7ED4" w:rsidRDefault="00FF7ED4" w:rsidP="00FF7ED4">
      <w:pPr>
        <w:pStyle w:val="PL"/>
      </w:pPr>
      <w:r>
        <w:t xml:space="preserve">    NRPciList:</w:t>
      </w:r>
    </w:p>
    <w:p w:rsidR="00FF7ED4" w:rsidRDefault="00FF7ED4" w:rsidP="00FF7ED4">
      <w:pPr>
        <w:pStyle w:val="PL"/>
      </w:pPr>
      <w:r>
        <w:t xml:space="preserve">      type: array</w:t>
      </w:r>
    </w:p>
    <w:p w:rsidR="00FF7ED4" w:rsidRDefault="00FF7ED4" w:rsidP="00FF7ED4">
      <w:pPr>
        <w:pStyle w:val="PL"/>
      </w:pPr>
      <w:r>
        <w:t xml:space="preserve">      items:</w:t>
      </w:r>
    </w:p>
    <w:p w:rsidR="00FF7ED4" w:rsidRDefault="00FF7ED4" w:rsidP="00FF7ED4">
      <w:pPr>
        <w:pStyle w:val="PL"/>
      </w:pPr>
      <w:r>
        <w:t xml:space="preserve">        $ref: '#/components/schemas/NrPci'</w:t>
      </w:r>
    </w:p>
    <w:p w:rsidR="00FF7ED4" w:rsidRDefault="00FF7ED4" w:rsidP="00FF7ED4">
      <w:pPr>
        <w:pStyle w:val="PL"/>
      </w:pPr>
      <w:r>
        <w:t xml:space="preserve">      minItems: 0</w:t>
      </w:r>
    </w:p>
    <w:p w:rsidR="00FF7ED4" w:rsidRDefault="00FF7ED4" w:rsidP="00FF7ED4">
      <w:pPr>
        <w:pStyle w:val="PL"/>
      </w:pPr>
      <w:r>
        <w:t xml:space="preserve">      maxItems: 1007</w:t>
      </w:r>
    </w:p>
    <w:p w:rsidR="00FF7ED4" w:rsidRDefault="00FF7ED4" w:rsidP="00FF7ED4">
      <w:pPr>
        <w:pStyle w:val="PL"/>
      </w:pPr>
    </w:p>
    <w:p w:rsidR="00FF7ED4" w:rsidRDefault="00FF7ED4" w:rsidP="00FF7ED4">
      <w:pPr>
        <w:pStyle w:val="PL"/>
      </w:pPr>
      <w:r>
        <w:t xml:space="preserve">    CSonPciList:</w:t>
      </w:r>
    </w:p>
    <w:p w:rsidR="00FF7ED4" w:rsidRDefault="00FF7ED4" w:rsidP="00FF7ED4">
      <w:pPr>
        <w:pStyle w:val="PL"/>
      </w:pPr>
      <w:r>
        <w:t xml:space="preserve">      type: array</w:t>
      </w:r>
    </w:p>
    <w:p w:rsidR="00FF7ED4" w:rsidRDefault="00FF7ED4" w:rsidP="00FF7ED4">
      <w:pPr>
        <w:pStyle w:val="PL"/>
      </w:pPr>
      <w:r>
        <w:t xml:space="preserve">      items:</w:t>
      </w:r>
    </w:p>
    <w:p w:rsidR="00FF7ED4" w:rsidRDefault="00FF7ED4" w:rsidP="00FF7ED4">
      <w:pPr>
        <w:pStyle w:val="PL"/>
      </w:pPr>
      <w:r>
        <w:t xml:space="preserve">        $ref: '#/components/schemas/NrPci'</w:t>
      </w:r>
    </w:p>
    <w:p w:rsidR="00FF7ED4" w:rsidRDefault="00FF7ED4" w:rsidP="00FF7ED4">
      <w:pPr>
        <w:pStyle w:val="PL"/>
      </w:pPr>
      <w:r>
        <w:t xml:space="preserve">      minItems: 1</w:t>
      </w:r>
    </w:p>
    <w:p w:rsidR="00FF7ED4" w:rsidRDefault="00FF7ED4" w:rsidP="00FF7ED4">
      <w:pPr>
        <w:pStyle w:val="PL"/>
      </w:pPr>
      <w:r>
        <w:t xml:space="preserve">      maxItems: 100</w:t>
      </w:r>
    </w:p>
    <w:p w:rsidR="00FF7ED4" w:rsidRDefault="00FF7ED4" w:rsidP="00FF7ED4">
      <w:pPr>
        <w:pStyle w:val="PL"/>
      </w:pPr>
    </w:p>
    <w:p w:rsidR="00FF7ED4" w:rsidRDefault="00FF7ED4" w:rsidP="00FF7ED4">
      <w:pPr>
        <w:pStyle w:val="PL"/>
      </w:pPr>
      <w:r>
        <w:t xml:space="preserve">    MaximumDeviationHoTrigger:</w:t>
      </w:r>
    </w:p>
    <w:p w:rsidR="00FF7ED4" w:rsidRDefault="00FF7ED4" w:rsidP="00FF7ED4">
      <w:pPr>
        <w:pStyle w:val="PL"/>
      </w:pPr>
      <w:r>
        <w:t xml:space="preserve">      type: integer</w:t>
      </w:r>
    </w:p>
    <w:p w:rsidR="00FF7ED4" w:rsidRDefault="00FF7ED4" w:rsidP="00FF7ED4">
      <w:pPr>
        <w:pStyle w:val="PL"/>
      </w:pPr>
      <w:r>
        <w:t xml:space="preserve">      minimum: -20</w:t>
      </w:r>
    </w:p>
    <w:p w:rsidR="00FF7ED4" w:rsidRDefault="00FF7ED4" w:rsidP="00FF7ED4">
      <w:pPr>
        <w:pStyle w:val="PL"/>
      </w:pPr>
      <w:r>
        <w:t xml:space="preserve">      maximum: 20</w:t>
      </w:r>
    </w:p>
    <w:p w:rsidR="00FF7ED4" w:rsidRDefault="00FF7ED4" w:rsidP="00FF7ED4">
      <w:pPr>
        <w:pStyle w:val="PL"/>
      </w:pPr>
    </w:p>
    <w:p w:rsidR="00FF7ED4" w:rsidRDefault="00FF7ED4" w:rsidP="00FF7ED4">
      <w:pPr>
        <w:pStyle w:val="PL"/>
      </w:pPr>
      <w:r>
        <w:t xml:space="preserve">    MaximumDeviationHoTriggerLow:</w:t>
      </w:r>
    </w:p>
    <w:p w:rsidR="00FF7ED4" w:rsidRDefault="00FF7ED4" w:rsidP="00FF7ED4">
      <w:pPr>
        <w:pStyle w:val="PL"/>
      </w:pPr>
      <w:r>
        <w:t xml:space="preserve">      type: integer</w:t>
      </w:r>
    </w:p>
    <w:p w:rsidR="00FF7ED4" w:rsidRDefault="00FF7ED4" w:rsidP="00FF7ED4">
      <w:pPr>
        <w:pStyle w:val="PL"/>
      </w:pPr>
      <w:r>
        <w:t xml:space="preserve">      minimum: -20</w:t>
      </w:r>
    </w:p>
    <w:p w:rsidR="00FF7ED4" w:rsidRDefault="00FF7ED4" w:rsidP="00FF7ED4">
      <w:pPr>
        <w:pStyle w:val="PL"/>
      </w:pPr>
      <w:r>
        <w:t xml:space="preserve">      maximum: 20</w:t>
      </w:r>
    </w:p>
    <w:p w:rsidR="00FF7ED4" w:rsidRDefault="00FF7ED4" w:rsidP="00FF7ED4">
      <w:pPr>
        <w:pStyle w:val="PL"/>
      </w:pPr>
    </w:p>
    <w:p w:rsidR="00FF7ED4" w:rsidRDefault="00FF7ED4" w:rsidP="00FF7ED4">
      <w:pPr>
        <w:pStyle w:val="PL"/>
      </w:pPr>
      <w:r>
        <w:t xml:space="preserve">    MaximumDeviationHoTriggerHigh:</w:t>
      </w:r>
    </w:p>
    <w:p w:rsidR="00FF7ED4" w:rsidRDefault="00FF7ED4" w:rsidP="00FF7ED4">
      <w:pPr>
        <w:pStyle w:val="PL"/>
      </w:pPr>
      <w:r>
        <w:t xml:space="preserve">      type: integer</w:t>
      </w:r>
    </w:p>
    <w:p w:rsidR="00FF7ED4" w:rsidRDefault="00FF7ED4" w:rsidP="00FF7ED4">
      <w:pPr>
        <w:pStyle w:val="PL"/>
      </w:pPr>
      <w:r>
        <w:t xml:space="preserve">      minimum: -20</w:t>
      </w:r>
    </w:p>
    <w:p w:rsidR="00FF7ED4" w:rsidRDefault="00FF7ED4" w:rsidP="00FF7ED4">
      <w:pPr>
        <w:pStyle w:val="PL"/>
      </w:pPr>
      <w:r>
        <w:t xml:space="preserve">      maximum: 20</w:t>
      </w:r>
    </w:p>
    <w:p w:rsidR="00FF7ED4" w:rsidRDefault="00FF7ED4" w:rsidP="00FF7ED4">
      <w:pPr>
        <w:pStyle w:val="PL"/>
      </w:pPr>
    </w:p>
    <w:p w:rsidR="00FF7ED4" w:rsidRDefault="00FF7ED4" w:rsidP="00FF7ED4">
      <w:pPr>
        <w:pStyle w:val="PL"/>
      </w:pPr>
      <w:r>
        <w:t xml:space="preserve">    MinimumTimeBetweenHoTriggerChange:</w:t>
      </w:r>
    </w:p>
    <w:p w:rsidR="00FF7ED4" w:rsidRDefault="00FF7ED4" w:rsidP="00FF7ED4">
      <w:pPr>
        <w:pStyle w:val="PL"/>
      </w:pPr>
      <w:r>
        <w:t xml:space="preserve">      type: integer</w:t>
      </w:r>
    </w:p>
    <w:p w:rsidR="00FF7ED4" w:rsidRDefault="00FF7ED4" w:rsidP="00FF7ED4">
      <w:pPr>
        <w:pStyle w:val="PL"/>
      </w:pPr>
      <w:r>
        <w:t xml:space="preserve">      minimum: 0</w:t>
      </w:r>
    </w:p>
    <w:p w:rsidR="00FF7ED4" w:rsidRDefault="00FF7ED4" w:rsidP="00FF7ED4">
      <w:pPr>
        <w:pStyle w:val="PL"/>
      </w:pPr>
      <w:r>
        <w:t xml:space="preserve">      maximum: 604800</w:t>
      </w:r>
    </w:p>
    <w:p w:rsidR="00FF7ED4" w:rsidRDefault="00FF7ED4" w:rsidP="00FF7ED4">
      <w:pPr>
        <w:pStyle w:val="PL"/>
      </w:pPr>
    </w:p>
    <w:p w:rsidR="00FF7ED4" w:rsidRDefault="00FF7ED4" w:rsidP="00FF7ED4">
      <w:pPr>
        <w:pStyle w:val="PL"/>
      </w:pPr>
      <w:r>
        <w:t xml:space="preserve">    TstoreUEcntxt:</w:t>
      </w:r>
    </w:p>
    <w:p w:rsidR="00FF7ED4" w:rsidRDefault="00FF7ED4" w:rsidP="00FF7ED4">
      <w:pPr>
        <w:pStyle w:val="PL"/>
      </w:pPr>
      <w:r>
        <w:t xml:space="preserve">      type: integer</w:t>
      </w:r>
    </w:p>
    <w:p w:rsidR="00FF7ED4" w:rsidRDefault="00FF7ED4" w:rsidP="00FF7ED4">
      <w:pPr>
        <w:pStyle w:val="PL"/>
      </w:pPr>
      <w:r>
        <w:t xml:space="preserve">      minimum: 0</w:t>
      </w:r>
    </w:p>
    <w:p w:rsidR="00FF7ED4" w:rsidRDefault="00FF7ED4" w:rsidP="00FF7ED4">
      <w:pPr>
        <w:pStyle w:val="PL"/>
      </w:pPr>
      <w:r>
        <w:t xml:space="preserve">      maximum: 1023</w:t>
      </w:r>
    </w:p>
    <w:p w:rsidR="00FF7ED4" w:rsidRDefault="00FF7ED4" w:rsidP="00FF7ED4">
      <w:pPr>
        <w:pStyle w:val="PL"/>
      </w:pPr>
    </w:p>
    <w:p w:rsidR="00FF7ED4" w:rsidRDefault="00FF7ED4" w:rsidP="00FF7ED4">
      <w:pPr>
        <w:pStyle w:val="PL"/>
      </w:pPr>
      <w:r>
        <w:t xml:space="preserve">    CellState:</w:t>
      </w:r>
    </w:p>
    <w:p w:rsidR="00FF7ED4" w:rsidRDefault="00FF7ED4" w:rsidP="00FF7ED4">
      <w:pPr>
        <w:pStyle w:val="PL"/>
      </w:pPr>
      <w:r>
        <w:t xml:space="preserve">      type: string</w:t>
      </w:r>
    </w:p>
    <w:p w:rsidR="00FF7ED4" w:rsidRDefault="00FF7ED4" w:rsidP="00FF7ED4">
      <w:pPr>
        <w:pStyle w:val="PL"/>
      </w:pPr>
      <w:r>
        <w:t xml:space="preserve">      enum:</w:t>
      </w:r>
    </w:p>
    <w:p w:rsidR="00FF7ED4" w:rsidRDefault="00FF7ED4" w:rsidP="00FF7ED4">
      <w:pPr>
        <w:pStyle w:val="PL"/>
      </w:pPr>
      <w:r>
        <w:t xml:space="preserve">        - IDLE</w:t>
      </w:r>
    </w:p>
    <w:p w:rsidR="00FF7ED4" w:rsidRDefault="00FF7ED4" w:rsidP="00FF7ED4">
      <w:pPr>
        <w:pStyle w:val="PL"/>
      </w:pPr>
      <w:r>
        <w:lastRenderedPageBreak/>
        <w:t xml:space="preserve">        - INACTIVE</w:t>
      </w:r>
    </w:p>
    <w:p w:rsidR="00FF7ED4" w:rsidRDefault="00FF7ED4" w:rsidP="00FF7ED4">
      <w:pPr>
        <w:pStyle w:val="PL"/>
      </w:pPr>
      <w:r>
        <w:t xml:space="preserve">        - ACTIVE</w:t>
      </w:r>
    </w:p>
    <w:p w:rsidR="00FF7ED4" w:rsidRDefault="00FF7ED4" w:rsidP="00FF7ED4">
      <w:pPr>
        <w:pStyle w:val="PL"/>
      </w:pPr>
      <w:r>
        <w:t xml:space="preserve">    CyclicPrefix:</w:t>
      </w:r>
    </w:p>
    <w:p w:rsidR="00FF7ED4" w:rsidRDefault="00FF7ED4" w:rsidP="00FF7ED4">
      <w:pPr>
        <w:pStyle w:val="PL"/>
      </w:pPr>
      <w:r>
        <w:t xml:space="preserve">      type: string</w:t>
      </w:r>
    </w:p>
    <w:p w:rsidR="00FF7ED4" w:rsidRDefault="00FF7ED4" w:rsidP="00FF7ED4">
      <w:pPr>
        <w:pStyle w:val="PL"/>
      </w:pPr>
      <w:r>
        <w:t xml:space="preserve">      enum:</w:t>
      </w:r>
    </w:p>
    <w:p w:rsidR="00FF7ED4" w:rsidRDefault="00FF7ED4" w:rsidP="00FF7ED4">
      <w:pPr>
        <w:pStyle w:val="PL"/>
      </w:pPr>
      <w:r>
        <w:t xml:space="preserve">        - '15'</w:t>
      </w:r>
    </w:p>
    <w:p w:rsidR="00FF7ED4" w:rsidRDefault="00FF7ED4" w:rsidP="00FF7ED4">
      <w:pPr>
        <w:pStyle w:val="PL"/>
      </w:pPr>
      <w:r>
        <w:t xml:space="preserve">        - '30'</w:t>
      </w:r>
    </w:p>
    <w:p w:rsidR="00FF7ED4" w:rsidRDefault="00FF7ED4" w:rsidP="00FF7ED4">
      <w:pPr>
        <w:pStyle w:val="PL"/>
      </w:pPr>
      <w:r>
        <w:t xml:space="preserve">        - '60'</w:t>
      </w:r>
    </w:p>
    <w:p w:rsidR="00FF7ED4" w:rsidRDefault="00FF7ED4" w:rsidP="00FF7ED4">
      <w:pPr>
        <w:pStyle w:val="PL"/>
      </w:pPr>
      <w:r>
        <w:t xml:space="preserve">        - '120'</w:t>
      </w:r>
    </w:p>
    <w:p w:rsidR="00FF7ED4" w:rsidRDefault="00FF7ED4" w:rsidP="00FF7ED4">
      <w:pPr>
        <w:pStyle w:val="PL"/>
      </w:pPr>
      <w:r>
        <w:t xml:space="preserve">    TxDirection:</w:t>
      </w:r>
    </w:p>
    <w:p w:rsidR="00FF7ED4" w:rsidRDefault="00FF7ED4" w:rsidP="00FF7ED4">
      <w:pPr>
        <w:pStyle w:val="PL"/>
      </w:pPr>
      <w:r>
        <w:t xml:space="preserve">      type: string</w:t>
      </w:r>
    </w:p>
    <w:p w:rsidR="00FF7ED4" w:rsidRDefault="00FF7ED4" w:rsidP="00FF7ED4">
      <w:pPr>
        <w:pStyle w:val="PL"/>
      </w:pPr>
      <w:r>
        <w:t xml:space="preserve">      enum:</w:t>
      </w:r>
    </w:p>
    <w:p w:rsidR="00FF7ED4" w:rsidRDefault="00FF7ED4" w:rsidP="00FF7ED4">
      <w:pPr>
        <w:pStyle w:val="PL"/>
      </w:pPr>
      <w:r>
        <w:t xml:space="preserve">        - DL</w:t>
      </w:r>
    </w:p>
    <w:p w:rsidR="00FF7ED4" w:rsidRDefault="00FF7ED4" w:rsidP="00FF7ED4">
      <w:pPr>
        <w:pStyle w:val="PL"/>
      </w:pPr>
      <w:r>
        <w:t xml:space="preserve">        - UL</w:t>
      </w:r>
    </w:p>
    <w:p w:rsidR="00FF7ED4" w:rsidRDefault="00FF7ED4" w:rsidP="00FF7ED4">
      <w:pPr>
        <w:pStyle w:val="PL"/>
      </w:pPr>
      <w:r>
        <w:t xml:space="preserve">        - DL_AND_UL</w:t>
      </w:r>
    </w:p>
    <w:p w:rsidR="00FF7ED4" w:rsidRDefault="00FF7ED4" w:rsidP="00FF7ED4">
      <w:pPr>
        <w:pStyle w:val="PL"/>
      </w:pPr>
      <w:r>
        <w:t xml:space="preserve">    BwpContext:</w:t>
      </w:r>
    </w:p>
    <w:p w:rsidR="00FF7ED4" w:rsidRDefault="00FF7ED4" w:rsidP="00FF7ED4">
      <w:pPr>
        <w:pStyle w:val="PL"/>
      </w:pPr>
      <w:r>
        <w:t xml:space="preserve">      type: string</w:t>
      </w:r>
    </w:p>
    <w:p w:rsidR="00FF7ED4" w:rsidRDefault="00FF7ED4" w:rsidP="00FF7ED4">
      <w:pPr>
        <w:pStyle w:val="PL"/>
      </w:pPr>
      <w:r>
        <w:t xml:space="preserve">      enum:</w:t>
      </w:r>
    </w:p>
    <w:p w:rsidR="00FF7ED4" w:rsidRDefault="00FF7ED4" w:rsidP="00FF7ED4">
      <w:pPr>
        <w:pStyle w:val="PL"/>
      </w:pPr>
      <w:r>
        <w:t xml:space="preserve">        - DL</w:t>
      </w:r>
    </w:p>
    <w:p w:rsidR="00FF7ED4" w:rsidRDefault="00FF7ED4" w:rsidP="00FF7ED4">
      <w:pPr>
        <w:pStyle w:val="PL"/>
      </w:pPr>
      <w:r>
        <w:t xml:space="preserve">        - UL</w:t>
      </w:r>
    </w:p>
    <w:p w:rsidR="00FF7ED4" w:rsidRDefault="00FF7ED4" w:rsidP="00FF7ED4">
      <w:pPr>
        <w:pStyle w:val="PL"/>
      </w:pPr>
      <w:r>
        <w:t xml:space="preserve">        - SUL</w:t>
      </w:r>
    </w:p>
    <w:p w:rsidR="00FF7ED4" w:rsidRDefault="00FF7ED4" w:rsidP="00FF7ED4">
      <w:pPr>
        <w:pStyle w:val="PL"/>
      </w:pPr>
      <w:r>
        <w:t xml:space="preserve">    IsInitialBwp:</w:t>
      </w:r>
    </w:p>
    <w:p w:rsidR="00FF7ED4" w:rsidRDefault="00FF7ED4" w:rsidP="00FF7ED4">
      <w:pPr>
        <w:pStyle w:val="PL"/>
      </w:pPr>
      <w:r>
        <w:t xml:space="preserve">      type: string</w:t>
      </w:r>
    </w:p>
    <w:p w:rsidR="00FF7ED4" w:rsidRDefault="00FF7ED4" w:rsidP="00FF7ED4">
      <w:pPr>
        <w:pStyle w:val="PL"/>
      </w:pPr>
      <w:r>
        <w:t xml:space="preserve">      enum:</w:t>
      </w:r>
    </w:p>
    <w:p w:rsidR="00FF7ED4" w:rsidRDefault="00FF7ED4" w:rsidP="00FF7ED4">
      <w:pPr>
        <w:pStyle w:val="PL"/>
      </w:pPr>
      <w:r>
        <w:t xml:space="preserve">        - INITIAL</w:t>
      </w:r>
    </w:p>
    <w:p w:rsidR="00FF7ED4" w:rsidRDefault="00FF7ED4" w:rsidP="00FF7ED4">
      <w:pPr>
        <w:pStyle w:val="PL"/>
      </w:pPr>
      <w:r>
        <w:t xml:space="preserve">        - OTHER</w:t>
      </w:r>
    </w:p>
    <w:p w:rsidR="00FF7ED4" w:rsidRDefault="00FF7ED4" w:rsidP="00FF7ED4">
      <w:pPr>
        <w:pStyle w:val="PL"/>
      </w:pPr>
      <w:r>
        <w:t xml:space="preserve">        - SUL</w:t>
      </w:r>
    </w:p>
    <w:p w:rsidR="00FF7ED4" w:rsidRDefault="00FF7ED4" w:rsidP="00FF7ED4">
      <w:pPr>
        <w:pStyle w:val="PL"/>
      </w:pPr>
    </w:p>
    <w:p w:rsidR="00FF7ED4" w:rsidRDefault="00FF7ED4" w:rsidP="00FF7ED4">
      <w:pPr>
        <w:pStyle w:val="PL"/>
      </w:pPr>
      <w:r>
        <w:t xml:space="preserve">    IsESCoveredBy:</w:t>
      </w:r>
    </w:p>
    <w:p w:rsidR="00FF7ED4" w:rsidRDefault="00FF7ED4" w:rsidP="00FF7ED4">
      <w:pPr>
        <w:pStyle w:val="PL"/>
      </w:pPr>
      <w:r>
        <w:t xml:space="preserve">      type: string</w:t>
      </w:r>
    </w:p>
    <w:p w:rsidR="00FF7ED4" w:rsidRDefault="00FF7ED4" w:rsidP="00FF7ED4">
      <w:pPr>
        <w:pStyle w:val="PL"/>
      </w:pPr>
      <w:r>
        <w:t xml:space="preserve">      enum:</w:t>
      </w:r>
    </w:p>
    <w:p w:rsidR="00FF7ED4" w:rsidRDefault="00FF7ED4" w:rsidP="00FF7ED4">
      <w:pPr>
        <w:pStyle w:val="PL"/>
      </w:pPr>
      <w:r>
        <w:t xml:space="preserve">        - NO</w:t>
      </w:r>
    </w:p>
    <w:p w:rsidR="00FF7ED4" w:rsidRDefault="00FF7ED4" w:rsidP="00FF7ED4">
      <w:pPr>
        <w:pStyle w:val="PL"/>
      </w:pPr>
      <w:r>
        <w:t xml:space="preserve">        - PARTIAL</w:t>
      </w:r>
    </w:p>
    <w:p w:rsidR="00FF7ED4" w:rsidRDefault="00FF7ED4" w:rsidP="00FF7ED4">
      <w:pPr>
        <w:pStyle w:val="PL"/>
      </w:pPr>
      <w:r>
        <w:t xml:space="preserve">        - FULL</w:t>
      </w:r>
    </w:p>
    <w:p w:rsidR="00FF7ED4" w:rsidRDefault="00FF7ED4" w:rsidP="00FF7ED4">
      <w:pPr>
        <w:pStyle w:val="PL"/>
      </w:pPr>
      <w:r>
        <w:t xml:space="preserve">    RrmPolicyMember:</w:t>
      </w:r>
    </w:p>
    <w:p w:rsidR="00FF7ED4" w:rsidRDefault="00FF7ED4" w:rsidP="00FF7ED4">
      <w:pPr>
        <w:pStyle w:val="PL"/>
      </w:pPr>
      <w:r>
        <w:t xml:space="preserve">      type: object</w:t>
      </w:r>
    </w:p>
    <w:p w:rsidR="00FF7ED4" w:rsidRDefault="00FF7ED4" w:rsidP="00FF7ED4">
      <w:pPr>
        <w:pStyle w:val="PL"/>
      </w:pPr>
      <w:r>
        <w:t xml:space="preserve">      properties:</w:t>
      </w:r>
    </w:p>
    <w:p w:rsidR="00FF7ED4" w:rsidRDefault="00FF7ED4" w:rsidP="00FF7ED4">
      <w:pPr>
        <w:pStyle w:val="PL"/>
      </w:pPr>
      <w:r>
        <w:t xml:space="preserve">        plmnId:</w:t>
      </w:r>
    </w:p>
    <w:p w:rsidR="00FF7ED4" w:rsidRDefault="00FF7ED4" w:rsidP="00FF7ED4">
      <w:pPr>
        <w:pStyle w:val="PL"/>
      </w:pPr>
      <w:r>
        <w:t xml:space="preserve">          $ref: 'TS28623_ComDefs.yaml#/components/schemas/PlmnId'</w:t>
      </w:r>
    </w:p>
    <w:p w:rsidR="00FF7ED4" w:rsidRDefault="00FF7ED4" w:rsidP="00FF7ED4">
      <w:pPr>
        <w:pStyle w:val="PL"/>
      </w:pPr>
      <w:r>
        <w:t xml:space="preserve">        snssai:</w:t>
      </w:r>
    </w:p>
    <w:p w:rsidR="00FF7ED4" w:rsidRDefault="00FF7ED4" w:rsidP="00FF7ED4">
      <w:pPr>
        <w:pStyle w:val="PL"/>
      </w:pPr>
      <w:r>
        <w:t xml:space="preserve">          $ref: '#/components/schemas/Snssai'</w:t>
      </w:r>
    </w:p>
    <w:p w:rsidR="00FF7ED4" w:rsidRDefault="00FF7ED4" w:rsidP="00FF7ED4">
      <w:pPr>
        <w:pStyle w:val="PL"/>
      </w:pPr>
      <w:r>
        <w:t xml:space="preserve">    RrmPolicyMemberList:</w:t>
      </w:r>
    </w:p>
    <w:p w:rsidR="00FF7ED4" w:rsidRDefault="00FF7ED4" w:rsidP="00FF7ED4">
      <w:pPr>
        <w:pStyle w:val="PL"/>
      </w:pPr>
      <w:r>
        <w:t xml:space="preserve">      type: array</w:t>
      </w:r>
    </w:p>
    <w:p w:rsidR="00FF7ED4" w:rsidRDefault="00FF7ED4" w:rsidP="00FF7ED4">
      <w:pPr>
        <w:pStyle w:val="PL"/>
      </w:pPr>
      <w:r>
        <w:t xml:space="preserve">      items:</w:t>
      </w:r>
    </w:p>
    <w:p w:rsidR="00FF7ED4" w:rsidRDefault="00FF7ED4" w:rsidP="00FF7ED4">
      <w:pPr>
        <w:pStyle w:val="PL"/>
      </w:pPr>
      <w:r>
        <w:t xml:space="preserve">        $ref: '#/components/schemas/RrmPolicyMember'</w:t>
      </w:r>
    </w:p>
    <w:p w:rsidR="00FF7ED4" w:rsidRDefault="00FF7ED4" w:rsidP="00FF7ED4">
      <w:pPr>
        <w:pStyle w:val="PL"/>
      </w:pPr>
      <w:r>
        <w:t xml:space="preserve">    AddressWithVlan:</w:t>
      </w:r>
    </w:p>
    <w:p w:rsidR="00FF7ED4" w:rsidRDefault="00FF7ED4" w:rsidP="00FF7ED4">
      <w:pPr>
        <w:pStyle w:val="PL"/>
      </w:pPr>
      <w:r>
        <w:t xml:space="preserve">      type: object</w:t>
      </w:r>
    </w:p>
    <w:p w:rsidR="00FF7ED4" w:rsidRDefault="00FF7ED4" w:rsidP="00FF7ED4">
      <w:pPr>
        <w:pStyle w:val="PL"/>
      </w:pPr>
      <w:r>
        <w:t xml:space="preserve">      properties:</w:t>
      </w:r>
    </w:p>
    <w:p w:rsidR="00FF7ED4" w:rsidRDefault="00FF7ED4" w:rsidP="00FF7ED4">
      <w:pPr>
        <w:pStyle w:val="PL"/>
      </w:pPr>
      <w:r>
        <w:t xml:space="preserve">        ipv4Address:</w:t>
      </w:r>
    </w:p>
    <w:p w:rsidR="00FF7ED4" w:rsidRDefault="00FF7ED4" w:rsidP="00FF7ED4">
      <w:pPr>
        <w:pStyle w:val="PL"/>
      </w:pPr>
      <w:r>
        <w:t xml:space="preserve">          $ref: 'TS28623_ComDefs.yaml#/components/schemas/Ipv4Addr'</w:t>
      </w:r>
    </w:p>
    <w:p w:rsidR="00FF7ED4" w:rsidRDefault="00FF7ED4" w:rsidP="00FF7ED4">
      <w:pPr>
        <w:pStyle w:val="PL"/>
      </w:pPr>
      <w:r>
        <w:t xml:space="preserve">        ipv6Address:</w:t>
      </w:r>
    </w:p>
    <w:p w:rsidR="00FF7ED4" w:rsidRDefault="00FF7ED4" w:rsidP="00FF7ED4">
      <w:pPr>
        <w:pStyle w:val="PL"/>
      </w:pPr>
      <w:r>
        <w:t xml:space="preserve">          $ref: 'TS28623_ComDefs.yaml#/components/schemas/Ipv6Addr'</w:t>
      </w:r>
    </w:p>
    <w:p w:rsidR="00FF7ED4" w:rsidRDefault="00FF7ED4" w:rsidP="00FF7ED4">
      <w:pPr>
        <w:pStyle w:val="PL"/>
      </w:pPr>
      <w:r>
        <w:t xml:space="preserve">        vlanId:</w:t>
      </w:r>
    </w:p>
    <w:p w:rsidR="00FF7ED4" w:rsidRDefault="00FF7ED4" w:rsidP="00FF7ED4">
      <w:pPr>
        <w:pStyle w:val="PL"/>
      </w:pPr>
      <w:r>
        <w:t xml:space="preserve">          type: integer</w:t>
      </w:r>
    </w:p>
    <w:p w:rsidR="00FF7ED4" w:rsidRDefault="00FF7ED4" w:rsidP="00FF7ED4">
      <w:pPr>
        <w:pStyle w:val="PL"/>
      </w:pPr>
      <w:r>
        <w:t xml:space="preserve">          minimum: 0</w:t>
      </w:r>
    </w:p>
    <w:p w:rsidR="00FF7ED4" w:rsidRDefault="00FF7ED4" w:rsidP="00FF7ED4">
      <w:pPr>
        <w:pStyle w:val="PL"/>
      </w:pPr>
      <w:r>
        <w:t xml:space="preserve">          maximum: 4096</w:t>
      </w:r>
    </w:p>
    <w:p w:rsidR="00FF7ED4" w:rsidRDefault="00FF7ED4" w:rsidP="00FF7ED4">
      <w:pPr>
        <w:pStyle w:val="PL"/>
      </w:pPr>
      <w:r>
        <w:t xml:space="preserve">    LocalAddress:</w:t>
      </w:r>
    </w:p>
    <w:p w:rsidR="00FF7ED4" w:rsidRDefault="00FF7ED4" w:rsidP="00FF7ED4">
      <w:pPr>
        <w:pStyle w:val="PL"/>
      </w:pPr>
      <w:r>
        <w:t xml:space="preserve">      type: object</w:t>
      </w:r>
    </w:p>
    <w:p w:rsidR="00FF7ED4" w:rsidRDefault="00FF7ED4" w:rsidP="00FF7ED4">
      <w:pPr>
        <w:pStyle w:val="PL"/>
      </w:pPr>
      <w:r>
        <w:t xml:space="preserve">      properties:</w:t>
      </w:r>
    </w:p>
    <w:p w:rsidR="00FF7ED4" w:rsidRDefault="00FF7ED4" w:rsidP="00FF7ED4">
      <w:pPr>
        <w:pStyle w:val="PL"/>
      </w:pPr>
      <w:r>
        <w:t xml:space="preserve">        addressWithVlan:</w:t>
      </w:r>
    </w:p>
    <w:p w:rsidR="00FF7ED4" w:rsidRDefault="00FF7ED4" w:rsidP="00FF7ED4">
      <w:pPr>
        <w:pStyle w:val="PL"/>
      </w:pPr>
      <w:r>
        <w:t xml:space="preserve">          $ref: '#/components/schemas/AddressWithVlan'</w:t>
      </w:r>
    </w:p>
    <w:p w:rsidR="00FF7ED4" w:rsidRDefault="00FF7ED4" w:rsidP="00FF7ED4">
      <w:pPr>
        <w:pStyle w:val="PL"/>
      </w:pPr>
      <w:r>
        <w:t xml:space="preserve">        port:</w:t>
      </w:r>
    </w:p>
    <w:p w:rsidR="00FF7ED4" w:rsidRDefault="00FF7ED4" w:rsidP="00FF7ED4">
      <w:pPr>
        <w:pStyle w:val="PL"/>
      </w:pPr>
      <w:r>
        <w:t xml:space="preserve">          type: integer</w:t>
      </w:r>
    </w:p>
    <w:p w:rsidR="00FF7ED4" w:rsidRDefault="00FF7ED4" w:rsidP="00FF7ED4">
      <w:pPr>
        <w:pStyle w:val="PL"/>
      </w:pPr>
      <w:r>
        <w:t xml:space="preserve">          minimum: 0</w:t>
      </w:r>
    </w:p>
    <w:p w:rsidR="00FF7ED4" w:rsidRDefault="00FF7ED4" w:rsidP="00FF7ED4">
      <w:pPr>
        <w:pStyle w:val="PL"/>
      </w:pPr>
      <w:r>
        <w:t xml:space="preserve">          maximum: 65535</w:t>
      </w:r>
    </w:p>
    <w:p w:rsidR="00FF7ED4" w:rsidRDefault="00FF7ED4" w:rsidP="00FF7ED4">
      <w:pPr>
        <w:pStyle w:val="PL"/>
      </w:pPr>
      <w:r>
        <w:t xml:space="preserve">    RemoteAddress:</w:t>
      </w:r>
    </w:p>
    <w:p w:rsidR="00FF7ED4" w:rsidRDefault="00FF7ED4" w:rsidP="00FF7ED4">
      <w:pPr>
        <w:pStyle w:val="PL"/>
      </w:pPr>
      <w:r>
        <w:t xml:space="preserve">      type: object</w:t>
      </w:r>
    </w:p>
    <w:p w:rsidR="00FF7ED4" w:rsidRDefault="00FF7ED4" w:rsidP="00FF7ED4">
      <w:pPr>
        <w:pStyle w:val="PL"/>
      </w:pPr>
      <w:r>
        <w:t xml:space="preserve">      properties:</w:t>
      </w:r>
    </w:p>
    <w:p w:rsidR="00FF7ED4" w:rsidRDefault="00FF7ED4" w:rsidP="00FF7ED4">
      <w:pPr>
        <w:pStyle w:val="PL"/>
      </w:pPr>
      <w:r>
        <w:t xml:space="preserve">        ipv4Address:</w:t>
      </w:r>
    </w:p>
    <w:p w:rsidR="00FF7ED4" w:rsidRDefault="00FF7ED4" w:rsidP="00FF7ED4">
      <w:pPr>
        <w:pStyle w:val="PL"/>
      </w:pPr>
      <w:r>
        <w:t xml:space="preserve">          $ref: 'TS28623_ComDefs.yaml#/components/schemas/Ipv4Addr'</w:t>
      </w:r>
    </w:p>
    <w:p w:rsidR="00FF7ED4" w:rsidRDefault="00FF7ED4" w:rsidP="00FF7ED4">
      <w:pPr>
        <w:pStyle w:val="PL"/>
      </w:pPr>
      <w:r>
        <w:t xml:space="preserve">        ipv6Address:</w:t>
      </w:r>
    </w:p>
    <w:p w:rsidR="00FF7ED4" w:rsidRDefault="00FF7ED4" w:rsidP="00FF7ED4">
      <w:pPr>
        <w:pStyle w:val="PL"/>
      </w:pPr>
      <w:r>
        <w:t xml:space="preserve">          $ref: 'TS28623_ComDefs.yaml#/components/schemas/Ipv6Addr'</w:t>
      </w:r>
    </w:p>
    <w:p w:rsidR="00FF7ED4" w:rsidRDefault="00FF7ED4" w:rsidP="00FF7ED4">
      <w:pPr>
        <w:pStyle w:val="PL"/>
      </w:pPr>
    </w:p>
    <w:p w:rsidR="00FF7ED4" w:rsidRDefault="00FF7ED4" w:rsidP="00FF7ED4">
      <w:pPr>
        <w:pStyle w:val="PL"/>
      </w:pPr>
      <w:r>
        <w:t xml:space="preserve">    CellIndividualOffset:</w:t>
      </w:r>
    </w:p>
    <w:p w:rsidR="00FF7ED4" w:rsidRDefault="00FF7ED4" w:rsidP="00FF7ED4">
      <w:pPr>
        <w:pStyle w:val="PL"/>
      </w:pPr>
      <w:r>
        <w:t xml:space="preserve">      type: object</w:t>
      </w:r>
    </w:p>
    <w:p w:rsidR="00FF7ED4" w:rsidRDefault="00FF7ED4" w:rsidP="00FF7ED4">
      <w:pPr>
        <w:pStyle w:val="PL"/>
      </w:pPr>
      <w:r>
        <w:t xml:space="preserve">      properties:</w:t>
      </w:r>
    </w:p>
    <w:p w:rsidR="00FF7ED4" w:rsidRDefault="00FF7ED4" w:rsidP="00FF7ED4">
      <w:pPr>
        <w:pStyle w:val="PL"/>
      </w:pPr>
      <w:r>
        <w:t xml:space="preserve">        rsrpOffsetSSB:</w:t>
      </w:r>
    </w:p>
    <w:p w:rsidR="00FF7ED4" w:rsidRDefault="00FF7ED4" w:rsidP="00FF7ED4">
      <w:pPr>
        <w:pStyle w:val="PL"/>
      </w:pPr>
      <w:r>
        <w:t xml:space="preserve">          type: integer</w:t>
      </w:r>
    </w:p>
    <w:p w:rsidR="00FF7ED4" w:rsidRDefault="00FF7ED4" w:rsidP="00FF7ED4">
      <w:pPr>
        <w:pStyle w:val="PL"/>
      </w:pPr>
      <w:r>
        <w:lastRenderedPageBreak/>
        <w:t xml:space="preserve">        rsrqOffsetSSB:</w:t>
      </w:r>
    </w:p>
    <w:p w:rsidR="00FF7ED4" w:rsidRDefault="00FF7ED4" w:rsidP="00FF7ED4">
      <w:pPr>
        <w:pStyle w:val="PL"/>
      </w:pPr>
      <w:r>
        <w:t xml:space="preserve">          type: integer</w:t>
      </w:r>
    </w:p>
    <w:p w:rsidR="00FF7ED4" w:rsidRDefault="00FF7ED4" w:rsidP="00FF7ED4">
      <w:pPr>
        <w:pStyle w:val="PL"/>
      </w:pPr>
      <w:r>
        <w:t xml:space="preserve">        sinrOffsetSSB:</w:t>
      </w:r>
    </w:p>
    <w:p w:rsidR="00FF7ED4" w:rsidRDefault="00FF7ED4" w:rsidP="00FF7ED4">
      <w:pPr>
        <w:pStyle w:val="PL"/>
      </w:pPr>
      <w:r>
        <w:t xml:space="preserve">          type: integer</w:t>
      </w:r>
    </w:p>
    <w:p w:rsidR="00FF7ED4" w:rsidRDefault="00FF7ED4" w:rsidP="00FF7ED4">
      <w:pPr>
        <w:pStyle w:val="PL"/>
      </w:pPr>
      <w:r>
        <w:t xml:space="preserve">        rsrpOffsetCSI-RS:</w:t>
      </w:r>
    </w:p>
    <w:p w:rsidR="00FF7ED4" w:rsidRDefault="00FF7ED4" w:rsidP="00FF7ED4">
      <w:pPr>
        <w:pStyle w:val="PL"/>
      </w:pPr>
      <w:r>
        <w:t xml:space="preserve">          type: integer</w:t>
      </w:r>
    </w:p>
    <w:p w:rsidR="00FF7ED4" w:rsidRDefault="00FF7ED4" w:rsidP="00FF7ED4">
      <w:pPr>
        <w:pStyle w:val="PL"/>
      </w:pPr>
      <w:r>
        <w:t xml:space="preserve">        rsrqOffsetCSI-RS:</w:t>
      </w:r>
    </w:p>
    <w:p w:rsidR="00FF7ED4" w:rsidRDefault="00FF7ED4" w:rsidP="00FF7ED4">
      <w:pPr>
        <w:pStyle w:val="PL"/>
      </w:pPr>
      <w:r>
        <w:t xml:space="preserve">          type: integer</w:t>
      </w:r>
    </w:p>
    <w:p w:rsidR="00FF7ED4" w:rsidRDefault="00FF7ED4" w:rsidP="00FF7ED4">
      <w:pPr>
        <w:pStyle w:val="PL"/>
      </w:pPr>
      <w:r>
        <w:t xml:space="preserve">        sinrOffsetCSI-RS:</w:t>
      </w:r>
    </w:p>
    <w:p w:rsidR="00FF7ED4" w:rsidRDefault="00FF7ED4" w:rsidP="00FF7ED4">
      <w:pPr>
        <w:pStyle w:val="PL"/>
      </w:pPr>
      <w:r>
        <w:t xml:space="preserve">          type: integer</w:t>
      </w:r>
    </w:p>
    <w:p w:rsidR="00FF7ED4" w:rsidRDefault="00FF7ED4" w:rsidP="00FF7ED4">
      <w:pPr>
        <w:pStyle w:val="PL"/>
      </w:pPr>
      <w:r>
        <w:t xml:space="preserve">    QOffsetRange:</w:t>
      </w:r>
    </w:p>
    <w:p w:rsidR="00FF7ED4" w:rsidRDefault="00FF7ED4" w:rsidP="00FF7ED4">
      <w:pPr>
        <w:pStyle w:val="PL"/>
      </w:pPr>
      <w:r>
        <w:t xml:space="preserve">      type: integer</w:t>
      </w:r>
    </w:p>
    <w:p w:rsidR="00FF7ED4" w:rsidRDefault="00FF7ED4" w:rsidP="00FF7ED4">
      <w:pPr>
        <w:pStyle w:val="PL"/>
      </w:pPr>
      <w:r>
        <w:t xml:space="preserve">      enum:</w:t>
      </w:r>
    </w:p>
    <w:p w:rsidR="00FF7ED4" w:rsidRDefault="00FF7ED4" w:rsidP="00FF7ED4">
      <w:pPr>
        <w:pStyle w:val="PL"/>
      </w:pPr>
      <w:r>
        <w:t xml:space="preserve">        - -24</w:t>
      </w:r>
    </w:p>
    <w:p w:rsidR="00FF7ED4" w:rsidRDefault="00FF7ED4" w:rsidP="00FF7ED4">
      <w:pPr>
        <w:pStyle w:val="PL"/>
      </w:pPr>
      <w:r>
        <w:t xml:space="preserve">        - -22</w:t>
      </w:r>
    </w:p>
    <w:p w:rsidR="00FF7ED4" w:rsidRDefault="00FF7ED4" w:rsidP="00FF7ED4">
      <w:pPr>
        <w:pStyle w:val="PL"/>
      </w:pPr>
      <w:r>
        <w:t xml:space="preserve">        - -20</w:t>
      </w:r>
    </w:p>
    <w:p w:rsidR="00FF7ED4" w:rsidRDefault="00FF7ED4" w:rsidP="00FF7ED4">
      <w:pPr>
        <w:pStyle w:val="PL"/>
      </w:pPr>
      <w:r>
        <w:t xml:space="preserve">        - -18</w:t>
      </w:r>
    </w:p>
    <w:p w:rsidR="00FF7ED4" w:rsidRDefault="00FF7ED4" w:rsidP="00FF7ED4">
      <w:pPr>
        <w:pStyle w:val="PL"/>
      </w:pPr>
      <w:r>
        <w:t xml:space="preserve">        - -16</w:t>
      </w:r>
    </w:p>
    <w:p w:rsidR="00FF7ED4" w:rsidRDefault="00FF7ED4" w:rsidP="00FF7ED4">
      <w:pPr>
        <w:pStyle w:val="PL"/>
      </w:pPr>
      <w:r>
        <w:t xml:space="preserve">        - -14</w:t>
      </w:r>
    </w:p>
    <w:p w:rsidR="00FF7ED4" w:rsidRDefault="00FF7ED4" w:rsidP="00FF7ED4">
      <w:pPr>
        <w:pStyle w:val="PL"/>
      </w:pPr>
      <w:r>
        <w:t xml:space="preserve">        - -12</w:t>
      </w:r>
    </w:p>
    <w:p w:rsidR="00FF7ED4" w:rsidRDefault="00FF7ED4" w:rsidP="00FF7ED4">
      <w:pPr>
        <w:pStyle w:val="PL"/>
      </w:pPr>
      <w:r>
        <w:t xml:space="preserve">        - -10</w:t>
      </w:r>
    </w:p>
    <w:p w:rsidR="00FF7ED4" w:rsidRDefault="00FF7ED4" w:rsidP="00FF7ED4">
      <w:pPr>
        <w:pStyle w:val="PL"/>
      </w:pPr>
      <w:r>
        <w:t xml:space="preserve">        - -8</w:t>
      </w:r>
    </w:p>
    <w:p w:rsidR="00FF7ED4" w:rsidRDefault="00FF7ED4" w:rsidP="00FF7ED4">
      <w:pPr>
        <w:pStyle w:val="PL"/>
      </w:pPr>
      <w:r>
        <w:t xml:space="preserve">        - -6</w:t>
      </w:r>
    </w:p>
    <w:p w:rsidR="00FF7ED4" w:rsidRDefault="00FF7ED4" w:rsidP="00FF7ED4">
      <w:pPr>
        <w:pStyle w:val="PL"/>
      </w:pPr>
      <w:r>
        <w:t xml:space="preserve">        - -5</w:t>
      </w:r>
    </w:p>
    <w:p w:rsidR="00FF7ED4" w:rsidRDefault="00FF7ED4" w:rsidP="00FF7ED4">
      <w:pPr>
        <w:pStyle w:val="PL"/>
      </w:pPr>
      <w:r>
        <w:t xml:space="preserve">        - -4</w:t>
      </w:r>
    </w:p>
    <w:p w:rsidR="00FF7ED4" w:rsidRDefault="00FF7ED4" w:rsidP="00FF7ED4">
      <w:pPr>
        <w:pStyle w:val="PL"/>
      </w:pPr>
      <w:r>
        <w:t xml:space="preserve">        - -3</w:t>
      </w:r>
    </w:p>
    <w:p w:rsidR="00FF7ED4" w:rsidRDefault="00FF7ED4" w:rsidP="00FF7ED4">
      <w:pPr>
        <w:pStyle w:val="PL"/>
      </w:pPr>
      <w:r>
        <w:t xml:space="preserve">        - -2</w:t>
      </w:r>
    </w:p>
    <w:p w:rsidR="00FF7ED4" w:rsidRDefault="00FF7ED4" w:rsidP="00FF7ED4">
      <w:pPr>
        <w:pStyle w:val="PL"/>
      </w:pPr>
      <w:r>
        <w:t xml:space="preserve">        - -1</w:t>
      </w:r>
    </w:p>
    <w:p w:rsidR="00FF7ED4" w:rsidRDefault="00FF7ED4" w:rsidP="00FF7ED4">
      <w:pPr>
        <w:pStyle w:val="PL"/>
      </w:pPr>
      <w:r>
        <w:t xml:space="preserve">        - 0</w:t>
      </w:r>
    </w:p>
    <w:p w:rsidR="00FF7ED4" w:rsidRDefault="00FF7ED4" w:rsidP="00FF7ED4">
      <w:pPr>
        <w:pStyle w:val="PL"/>
      </w:pPr>
      <w:r>
        <w:t xml:space="preserve">        - 24</w:t>
      </w:r>
    </w:p>
    <w:p w:rsidR="00FF7ED4" w:rsidRDefault="00FF7ED4" w:rsidP="00FF7ED4">
      <w:pPr>
        <w:pStyle w:val="PL"/>
      </w:pPr>
      <w:r>
        <w:t xml:space="preserve">        - 22</w:t>
      </w:r>
    </w:p>
    <w:p w:rsidR="00FF7ED4" w:rsidRDefault="00FF7ED4" w:rsidP="00FF7ED4">
      <w:pPr>
        <w:pStyle w:val="PL"/>
      </w:pPr>
      <w:r>
        <w:t xml:space="preserve">        - 20</w:t>
      </w:r>
    </w:p>
    <w:p w:rsidR="00FF7ED4" w:rsidRDefault="00FF7ED4" w:rsidP="00FF7ED4">
      <w:pPr>
        <w:pStyle w:val="PL"/>
      </w:pPr>
      <w:r>
        <w:t xml:space="preserve">        - 18</w:t>
      </w:r>
    </w:p>
    <w:p w:rsidR="00FF7ED4" w:rsidRDefault="00FF7ED4" w:rsidP="00FF7ED4">
      <w:pPr>
        <w:pStyle w:val="PL"/>
      </w:pPr>
      <w:r>
        <w:t xml:space="preserve">        - 16</w:t>
      </w:r>
    </w:p>
    <w:p w:rsidR="00FF7ED4" w:rsidRDefault="00FF7ED4" w:rsidP="00FF7ED4">
      <w:pPr>
        <w:pStyle w:val="PL"/>
      </w:pPr>
      <w:r>
        <w:t xml:space="preserve">        - 14</w:t>
      </w:r>
    </w:p>
    <w:p w:rsidR="00FF7ED4" w:rsidRDefault="00FF7ED4" w:rsidP="00FF7ED4">
      <w:pPr>
        <w:pStyle w:val="PL"/>
      </w:pPr>
      <w:r>
        <w:t xml:space="preserve">        - 12</w:t>
      </w:r>
    </w:p>
    <w:p w:rsidR="00FF7ED4" w:rsidRDefault="00FF7ED4" w:rsidP="00FF7ED4">
      <w:pPr>
        <w:pStyle w:val="PL"/>
      </w:pPr>
      <w:r>
        <w:t xml:space="preserve">        - 10</w:t>
      </w:r>
    </w:p>
    <w:p w:rsidR="00FF7ED4" w:rsidRDefault="00FF7ED4" w:rsidP="00FF7ED4">
      <w:pPr>
        <w:pStyle w:val="PL"/>
      </w:pPr>
      <w:r>
        <w:t xml:space="preserve">        - 8</w:t>
      </w:r>
    </w:p>
    <w:p w:rsidR="00FF7ED4" w:rsidRDefault="00FF7ED4" w:rsidP="00FF7ED4">
      <w:pPr>
        <w:pStyle w:val="PL"/>
      </w:pPr>
      <w:r>
        <w:t xml:space="preserve">        - 6</w:t>
      </w:r>
    </w:p>
    <w:p w:rsidR="00FF7ED4" w:rsidRDefault="00FF7ED4" w:rsidP="00FF7ED4">
      <w:pPr>
        <w:pStyle w:val="PL"/>
      </w:pPr>
      <w:r>
        <w:t xml:space="preserve">        - 5</w:t>
      </w:r>
    </w:p>
    <w:p w:rsidR="00FF7ED4" w:rsidRDefault="00FF7ED4" w:rsidP="00FF7ED4">
      <w:pPr>
        <w:pStyle w:val="PL"/>
      </w:pPr>
      <w:r>
        <w:t xml:space="preserve">        - 4</w:t>
      </w:r>
    </w:p>
    <w:p w:rsidR="00FF7ED4" w:rsidRDefault="00FF7ED4" w:rsidP="00FF7ED4">
      <w:pPr>
        <w:pStyle w:val="PL"/>
      </w:pPr>
      <w:r>
        <w:t xml:space="preserve">        - 3</w:t>
      </w:r>
    </w:p>
    <w:p w:rsidR="00FF7ED4" w:rsidRDefault="00FF7ED4" w:rsidP="00FF7ED4">
      <w:pPr>
        <w:pStyle w:val="PL"/>
      </w:pPr>
      <w:r>
        <w:t xml:space="preserve">        - 2</w:t>
      </w:r>
    </w:p>
    <w:p w:rsidR="00FF7ED4" w:rsidRDefault="00FF7ED4" w:rsidP="00FF7ED4">
      <w:pPr>
        <w:pStyle w:val="PL"/>
      </w:pPr>
      <w:r>
        <w:t xml:space="preserve">        - 1</w:t>
      </w:r>
    </w:p>
    <w:p w:rsidR="00FF7ED4" w:rsidRDefault="00FF7ED4" w:rsidP="00FF7ED4">
      <w:pPr>
        <w:pStyle w:val="PL"/>
      </w:pPr>
      <w:r>
        <w:t xml:space="preserve">    QOffsetRangeList:</w:t>
      </w:r>
    </w:p>
    <w:p w:rsidR="00FF7ED4" w:rsidRDefault="00FF7ED4" w:rsidP="00FF7ED4">
      <w:pPr>
        <w:pStyle w:val="PL"/>
      </w:pPr>
      <w:r>
        <w:t xml:space="preserve">      type: object</w:t>
      </w:r>
    </w:p>
    <w:p w:rsidR="00FF7ED4" w:rsidRDefault="00FF7ED4" w:rsidP="00FF7ED4">
      <w:pPr>
        <w:pStyle w:val="PL"/>
      </w:pPr>
      <w:r>
        <w:t xml:space="preserve">      properties:</w:t>
      </w:r>
    </w:p>
    <w:p w:rsidR="00FF7ED4" w:rsidRDefault="00FF7ED4" w:rsidP="00FF7ED4">
      <w:pPr>
        <w:pStyle w:val="PL"/>
      </w:pPr>
      <w:r>
        <w:t xml:space="preserve">        rsrpOffsetSSB:</w:t>
      </w:r>
    </w:p>
    <w:p w:rsidR="00FF7ED4" w:rsidRDefault="00FF7ED4" w:rsidP="00FF7ED4">
      <w:pPr>
        <w:pStyle w:val="PL"/>
      </w:pPr>
      <w:r>
        <w:t xml:space="preserve">          $ref: '#/components/schemas/QOffsetRange'</w:t>
      </w:r>
    </w:p>
    <w:p w:rsidR="00FF7ED4" w:rsidRDefault="00FF7ED4" w:rsidP="00FF7ED4">
      <w:pPr>
        <w:pStyle w:val="PL"/>
      </w:pPr>
      <w:r>
        <w:t xml:space="preserve">        rsrqOffsetSSB:</w:t>
      </w:r>
    </w:p>
    <w:p w:rsidR="00FF7ED4" w:rsidRDefault="00FF7ED4" w:rsidP="00FF7ED4">
      <w:pPr>
        <w:pStyle w:val="PL"/>
      </w:pPr>
      <w:r>
        <w:t xml:space="preserve">          $ref: '#/components/schemas/QOffsetRange'</w:t>
      </w:r>
    </w:p>
    <w:p w:rsidR="00FF7ED4" w:rsidRDefault="00FF7ED4" w:rsidP="00FF7ED4">
      <w:pPr>
        <w:pStyle w:val="PL"/>
      </w:pPr>
      <w:r>
        <w:t xml:space="preserve">        sinrOffsetSSB:</w:t>
      </w:r>
    </w:p>
    <w:p w:rsidR="00FF7ED4" w:rsidRDefault="00FF7ED4" w:rsidP="00FF7ED4">
      <w:pPr>
        <w:pStyle w:val="PL"/>
      </w:pPr>
      <w:r>
        <w:t xml:space="preserve">          $ref: '#/components/schemas/QOffsetRange'</w:t>
      </w:r>
    </w:p>
    <w:p w:rsidR="00FF7ED4" w:rsidRDefault="00FF7ED4" w:rsidP="00FF7ED4">
      <w:pPr>
        <w:pStyle w:val="PL"/>
      </w:pPr>
      <w:r>
        <w:t xml:space="preserve">        rsrpOffsetCSI-RS:</w:t>
      </w:r>
    </w:p>
    <w:p w:rsidR="00FF7ED4" w:rsidRDefault="00FF7ED4" w:rsidP="00FF7ED4">
      <w:pPr>
        <w:pStyle w:val="PL"/>
      </w:pPr>
      <w:r>
        <w:t xml:space="preserve">          $ref: '#/components/schemas/QOffsetRange'</w:t>
      </w:r>
    </w:p>
    <w:p w:rsidR="00FF7ED4" w:rsidRDefault="00FF7ED4" w:rsidP="00FF7ED4">
      <w:pPr>
        <w:pStyle w:val="PL"/>
      </w:pPr>
      <w:r>
        <w:t xml:space="preserve">        rsrqOffsetCSI-RS:</w:t>
      </w:r>
    </w:p>
    <w:p w:rsidR="00FF7ED4" w:rsidRDefault="00FF7ED4" w:rsidP="00FF7ED4">
      <w:pPr>
        <w:pStyle w:val="PL"/>
      </w:pPr>
      <w:r>
        <w:t xml:space="preserve">          $ref: '#/components/schemas/QOffsetRange'</w:t>
      </w:r>
    </w:p>
    <w:p w:rsidR="00FF7ED4" w:rsidRDefault="00FF7ED4" w:rsidP="00FF7ED4">
      <w:pPr>
        <w:pStyle w:val="PL"/>
      </w:pPr>
      <w:r>
        <w:t xml:space="preserve">        sinrOffsetCSI-RS:</w:t>
      </w:r>
    </w:p>
    <w:p w:rsidR="00FF7ED4" w:rsidRDefault="00FF7ED4" w:rsidP="00FF7ED4">
      <w:pPr>
        <w:pStyle w:val="PL"/>
      </w:pPr>
      <w:r>
        <w:t xml:space="preserve">          $ref: '#/components/schemas/QOffsetRange'</w:t>
      </w:r>
    </w:p>
    <w:p w:rsidR="00FF7ED4" w:rsidRDefault="00FF7ED4" w:rsidP="00FF7ED4">
      <w:pPr>
        <w:pStyle w:val="PL"/>
      </w:pPr>
      <w:r>
        <w:t xml:space="preserve">    QOffsetFreq:</w:t>
      </w:r>
    </w:p>
    <w:p w:rsidR="00FF7ED4" w:rsidRDefault="00FF7ED4" w:rsidP="00FF7ED4">
      <w:pPr>
        <w:pStyle w:val="PL"/>
      </w:pPr>
      <w:r>
        <w:t xml:space="preserve">      type: number</w:t>
      </w:r>
    </w:p>
    <w:p w:rsidR="00FF7ED4" w:rsidRDefault="00FF7ED4" w:rsidP="00FF7ED4">
      <w:pPr>
        <w:pStyle w:val="PL"/>
      </w:pPr>
      <w:r>
        <w:t xml:space="preserve">    TReselectionNRSf:</w:t>
      </w:r>
    </w:p>
    <w:p w:rsidR="00FF7ED4" w:rsidRDefault="00FF7ED4" w:rsidP="00FF7ED4">
      <w:pPr>
        <w:pStyle w:val="PL"/>
      </w:pPr>
      <w:r>
        <w:t xml:space="preserve">      type: integer</w:t>
      </w:r>
    </w:p>
    <w:p w:rsidR="00FF7ED4" w:rsidRDefault="00FF7ED4" w:rsidP="00FF7ED4">
      <w:pPr>
        <w:pStyle w:val="PL"/>
      </w:pPr>
      <w:r>
        <w:t xml:space="preserve">      enum:</w:t>
      </w:r>
    </w:p>
    <w:p w:rsidR="00FF7ED4" w:rsidRDefault="00FF7ED4" w:rsidP="00FF7ED4">
      <w:pPr>
        <w:pStyle w:val="PL"/>
      </w:pPr>
      <w:r>
        <w:t xml:space="preserve">        - 25</w:t>
      </w:r>
    </w:p>
    <w:p w:rsidR="00FF7ED4" w:rsidRDefault="00FF7ED4" w:rsidP="00FF7ED4">
      <w:pPr>
        <w:pStyle w:val="PL"/>
      </w:pPr>
      <w:r>
        <w:t xml:space="preserve">        - 50</w:t>
      </w:r>
    </w:p>
    <w:p w:rsidR="00FF7ED4" w:rsidRDefault="00FF7ED4" w:rsidP="00FF7ED4">
      <w:pPr>
        <w:pStyle w:val="PL"/>
      </w:pPr>
      <w:r>
        <w:t xml:space="preserve">        - 75</w:t>
      </w:r>
    </w:p>
    <w:p w:rsidR="00FF7ED4" w:rsidRDefault="00FF7ED4" w:rsidP="00FF7ED4">
      <w:pPr>
        <w:pStyle w:val="PL"/>
      </w:pPr>
      <w:r>
        <w:t xml:space="preserve">        - 100</w:t>
      </w:r>
    </w:p>
    <w:p w:rsidR="00FF7ED4" w:rsidRDefault="00FF7ED4" w:rsidP="00FF7ED4">
      <w:pPr>
        <w:pStyle w:val="PL"/>
      </w:pPr>
      <w:r>
        <w:t xml:space="preserve">    SsbPeriodicity:</w:t>
      </w:r>
    </w:p>
    <w:p w:rsidR="00FF7ED4" w:rsidRDefault="00FF7ED4" w:rsidP="00FF7ED4">
      <w:pPr>
        <w:pStyle w:val="PL"/>
      </w:pPr>
      <w:r>
        <w:t xml:space="preserve">      type: integer</w:t>
      </w:r>
    </w:p>
    <w:p w:rsidR="00FF7ED4" w:rsidRDefault="00FF7ED4" w:rsidP="00FF7ED4">
      <w:pPr>
        <w:pStyle w:val="PL"/>
      </w:pPr>
      <w:r>
        <w:t xml:space="preserve">      enum:</w:t>
      </w:r>
    </w:p>
    <w:p w:rsidR="00FF7ED4" w:rsidRDefault="00FF7ED4" w:rsidP="00FF7ED4">
      <w:pPr>
        <w:pStyle w:val="PL"/>
      </w:pPr>
      <w:r>
        <w:t xml:space="preserve">        - 5</w:t>
      </w:r>
    </w:p>
    <w:p w:rsidR="00FF7ED4" w:rsidRDefault="00FF7ED4" w:rsidP="00FF7ED4">
      <w:pPr>
        <w:pStyle w:val="PL"/>
      </w:pPr>
      <w:r>
        <w:t xml:space="preserve">        - 10</w:t>
      </w:r>
    </w:p>
    <w:p w:rsidR="00FF7ED4" w:rsidRDefault="00FF7ED4" w:rsidP="00FF7ED4">
      <w:pPr>
        <w:pStyle w:val="PL"/>
      </w:pPr>
      <w:r>
        <w:t xml:space="preserve">        - 20</w:t>
      </w:r>
    </w:p>
    <w:p w:rsidR="00FF7ED4" w:rsidRDefault="00FF7ED4" w:rsidP="00FF7ED4">
      <w:pPr>
        <w:pStyle w:val="PL"/>
      </w:pPr>
      <w:r>
        <w:t xml:space="preserve">        - 40</w:t>
      </w:r>
    </w:p>
    <w:p w:rsidR="00FF7ED4" w:rsidRDefault="00FF7ED4" w:rsidP="00FF7ED4">
      <w:pPr>
        <w:pStyle w:val="PL"/>
      </w:pPr>
      <w:r>
        <w:t xml:space="preserve">        - 80</w:t>
      </w:r>
    </w:p>
    <w:p w:rsidR="00FF7ED4" w:rsidRDefault="00FF7ED4" w:rsidP="00FF7ED4">
      <w:pPr>
        <w:pStyle w:val="PL"/>
      </w:pPr>
      <w:r>
        <w:t xml:space="preserve">        - 160</w:t>
      </w:r>
    </w:p>
    <w:p w:rsidR="00FF7ED4" w:rsidRDefault="00FF7ED4" w:rsidP="00FF7ED4">
      <w:pPr>
        <w:pStyle w:val="PL"/>
      </w:pPr>
      <w:r>
        <w:t xml:space="preserve">    SsbDuration:</w:t>
      </w:r>
    </w:p>
    <w:p w:rsidR="00FF7ED4" w:rsidRDefault="00FF7ED4" w:rsidP="00FF7ED4">
      <w:pPr>
        <w:pStyle w:val="PL"/>
      </w:pPr>
      <w:r>
        <w:lastRenderedPageBreak/>
        <w:t xml:space="preserve">      type: integer</w:t>
      </w:r>
    </w:p>
    <w:p w:rsidR="00FF7ED4" w:rsidRDefault="00FF7ED4" w:rsidP="00FF7ED4">
      <w:pPr>
        <w:pStyle w:val="PL"/>
      </w:pPr>
      <w:r>
        <w:t xml:space="preserve">      enum:</w:t>
      </w:r>
    </w:p>
    <w:p w:rsidR="00FF7ED4" w:rsidRDefault="00FF7ED4" w:rsidP="00FF7ED4">
      <w:pPr>
        <w:pStyle w:val="PL"/>
      </w:pPr>
      <w:r>
        <w:t xml:space="preserve">        - 1</w:t>
      </w:r>
    </w:p>
    <w:p w:rsidR="00FF7ED4" w:rsidRDefault="00FF7ED4" w:rsidP="00FF7ED4">
      <w:pPr>
        <w:pStyle w:val="PL"/>
      </w:pPr>
      <w:r>
        <w:t xml:space="preserve">        - 2</w:t>
      </w:r>
    </w:p>
    <w:p w:rsidR="00FF7ED4" w:rsidRDefault="00FF7ED4" w:rsidP="00FF7ED4">
      <w:pPr>
        <w:pStyle w:val="PL"/>
      </w:pPr>
      <w:r>
        <w:t xml:space="preserve">        - 3</w:t>
      </w:r>
    </w:p>
    <w:p w:rsidR="00FF7ED4" w:rsidRDefault="00FF7ED4" w:rsidP="00FF7ED4">
      <w:pPr>
        <w:pStyle w:val="PL"/>
      </w:pPr>
      <w:r>
        <w:t xml:space="preserve">        - 4</w:t>
      </w:r>
    </w:p>
    <w:p w:rsidR="00FF7ED4" w:rsidRDefault="00FF7ED4" w:rsidP="00FF7ED4">
      <w:pPr>
        <w:pStyle w:val="PL"/>
      </w:pPr>
      <w:r>
        <w:t xml:space="preserve">        - 5</w:t>
      </w:r>
    </w:p>
    <w:p w:rsidR="00FF7ED4" w:rsidRDefault="00FF7ED4" w:rsidP="00FF7ED4">
      <w:pPr>
        <w:pStyle w:val="PL"/>
      </w:pPr>
      <w:r>
        <w:t xml:space="preserve">    SsbSubCarrierSpacing:</w:t>
      </w:r>
    </w:p>
    <w:p w:rsidR="00FF7ED4" w:rsidRDefault="00FF7ED4" w:rsidP="00FF7ED4">
      <w:pPr>
        <w:pStyle w:val="PL"/>
      </w:pPr>
      <w:r>
        <w:t xml:space="preserve">      type: integer</w:t>
      </w:r>
    </w:p>
    <w:p w:rsidR="00FF7ED4" w:rsidRDefault="00FF7ED4" w:rsidP="00FF7ED4">
      <w:pPr>
        <w:pStyle w:val="PL"/>
      </w:pPr>
      <w:r>
        <w:t xml:space="preserve">      enum:</w:t>
      </w:r>
    </w:p>
    <w:p w:rsidR="00FF7ED4" w:rsidRDefault="00FF7ED4" w:rsidP="00FF7ED4">
      <w:pPr>
        <w:pStyle w:val="PL"/>
      </w:pPr>
      <w:r>
        <w:t xml:space="preserve">        - 15</w:t>
      </w:r>
    </w:p>
    <w:p w:rsidR="00FF7ED4" w:rsidRDefault="00FF7ED4" w:rsidP="00FF7ED4">
      <w:pPr>
        <w:pStyle w:val="PL"/>
      </w:pPr>
      <w:r>
        <w:t xml:space="preserve">        - 30</w:t>
      </w:r>
    </w:p>
    <w:p w:rsidR="00FF7ED4" w:rsidRDefault="00FF7ED4" w:rsidP="00FF7ED4">
      <w:pPr>
        <w:pStyle w:val="PL"/>
      </w:pPr>
      <w:r>
        <w:t xml:space="preserve">        - 120</w:t>
      </w:r>
    </w:p>
    <w:p w:rsidR="00FF7ED4" w:rsidRDefault="00FF7ED4" w:rsidP="00FF7ED4">
      <w:pPr>
        <w:pStyle w:val="PL"/>
      </w:pPr>
      <w:r>
        <w:t xml:space="preserve">        - 240</w:t>
      </w:r>
    </w:p>
    <w:p w:rsidR="00FF7ED4" w:rsidRDefault="00FF7ED4" w:rsidP="00FF7ED4">
      <w:pPr>
        <w:pStyle w:val="PL"/>
      </w:pPr>
      <w:r>
        <w:t xml:space="preserve">    CoverageShape:</w:t>
      </w:r>
    </w:p>
    <w:p w:rsidR="00FF7ED4" w:rsidRDefault="00FF7ED4" w:rsidP="00FF7ED4">
      <w:pPr>
        <w:pStyle w:val="PL"/>
      </w:pPr>
      <w:r>
        <w:t xml:space="preserve">      type: integer</w:t>
      </w:r>
    </w:p>
    <w:p w:rsidR="00FF7ED4" w:rsidRDefault="00FF7ED4" w:rsidP="00FF7ED4">
      <w:pPr>
        <w:pStyle w:val="PL"/>
      </w:pPr>
      <w:r>
        <w:t xml:space="preserve">      maximum: 65535</w:t>
      </w:r>
    </w:p>
    <w:p w:rsidR="00FF7ED4" w:rsidRDefault="00FF7ED4" w:rsidP="00FF7ED4">
      <w:pPr>
        <w:pStyle w:val="PL"/>
      </w:pPr>
      <w:r>
        <w:t xml:space="preserve">    DigitalTilt:</w:t>
      </w:r>
    </w:p>
    <w:p w:rsidR="00FF7ED4" w:rsidRDefault="00FF7ED4" w:rsidP="00FF7ED4">
      <w:pPr>
        <w:pStyle w:val="PL"/>
      </w:pPr>
      <w:r>
        <w:t xml:space="preserve">      type: integer</w:t>
      </w:r>
    </w:p>
    <w:p w:rsidR="00FF7ED4" w:rsidRDefault="00FF7ED4" w:rsidP="00FF7ED4">
      <w:pPr>
        <w:pStyle w:val="PL"/>
      </w:pPr>
      <w:r>
        <w:t xml:space="preserve">      minimum: -900</w:t>
      </w:r>
    </w:p>
    <w:p w:rsidR="00FF7ED4" w:rsidRDefault="00FF7ED4" w:rsidP="00FF7ED4">
      <w:pPr>
        <w:pStyle w:val="PL"/>
      </w:pPr>
      <w:r>
        <w:t xml:space="preserve">      maximum: 900</w:t>
      </w:r>
    </w:p>
    <w:p w:rsidR="00FF7ED4" w:rsidRDefault="00FF7ED4" w:rsidP="00FF7ED4">
      <w:pPr>
        <w:pStyle w:val="PL"/>
      </w:pPr>
      <w:r>
        <w:t xml:space="preserve">    DigitalAzimuth:</w:t>
      </w:r>
    </w:p>
    <w:p w:rsidR="00FF7ED4" w:rsidRDefault="00FF7ED4" w:rsidP="00FF7ED4">
      <w:pPr>
        <w:pStyle w:val="PL"/>
      </w:pPr>
      <w:r>
        <w:t xml:space="preserve">      type: integer</w:t>
      </w:r>
    </w:p>
    <w:p w:rsidR="00FF7ED4" w:rsidRDefault="00FF7ED4" w:rsidP="00FF7ED4">
      <w:pPr>
        <w:pStyle w:val="PL"/>
      </w:pPr>
      <w:r>
        <w:t xml:space="preserve">      minimum: -1800</w:t>
      </w:r>
    </w:p>
    <w:p w:rsidR="00FF7ED4" w:rsidRDefault="00FF7ED4" w:rsidP="00FF7ED4">
      <w:pPr>
        <w:pStyle w:val="PL"/>
      </w:pPr>
      <w:r>
        <w:t xml:space="preserve">      maximum: 1800</w:t>
      </w:r>
    </w:p>
    <w:p w:rsidR="00FF7ED4" w:rsidRDefault="00FF7ED4" w:rsidP="00FF7ED4">
      <w:pPr>
        <w:pStyle w:val="PL"/>
      </w:pPr>
    </w:p>
    <w:p w:rsidR="00FF7ED4" w:rsidRDefault="00FF7ED4" w:rsidP="00FF7ED4">
      <w:pPr>
        <w:pStyle w:val="PL"/>
      </w:pPr>
      <w:r>
        <w:t xml:space="preserve">    RSSetId:</w:t>
      </w:r>
    </w:p>
    <w:p w:rsidR="00FF7ED4" w:rsidRDefault="00FF7ED4" w:rsidP="00FF7ED4">
      <w:pPr>
        <w:pStyle w:val="PL"/>
      </w:pPr>
      <w:r>
        <w:t xml:space="preserve">      type: integer</w:t>
      </w:r>
    </w:p>
    <w:p w:rsidR="00FF7ED4" w:rsidRDefault="00FF7ED4" w:rsidP="00FF7ED4">
      <w:pPr>
        <w:pStyle w:val="PL"/>
      </w:pPr>
      <w:r>
        <w:t xml:space="preserve">      maximum: 4194303</w:t>
      </w:r>
    </w:p>
    <w:p w:rsidR="00FF7ED4" w:rsidRDefault="00FF7ED4" w:rsidP="00FF7ED4">
      <w:pPr>
        <w:pStyle w:val="PL"/>
      </w:pPr>
      <w:r>
        <w:t xml:space="preserve">    </w:t>
      </w:r>
    </w:p>
    <w:p w:rsidR="00FF7ED4" w:rsidRDefault="00FF7ED4" w:rsidP="00FF7ED4">
      <w:pPr>
        <w:pStyle w:val="PL"/>
      </w:pPr>
      <w:r>
        <w:t xml:space="preserve">    RSSetType:</w:t>
      </w:r>
    </w:p>
    <w:p w:rsidR="00FF7ED4" w:rsidRDefault="00FF7ED4" w:rsidP="00FF7ED4">
      <w:pPr>
        <w:pStyle w:val="PL"/>
      </w:pPr>
      <w:r>
        <w:t xml:space="preserve">      type: string</w:t>
      </w:r>
    </w:p>
    <w:p w:rsidR="00FF7ED4" w:rsidRDefault="00FF7ED4" w:rsidP="00FF7ED4">
      <w:pPr>
        <w:pStyle w:val="PL"/>
      </w:pPr>
      <w:r>
        <w:t xml:space="preserve">      enum:</w:t>
      </w:r>
    </w:p>
    <w:p w:rsidR="00FF7ED4" w:rsidRDefault="00FF7ED4" w:rsidP="00FF7ED4">
      <w:pPr>
        <w:pStyle w:val="PL"/>
      </w:pPr>
      <w:r>
        <w:t xml:space="preserve">        - RS1</w:t>
      </w:r>
    </w:p>
    <w:p w:rsidR="00FF7ED4" w:rsidRDefault="00FF7ED4" w:rsidP="00FF7ED4">
      <w:pPr>
        <w:pStyle w:val="PL"/>
      </w:pPr>
      <w:r>
        <w:t xml:space="preserve">        - RS2</w:t>
      </w:r>
    </w:p>
    <w:p w:rsidR="00FF7ED4" w:rsidRDefault="00FF7ED4" w:rsidP="00FF7ED4">
      <w:pPr>
        <w:pStyle w:val="PL"/>
      </w:pPr>
    </w:p>
    <w:p w:rsidR="00FF7ED4" w:rsidRDefault="00FF7ED4" w:rsidP="00FF7ED4">
      <w:pPr>
        <w:pStyle w:val="PL"/>
      </w:pPr>
      <w:r>
        <w:t xml:space="preserve">    FrequencyDomainPara:</w:t>
      </w:r>
    </w:p>
    <w:p w:rsidR="00FF7ED4" w:rsidRDefault="00FF7ED4" w:rsidP="00FF7ED4">
      <w:pPr>
        <w:pStyle w:val="PL"/>
      </w:pPr>
      <w:r>
        <w:t xml:space="preserve">      type: object</w:t>
      </w:r>
    </w:p>
    <w:p w:rsidR="00FF7ED4" w:rsidRDefault="00FF7ED4" w:rsidP="00FF7ED4">
      <w:pPr>
        <w:pStyle w:val="PL"/>
      </w:pPr>
      <w:r>
        <w:t xml:space="preserve">      properties:</w:t>
      </w:r>
    </w:p>
    <w:p w:rsidR="00FF7ED4" w:rsidRDefault="00FF7ED4" w:rsidP="00FF7ED4">
      <w:pPr>
        <w:pStyle w:val="PL"/>
      </w:pPr>
      <w:r>
        <w:t xml:space="preserve">        rimRSSubcarrierSpacing:</w:t>
      </w:r>
    </w:p>
    <w:p w:rsidR="00FF7ED4" w:rsidRDefault="00FF7ED4" w:rsidP="00FF7ED4">
      <w:pPr>
        <w:pStyle w:val="PL"/>
      </w:pPr>
      <w:r>
        <w:t xml:space="preserve">          type: integer</w:t>
      </w:r>
    </w:p>
    <w:p w:rsidR="00FF7ED4" w:rsidRDefault="00FF7ED4" w:rsidP="00FF7ED4">
      <w:pPr>
        <w:pStyle w:val="PL"/>
      </w:pPr>
      <w:r>
        <w:t xml:space="preserve">        rIMRSBandwidth:</w:t>
      </w:r>
    </w:p>
    <w:p w:rsidR="00FF7ED4" w:rsidRDefault="00FF7ED4" w:rsidP="00FF7ED4">
      <w:pPr>
        <w:pStyle w:val="PL"/>
      </w:pPr>
      <w:r>
        <w:t xml:space="preserve">         type: integer</w:t>
      </w:r>
    </w:p>
    <w:p w:rsidR="00FF7ED4" w:rsidRDefault="00FF7ED4" w:rsidP="00FF7ED4">
      <w:pPr>
        <w:pStyle w:val="PL"/>
      </w:pPr>
      <w:r>
        <w:t xml:space="preserve">        nrofGlobalRIMRSFrequencyCandidates:</w:t>
      </w:r>
    </w:p>
    <w:p w:rsidR="00FF7ED4" w:rsidRDefault="00FF7ED4" w:rsidP="00FF7ED4">
      <w:pPr>
        <w:pStyle w:val="PL"/>
      </w:pPr>
      <w:r>
        <w:t xml:space="preserve">          type: integer</w:t>
      </w:r>
    </w:p>
    <w:p w:rsidR="00FF7ED4" w:rsidRDefault="00FF7ED4" w:rsidP="00FF7ED4">
      <w:pPr>
        <w:pStyle w:val="PL"/>
      </w:pPr>
      <w:r>
        <w:t xml:space="preserve">        rimRSCommonCarrierReferencePoint:</w:t>
      </w:r>
    </w:p>
    <w:p w:rsidR="00FF7ED4" w:rsidRDefault="00FF7ED4" w:rsidP="00FF7ED4">
      <w:pPr>
        <w:pStyle w:val="PL"/>
      </w:pPr>
      <w:r>
        <w:t xml:space="preserve">         type: integer</w:t>
      </w:r>
    </w:p>
    <w:p w:rsidR="00FF7ED4" w:rsidRDefault="00FF7ED4" w:rsidP="00FF7ED4">
      <w:pPr>
        <w:pStyle w:val="PL"/>
      </w:pPr>
      <w:r>
        <w:t xml:space="preserve">        rimRSStartingFrequencyOffsetIdList:</w:t>
      </w:r>
    </w:p>
    <w:p w:rsidR="00FF7ED4" w:rsidRDefault="00FF7ED4" w:rsidP="00FF7ED4">
      <w:pPr>
        <w:pStyle w:val="PL"/>
      </w:pPr>
      <w:r>
        <w:t xml:space="preserve">          type: array</w:t>
      </w:r>
    </w:p>
    <w:p w:rsidR="00FF7ED4" w:rsidRDefault="00FF7ED4" w:rsidP="00FF7ED4">
      <w:pPr>
        <w:pStyle w:val="PL"/>
      </w:pPr>
      <w:r>
        <w:t xml:space="preserve">          items:</w:t>
      </w:r>
    </w:p>
    <w:p w:rsidR="00FF7ED4" w:rsidRDefault="00FF7ED4" w:rsidP="00FF7ED4">
      <w:pPr>
        <w:pStyle w:val="PL"/>
      </w:pPr>
      <w:r>
        <w:t xml:space="preserve">            type: integer</w:t>
      </w:r>
    </w:p>
    <w:p w:rsidR="00FF7ED4" w:rsidRDefault="00FF7ED4" w:rsidP="00FF7ED4">
      <w:pPr>
        <w:pStyle w:val="PL"/>
      </w:pPr>
    </w:p>
    <w:p w:rsidR="00FF7ED4" w:rsidRDefault="00FF7ED4" w:rsidP="00FF7ED4">
      <w:pPr>
        <w:pStyle w:val="PL"/>
      </w:pPr>
      <w:r>
        <w:t xml:space="preserve">    SequenceDomainPara:</w:t>
      </w:r>
    </w:p>
    <w:p w:rsidR="00FF7ED4" w:rsidRDefault="00FF7ED4" w:rsidP="00FF7ED4">
      <w:pPr>
        <w:pStyle w:val="PL"/>
      </w:pPr>
      <w:r>
        <w:t xml:space="preserve">      type: object</w:t>
      </w:r>
    </w:p>
    <w:p w:rsidR="00FF7ED4" w:rsidRDefault="00FF7ED4" w:rsidP="00FF7ED4">
      <w:pPr>
        <w:pStyle w:val="PL"/>
      </w:pPr>
      <w:r>
        <w:t xml:space="preserve">      properties:</w:t>
      </w:r>
    </w:p>
    <w:p w:rsidR="00FF7ED4" w:rsidRDefault="00FF7ED4" w:rsidP="00FF7ED4">
      <w:pPr>
        <w:pStyle w:val="PL"/>
      </w:pPr>
      <w:r>
        <w:t xml:space="preserve">        nrofRIMRSSequenceCandidatesofRS1:</w:t>
      </w:r>
    </w:p>
    <w:p w:rsidR="00FF7ED4" w:rsidRDefault="00FF7ED4" w:rsidP="00FF7ED4">
      <w:pPr>
        <w:pStyle w:val="PL"/>
      </w:pPr>
      <w:r>
        <w:t xml:space="preserve">         type: integer</w:t>
      </w:r>
    </w:p>
    <w:p w:rsidR="00FF7ED4" w:rsidRDefault="00FF7ED4" w:rsidP="00FF7ED4">
      <w:pPr>
        <w:pStyle w:val="PL"/>
      </w:pPr>
      <w:r>
        <w:t xml:space="preserve">        rimRSScrambleIdListofRS1:</w:t>
      </w:r>
    </w:p>
    <w:p w:rsidR="00FF7ED4" w:rsidRDefault="00FF7ED4" w:rsidP="00FF7ED4">
      <w:pPr>
        <w:pStyle w:val="PL"/>
      </w:pPr>
      <w:r>
        <w:t xml:space="preserve">          type: array</w:t>
      </w:r>
    </w:p>
    <w:p w:rsidR="00FF7ED4" w:rsidRDefault="00FF7ED4" w:rsidP="00FF7ED4">
      <w:pPr>
        <w:pStyle w:val="PL"/>
      </w:pPr>
      <w:r>
        <w:t xml:space="preserve">          items:</w:t>
      </w:r>
    </w:p>
    <w:p w:rsidR="00FF7ED4" w:rsidRDefault="00FF7ED4" w:rsidP="00FF7ED4">
      <w:pPr>
        <w:pStyle w:val="PL"/>
      </w:pPr>
      <w:r>
        <w:t xml:space="preserve">            type: integer</w:t>
      </w:r>
    </w:p>
    <w:p w:rsidR="00FF7ED4" w:rsidRDefault="00FF7ED4" w:rsidP="00FF7ED4">
      <w:pPr>
        <w:pStyle w:val="PL"/>
      </w:pPr>
      <w:r>
        <w:t xml:space="preserve">        nrofRIMRSSequenceCandidatesofRS2:</w:t>
      </w:r>
    </w:p>
    <w:p w:rsidR="00FF7ED4" w:rsidRDefault="00FF7ED4" w:rsidP="00FF7ED4">
      <w:pPr>
        <w:pStyle w:val="PL"/>
      </w:pPr>
      <w:r>
        <w:t xml:space="preserve">         type: integer</w:t>
      </w:r>
    </w:p>
    <w:p w:rsidR="00FF7ED4" w:rsidRDefault="00FF7ED4" w:rsidP="00FF7ED4">
      <w:pPr>
        <w:pStyle w:val="PL"/>
      </w:pPr>
      <w:r>
        <w:t xml:space="preserve">        rimRSScrambleIdListofRS2:</w:t>
      </w:r>
    </w:p>
    <w:p w:rsidR="00FF7ED4" w:rsidRDefault="00FF7ED4" w:rsidP="00FF7ED4">
      <w:pPr>
        <w:pStyle w:val="PL"/>
      </w:pPr>
      <w:r>
        <w:t xml:space="preserve">          type: array</w:t>
      </w:r>
    </w:p>
    <w:p w:rsidR="00FF7ED4" w:rsidRDefault="00FF7ED4" w:rsidP="00FF7ED4">
      <w:pPr>
        <w:pStyle w:val="PL"/>
      </w:pPr>
      <w:r>
        <w:t xml:space="preserve">          items:</w:t>
      </w:r>
    </w:p>
    <w:p w:rsidR="00FF7ED4" w:rsidRDefault="00FF7ED4" w:rsidP="00FF7ED4">
      <w:pPr>
        <w:pStyle w:val="PL"/>
      </w:pPr>
      <w:r>
        <w:t xml:space="preserve">            type: integer</w:t>
      </w:r>
    </w:p>
    <w:p w:rsidR="00FF7ED4" w:rsidRDefault="00FF7ED4" w:rsidP="00FF7ED4">
      <w:pPr>
        <w:pStyle w:val="PL"/>
      </w:pPr>
      <w:r>
        <w:t xml:space="preserve">        enableEnoughNotEnoughIndication:</w:t>
      </w:r>
    </w:p>
    <w:p w:rsidR="00FF7ED4" w:rsidRDefault="00FF7ED4" w:rsidP="00FF7ED4">
      <w:pPr>
        <w:pStyle w:val="PL"/>
      </w:pPr>
      <w:r>
        <w:t xml:space="preserve">          type: string</w:t>
      </w:r>
    </w:p>
    <w:p w:rsidR="00FF7ED4" w:rsidRDefault="00FF7ED4" w:rsidP="00FF7ED4">
      <w:pPr>
        <w:pStyle w:val="PL"/>
      </w:pPr>
      <w:r>
        <w:t xml:space="preserve">          enum:</w:t>
      </w:r>
    </w:p>
    <w:p w:rsidR="00FF7ED4" w:rsidRDefault="00FF7ED4" w:rsidP="00FF7ED4">
      <w:pPr>
        <w:pStyle w:val="PL"/>
      </w:pPr>
      <w:r>
        <w:t xml:space="preserve">            - ENABLE</w:t>
      </w:r>
    </w:p>
    <w:p w:rsidR="00FF7ED4" w:rsidRDefault="00FF7ED4" w:rsidP="00FF7ED4">
      <w:pPr>
        <w:pStyle w:val="PL"/>
      </w:pPr>
      <w:r>
        <w:t xml:space="preserve">            - DISABLE          </w:t>
      </w:r>
    </w:p>
    <w:p w:rsidR="00FF7ED4" w:rsidRDefault="00FF7ED4" w:rsidP="00FF7ED4">
      <w:pPr>
        <w:pStyle w:val="PL"/>
      </w:pPr>
      <w:r>
        <w:t xml:space="preserve">        RIMRSScrambleTimerMultiplier:</w:t>
      </w:r>
    </w:p>
    <w:p w:rsidR="00FF7ED4" w:rsidRDefault="00FF7ED4" w:rsidP="00FF7ED4">
      <w:pPr>
        <w:pStyle w:val="PL"/>
      </w:pPr>
      <w:r>
        <w:t xml:space="preserve">          type: integer</w:t>
      </w:r>
    </w:p>
    <w:p w:rsidR="00FF7ED4" w:rsidRDefault="00FF7ED4" w:rsidP="00FF7ED4">
      <w:pPr>
        <w:pStyle w:val="PL"/>
      </w:pPr>
      <w:r>
        <w:t xml:space="preserve">        RIMRSScrambleTimerOffset:</w:t>
      </w:r>
    </w:p>
    <w:p w:rsidR="00FF7ED4" w:rsidRDefault="00FF7ED4" w:rsidP="00FF7ED4">
      <w:pPr>
        <w:pStyle w:val="PL"/>
      </w:pPr>
      <w:r>
        <w:t xml:space="preserve">          type: integer</w:t>
      </w:r>
    </w:p>
    <w:p w:rsidR="00FF7ED4" w:rsidRDefault="00FF7ED4" w:rsidP="00FF7ED4">
      <w:pPr>
        <w:pStyle w:val="PL"/>
      </w:pPr>
    </w:p>
    <w:p w:rsidR="00FF7ED4" w:rsidRDefault="00FF7ED4" w:rsidP="00FF7ED4">
      <w:pPr>
        <w:pStyle w:val="PL"/>
      </w:pPr>
      <w:r>
        <w:t xml:space="preserve">    TimeDomainPara:</w:t>
      </w:r>
    </w:p>
    <w:p w:rsidR="00FF7ED4" w:rsidRDefault="00FF7ED4" w:rsidP="00FF7ED4">
      <w:pPr>
        <w:pStyle w:val="PL"/>
      </w:pPr>
      <w:r>
        <w:lastRenderedPageBreak/>
        <w:t xml:space="preserve">      type: object</w:t>
      </w:r>
    </w:p>
    <w:p w:rsidR="00FF7ED4" w:rsidRDefault="00FF7ED4" w:rsidP="00FF7ED4">
      <w:pPr>
        <w:pStyle w:val="PL"/>
      </w:pPr>
      <w:r>
        <w:t xml:space="preserve">      properties:</w:t>
      </w:r>
    </w:p>
    <w:p w:rsidR="00FF7ED4" w:rsidRDefault="00FF7ED4" w:rsidP="00FF7ED4">
      <w:pPr>
        <w:pStyle w:val="PL"/>
      </w:pPr>
      <w:r>
        <w:t xml:space="preserve">        dlULSwitchingPeriod1:</w:t>
      </w:r>
    </w:p>
    <w:p w:rsidR="00FF7ED4" w:rsidRDefault="00FF7ED4" w:rsidP="00FF7ED4">
      <w:pPr>
        <w:pStyle w:val="PL"/>
      </w:pPr>
      <w:r>
        <w:t xml:space="preserve">          type: string</w:t>
      </w:r>
    </w:p>
    <w:p w:rsidR="00FF7ED4" w:rsidRDefault="00FF7ED4" w:rsidP="00FF7ED4">
      <w:pPr>
        <w:pStyle w:val="PL"/>
      </w:pPr>
      <w:r>
        <w:t xml:space="preserve">          enum:</w:t>
      </w:r>
    </w:p>
    <w:p w:rsidR="00FF7ED4" w:rsidRDefault="00FF7ED4" w:rsidP="00FF7ED4">
      <w:pPr>
        <w:pStyle w:val="PL"/>
      </w:pPr>
      <w:r>
        <w:t xml:space="preserve">           - MS0P5</w:t>
      </w:r>
    </w:p>
    <w:p w:rsidR="00FF7ED4" w:rsidRDefault="00FF7ED4" w:rsidP="00FF7ED4">
      <w:pPr>
        <w:pStyle w:val="PL"/>
      </w:pPr>
      <w:r>
        <w:t xml:space="preserve">           - MS0P625</w:t>
      </w:r>
    </w:p>
    <w:p w:rsidR="00FF7ED4" w:rsidRDefault="00FF7ED4" w:rsidP="00FF7ED4">
      <w:pPr>
        <w:pStyle w:val="PL"/>
      </w:pPr>
      <w:r>
        <w:t xml:space="preserve">           - MS1</w:t>
      </w:r>
    </w:p>
    <w:p w:rsidR="00FF7ED4" w:rsidRDefault="00FF7ED4" w:rsidP="00FF7ED4">
      <w:pPr>
        <w:pStyle w:val="PL"/>
      </w:pPr>
      <w:r>
        <w:t xml:space="preserve">           - MS1P25</w:t>
      </w:r>
    </w:p>
    <w:p w:rsidR="00FF7ED4" w:rsidRDefault="00FF7ED4" w:rsidP="00FF7ED4">
      <w:pPr>
        <w:pStyle w:val="PL"/>
      </w:pPr>
      <w:r>
        <w:t xml:space="preserve">           - MS2</w:t>
      </w:r>
    </w:p>
    <w:p w:rsidR="00FF7ED4" w:rsidRDefault="00FF7ED4" w:rsidP="00FF7ED4">
      <w:pPr>
        <w:pStyle w:val="PL"/>
      </w:pPr>
      <w:r>
        <w:t xml:space="preserve">           - MS2P5</w:t>
      </w:r>
    </w:p>
    <w:p w:rsidR="00FF7ED4" w:rsidRDefault="00FF7ED4" w:rsidP="00FF7ED4">
      <w:pPr>
        <w:pStyle w:val="PL"/>
      </w:pPr>
      <w:r>
        <w:t xml:space="preserve">           - MS3</w:t>
      </w:r>
    </w:p>
    <w:p w:rsidR="00FF7ED4" w:rsidRDefault="00FF7ED4" w:rsidP="00FF7ED4">
      <w:pPr>
        <w:pStyle w:val="PL"/>
      </w:pPr>
      <w:r>
        <w:t xml:space="preserve">           - MS4</w:t>
      </w:r>
    </w:p>
    <w:p w:rsidR="00FF7ED4" w:rsidRDefault="00FF7ED4" w:rsidP="00FF7ED4">
      <w:pPr>
        <w:pStyle w:val="PL"/>
      </w:pPr>
      <w:r>
        <w:t xml:space="preserve">           - MS5</w:t>
      </w:r>
    </w:p>
    <w:p w:rsidR="00FF7ED4" w:rsidRDefault="00FF7ED4" w:rsidP="00FF7ED4">
      <w:pPr>
        <w:pStyle w:val="PL"/>
      </w:pPr>
      <w:r>
        <w:t xml:space="preserve">           - MS10</w:t>
      </w:r>
    </w:p>
    <w:p w:rsidR="00FF7ED4" w:rsidRDefault="00FF7ED4" w:rsidP="00FF7ED4">
      <w:pPr>
        <w:pStyle w:val="PL"/>
      </w:pPr>
      <w:r>
        <w:t xml:space="preserve">           - MS20</w:t>
      </w:r>
    </w:p>
    <w:p w:rsidR="00FF7ED4" w:rsidRDefault="00FF7ED4" w:rsidP="00FF7ED4">
      <w:pPr>
        <w:pStyle w:val="PL"/>
      </w:pPr>
      <w:r>
        <w:t xml:space="preserve">        symbolOffsetOfReferencePoint1:</w:t>
      </w:r>
    </w:p>
    <w:p w:rsidR="00FF7ED4" w:rsidRDefault="00FF7ED4" w:rsidP="00FF7ED4">
      <w:pPr>
        <w:pStyle w:val="PL"/>
      </w:pPr>
      <w:r>
        <w:t xml:space="preserve">           type: integer</w:t>
      </w:r>
    </w:p>
    <w:p w:rsidR="00FF7ED4" w:rsidRDefault="00FF7ED4" w:rsidP="00FF7ED4">
      <w:pPr>
        <w:pStyle w:val="PL"/>
      </w:pPr>
      <w:r>
        <w:t xml:space="preserve">        dlULSwitchingPeriod2:</w:t>
      </w:r>
    </w:p>
    <w:p w:rsidR="00FF7ED4" w:rsidRDefault="00FF7ED4" w:rsidP="00FF7ED4">
      <w:pPr>
        <w:pStyle w:val="PL"/>
      </w:pPr>
      <w:r>
        <w:t xml:space="preserve">          type: string</w:t>
      </w:r>
    </w:p>
    <w:p w:rsidR="00FF7ED4" w:rsidRDefault="00FF7ED4" w:rsidP="00FF7ED4">
      <w:pPr>
        <w:pStyle w:val="PL"/>
      </w:pPr>
      <w:r>
        <w:t xml:space="preserve">          enum:</w:t>
      </w:r>
    </w:p>
    <w:p w:rsidR="00FF7ED4" w:rsidRDefault="00FF7ED4" w:rsidP="00FF7ED4">
      <w:pPr>
        <w:pStyle w:val="PL"/>
      </w:pPr>
      <w:r>
        <w:t xml:space="preserve">           - MS0P5</w:t>
      </w:r>
    </w:p>
    <w:p w:rsidR="00FF7ED4" w:rsidRDefault="00FF7ED4" w:rsidP="00FF7ED4">
      <w:pPr>
        <w:pStyle w:val="PL"/>
      </w:pPr>
      <w:r>
        <w:t xml:space="preserve">           - MS0P625</w:t>
      </w:r>
    </w:p>
    <w:p w:rsidR="00FF7ED4" w:rsidRDefault="00FF7ED4" w:rsidP="00FF7ED4">
      <w:pPr>
        <w:pStyle w:val="PL"/>
      </w:pPr>
      <w:r>
        <w:t xml:space="preserve">           - MS1</w:t>
      </w:r>
    </w:p>
    <w:p w:rsidR="00FF7ED4" w:rsidRDefault="00FF7ED4" w:rsidP="00FF7ED4">
      <w:pPr>
        <w:pStyle w:val="PL"/>
      </w:pPr>
      <w:r>
        <w:t xml:space="preserve">           - MS1P25</w:t>
      </w:r>
    </w:p>
    <w:p w:rsidR="00FF7ED4" w:rsidRDefault="00FF7ED4" w:rsidP="00FF7ED4">
      <w:pPr>
        <w:pStyle w:val="PL"/>
      </w:pPr>
      <w:r>
        <w:t xml:space="preserve">           - MS2</w:t>
      </w:r>
    </w:p>
    <w:p w:rsidR="00FF7ED4" w:rsidRDefault="00FF7ED4" w:rsidP="00FF7ED4">
      <w:pPr>
        <w:pStyle w:val="PL"/>
      </w:pPr>
      <w:r>
        <w:t xml:space="preserve">           - MS2P5</w:t>
      </w:r>
    </w:p>
    <w:p w:rsidR="00FF7ED4" w:rsidRDefault="00FF7ED4" w:rsidP="00FF7ED4">
      <w:pPr>
        <w:pStyle w:val="PL"/>
      </w:pPr>
      <w:r>
        <w:t xml:space="preserve">           - MS3</w:t>
      </w:r>
    </w:p>
    <w:p w:rsidR="00FF7ED4" w:rsidRDefault="00FF7ED4" w:rsidP="00FF7ED4">
      <w:pPr>
        <w:pStyle w:val="PL"/>
      </w:pPr>
      <w:r>
        <w:t xml:space="preserve">           - MS4</w:t>
      </w:r>
    </w:p>
    <w:p w:rsidR="00FF7ED4" w:rsidRDefault="00FF7ED4" w:rsidP="00FF7ED4">
      <w:pPr>
        <w:pStyle w:val="PL"/>
      </w:pPr>
      <w:r>
        <w:t xml:space="preserve">           - MS5</w:t>
      </w:r>
    </w:p>
    <w:p w:rsidR="00FF7ED4" w:rsidRDefault="00FF7ED4" w:rsidP="00FF7ED4">
      <w:pPr>
        <w:pStyle w:val="PL"/>
      </w:pPr>
      <w:r>
        <w:t xml:space="preserve">           - MS10</w:t>
      </w:r>
    </w:p>
    <w:p w:rsidR="00FF7ED4" w:rsidRDefault="00FF7ED4" w:rsidP="00FF7ED4">
      <w:pPr>
        <w:pStyle w:val="PL"/>
      </w:pPr>
      <w:r>
        <w:t xml:space="preserve">           - MS20</w:t>
      </w:r>
    </w:p>
    <w:p w:rsidR="00FF7ED4" w:rsidRDefault="00FF7ED4" w:rsidP="00FF7ED4">
      <w:pPr>
        <w:pStyle w:val="PL"/>
      </w:pPr>
      <w:r>
        <w:t xml:space="preserve">        symbolOffsetOfReferencePoint2:</w:t>
      </w:r>
    </w:p>
    <w:p w:rsidR="00FF7ED4" w:rsidRDefault="00FF7ED4" w:rsidP="00FF7ED4">
      <w:pPr>
        <w:pStyle w:val="PL"/>
      </w:pPr>
      <w:r>
        <w:t xml:space="preserve">          type: integer</w:t>
      </w:r>
    </w:p>
    <w:p w:rsidR="00FF7ED4" w:rsidRDefault="00FF7ED4" w:rsidP="00FF7ED4">
      <w:pPr>
        <w:pStyle w:val="PL"/>
      </w:pPr>
      <w:r>
        <w:t xml:space="preserve">        totalnrofSetIdofRS1:</w:t>
      </w:r>
    </w:p>
    <w:p w:rsidR="00FF7ED4" w:rsidRDefault="00FF7ED4" w:rsidP="00FF7ED4">
      <w:pPr>
        <w:pStyle w:val="PL"/>
      </w:pPr>
      <w:r>
        <w:t xml:space="preserve">          type: integer</w:t>
      </w:r>
    </w:p>
    <w:p w:rsidR="00FF7ED4" w:rsidRDefault="00FF7ED4" w:rsidP="00FF7ED4">
      <w:pPr>
        <w:pStyle w:val="PL"/>
      </w:pPr>
      <w:r>
        <w:t xml:space="preserve">        totalnrofSetIdofRS2:</w:t>
      </w:r>
    </w:p>
    <w:p w:rsidR="00FF7ED4" w:rsidRDefault="00FF7ED4" w:rsidP="00FF7ED4">
      <w:pPr>
        <w:pStyle w:val="PL"/>
      </w:pPr>
      <w:r>
        <w:t xml:space="preserve">          type: integer</w:t>
      </w:r>
    </w:p>
    <w:p w:rsidR="00FF7ED4" w:rsidRDefault="00FF7ED4" w:rsidP="00FF7ED4">
      <w:pPr>
        <w:pStyle w:val="PL"/>
      </w:pPr>
      <w:r>
        <w:t xml:space="preserve">        nrofConsecutiveRIMRS1:</w:t>
      </w:r>
    </w:p>
    <w:p w:rsidR="00FF7ED4" w:rsidRDefault="00FF7ED4" w:rsidP="00FF7ED4">
      <w:pPr>
        <w:pStyle w:val="PL"/>
      </w:pPr>
      <w:r>
        <w:t xml:space="preserve">          type: integer</w:t>
      </w:r>
    </w:p>
    <w:p w:rsidR="00FF7ED4" w:rsidRDefault="00FF7ED4" w:rsidP="00FF7ED4">
      <w:pPr>
        <w:pStyle w:val="PL"/>
      </w:pPr>
      <w:r>
        <w:t xml:space="preserve">        nrofConsecutiveRIMRS2:</w:t>
      </w:r>
    </w:p>
    <w:p w:rsidR="00FF7ED4" w:rsidRDefault="00FF7ED4" w:rsidP="00FF7ED4">
      <w:pPr>
        <w:pStyle w:val="PL"/>
      </w:pPr>
      <w:r>
        <w:t xml:space="preserve">          type: integer</w:t>
      </w:r>
    </w:p>
    <w:p w:rsidR="00FF7ED4" w:rsidRDefault="00FF7ED4" w:rsidP="00FF7ED4">
      <w:pPr>
        <w:pStyle w:val="PL"/>
      </w:pPr>
      <w:r>
        <w:t xml:space="preserve">        consecutiveRIMRS1List:</w:t>
      </w:r>
    </w:p>
    <w:p w:rsidR="00FF7ED4" w:rsidRDefault="00FF7ED4" w:rsidP="00FF7ED4">
      <w:pPr>
        <w:pStyle w:val="PL"/>
      </w:pPr>
      <w:r>
        <w:t xml:space="preserve">          type: array</w:t>
      </w:r>
    </w:p>
    <w:p w:rsidR="00FF7ED4" w:rsidRDefault="00FF7ED4" w:rsidP="00FF7ED4">
      <w:pPr>
        <w:pStyle w:val="PL"/>
      </w:pPr>
      <w:r>
        <w:t xml:space="preserve">          items:</w:t>
      </w:r>
    </w:p>
    <w:p w:rsidR="00FF7ED4" w:rsidRDefault="00FF7ED4" w:rsidP="00FF7ED4">
      <w:pPr>
        <w:pStyle w:val="PL"/>
      </w:pPr>
      <w:r>
        <w:t xml:space="preserve">            type: integer</w:t>
      </w:r>
    </w:p>
    <w:p w:rsidR="00FF7ED4" w:rsidRDefault="00FF7ED4" w:rsidP="00FF7ED4">
      <w:pPr>
        <w:pStyle w:val="PL"/>
      </w:pPr>
      <w:r>
        <w:t xml:space="preserve">        consecutiveRIMRS2List:</w:t>
      </w:r>
    </w:p>
    <w:p w:rsidR="00FF7ED4" w:rsidRDefault="00FF7ED4" w:rsidP="00FF7ED4">
      <w:pPr>
        <w:pStyle w:val="PL"/>
      </w:pPr>
      <w:r>
        <w:t xml:space="preserve">          type: array</w:t>
      </w:r>
    </w:p>
    <w:p w:rsidR="00FF7ED4" w:rsidRDefault="00FF7ED4" w:rsidP="00FF7ED4">
      <w:pPr>
        <w:pStyle w:val="PL"/>
      </w:pPr>
      <w:r>
        <w:t xml:space="preserve">          items:</w:t>
      </w:r>
    </w:p>
    <w:p w:rsidR="00FF7ED4" w:rsidRDefault="00FF7ED4" w:rsidP="00FF7ED4">
      <w:pPr>
        <w:pStyle w:val="PL"/>
      </w:pPr>
      <w:r>
        <w:t xml:space="preserve">            type: integer</w:t>
      </w:r>
    </w:p>
    <w:p w:rsidR="00FF7ED4" w:rsidRDefault="00FF7ED4" w:rsidP="00FF7ED4">
      <w:pPr>
        <w:pStyle w:val="PL"/>
      </w:pPr>
      <w:r>
        <w:t xml:space="preserve">        enablenearfarIndicationRS1:</w:t>
      </w:r>
    </w:p>
    <w:p w:rsidR="00FF7ED4" w:rsidRDefault="00FF7ED4" w:rsidP="00FF7ED4">
      <w:pPr>
        <w:pStyle w:val="PL"/>
      </w:pPr>
      <w:r>
        <w:t xml:space="preserve">          type: string</w:t>
      </w:r>
    </w:p>
    <w:p w:rsidR="00FF7ED4" w:rsidRDefault="00FF7ED4" w:rsidP="00FF7ED4">
      <w:pPr>
        <w:pStyle w:val="PL"/>
      </w:pPr>
      <w:r>
        <w:t xml:space="preserve">          enum:</w:t>
      </w:r>
    </w:p>
    <w:p w:rsidR="00FF7ED4" w:rsidRDefault="00FF7ED4" w:rsidP="00FF7ED4">
      <w:pPr>
        <w:pStyle w:val="PL"/>
      </w:pPr>
      <w:r>
        <w:t xml:space="preserve">            - ENABLE</w:t>
      </w:r>
    </w:p>
    <w:p w:rsidR="00FF7ED4" w:rsidRDefault="00FF7ED4" w:rsidP="00FF7ED4">
      <w:pPr>
        <w:pStyle w:val="PL"/>
      </w:pPr>
      <w:r>
        <w:t xml:space="preserve">            - DISABLE          </w:t>
      </w:r>
    </w:p>
    <w:p w:rsidR="00FF7ED4" w:rsidRDefault="00FF7ED4" w:rsidP="00FF7ED4">
      <w:pPr>
        <w:pStyle w:val="PL"/>
      </w:pPr>
      <w:r>
        <w:t xml:space="preserve">        enablenearfarIndicationRS2:</w:t>
      </w:r>
    </w:p>
    <w:p w:rsidR="00FF7ED4" w:rsidRDefault="00FF7ED4" w:rsidP="00FF7ED4">
      <w:pPr>
        <w:pStyle w:val="PL"/>
      </w:pPr>
      <w:r>
        <w:t xml:space="preserve">          type: string</w:t>
      </w:r>
    </w:p>
    <w:p w:rsidR="00FF7ED4" w:rsidRDefault="00FF7ED4" w:rsidP="00FF7ED4">
      <w:pPr>
        <w:pStyle w:val="PL"/>
      </w:pPr>
      <w:r>
        <w:t xml:space="preserve">          enum:</w:t>
      </w:r>
    </w:p>
    <w:p w:rsidR="00FF7ED4" w:rsidRDefault="00FF7ED4" w:rsidP="00FF7ED4">
      <w:pPr>
        <w:pStyle w:val="PL"/>
      </w:pPr>
      <w:r>
        <w:t xml:space="preserve">            - ENABLE</w:t>
      </w:r>
    </w:p>
    <w:p w:rsidR="00FF7ED4" w:rsidRDefault="00FF7ED4" w:rsidP="00FF7ED4">
      <w:pPr>
        <w:pStyle w:val="PL"/>
      </w:pPr>
      <w:r>
        <w:t xml:space="preserve">            - DISABLE          </w:t>
      </w:r>
    </w:p>
    <w:p w:rsidR="00FF7ED4" w:rsidRDefault="00FF7ED4" w:rsidP="00FF7ED4">
      <w:pPr>
        <w:pStyle w:val="PL"/>
      </w:pPr>
    </w:p>
    <w:p w:rsidR="00FF7ED4" w:rsidRDefault="00FF7ED4" w:rsidP="00FF7ED4">
      <w:pPr>
        <w:pStyle w:val="PL"/>
      </w:pPr>
      <w:r>
        <w:t xml:space="preserve">    RimRSReportInfo:</w:t>
      </w:r>
    </w:p>
    <w:p w:rsidR="00FF7ED4" w:rsidRDefault="00FF7ED4" w:rsidP="00FF7ED4">
      <w:pPr>
        <w:pStyle w:val="PL"/>
      </w:pPr>
      <w:r>
        <w:t xml:space="preserve">      type: object</w:t>
      </w:r>
    </w:p>
    <w:p w:rsidR="00FF7ED4" w:rsidRDefault="00FF7ED4" w:rsidP="00FF7ED4">
      <w:pPr>
        <w:pStyle w:val="PL"/>
      </w:pPr>
      <w:r>
        <w:t xml:space="preserve">      properties:</w:t>
      </w:r>
    </w:p>
    <w:p w:rsidR="00FF7ED4" w:rsidRDefault="00FF7ED4" w:rsidP="00FF7ED4">
      <w:pPr>
        <w:pStyle w:val="PL"/>
      </w:pPr>
      <w:r>
        <w:t xml:space="preserve">        detectedSetID:</w:t>
      </w:r>
    </w:p>
    <w:p w:rsidR="00FF7ED4" w:rsidRDefault="00FF7ED4" w:rsidP="00FF7ED4">
      <w:pPr>
        <w:pStyle w:val="PL"/>
      </w:pPr>
      <w:r>
        <w:t xml:space="preserve">          type: integer</w:t>
      </w:r>
    </w:p>
    <w:p w:rsidR="00FF7ED4" w:rsidRDefault="00FF7ED4" w:rsidP="00FF7ED4">
      <w:pPr>
        <w:pStyle w:val="PL"/>
      </w:pPr>
      <w:r>
        <w:t xml:space="preserve">        propagationDelay:</w:t>
      </w:r>
    </w:p>
    <w:p w:rsidR="00FF7ED4" w:rsidRDefault="00FF7ED4" w:rsidP="00FF7ED4">
      <w:pPr>
        <w:pStyle w:val="PL"/>
      </w:pPr>
      <w:r>
        <w:t xml:space="preserve">          type: integer</w:t>
      </w:r>
    </w:p>
    <w:p w:rsidR="00FF7ED4" w:rsidRDefault="00FF7ED4" w:rsidP="00FF7ED4">
      <w:pPr>
        <w:pStyle w:val="PL"/>
      </w:pPr>
      <w:r>
        <w:t xml:space="preserve">        functionalityOfRIMRS:</w:t>
      </w:r>
    </w:p>
    <w:p w:rsidR="00FF7ED4" w:rsidRDefault="00FF7ED4" w:rsidP="00FF7ED4">
      <w:pPr>
        <w:pStyle w:val="PL"/>
      </w:pPr>
      <w:r>
        <w:t xml:space="preserve">          type: string</w:t>
      </w:r>
    </w:p>
    <w:p w:rsidR="00FF7ED4" w:rsidRDefault="00FF7ED4" w:rsidP="00FF7ED4">
      <w:pPr>
        <w:pStyle w:val="PL"/>
      </w:pPr>
      <w:r>
        <w:t xml:space="preserve">          enum:</w:t>
      </w:r>
    </w:p>
    <w:p w:rsidR="00FF7ED4" w:rsidRDefault="00FF7ED4" w:rsidP="00FF7ED4">
      <w:pPr>
        <w:pStyle w:val="PL"/>
      </w:pPr>
      <w:r>
        <w:t xml:space="preserve">            - RS1</w:t>
      </w:r>
    </w:p>
    <w:p w:rsidR="00FF7ED4" w:rsidRDefault="00FF7ED4" w:rsidP="00FF7ED4">
      <w:pPr>
        <w:pStyle w:val="PL"/>
      </w:pPr>
      <w:r>
        <w:t xml:space="preserve">            - RS2</w:t>
      </w:r>
    </w:p>
    <w:p w:rsidR="00FF7ED4" w:rsidRDefault="00FF7ED4" w:rsidP="00FF7ED4">
      <w:pPr>
        <w:pStyle w:val="PL"/>
      </w:pPr>
      <w:r>
        <w:t xml:space="preserve">            - RS1_FOR_ENOUGH_MITIGATION</w:t>
      </w:r>
    </w:p>
    <w:p w:rsidR="00FF7ED4" w:rsidRDefault="00FF7ED4" w:rsidP="00FF7ED4">
      <w:pPr>
        <w:pStyle w:val="PL"/>
      </w:pPr>
      <w:r>
        <w:t xml:space="preserve">            - RS1_FOR_NOT_ENOUGH_MITIGATION         </w:t>
      </w:r>
    </w:p>
    <w:p w:rsidR="00FF7ED4" w:rsidRDefault="00FF7ED4" w:rsidP="00FF7ED4">
      <w:pPr>
        <w:pStyle w:val="PL"/>
      </w:pPr>
    </w:p>
    <w:p w:rsidR="00FF7ED4" w:rsidRDefault="00FF7ED4" w:rsidP="00FF7ED4">
      <w:pPr>
        <w:pStyle w:val="PL"/>
      </w:pPr>
      <w:r>
        <w:t xml:space="preserve">    RimRSReportConf:</w:t>
      </w:r>
    </w:p>
    <w:p w:rsidR="00FF7ED4" w:rsidRDefault="00FF7ED4" w:rsidP="00FF7ED4">
      <w:pPr>
        <w:pStyle w:val="PL"/>
      </w:pPr>
      <w:r>
        <w:t xml:space="preserve">      type: object</w:t>
      </w:r>
    </w:p>
    <w:p w:rsidR="00FF7ED4" w:rsidRDefault="00FF7ED4" w:rsidP="00FF7ED4">
      <w:pPr>
        <w:pStyle w:val="PL"/>
      </w:pPr>
      <w:r>
        <w:lastRenderedPageBreak/>
        <w:t xml:space="preserve">      properties:</w:t>
      </w:r>
    </w:p>
    <w:p w:rsidR="00FF7ED4" w:rsidRDefault="00FF7ED4" w:rsidP="00FF7ED4">
      <w:pPr>
        <w:pStyle w:val="PL"/>
      </w:pPr>
      <w:r>
        <w:t xml:space="preserve">        reportIndicator:</w:t>
      </w:r>
    </w:p>
    <w:p w:rsidR="00FF7ED4" w:rsidRDefault="00FF7ED4" w:rsidP="00FF7ED4">
      <w:pPr>
        <w:pStyle w:val="PL"/>
      </w:pPr>
      <w:r>
        <w:t xml:space="preserve">          type: string</w:t>
      </w:r>
    </w:p>
    <w:p w:rsidR="00FF7ED4" w:rsidRDefault="00FF7ED4" w:rsidP="00FF7ED4">
      <w:pPr>
        <w:pStyle w:val="PL"/>
      </w:pPr>
      <w:r>
        <w:t xml:space="preserve">          enum:</w:t>
      </w:r>
    </w:p>
    <w:p w:rsidR="00FF7ED4" w:rsidRDefault="00FF7ED4" w:rsidP="00FF7ED4">
      <w:pPr>
        <w:pStyle w:val="PL"/>
      </w:pPr>
      <w:r>
        <w:t xml:space="preserve">            - ENABLE</w:t>
      </w:r>
    </w:p>
    <w:p w:rsidR="00FF7ED4" w:rsidRDefault="00FF7ED4" w:rsidP="00FF7ED4">
      <w:pPr>
        <w:pStyle w:val="PL"/>
      </w:pPr>
      <w:r>
        <w:t xml:space="preserve">            - DISABLE          </w:t>
      </w:r>
    </w:p>
    <w:p w:rsidR="00FF7ED4" w:rsidRDefault="00FF7ED4" w:rsidP="00FF7ED4">
      <w:pPr>
        <w:pStyle w:val="PL"/>
      </w:pPr>
      <w:r>
        <w:t xml:space="preserve">        reportInterval:</w:t>
      </w:r>
    </w:p>
    <w:p w:rsidR="00FF7ED4" w:rsidRDefault="00FF7ED4" w:rsidP="00FF7ED4">
      <w:pPr>
        <w:pStyle w:val="PL"/>
      </w:pPr>
      <w:r>
        <w:t xml:space="preserve">           type: integer</w:t>
      </w:r>
    </w:p>
    <w:p w:rsidR="00FF7ED4" w:rsidRDefault="00FF7ED4" w:rsidP="00FF7ED4">
      <w:pPr>
        <w:pStyle w:val="PL"/>
      </w:pPr>
      <w:r>
        <w:t xml:space="preserve">        nrofRIMRSReportInfo:</w:t>
      </w:r>
    </w:p>
    <w:p w:rsidR="00FF7ED4" w:rsidRDefault="00FF7ED4" w:rsidP="00FF7ED4">
      <w:pPr>
        <w:pStyle w:val="PL"/>
      </w:pPr>
      <w:r>
        <w:t xml:space="preserve">          type: integer</w:t>
      </w:r>
    </w:p>
    <w:p w:rsidR="00FF7ED4" w:rsidRDefault="00FF7ED4" w:rsidP="00FF7ED4">
      <w:pPr>
        <w:pStyle w:val="PL"/>
      </w:pPr>
      <w:r>
        <w:t xml:space="preserve">        maxPropagationDelay:</w:t>
      </w:r>
    </w:p>
    <w:p w:rsidR="00FF7ED4" w:rsidRDefault="00FF7ED4" w:rsidP="00FF7ED4">
      <w:pPr>
        <w:pStyle w:val="PL"/>
      </w:pPr>
      <w:r>
        <w:t xml:space="preserve">          type: integer</w:t>
      </w:r>
    </w:p>
    <w:p w:rsidR="00FF7ED4" w:rsidRDefault="00FF7ED4" w:rsidP="00FF7ED4">
      <w:pPr>
        <w:pStyle w:val="PL"/>
      </w:pPr>
      <w:r>
        <w:t xml:space="preserve">        rimRSReportInfoList:</w:t>
      </w:r>
    </w:p>
    <w:p w:rsidR="00FF7ED4" w:rsidRDefault="00FF7ED4" w:rsidP="00FF7ED4">
      <w:pPr>
        <w:pStyle w:val="PL"/>
      </w:pPr>
      <w:r>
        <w:t xml:space="preserve">          type: array</w:t>
      </w:r>
    </w:p>
    <w:p w:rsidR="00FF7ED4" w:rsidRDefault="00FF7ED4" w:rsidP="00FF7ED4">
      <w:pPr>
        <w:pStyle w:val="PL"/>
      </w:pPr>
      <w:r>
        <w:t xml:space="preserve">          items:</w:t>
      </w:r>
    </w:p>
    <w:p w:rsidR="00FF7ED4" w:rsidRDefault="00FF7ED4" w:rsidP="00FF7ED4">
      <w:pPr>
        <w:pStyle w:val="PL"/>
      </w:pPr>
      <w:r>
        <w:t xml:space="preserve">            $ref: '#/components/schemas/RimRSReportInfo'</w:t>
      </w:r>
    </w:p>
    <w:p w:rsidR="00FF7ED4" w:rsidRDefault="00FF7ED4" w:rsidP="00FF7ED4">
      <w:pPr>
        <w:pStyle w:val="PL"/>
      </w:pPr>
      <w:r>
        <w:t xml:space="preserve">    TceMappingInfo:</w:t>
      </w:r>
    </w:p>
    <w:p w:rsidR="00FF7ED4" w:rsidRDefault="00FF7ED4" w:rsidP="00FF7ED4">
      <w:pPr>
        <w:pStyle w:val="PL"/>
      </w:pPr>
      <w:r>
        <w:t xml:space="preserve">      type: object</w:t>
      </w:r>
    </w:p>
    <w:p w:rsidR="00FF7ED4" w:rsidRDefault="00FF7ED4" w:rsidP="00FF7ED4">
      <w:pPr>
        <w:pStyle w:val="PL"/>
      </w:pPr>
      <w:r>
        <w:t xml:space="preserve">      properties:</w:t>
      </w:r>
    </w:p>
    <w:p w:rsidR="00FF7ED4" w:rsidRDefault="00FF7ED4" w:rsidP="00FF7ED4">
      <w:pPr>
        <w:pStyle w:val="PL"/>
      </w:pPr>
      <w:r>
        <w:t xml:space="preserve">        TceIPAddress:</w:t>
      </w:r>
    </w:p>
    <w:p w:rsidR="00FF7ED4" w:rsidRDefault="00FF7ED4" w:rsidP="00FF7ED4">
      <w:pPr>
        <w:pStyle w:val="PL"/>
      </w:pPr>
      <w:r>
        <w:t xml:space="preserve">          oneOf:</w:t>
      </w:r>
    </w:p>
    <w:p w:rsidR="00FF7ED4" w:rsidRDefault="00FF7ED4" w:rsidP="00FF7ED4">
      <w:pPr>
        <w:pStyle w:val="PL"/>
      </w:pPr>
      <w:r>
        <w:t xml:space="preserve">            - $ref: 'TS28623_ComDefs.yaml#/components/schemas/Ipv4Addr'</w:t>
      </w:r>
    </w:p>
    <w:p w:rsidR="00FF7ED4" w:rsidRDefault="00FF7ED4" w:rsidP="00FF7ED4">
      <w:pPr>
        <w:pStyle w:val="PL"/>
      </w:pPr>
      <w:r>
        <w:t xml:space="preserve">            - $ref: 'TS28623_ComDefs.yaml#/components/schemas/Ipv6Addr'</w:t>
      </w:r>
    </w:p>
    <w:p w:rsidR="00FF7ED4" w:rsidRDefault="00FF7ED4" w:rsidP="00FF7ED4">
      <w:pPr>
        <w:pStyle w:val="PL"/>
      </w:pPr>
      <w:r>
        <w:t xml:space="preserve">        TceID:</w:t>
      </w:r>
    </w:p>
    <w:p w:rsidR="00FF7ED4" w:rsidRDefault="00FF7ED4" w:rsidP="00FF7ED4">
      <w:pPr>
        <w:pStyle w:val="PL"/>
      </w:pPr>
      <w:r>
        <w:t xml:space="preserve">          type: integer</w:t>
      </w:r>
    </w:p>
    <w:p w:rsidR="00FF7ED4" w:rsidRDefault="00FF7ED4" w:rsidP="00FF7ED4">
      <w:pPr>
        <w:pStyle w:val="PL"/>
      </w:pPr>
      <w:r>
        <w:t xml:space="preserve">        PlmnTarget:</w:t>
      </w:r>
    </w:p>
    <w:p w:rsidR="00FF7ED4" w:rsidRDefault="00FF7ED4" w:rsidP="00FF7ED4">
      <w:pPr>
        <w:pStyle w:val="PL"/>
      </w:pPr>
      <w:r>
        <w:t xml:space="preserve">          $ref: 'TS28623_ComDefs.yaml#/components/schemas/PlmnId'</w:t>
      </w:r>
    </w:p>
    <w:p w:rsidR="00FF7ED4" w:rsidRDefault="00FF7ED4" w:rsidP="00FF7ED4">
      <w:pPr>
        <w:pStyle w:val="PL"/>
      </w:pPr>
      <w:r>
        <w:t xml:space="preserve">    TceMappingInfoList:</w:t>
      </w:r>
    </w:p>
    <w:p w:rsidR="00FF7ED4" w:rsidRDefault="00FF7ED4" w:rsidP="00FF7ED4">
      <w:pPr>
        <w:pStyle w:val="PL"/>
      </w:pPr>
      <w:r>
        <w:t xml:space="preserve">      type: array</w:t>
      </w:r>
    </w:p>
    <w:p w:rsidR="00FF7ED4" w:rsidRDefault="00FF7ED4" w:rsidP="00FF7ED4">
      <w:pPr>
        <w:pStyle w:val="PL"/>
      </w:pPr>
      <w:r>
        <w:t xml:space="preserve">      items:</w:t>
      </w:r>
    </w:p>
    <w:p w:rsidR="00FF7ED4" w:rsidRDefault="00FF7ED4" w:rsidP="00FF7ED4">
      <w:pPr>
        <w:pStyle w:val="PL"/>
      </w:pPr>
      <w:r>
        <w:t xml:space="preserve">        $ref: '#/components/schemas/TceMappingInfo'</w:t>
      </w:r>
    </w:p>
    <w:p w:rsidR="00FF7ED4" w:rsidRDefault="00FF7ED4" w:rsidP="00FF7ED4">
      <w:pPr>
        <w:pStyle w:val="PL"/>
      </w:pPr>
      <w:r>
        <w:t xml:space="preserve">    ResourceType:</w:t>
      </w:r>
    </w:p>
    <w:p w:rsidR="00FF7ED4" w:rsidRDefault="00FF7ED4" w:rsidP="00FF7ED4">
      <w:pPr>
        <w:pStyle w:val="PL"/>
      </w:pPr>
      <w:r>
        <w:t xml:space="preserve">      type: string</w:t>
      </w:r>
    </w:p>
    <w:p w:rsidR="00FF7ED4" w:rsidRDefault="00FF7ED4" w:rsidP="00FF7ED4">
      <w:pPr>
        <w:pStyle w:val="PL"/>
      </w:pPr>
      <w:r>
        <w:t xml:space="preserve">      enum:</w:t>
      </w:r>
    </w:p>
    <w:p w:rsidR="00FF7ED4" w:rsidRDefault="00FF7ED4" w:rsidP="00FF7ED4">
      <w:pPr>
        <w:pStyle w:val="PL"/>
      </w:pPr>
      <w:r>
        <w:t xml:space="preserve">        - PRB</w:t>
      </w:r>
    </w:p>
    <w:p w:rsidR="00FF7ED4" w:rsidRDefault="00FF7ED4" w:rsidP="00FF7ED4">
      <w:pPr>
        <w:pStyle w:val="PL"/>
      </w:pPr>
      <w:r>
        <w:t xml:space="preserve">        - PRB_UL</w:t>
      </w:r>
    </w:p>
    <w:p w:rsidR="00FF7ED4" w:rsidRDefault="00FF7ED4" w:rsidP="00FF7ED4">
      <w:pPr>
        <w:pStyle w:val="PL"/>
      </w:pPr>
      <w:r>
        <w:t xml:space="preserve">        - PRB_DL</w:t>
      </w:r>
    </w:p>
    <w:p w:rsidR="00FF7ED4" w:rsidRDefault="00FF7ED4" w:rsidP="00FF7ED4">
      <w:pPr>
        <w:pStyle w:val="PL"/>
      </w:pPr>
      <w:r>
        <w:t xml:space="preserve">        - RRC_CONNECTED_USERS</w:t>
      </w:r>
    </w:p>
    <w:p w:rsidR="00FF7ED4" w:rsidRDefault="00FF7ED4" w:rsidP="00FF7ED4">
      <w:pPr>
        <w:pStyle w:val="PL"/>
      </w:pPr>
      <w:r>
        <w:t xml:space="preserve">        - DRB    </w:t>
      </w:r>
    </w:p>
    <w:p w:rsidR="00FF7ED4" w:rsidRDefault="00FF7ED4" w:rsidP="00FF7ED4">
      <w:pPr>
        <w:pStyle w:val="PL"/>
      </w:pPr>
      <w:r>
        <w:t xml:space="preserve">    ParameterRange:</w:t>
      </w:r>
    </w:p>
    <w:p w:rsidR="00FF7ED4" w:rsidRDefault="00FF7ED4" w:rsidP="00FF7ED4">
      <w:pPr>
        <w:pStyle w:val="PL"/>
      </w:pPr>
      <w:r>
        <w:t xml:space="preserve">      type: object</w:t>
      </w:r>
    </w:p>
    <w:p w:rsidR="00FF7ED4" w:rsidRDefault="00FF7ED4" w:rsidP="00FF7ED4">
      <w:pPr>
        <w:pStyle w:val="PL"/>
      </w:pPr>
      <w:r>
        <w:t xml:space="preserve">      properties:</w:t>
      </w:r>
    </w:p>
    <w:p w:rsidR="00FF7ED4" w:rsidRDefault="00FF7ED4" w:rsidP="00FF7ED4">
      <w:pPr>
        <w:pStyle w:val="PL"/>
      </w:pPr>
      <w:r>
        <w:t xml:space="preserve">          maxValue:</w:t>
      </w:r>
    </w:p>
    <w:p w:rsidR="00FF7ED4" w:rsidRDefault="00FF7ED4" w:rsidP="00FF7ED4">
      <w:pPr>
        <w:pStyle w:val="PL"/>
      </w:pPr>
      <w:r>
        <w:t xml:space="preserve">            type: integer</w:t>
      </w:r>
    </w:p>
    <w:p w:rsidR="00FF7ED4" w:rsidRDefault="00FF7ED4" w:rsidP="00FF7ED4">
      <w:pPr>
        <w:pStyle w:val="PL"/>
      </w:pPr>
      <w:r>
        <w:t xml:space="preserve">          minValue:</w:t>
      </w:r>
    </w:p>
    <w:p w:rsidR="00FF7ED4" w:rsidRDefault="00FF7ED4" w:rsidP="00FF7ED4">
      <w:pPr>
        <w:pStyle w:val="PL"/>
      </w:pPr>
      <w:r>
        <w:t xml:space="preserve">            type: integer</w:t>
      </w:r>
    </w:p>
    <w:p w:rsidR="00FF7ED4" w:rsidRDefault="00FF7ED4" w:rsidP="00FF7ED4">
      <w:pPr>
        <w:pStyle w:val="PL"/>
      </w:pPr>
    </w:p>
    <w:p w:rsidR="00FF7ED4" w:rsidRDefault="00FF7ED4" w:rsidP="00FF7ED4">
      <w:pPr>
        <w:pStyle w:val="PL"/>
      </w:pPr>
      <w:r>
        <w:t xml:space="preserve">    NTNTAClist:</w:t>
      </w:r>
    </w:p>
    <w:p w:rsidR="00FF7ED4" w:rsidRDefault="00FF7ED4" w:rsidP="00FF7ED4">
      <w:pPr>
        <w:pStyle w:val="PL"/>
      </w:pPr>
      <w:r>
        <w:t xml:space="preserve">      type: array</w:t>
      </w:r>
    </w:p>
    <w:p w:rsidR="00FF7ED4" w:rsidRDefault="00FF7ED4" w:rsidP="00FF7ED4">
      <w:pPr>
        <w:pStyle w:val="PL"/>
      </w:pPr>
      <w:r>
        <w:t xml:space="preserve">      items:</w:t>
      </w:r>
    </w:p>
    <w:p w:rsidR="00FF7ED4" w:rsidRDefault="00FF7ED4" w:rsidP="00FF7ED4">
      <w:pPr>
        <w:pStyle w:val="PL"/>
      </w:pPr>
      <w:r>
        <w:t xml:space="preserve">        $ref: '#/components/schemas/NrTac'</w:t>
      </w:r>
    </w:p>
    <w:p w:rsidR="00FF7ED4" w:rsidRDefault="00FF7ED4" w:rsidP="00FF7ED4">
      <w:pPr>
        <w:pStyle w:val="PL"/>
      </w:pPr>
      <w:r>
        <w:t xml:space="preserve">    </w:t>
      </w:r>
    </w:p>
    <w:p w:rsidR="00FF7ED4" w:rsidRDefault="00FF7ED4" w:rsidP="00FF7ED4">
      <w:pPr>
        <w:pStyle w:val="PL"/>
      </w:pPr>
      <w:r>
        <w:t xml:space="preserve">    Ephemeris:</w:t>
      </w:r>
    </w:p>
    <w:p w:rsidR="00FF7ED4" w:rsidRDefault="00FF7ED4" w:rsidP="00FF7ED4">
      <w:pPr>
        <w:pStyle w:val="PL"/>
      </w:pPr>
      <w:r>
        <w:t xml:space="preserve">      type: object</w:t>
      </w:r>
    </w:p>
    <w:p w:rsidR="00FF7ED4" w:rsidRDefault="00FF7ED4" w:rsidP="00FF7ED4">
      <w:pPr>
        <w:pStyle w:val="PL"/>
      </w:pPr>
      <w:r>
        <w:t xml:space="preserve">      oneOf:</w:t>
      </w:r>
    </w:p>
    <w:p w:rsidR="00FF7ED4" w:rsidRDefault="00FF7ED4" w:rsidP="00FF7ED4">
      <w:pPr>
        <w:pStyle w:val="PL"/>
      </w:pPr>
      <w:r>
        <w:t xml:space="preserve">        - required: [ positionVelocity ]</w:t>
      </w:r>
    </w:p>
    <w:p w:rsidR="00FF7ED4" w:rsidRDefault="00FF7ED4" w:rsidP="00FF7ED4">
      <w:pPr>
        <w:pStyle w:val="PL"/>
      </w:pPr>
      <w:r>
        <w:t xml:space="preserve">        - required: [ orbital ]</w:t>
      </w:r>
    </w:p>
    <w:p w:rsidR="00FF7ED4" w:rsidRDefault="00FF7ED4" w:rsidP="00FF7ED4">
      <w:pPr>
        <w:pStyle w:val="PL"/>
      </w:pPr>
      <w:r>
        <w:t xml:space="preserve">      required:</w:t>
      </w:r>
    </w:p>
    <w:p w:rsidR="00FF7ED4" w:rsidRDefault="00FF7ED4" w:rsidP="00FF7ED4">
      <w:pPr>
        <w:pStyle w:val="PL"/>
      </w:pPr>
      <w:r>
        <w:t xml:space="preserve">        - satelliteId</w:t>
      </w:r>
    </w:p>
    <w:p w:rsidR="00FF7ED4" w:rsidRDefault="00FF7ED4" w:rsidP="00FF7ED4">
      <w:pPr>
        <w:pStyle w:val="PL"/>
      </w:pPr>
      <w:r>
        <w:t xml:space="preserve">        - epochTime</w:t>
      </w:r>
    </w:p>
    <w:p w:rsidR="00FF7ED4" w:rsidRDefault="00FF7ED4" w:rsidP="00FF7ED4">
      <w:pPr>
        <w:pStyle w:val="PL"/>
      </w:pPr>
      <w:r>
        <w:t xml:space="preserve">      properties:</w:t>
      </w:r>
    </w:p>
    <w:p w:rsidR="00FF7ED4" w:rsidRDefault="00FF7ED4" w:rsidP="00FF7ED4">
      <w:pPr>
        <w:pStyle w:val="PL"/>
      </w:pPr>
      <w:r>
        <w:t xml:space="preserve">        satelliteId:</w:t>
      </w:r>
    </w:p>
    <w:p w:rsidR="00FF7ED4" w:rsidRDefault="00FF7ED4" w:rsidP="00FF7ED4">
      <w:pPr>
        <w:pStyle w:val="PL"/>
      </w:pPr>
      <w:r>
        <w:t xml:space="preserve">          type: string</w:t>
      </w:r>
    </w:p>
    <w:p w:rsidR="00FF7ED4" w:rsidRDefault="00FF7ED4" w:rsidP="00FF7ED4">
      <w:pPr>
        <w:pStyle w:val="PL"/>
      </w:pPr>
      <w:r>
        <w:t xml:space="preserve">          pattern: '^[0-9]{5}$'</w:t>
      </w:r>
    </w:p>
    <w:p w:rsidR="00FF7ED4" w:rsidRDefault="00FF7ED4" w:rsidP="00FF7ED4">
      <w:pPr>
        <w:pStyle w:val="PL"/>
      </w:pPr>
      <w:r>
        <w:t xml:space="preserve">        epochTime:</w:t>
      </w:r>
    </w:p>
    <w:p w:rsidR="00FF7ED4" w:rsidRDefault="00FF7ED4" w:rsidP="00FF7ED4">
      <w:pPr>
        <w:pStyle w:val="PL"/>
      </w:pPr>
      <w:r>
        <w:t xml:space="preserve">          $ref: 'TS28623_ComDefs.yaml#/components/schemas/DateTime'</w:t>
      </w:r>
    </w:p>
    <w:p w:rsidR="00FF7ED4" w:rsidRDefault="00FF7ED4" w:rsidP="00FF7ED4">
      <w:pPr>
        <w:pStyle w:val="PL"/>
      </w:pPr>
      <w:r>
        <w:t xml:space="preserve">        positionVelocity:</w:t>
      </w:r>
    </w:p>
    <w:p w:rsidR="00FF7ED4" w:rsidRDefault="00FF7ED4" w:rsidP="00FF7ED4">
      <w:pPr>
        <w:pStyle w:val="PL"/>
      </w:pPr>
      <w:r>
        <w:t xml:space="preserve">          $ref: '#/components/schemas/PositionVelocity'</w:t>
      </w:r>
    </w:p>
    <w:p w:rsidR="00FF7ED4" w:rsidRDefault="00FF7ED4" w:rsidP="00FF7ED4">
      <w:pPr>
        <w:pStyle w:val="PL"/>
      </w:pPr>
      <w:r>
        <w:t xml:space="preserve">        orbital:</w:t>
      </w:r>
    </w:p>
    <w:p w:rsidR="00FF7ED4" w:rsidRDefault="00FF7ED4" w:rsidP="00FF7ED4">
      <w:pPr>
        <w:pStyle w:val="PL"/>
      </w:pPr>
      <w:r>
        <w:t xml:space="preserve">          $ref: '#/components/schemas/Orbital'</w:t>
      </w:r>
    </w:p>
    <w:p w:rsidR="00FF7ED4" w:rsidRDefault="00FF7ED4" w:rsidP="00FF7ED4">
      <w:pPr>
        <w:pStyle w:val="PL"/>
      </w:pPr>
    </w:p>
    <w:p w:rsidR="00FF7ED4" w:rsidRDefault="00FF7ED4" w:rsidP="00FF7ED4">
      <w:pPr>
        <w:pStyle w:val="PL"/>
      </w:pPr>
      <w:r>
        <w:t xml:space="preserve">    EphemerisInfos:</w:t>
      </w:r>
    </w:p>
    <w:p w:rsidR="00FF7ED4" w:rsidRDefault="00FF7ED4" w:rsidP="00FF7ED4">
      <w:pPr>
        <w:pStyle w:val="PL"/>
      </w:pPr>
      <w:r>
        <w:t xml:space="preserve">      type: array</w:t>
      </w:r>
    </w:p>
    <w:p w:rsidR="00FF7ED4" w:rsidRDefault="00FF7ED4" w:rsidP="00FF7ED4">
      <w:pPr>
        <w:pStyle w:val="PL"/>
      </w:pPr>
      <w:r>
        <w:t xml:space="preserve">      items:</w:t>
      </w:r>
    </w:p>
    <w:p w:rsidR="00FF7ED4" w:rsidRDefault="00FF7ED4" w:rsidP="00FF7ED4">
      <w:pPr>
        <w:pStyle w:val="PL"/>
      </w:pPr>
      <w:r>
        <w:t xml:space="preserve">        $ref: '#/components/schemas/Ephemeris'</w:t>
      </w:r>
    </w:p>
    <w:p w:rsidR="00FF7ED4" w:rsidRDefault="00FF7ED4" w:rsidP="00FF7ED4">
      <w:pPr>
        <w:pStyle w:val="PL"/>
      </w:pPr>
    </w:p>
    <w:p w:rsidR="00FF7ED4" w:rsidRDefault="00FF7ED4" w:rsidP="00FF7ED4">
      <w:pPr>
        <w:pStyle w:val="PL"/>
      </w:pPr>
      <w:r>
        <w:t xml:space="preserve">    PositionVelocity:</w:t>
      </w:r>
    </w:p>
    <w:p w:rsidR="00FF7ED4" w:rsidRDefault="00FF7ED4" w:rsidP="00FF7ED4">
      <w:pPr>
        <w:pStyle w:val="PL"/>
      </w:pPr>
      <w:r>
        <w:t xml:space="preserve">      type: object</w:t>
      </w:r>
    </w:p>
    <w:p w:rsidR="00FF7ED4" w:rsidRDefault="00FF7ED4" w:rsidP="00FF7ED4">
      <w:pPr>
        <w:pStyle w:val="PL"/>
      </w:pPr>
      <w:r>
        <w:lastRenderedPageBreak/>
        <w:t xml:space="preserve">      properties:</w:t>
      </w:r>
    </w:p>
    <w:p w:rsidR="00FF7ED4" w:rsidRDefault="00FF7ED4" w:rsidP="00FF7ED4">
      <w:pPr>
        <w:pStyle w:val="PL"/>
      </w:pPr>
      <w:r>
        <w:t xml:space="preserve">        positionX:</w:t>
      </w:r>
    </w:p>
    <w:p w:rsidR="00FF7ED4" w:rsidRDefault="00FF7ED4" w:rsidP="00FF7ED4">
      <w:pPr>
        <w:pStyle w:val="PL"/>
      </w:pPr>
      <w:r>
        <w:t xml:space="preserve">          type: integer</w:t>
      </w:r>
    </w:p>
    <w:p w:rsidR="00FF7ED4" w:rsidRDefault="00FF7ED4" w:rsidP="00FF7ED4">
      <w:pPr>
        <w:pStyle w:val="PL"/>
        <w:rPr>
          <w:ins w:id="60" w:author="ruiyue"/>
        </w:rPr>
      </w:pPr>
      <w:ins w:id="61" w:author="ruiyue">
        <w:r>
          <w:t xml:space="preserve">          default: 0</w:t>
        </w:r>
      </w:ins>
    </w:p>
    <w:p w:rsidR="00FF7ED4" w:rsidRDefault="00FF7ED4" w:rsidP="00FF7ED4">
      <w:pPr>
        <w:pStyle w:val="PL"/>
      </w:pPr>
      <w:r>
        <w:t xml:space="preserve">          minimum: 0</w:t>
      </w:r>
    </w:p>
    <w:p w:rsidR="00FF7ED4" w:rsidRDefault="00FF7ED4" w:rsidP="00FF7ED4">
      <w:pPr>
        <w:pStyle w:val="PL"/>
      </w:pPr>
      <w:r>
        <w:t xml:space="preserve">          maximum: 604800</w:t>
      </w:r>
    </w:p>
    <w:p w:rsidR="00FF7ED4" w:rsidRDefault="00FF7ED4" w:rsidP="00FF7ED4">
      <w:pPr>
        <w:pStyle w:val="PL"/>
      </w:pPr>
      <w:r>
        <w:t xml:space="preserve">        positionY:</w:t>
      </w:r>
    </w:p>
    <w:p w:rsidR="00FF7ED4" w:rsidRDefault="00FF7ED4" w:rsidP="00FF7ED4">
      <w:pPr>
        <w:pStyle w:val="PL"/>
      </w:pPr>
      <w:r>
        <w:t xml:space="preserve">          type: integer</w:t>
      </w:r>
    </w:p>
    <w:p w:rsidR="00FF7ED4" w:rsidRDefault="00FF7ED4" w:rsidP="00FF7ED4">
      <w:pPr>
        <w:pStyle w:val="PL"/>
        <w:rPr>
          <w:ins w:id="62" w:author="ruiyue"/>
        </w:rPr>
      </w:pPr>
      <w:ins w:id="63" w:author="ruiyue">
        <w:r>
          <w:t xml:space="preserve">          default: 0          </w:t>
        </w:r>
      </w:ins>
    </w:p>
    <w:p w:rsidR="00FF7ED4" w:rsidRDefault="00FF7ED4" w:rsidP="00FF7ED4">
      <w:pPr>
        <w:pStyle w:val="PL"/>
      </w:pPr>
      <w:r>
        <w:t xml:space="preserve">          minimum: 0</w:t>
      </w:r>
    </w:p>
    <w:p w:rsidR="00FF7ED4" w:rsidRDefault="00FF7ED4" w:rsidP="00FF7ED4">
      <w:pPr>
        <w:pStyle w:val="PL"/>
      </w:pPr>
      <w:r>
        <w:t xml:space="preserve">          maximum: 604800</w:t>
      </w:r>
    </w:p>
    <w:p w:rsidR="00FF7ED4" w:rsidRDefault="00FF7ED4" w:rsidP="00FF7ED4">
      <w:pPr>
        <w:pStyle w:val="PL"/>
      </w:pPr>
      <w:r>
        <w:t xml:space="preserve">        positionZ:</w:t>
      </w:r>
    </w:p>
    <w:p w:rsidR="00FF7ED4" w:rsidRDefault="00FF7ED4" w:rsidP="00FF7ED4">
      <w:pPr>
        <w:pStyle w:val="PL"/>
      </w:pPr>
      <w:r>
        <w:t xml:space="preserve">          type: integer</w:t>
      </w:r>
    </w:p>
    <w:p w:rsidR="00FF7ED4" w:rsidRDefault="00FF7ED4" w:rsidP="00FF7ED4">
      <w:pPr>
        <w:pStyle w:val="PL"/>
        <w:rPr>
          <w:ins w:id="64" w:author="ruiyue"/>
        </w:rPr>
      </w:pPr>
      <w:ins w:id="65" w:author="ruiyue">
        <w:r>
          <w:t xml:space="preserve">          default: 0          </w:t>
        </w:r>
      </w:ins>
    </w:p>
    <w:p w:rsidR="00FF7ED4" w:rsidRDefault="00FF7ED4" w:rsidP="00FF7ED4">
      <w:pPr>
        <w:pStyle w:val="PL"/>
      </w:pPr>
      <w:r>
        <w:t xml:space="preserve">          minimum: 0</w:t>
      </w:r>
    </w:p>
    <w:p w:rsidR="00FF7ED4" w:rsidRDefault="00FF7ED4" w:rsidP="00FF7ED4">
      <w:pPr>
        <w:pStyle w:val="PL"/>
      </w:pPr>
      <w:r>
        <w:t xml:space="preserve">          maximum: 604800</w:t>
      </w:r>
    </w:p>
    <w:p w:rsidR="00FF7ED4" w:rsidRDefault="00FF7ED4" w:rsidP="00FF7ED4">
      <w:pPr>
        <w:pStyle w:val="PL"/>
      </w:pPr>
      <w:r>
        <w:t xml:space="preserve">        velocityVX:</w:t>
      </w:r>
    </w:p>
    <w:p w:rsidR="00FF7ED4" w:rsidRDefault="00FF7ED4" w:rsidP="00FF7ED4">
      <w:pPr>
        <w:pStyle w:val="PL"/>
      </w:pPr>
      <w:r>
        <w:t xml:space="preserve">          type: integer</w:t>
      </w:r>
    </w:p>
    <w:p w:rsidR="00FF7ED4" w:rsidRDefault="00FF7ED4" w:rsidP="00FF7ED4">
      <w:pPr>
        <w:pStyle w:val="PL"/>
        <w:rPr>
          <w:ins w:id="66" w:author="ruiyue"/>
        </w:rPr>
      </w:pPr>
      <w:ins w:id="67" w:author="ruiyue">
        <w:r>
          <w:t xml:space="preserve">          default: 0          </w:t>
        </w:r>
      </w:ins>
    </w:p>
    <w:p w:rsidR="00FF7ED4" w:rsidRDefault="00FF7ED4" w:rsidP="00FF7ED4">
      <w:pPr>
        <w:pStyle w:val="PL"/>
      </w:pPr>
      <w:r>
        <w:t xml:space="preserve">          minimum: -131072</w:t>
      </w:r>
    </w:p>
    <w:p w:rsidR="00FF7ED4" w:rsidRDefault="00FF7ED4" w:rsidP="00FF7ED4">
      <w:pPr>
        <w:pStyle w:val="PL"/>
      </w:pPr>
      <w:r>
        <w:t xml:space="preserve">          maximum: 131071         </w:t>
      </w:r>
    </w:p>
    <w:p w:rsidR="00FF7ED4" w:rsidRDefault="00FF7ED4" w:rsidP="00FF7ED4">
      <w:pPr>
        <w:pStyle w:val="PL"/>
      </w:pPr>
      <w:r>
        <w:t xml:space="preserve">        velocityVY:</w:t>
      </w:r>
    </w:p>
    <w:p w:rsidR="00FF7ED4" w:rsidRDefault="00FF7ED4" w:rsidP="00FF7ED4">
      <w:pPr>
        <w:pStyle w:val="PL"/>
      </w:pPr>
      <w:r>
        <w:t xml:space="preserve">          type: integer</w:t>
      </w:r>
    </w:p>
    <w:p w:rsidR="00FF7ED4" w:rsidRDefault="00FF7ED4" w:rsidP="00FF7ED4">
      <w:pPr>
        <w:pStyle w:val="PL"/>
        <w:rPr>
          <w:ins w:id="68" w:author="ruiyue"/>
        </w:rPr>
      </w:pPr>
      <w:ins w:id="69" w:author="ruiyue">
        <w:r>
          <w:t xml:space="preserve">          default: 0          </w:t>
        </w:r>
      </w:ins>
    </w:p>
    <w:p w:rsidR="00FF7ED4" w:rsidRDefault="00FF7ED4" w:rsidP="00FF7ED4">
      <w:pPr>
        <w:pStyle w:val="PL"/>
      </w:pPr>
      <w:r>
        <w:t xml:space="preserve">          minimum: -131072</w:t>
      </w:r>
    </w:p>
    <w:p w:rsidR="00FF7ED4" w:rsidRDefault="00FF7ED4" w:rsidP="00FF7ED4">
      <w:pPr>
        <w:pStyle w:val="PL"/>
      </w:pPr>
      <w:r>
        <w:t xml:space="preserve">          maximum: 131071           </w:t>
      </w:r>
    </w:p>
    <w:p w:rsidR="00FF7ED4" w:rsidRDefault="00FF7ED4" w:rsidP="00FF7ED4">
      <w:pPr>
        <w:pStyle w:val="PL"/>
      </w:pPr>
      <w:r>
        <w:t xml:space="preserve">        velocityVZ:</w:t>
      </w:r>
    </w:p>
    <w:p w:rsidR="00FF7ED4" w:rsidRDefault="00FF7ED4" w:rsidP="00FF7ED4">
      <w:pPr>
        <w:pStyle w:val="PL"/>
      </w:pPr>
      <w:r>
        <w:t xml:space="preserve">          type: integer</w:t>
      </w:r>
    </w:p>
    <w:p w:rsidR="00FF7ED4" w:rsidRDefault="00FF7ED4" w:rsidP="00FF7ED4">
      <w:pPr>
        <w:pStyle w:val="PL"/>
        <w:rPr>
          <w:ins w:id="70" w:author="ruiyue"/>
        </w:rPr>
      </w:pPr>
      <w:ins w:id="71" w:author="ruiyue">
        <w:r>
          <w:t xml:space="preserve">          default: 0          </w:t>
        </w:r>
      </w:ins>
    </w:p>
    <w:p w:rsidR="00FF7ED4" w:rsidRDefault="00FF7ED4" w:rsidP="00FF7ED4">
      <w:pPr>
        <w:pStyle w:val="PL"/>
      </w:pPr>
      <w:r>
        <w:t xml:space="preserve">          minimum: -131072</w:t>
      </w:r>
    </w:p>
    <w:p w:rsidR="00FF7ED4" w:rsidRDefault="00FF7ED4" w:rsidP="00FF7ED4">
      <w:pPr>
        <w:pStyle w:val="PL"/>
      </w:pPr>
      <w:r>
        <w:t xml:space="preserve">          maximum: 131071</w:t>
      </w:r>
    </w:p>
    <w:p w:rsidR="00FF7ED4" w:rsidRDefault="00FF7ED4" w:rsidP="00FF7ED4">
      <w:pPr>
        <w:pStyle w:val="PL"/>
      </w:pPr>
    </w:p>
    <w:p w:rsidR="00FF7ED4" w:rsidRDefault="00FF7ED4" w:rsidP="00FF7ED4">
      <w:pPr>
        <w:pStyle w:val="PL"/>
      </w:pPr>
      <w:r>
        <w:t xml:space="preserve">    Orbital:</w:t>
      </w:r>
    </w:p>
    <w:p w:rsidR="00FF7ED4" w:rsidRDefault="00FF7ED4" w:rsidP="00FF7ED4">
      <w:pPr>
        <w:pStyle w:val="PL"/>
      </w:pPr>
      <w:r>
        <w:t xml:space="preserve">      type: object</w:t>
      </w:r>
    </w:p>
    <w:p w:rsidR="00FF7ED4" w:rsidRDefault="00FF7ED4" w:rsidP="00FF7ED4">
      <w:pPr>
        <w:pStyle w:val="PL"/>
      </w:pPr>
      <w:r>
        <w:t xml:space="preserve">      properties:</w:t>
      </w:r>
    </w:p>
    <w:p w:rsidR="00FF7ED4" w:rsidRDefault="00FF7ED4" w:rsidP="00FF7ED4">
      <w:pPr>
        <w:pStyle w:val="PL"/>
      </w:pPr>
      <w:r>
        <w:t xml:space="preserve">          semiMajorAxis:</w:t>
      </w:r>
    </w:p>
    <w:p w:rsidR="00FF7ED4" w:rsidRDefault="00FF7ED4" w:rsidP="00FF7ED4">
      <w:pPr>
        <w:pStyle w:val="PL"/>
      </w:pPr>
      <w:r>
        <w:t xml:space="preserve">            type: integer</w:t>
      </w:r>
    </w:p>
    <w:p w:rsidR="00FF7ED4" w:rsidRDefault="00FF7ED4" w:rsidP="00FF7ED4">
      <w:pPr>
        <w:pStyle w:val="PL"/>
        <w:rPr>
          <w:ins w:id="72" w:author="ruiyue"/>
        </w:rPr>
      </w:pPr>
      <w:ins w:id="73" w:author="ruiyue">
        <w:r>
          <w:t xml:space="preserve">            default: 0            </w:t>
        </w:r>
      </w:ins>
    </w:p>
    <w:p w:rsidR="00FF7ED4" w:rsidRDefault="00FF7ED4" w:rsidP="00FF7ED4">
      <w:pPr>
        <w:pStyle w:val="PL"/>
      </w:pPr>
      <w:r>
        <w:t xml:space="preserve">            minimum: 0</w:t>
      </w:r>
    </w:p>
    <w:p w:rsidR="00FF7ED4" w:rsidRDefault="00FF7ED4" w:rsidP="00FF7ED4">
      <w:pPr>
        <w:pStyle w:val="PL"/>
      </w:pPr>
      <w:r>
        <w:t xml:space="preserve">            maximum: 8589934591 </w:t>
      </w:r>
    </w:p>
    <w:p w:rsidR="00FF7ED4" w:rsidRDefault="00FF7ED4" w:rsidP="00FF7ED4">
      <w:pPr>
        <w:pStyle w:val="PL"/>
      </w:pPr>
      <w:r>
        <w:t xml:space="preserve">          eccentricity:</w:t>
      </w:r>
    </w:p>
    <w:p w:rsidR="00FF7ED4" w:rsidRDefault="00FF7ED4" w:rsidP="00FF7ED4">
      <w:pPr>
        <w:pStyle w:val="PL"/>
      </w:pPr>
      <w:r>
        <w:t xml:space="preserve">            type: integer</w:t>
      </w:r>
    </w:p>
    <w:p w:rsidR="00FF7ED4" w:rsidRDefault="00FF7ED4" w:rsidP="00FF7ED4">
      <w:pPr>
        <w:pStyle w:val="PL"/>
        <w:rPr>
          <w:ins w:id="74" w:author="ruiyue"/>
        </w:rPr>
      </w:pPr>
      <w:ins w:id="75" w:author="ruiyue">
        <w:r>
          <w:t xml:space="preserve">            default: 0                 </w:t>
        </w:r>
      </w:ins>
    </w:p>
    <w:p w:rsidR="00FF7ED4" w:rsidRDefault="00FF7ED4" w:rsidP="00FF7ED4">
      <w:pPr>
        <w:pStyle w:val="PL"/>
      </w:pPr>
      <w:r>
        <w:t xml:space="preserve">            minimum: -524288</w:t>
      </w:r>
    </w:p>
    <w:p w:rsidR="00FF7ED4" w:rsidRDefault="00FF7ED4" w:rsidP="00FF7ED4">
      <w:pPr>
        <w:pStyle w:val="PL"/>
      </w:pPr>
      <w:r>
        <w:t xml:space="preserve">            maximum: 524287</w:t>
      </w:r>
    </w:p>
    <w:p w:rsidR="00FF7ED4" w:rsidRDefault="00FF7ED4" w:rsidP="00FF7ED4">
      <w:pPr>
        <w:pStyle w:val="PL"/>
      </w:pPr>
      <w:r>
        <w:t xml:space="preserve">          periapsis:</w:t>
      </w:r>
    </w:p>
    <w:p w:rsidR="00FF7ED4" w:rsidRDefault="00FF7ED4" w:rsidP="00FF7ED4">
      <w:pPr>
        <w:pStyle w:val="PL"/>
      </w:pPr>
      <w:r>
        <w:t xml:space="preserve">            type: integer</w:t>
      </w:r>
    </w:p>
    <w:p w:rsidR="00FF7ED4" w:rsidRDefault="00FF7ED4" w:rsidP="00FF7ED4">
      <w:pPr>
        <w:pStyle w:val="PL"/>
        <w:rPr>
          <w:ins w:id="76" w:author="ruiyue"/>
        </w:rPr>
      </w:pPr>
      <w:ins w:id="77" w:author="ruiyue">
        <w:r>
          <w:t xml:space="preserve">            default: 0     </w:t>
        </w:r>
      </w:ins>
    </w:p>
    <w:p w:rsidR="00FF7ED4" w:rsidRDefault="00FF7ED4" w:rsidP="00FF7ED4">
      <w:pPr>
        <w:pStyle w:val="PL"/>
      </w:pPr>
      <w:r>
        <w:t xml:space="preserve">            minimum: 0</w:t>
      </w:r>
    </w:p>
    <w:p w:rsidR="00FF7ED4" w:rsidRDefault="00FF7ED4" w:rsidP="00FF7ED4">
      <w:pPr>
        <w:pStyle w:val="PL"/>
      </w:pPr>
      <w:r>
        <w:t xml:space="preserve">            maximum: 16777215</w:t>
      </w:r>
    </w:p>
    <w:p w:rsidR="00FF7ED4" w:rsidRDefault="00FF7ED4" w:rsidP="00FF7ED4">
      <w:pPr>
        <w:pStyle w:val="PL"/>
      </w:pPr>
      <w:r>
        <w:t xml:space="preserve">          longitude:</w:t>
      </w:r>
    </w:p>
    <w:p w:rsidR="00FF7ED4" w:rsidRDefault="00FF7ED4" w:rsidP="00FF7ED4">
      <w:pPr>
        <w:pStyle w:val="PL"/>
      </w:pPr>
      <w:r>
        <w:t xml:space="preserve">            type: integer</w:t>
      </w:r>
    </w:p>
    <w:p w:rsidR="00FF7ED4" w:rsidRDefault="00FF7ED4" w:rsidP="00FF7ED4">
      <w:pPr>
        <w:pStyle w:val="PL"/>
        <w:rPr>
          <w:ins w:id="78" w:author="ruiyue"/>
        </w:rPr>
      </w:pPr>
      <w:ins w:id="79" w:author="ruiyue">
        <w:r>
          <w:t xml:space="preserve">            default: 0                 </w:t>
        </w:r>
      </w:ins>
    </w:p>
    <w:p w:rsidR="00FF7ED4" w:rsidRDefault="00FF7ED4" w:rsidP="00FF7ED4">
      <w:pPr>
        <w:pStyle w:val="PL"/>
      </w:pPr>
      <w:r>
        <w:t xml:space="preserve">            minimum: 0</w:t>
      </w:r>
    </w:p>
    <w:p w:rsidR="00FF7ED4" w:rsidRDefault="00FF7ED4" w:rsidP="00FF7ED4">
      <w:pPr>
        <w:pStyle w:val="PL"/>
      </w:pPr>
      <w:r>
        <w:t xml:space="preserve">            maximum: 2097151</w:t>
      </w:r>
    </w:p>
    <w:p w:rsidR="00FF7ED4" w:rsidRDefault="00FF7ED4" w:rsidP="00FF7ED4">
      <w:pPr>
        <w:pStyle w:val="PL"/>
      </w:pPr>
      <w:r>
        <w:t xml:space="preserve">          inclination:</w:t>
      </w:r>
    </w:p>
    <w:p w:rsidR="00FF7ED4" w:rsidRDefault="00FF7ED4" w:rsidP="00FF7ED4">
      <w:pPr>
        <w:pStyle w:val="PL"/>
      </w:pPr>
      <w:r>
        <w:t xml:space="preserve">            type: integer</w:t>
      </w:r>
    </w:p>
    <w:p w:rsidR="00FF7ED4" w:rsidRDefault="00FF7ED4" w:rsidP="00FF7ED4">
      <w:pPr>
        <w:pStyle w:val="PL"/>
        <w:rPr>
          <w:ins w:id="80" w:author="ruiyue"/>
        </w:rPr>
      </w:pPr>
      <w:ins w:id="81" w:author="ruiyue">
        <w:r>
          <w:t xml:space="preserve">            default: 0                 </w:t>
        </w:r>
      </w:ins>
    </w:p>
    <w:p w:rsidR="00FF7ED4" w:rsidRDefault="00FF7ED4" w:rsidP="00FF7ED4">
      <w:pPr>
        <w:pStyle w:val="PL"/>
      </w:pPr>
      <w:r>
        <w:t xml:space="preserve">            minimum: -524288</w:t>
      </w:r>
    </w:p>
    <w:p w:rsidR="00FF7ED4" w:rsidRDefault="00FF7ED4" w:rsidP="00FF7ED4">
      <w:pPr>
        <w:pStyle w:val="PL"/>
      </w:pPr>
      <w:r>
        <w:t xml:space="preserve">            maximum: 524287</w:t>
      </w:r>
    </w:p>
    <w:p w:rsidR="00FF7ED4" w:rsidRDefault="00FF7ED4" w:rsidP="00FF7ED4">
      <w:pPr>
        <w:pStyle w:val="PL"/>
      </w:pPr>
      <w:r>
        <w:t xml:space="preserve">          meanAnomaly:</w:t>
      </w:r>
    </w:p>
    <w:p w:rsidR="00FF7ED4" w:rsidRDefault="00FF7ED4" w:rsidP="00FF7ED4">
      <w:pPr>
        <w:pStyle w:val="PL"/>
      </w:pPr>
      <w:r>
        <w:t xml:space="preserve">            type: integer</w:t>
      </w:r>
    </w:p>
    <w:p w:rsidR="00FF7ED4" w:rsidRDefault="00FF7ED4" w:rsidP="00FF7ED4">
      <w:pPr>
        <w:pStyle w:val="PL"/>
        <w:rPr>
          <w:ins w:id="82" w:author="ruiyue"/>
        </w:rPr>
      </w:pPr>
      <w:ins w:id="83" w:author="ruiyue">
        <w:r>
          <w:t xml:space="preserve">            default: 0                 </w:t>
        </w:r>
      </w:ins>
    </w:p>
    <w:p w:rsidR="00FF7ED4" w:rsidRDefault="00FF7ED4" w:rsidP="00FF7ED4">
      <w:pPr>
        <w:pStyle w:val="PL"/>
      </w:pPr>
      <w:r>
        <w:t xml:space="preserve">            minimum: 0</w:t>
      </w:r>
    </w:p>
    <w:p w:rsidR="00FF7ED4" w:rsidRDefault="00FF7ED4" w:rsidP="00FF7ED4">
      <w:pPr>
        <w:pStyle w:val="PL"/>
      </w:pPr>
      <w:r>
        <w:t xml:space="preserve">            maximum: 16777215</w:t>
      </w:r>
    </w:p>
    <w:p w:rsidR="00FF7ED4" w:rsidRDefault="00FF7ED4" w:rsidP="00FF7ED4">
      <w:pPr>
        <w:pStyle w:val="PL"/>
      </w:pPr>
    </w:p>
    <w:p w:rsidR="00FF7ED4" w:rsidRDefault="00FF7ED4" w:rsidP="00FF7ED4">
      <w:pPr>
        <w:pStyle w:val="PL"/>
      </w:pPr>
      <w:r>
        <w:t>#-------- Definition of types for name-containments ------</w:t>
      </w:r>
    </w:p>
    <w:p w:rsidR="00FF7ED4" w:rsidRDefault="00FF7ED4" w:rsidP="00FF7ED4">
      <w:pPr>
        <w:pStyle w:val="PL"/>
      </w:pPr>
      <w:r>
        <w:t xml:space="preserve">    SubNetwork-ncO-NrNrm:</w:t>
      </w:r>
    </w:p>
    <w:p w:rsidR="00FF7ED4" w:rsidRDefault="00FF7ED4" w:rsidP="00FF7ED4">
      <w:pPr>
        <w:pStyle w:val="PL"/>
      </w:pPr>
      <w:r>
        <w:t xml:space="preserve">      type: object</w:t>
      </w:r>
    </w:p>
    <w:p w:rsidR="00FF7ED4" w:rsidRDefault="00FF7ED4" w:rsidP="00FF7ED4">
      <w:pPr>
        <w:pStyle w:val="PL"/>
      </w:pPr>
      <w:r>
        <w:t xml:space="preserve">      properties:</w:t>
      </w:r>
    </w:p>
    <w:p w:rsidR="00FF7ED4" w:rsidRDefault="00FF7ED4" w:rsidP="00FF7ED4">
      <w:pPr>
        <w:pStyle w:val="PL"/>
      </w:pPr>
      <w:r>
        <w:t xml:space="preserve">        NRFrequency:</w:t>
      </w:r>
    </w:p>
    <w:p w:rsidR="00FF7ED4" w:rsidRDefault="00FF7ED4" w:rsidP="00FF7ED4">
      <w:pPr>
        <w:pStyle w:val="PL"/>
      </w:pPr>
      <w:r>
        <w:t xml:space="preserve">          $ref: '#/components/schemas/NRFrequency-Multiple'</w:t>
      </w:r>
    </w:p>
    <w:p w:rsidR="00FF7ED4" w:rsidRDefault="00FF7ED4" w:rsidP="00FF7ED4">
      <w:pPr>
        <w:pStyle w:val="PL"/>
      </w:pPr>
      <w:r>
        <w:t xml:space="preserve">        ExternalGnbCuCpFunction:</w:t>
      </w:r>
    </w:p>
    <w:p w:rsidR="00FF7ED4" w:rsidRDefault="00FF7ED4" w:rsidP="00FF7ED4">
      <w:pPr>
        <w:pStyle w:val="PL"/>
      </w:pPr>
      <w:r>
        <w:t xml:space="preserve">          $ref: '#/components/schemas/ExternalGnbCuCpFunction-Multiple'</w:t>
      </w:r>
    </w:p>
    <w:p w:rsidR="00FF7ED4" w:rsidRDefault="00FF7ED4" w:rsidP="00FF7ED4">
      <w:pPr>
        <w:pStyle w:val="PL"/>
      </w:pPr>
      <w:r>
        <w:t xml:space="preserve">        ExternalGnbCuUpFunction:</w:t>
      </w:r>
    </w:p>
    <w:p w:rsidR="00FF7ED4" w:rsidRDefault="00FF7ED4" w:rsidP="00FF7ED4">
      <w:pPr>
        <w:pStyle w:val="PL"/>
      </w:pPr>
      <w:r>
        <w:t xml:space="preserve">          $ref: '#/components/schemas/ExternalGnbCuUpFunction-Multiple'</w:t>
      </w:r>
    </w:p>
    <w:p w:rsidR="00FF7ED4" w:rsidRDefault="00FF7ED4" w:rsidP="00FF7ED4">
      <w:pPr>
        <w:pStyle w:val="PL"/>
      </w:pPr>
      <w:r>
        <w:t xml:space="preserve">        ExternalGnbDuFunction:</w:t>
      </w:r>
    </w:p>
    <w:p w:rsidR="00FF7ED4" w:rsidRDefault="00FF7ED4" w:rsidP="00FF7ED4">
      <w:pPr>
        <w:pStyle w:val="PL"/>
      </w:pPr>
      <w:r>
        <w:t xml:space="preserve">          $ref: '#/components/schemas/ExternalGnbDuFunction-Multiple'</w:t>
      </w:r>
    </w:p>
    <w:p w:rsidR="00FF7ED4" w:rsidRDefault="00FF7ED4" w:rsidP="00FF7ED4">
      <w:pPr>
        <w:pStyle w:val="PL"/>
      </w:pPr>
      <w:r>
        <w:lastRenderedPageBreak/>
        <w:t xml:space="preserve">        ExternalENBFunction:</w:t>
      </w:r>
    </w:p>
    <w:p w:rsidR="00FF7ED4" w:rsidRDefault="00FF7ED4" w:rsidP="00FF7ED4">
      <w:pPr>
        <w:pStyle w:val="PL"/>
      </w:pPr>
      <w:r>
        <w:t xml:space="preserve">          $ref: '#/components/schemas/ExternalENBFunction-Multiple'</w:t>
      </w:r>
    </w:p>
    <w:p w:rsidR="00FF7ED4" w:rsidRDefault="00FF7ED4" w:rsidP="00FF7ED4">
      <w:pPr>
        <w:pStyle w:val="PL"/>
      </w:pPr>
      <w:r>
        <w:t xml:space="preserve">        EUtranFrequency:</w:t>
      </w:r>
    </w:p>
    <w:p w:rsidR="00FF7ED4" w:rsidRDefault="00FF7ED4" w:rsidP="00FF7ED4">
      <w:pPr>
        <w:pStyle w:val="PL"/>
      </w:pPr>
      <w:r>
        <w:t xml:space="preserve">          $ref: '#/components/schemas/EUtranFrequency-Multiple'</w:t>
      </w:r>
    </w:p>
    <w:p w:rsidR="00FF7ED4" w:rsidRDefault="00FF7ED4" w:rsidP="00FF7ED4">
      <w:pPr>
        <w:pStyle w:val="PL"/>
      </w:pPr>
      <w:r>
        <w:t xml:space="preserve">        DESManagementFunction:</w:t>
      </w:r>
    </w:p>
    <w:p w:rsidR="00FF7ED4" w:rsidRDefault="00FF7ED4" w:rsidP="00FF7ED4">
      <w:pPr>
        <w:pStyle w:val="PL"/>
      </w:pPr>
      <w:r>
        <w:t xml:space="preserve">          $ref: '#/components/schemas/DESManagementFunction-Single'</w:t>
      </w:r>
    </w:p>
    <w:p w:rsidR="00FF7ED4" w:rsidRDefault="00FF7ED4" w:rsidP="00FF7ED4">
      <w:pPr>
        <w:pStyle w:val="PL"/>
      </w:pPr>
      <w:r>
        <w:t xml:space="preserve">        DRACHOptimizationFunction:</w:t>
      </w:r>
    </w:p>
    <w:p w:rsidR="00FF7ED4" w:rsidRDefault="00FF7ED4" w:rsidP="00FF7ED4">
      <w:pPr>
        <w:pStyle w:val="PL"/>
      </w:pPr>
      <w:r>
        <w:t xml:space="preserve">          $ref: '#/components/schemas/DRACHOptimizationFunction-Single'</w:t>
      </w:r>
    </w:p>
    <w:p w:rsidR="00FF7ED4" w:rsidRDefault="00FF7ED4" w:rsidP="00FF7ED4">
      <w:pPr>
        <w:pStyle w:val="PL"/>
      </w:pPr>
      <w:r>
        <w:t xml:space="preserve">        DMROFunction:</w:t>
      </w:r>
    </w:p>
    <w:p w:rsidR="00FF7ED4" w:rsidRDefault="00FF7ED4" w:rsidP="00FF7ED4">
      <w:pPr>
        <w:pStyle w:val="PL"/>
      </w:pPr>
      <w:r>
        <w:t xml:space="preserve">          $ref: '#/components/schemas/DMROFunction-Single'</w:t>
      </w:r>
    </w:p>
    <w:p w:rsidR="00FF7ED4" w:rsidRDefault="00FF7ED4" w:rsidP="00FF7ED4">
      <w:pPr>
        <w:pStyle w:val="PL"/>
      </w:pPr>
      <w:r>
        <w:t xml:space="preserve">        DLBOFunction:</w:t>
      </w:r>
    </w:p>
    <w:p w:rsidR="00FF7ED4" w:rsidRDefault="00FF7ED4" w:rsidP="00FF7ED4">
      <w:pPr>
        <w:pStyle w:val="PL"/>
      </w:pPr>
      <w:r>
        <w:t xml:space="preserve">          $ref: '#/components/schemas/DLBOFunction-Single'</w:t>
      </w:r>
    </w:p>
    <w:p w:rsidR="00FF7ED4" w:rsidRDefault="00FF7ED4" w:rsidP="00FF7ED4">
      <w:pPr>
        <w:pStyle w:val="PL"/>
      </w:pPr>
      <w:r>
        <w:t xml:space="preserve">        DPCIConfigurationFunction:</w:t>
      </w:r>
    </w:p>
    <w:p w:rsidR="00FF7ED4" w:rsidRDefault="00FF7ED4" w:rsidP="00FF7ED4">
      <w:pPr>
        <w:pStyle w:val="PL"/>
      </w:pPr>
      <w:r>
        <w:t xml:space="preserve">          $ref: '#/components/schemas/DPCIConfigurationFunction-Single'</w:t>
      </w:r>
    </w:p>
    <w:p w:rsidR="00FF7ED4" w:rsidRDefault="00FF7ED4" w:rsidP="00FF7ED4">
      <w:pPr>
        <w:pStyle w:val="PL"/>
      </w:pPr>
      <w:r>
        <w:t xml:space="preserve">        CPCIConfigurationFunction:</w:t>
      </w:r>
    </w:p>
    <w:p w:rsidR="00FF7ED4" w:rsidRDefault="00FF7ED4" w:rsidP="00FF7ED4">
      <w:pPr>
        <w:pStyle w:val="PL"/>
      </w:pPr>
      <w:r>
        <w:t xml:space="preserve">          $ref: '#/components/schemas/CPCIConfigurationFunction-Single'</w:t>
      </w:r>
    </w:p>
    <w:p w:rsidR="00FF7ED4" w:rsidRDefault="00FF7ED4" w:rsidP="00FF7ED4">
      <w:pPr>
        <w:pStyle w:val="PL"/>
      </w:pPr>
      <w:r>
        <w:t xml:space="preserve">        CESManagementFunction:</w:t>
      </w:r>
    </w:p>
    <w:p w:rsidR="00FF7ED4" w:rsidRDefault="00FF7ED4" w:rsidP="00FF7ED4">
      <w:pPr>
        <w:pStyle w:val="PL"/>
      </w:pPr>
      <w:r>
        <w:t xml:space="preserve">          $ref: '#/components/schemas/CESManagementFunction-Single'</w:t>
      </w:r>
    </w:p>
    <w:p w:rsidR="00FF7ED4" w:rsidRDefault="00FF7ED4" w:rsidP="00FF7ED4">
      <w:pPr>
        <w:pStyle w:val="PL"/>
      </w:pPr>
      <w:r>
        <w:t xml:space="preserve">        Configurable5QISet:</w:t>
      </w:r>
    </w:p>
    <w:p w:rsidR="00FF7ED4" w:rsidRDefault="00FF7ED4" w:rsidP="00FF7ED4">
      <w:pPr>
        <w:pStyle w:val="PL"/>
      </w:pPr>
      <w:r>
        <w:t xml:space="preserve">          $ref: 'TS28541_5GcNrm.yaml#/components/schemas/Configurable5QISet-Multiple'</w:t>
      </w:r>
    </w:p>
    <w:p w:rsidR="00FF7ED4" w:rsidRDefault="00FF7ED4" w:rsidP="00FF7ED4">
      <w:pPr>
        <w:pStyle w:val="PL"/>
      </w:pPr>
      <w:r>
        <w:t xml:space="preserve">        RimRSGlobal:</w:t>
      </w:r>
    </w:p>
    <w:p w:rsidR="00FF7ED4" w:rsidRDefault="00FF7ED4" w:rsidP="00FF7ED4">
      <w:pPr>
        <w:pStyle w:val="PL"/>
      </w:pPr>
      <w:r>
        <w:t xml:space="preserve">          $ref: '#/components/schemas/RimRSGlobal-Single'</w:t>
      </w:r>
    </w:p>
    <w:p w:rsidR="00FF7ED4" w:rsidRDefault="00FF7ED4" w:rsidP="00FF7ED4">
      <w:pPr>
        <w:pStyle w:val="PL"/>
      </w:pPr>
      <w:r>
        <w:t xml:space="preserve">        Dynamic5QISet:</w:t>
      </w:r>
    </w:p>
    <w:p w:rsidR="00FF7ED4" w:rsidRDefault="00FF7ED4" w:rsidP="00FF7ED4">
      <w:pPr>
        <w:pStyle w:val="PL"/>
      </w:pPr>
      <w:r>
        <w:t xml:space="preserve">          $ref: 'TS28541_5GcNrm.yaml#/components/schemas/Dynamic5QISet-Multiple'</w:t>
      </w:r>
    </w:p>
    <w:p w:rsidR="00FF7ED4" w:rsidRDefault="00FF7ED4" w:rsidP="00FF7ED4">
      <w:pPr>
        <w:pStyle w:val="PL"/>
      </w:pPr>
      <w:r>
        <w:t xml:space="preserve">        CCOFunction:</w:t>
      </w:r>
    </w:p>
    <w:p w:rsidR="00FF7ED4" w:rsidRDefault="00FF7ED4" w:rsidP="00FF7ED4">
      <w:pPr>
        <w:pStyle w:val="PL"/>
      </w:pPr>
      <w:r>
        <w:t xml:space="preserve">          $ref: '#/components/schemas/CCOFunction-Single'</w:t>
      </w:r>
    </w:p>
    <w:p w:rsidR="00FF7ED4" w:rsidRDefault="00FF7ED4" w:rsidP="00FF7ED4">
      <w:pPr>
        <w:pStyle w:val="PL"/>
      </w:pPr>
    </w:p>
    <w:p w:rsidR="00FF7ED4" w:rsidRDefault="00FF7ED4" w:rsidP="00FF7ED4">
      <w:pPr>
        <w:pStyle w:val="PL"/>
      </w:pPr>
      <w:r>
        <w:t xml:space="preserve">    ManagedElement-ncO-NrNrm:</w:t>
      </w:r>
    </w:p>
    <w:p w:rsidR="00FF7ED4" w:rsidRDefault="00FF7ED4" w:rsidP="00FF7ED4">
      <w:pPr>
        <w:pStyle w:val="PL"/>
      </w:pPr>
      <w:r>
        <w:t xml:space="preserve">      type: object</w:t>
      </w:r>
    </w:p>
    <w:p w:rsidR="00FF7ED4" w:rsidRDefault="00FF7ED4" w:rsidP="00FF7ED4">
      <w:pPr>
        <w:pStyle w:val="PL"/>
      </w:pPr>
      <w:r>
        <w:t xml:space="preserve">      properties:</w:t>
      </w:r>
    </w:p>
    <w:p w:rsidR="00FF7ED4" w:rsidRDefault="00FF7ED4" w:rsidP="00FF7ED4">
      <w:pPr>
        <w:pStyle w:val="PL"/>
      </w:pPr>
      <w:r>
        <w:t xml:space="preserve">        GnbDuFunction:</w:t>
      </w:r>
    </w:p>
    <w:p w:rsidR="00FF7ED4" w:rsidRDefault="00FF7ED4" w:rsidP="00FF7ED4">
      <w:pPr>
        <w:pStyle w:val="PL"/>
      </w:pPr>
      <w:r>
        <w:t xml:space="preserve">          $ref: '#/components/schemas/GnbDuFunction-Multiple'</w:t>
      </w:r>
    </w:p>
    <w:p w:rsidR="00FF7ED4" w:rsidRDefault="00FF7ED4" w:rsidP="00FF7ED4">
      <w:pPr>
        <w:pStyle w:val="PL"/>
      </w:pPr>
      <w:r>
        <w:t xml:space="preserve">        GnbCuUpFunction:</w:t>
      </w:r>
    </w:p>
    <w:p w:rsidR="00FF7ED4" w:rsidRDefault="00FF7ED4" w:rsidP="00FF7ED4">
      <w:pPr>
        <w:pStyle w:val="PL"/>
      </w:pPr>
      <w:r>
        <w:t xml:space="preserve">          $ref: '#/components/schemas/GnbCuUpFunction-Multiple'</w:t>
      </w:r>
    </w:p>
    <w:p w:rsidR="00FF7ED4" w:rsidRDefault="00FF7ED4" w:rsidP="00FF7ED4">
      <w:pPr>
        <w:pStyle w:val="PL"/>
      </w:pPr>
      <w:r>
        <w:t xml:space="preserve">        GnbCuCpFunction:</w:t>
      </w:r>
    </w:p>
    <w:p w:rsidR="00FF7ED4" w:rsidRDefault="00FF7ED4" w:rsidP="00FF7ED4">
      <w:pPr>
        <w:pStyle w:val="PL"/>
      </w:pPr>
      <w:r>
        <w:t xml:space="preserve">          $ref: '#/components/schemas/GnbCuCpFunction-Multiple'</w:t>
      </w:r>
    </w:p>
    <w:p w:rsidR="00FF7ED4" w:rsidRDefault="00FF7ED4" w:rsidP="00FF7ED4">
      <w:pPr>
        <w:pStyle w:val="PL"/>
      </w:pPr>
      <w:r>
        <w:t xml:space="preserve">        DESManagementFunction:</w:t>
      </w:r>
    </w:p>
    <w:p w:rsidR="00FF7ED4" w:rsidRDefault="00FF7ED4" w:rsidP="00FF7ED4">
      <w:pPr>
        <w:pStyle w:val="PL"/>
      </w:pPr>
      <w:r>
        <w:t xml:space="preserve">          $ref: '#/components/schemas/DESManagementFunction-Single'</w:t>
      </w:r>
    </w:p>
    <w:p w:rsidR="00FF7ED4" w:rsidRDefault="00FF7ED4" w:rsidP="00FF7ED4">
      <w:pPr>
        <w:pStyle w:val="PL"/>
      </w:pPr>
      <w:r>
        <w:t xml:space="preserve">        DRACHOptimizationFunction:</w:t>
      </w:r>
    </w:p>
    <w:p w:rsidR="00FF7ED4" w:rsidRDefault="00FF7ED4" w:rsidP="00FF7ED4">
      <w:pPr>
        <w:pStyle w:val="PL"/>
      </w:pPr>
      <w:r>
        <w:t xml:space="preserve">          $ref: '#/components/schemas/DRACHOptimizationFunction-Single'</w:t>
      </w:r>
    </w:p>
    <w:p w:rsidR="00FF7ED4" w:rsidRDefault="00FF7ED4" w:rsidP="00FF7ED4">
      <w:pPr>
        <w:pStyle w:val="PL"/>
      </w:pPr>
      <w:r>
        <w:t xml:space="preserve">        DMROFunction:</w:t>
      </w:r>
    </w:p>
    <w:p w:rsidR="00FF7ED4" w:rsidRDefault="00FF7ED4" w:rsidP="00FF7ED4">
      <w:pPr>
        <w:pStyle w:val="PL"/>
      </w:pPr>
      <w:r>
        <w:t xml:space="preserve">          $ref: '#/components/schemas/DMROFunction-Single'</w:t>
      </w:r>
    </w:p>
    <w:p w:rsidR="00FF7ED4" w:rsidRDefault="00FF7ED4" w:rsidP="00FF7ED4">
      <w:pPr>
        <w:pStyle w:val="PL"/>
      </w:pPr>
      <w:r>
        <w:t xml:space="preserve">        DLBOFunction:</w:t>
      </w:r>
    </w:p>
    <w:p w:rsidR="00FF7ED4" w:rsidRDefault="00FF7ED4" w:rsidP="00FF7ED4">
      <w:pPr>
        <w:pStyle w:val="PL"/>
      </w:pPr>
      <w:r>
        <w:t xml:space="preserve">          $ref: '#/components/schemas/DLBOFunction-Single'</w:t>
      </w:r>
    </w:p>
    <w:p w:rsidR="00FF7ED4" w:rsidRDefault="00FF7ED4" w:rsidP="00FF7ED4">
      <w:pPr>
        <w:pStyle w:val="PL"/>
      </w:pPr>
      <w:r>
        <w:t xml:space="preserve">        DPCIConfigurationFunction:</w:t>
      </w:r>
    </w:p>
    <w:p w:rsidR="00FF7ED4" w:rsidRDefault="00FF7ED4" w:rsidP="00FF7ED4">
      <w:pPr>
        <w:pStyle w:val="PL"/>
      </w:pPr>
      <w:r>
        <w:t xml:space="preserve">          $ref: '#/components/schemas/DPCIConfigurationFunction-Single'</w:t>
      </w:r>
    </w:p>
    <w:p w:rsidR="00FF7ED4" w:rsidRDefault="00FF7ED4" w:rsidP="00FF7ED4">
      <w:pPr>
        <w:pStyle w:val="PL"/>
      </w:pPr>
      <w:r>
        <w:t xml:space="preserve">        CPCIConfigurationFunction:</w:t>
      </w:r>
    </w:p>
    <w:p w:rsidR="00FF7ED4" w:rsidRDefault="00FF7ED4" w:rsidP="00FF7ED4">
      <w:pPr>
        <w:pStyle w:val="PL"/>
      </w:pPr>
      <w:r>
        <w:t xml:space="preserve">          $ref: '#/components/schemas/CPCIConfigurationFunction-Single'</w:t>
      </w:r>
    </w:p>
    <w:p w:rsidR="00FF7ED4" w:rsidRDefault="00FF7ED4" w:rsidP="00FF7ED4">
      <w:pPr>
        <w:pStyle w:val="PL"/>
      </w:pPr>
      <w:r>
        <w:t xml:space="preserve">        CESManagementFunction:</w:t>
      </w:r>
    </w:p>
    <w:p w:rsidR="00FF7ED4" w:rsidRDefault="00FF7ED4" w:rsidP="00FF7ED4">
      <w:pPr>
        <w:pStyle w:val="PL"/>
      </w:pPr>
      <w:r>
        <w:t xml:space="preserve">          $ref: '#/components/schemas/CESManagementFunction-Single'</w:t>
      </w:r>
    </w:p>
    <w:p w:rsidR="00FF7ED4" w:rsidRDefault="00FF7ED4" w:rsidP="00FF7ED4">
      <w:pPr>
        <w:pStyle w:val="PL"/>
      </w:pPr>
      <w:r>
        <w:t xml:space="preserve">        Configurable5QISet:</w:t>
      </w:r>
    </w:p>
    <w:p w:rsidR="00FF7ED4" w:rsidRDefault="00FF7ED4" w:rsidP="00FF7ED4">
      <w:pPr>
        <w:pStyle w:val="PL"/>
      </w:pPr>
      <w:r>
        <w:t xml:space="preserve">          $ref: 'TS28541_5GcNrm.yaml#/components/schemas/Configurable5QISet-Multiple'</w:t>
      </w:r>
    </w:p>
    <w:p w:rsidR="00FF7ED4" w:rsidRDefault="00FF7ED4" w:rsidP="00FF7ED4">
      <w:pPr>
        <w:pStyle w:val="PL"/>
      </w:pPr>
      <w:r>
        <w:t xml:space="preserve">        Dynamic5QISet:</w:t>
      </w:r>
    </w:p>
    <w:p w:rsidR="00FF7ED4" w:rsidRDefault="00FF7ED4" w:rsidP="00FF7ED4">
      <w:pPr>
        <w:pStyle w:val="PL"/>
      </w:pPr>
      <w:r>
        <w:t xml:space="preserve">          $ref: 'TS28541_5GcNrm.yaml#/components/schemas/Dynamic5QISet-Multiple'</w:t>
      </w:r>
    </w:p>
    <w:p w:rsidR="00FF7ED4" w:rsidRDefault="00FF7ED4" w:rsidP="00FF7ED4">
      <w:pPr>
        <w:pStyle w:val="PL"/>
      </w:pPr>
    </w:p>
    <w:p w:rsidR="00FF7ED4" w:rsidRDefault="00FF7ED4" w:rsidP="00FF7ED4">
      <w:pPr>
        <w:pStyle w:val="PL"/>
      </w:pPr>
      <w:r>
        <w:t>#-------- Definition of abstract IOCs --------------------------------------------</w:t>
      </w:r>
    </w:p>
    <w:p w:rsidR="00FF7ED4" w:rsidRDefault="00FF7ED4" w:rsidP="00FF7ED4">
      <w:pPr>
        <w:pStyle w:val="PL"/>
      </w:pPr>
    </w:p>
    <w:p w:rsidR="00FF7ED4" w:rsidRDefault="00FF7ED4" w:rsidP="00FF7ED4">
      <w:pPr>
        <w:pStyle w:val="PL"/>
      </w:pPr>
      <w:r>
        <w:t xml:space="preserve">    RrmPolicy_-Attr:</w:t>
      </w:r>
    </w:p>
    <w:p w:rsidR="00FF7ED4" w:rsidRDefault="00FF7ED4" w:rsidP="00FF7ED4">
      <w:pPr>
        <w:pStyle w:val="PL"/>
      </w:pPr>
      <w:r>
        <w:t xml:space="preserve">      type: object</w:t>
      </w:r>
    </w:p>
    <w:p w:rsidR="00FF7ED4" w:rsidRDefault="00FF7ED4" w:rsidP="00FF7ED4">
      <w:pPr>
        <w:pStyle w:val="PL"/>
      </w:pPr>
      <w:r>
        <w:t xml:space="preserve">      properties:</w:t>
      </w:r>
    </w:p>
    <w:p w:rsidR="00FF7ED4" w:rsidRDefault="00FF7ED4" w:rsidP="00FF7ED4">
      <w:pPr>
        <w:pStyle w:val="PL"/>
      </w:pPr>
      <w:r>
        <w:t xml:space="preserve">        resourceType:</w:t>
      </w:r>
    </w:p>
    <w:p w:rsidR="00FF7ED4" w:rsidRDefault="00FF7ED4" w:rsidP="00FF7ED4">
      <w:pPr>
        <w:pStyle w:val="PL"/>
      </w:pPr>
      <w:r>
        <w:t xml:space="preserve">          $ref: '#/components/schemas/ResourceType'        </w:t>
      </w:r>
    </w:p>
    <w:p w:rsidR="00FF7ED4" w:rsidRDefault="00FF7ED4" w:rsidP="00FF7ED4">
      <w:pPr>
        <w:pStyle w:val="PL"/>
      </w:pPr>
      <w:r>
        <w:t xml:space="preserve">        rRMPolicyMemberList:</w:t>
      </w:r>
    </w:p>
    <w:p w:rsidR="00FF7ED4" w:rsidRDefault="00FF7ED4" w:rsidP="00FF7ED4">
      <w:pPr>
        <w:pStyle w:val="PL"/>
      </w:pPr>
      <w:r>
        <w:t xml:space="preserve">          $ref: '#/components/schemas/RrmPolicyMemberList'</w:t>
      </w:r>
    </w:p>
    <w:p w:rsidR="00FF7ED4" w:rsidRDefault="00FF7ED4" w:rsidP="00FF7ED4">
      <w:pPr>
        <w:pStyle w:val="PL"/>
      </w:pPr>
    </w:p>
    <w:p w:rsidR="00FF7ED4" w:rsidRDefault="00FF7ED4" w:rsidP="00FF7ED4">
      <w:pPr>
        <w:pStyle w:val="PL"/>
      </w:pPr>
      <w:r>
        <w:t>#-------- Definition of concrete IOCs --------------------------------------------</w:t>
      </w:r>
    </w:p>
    <w:p w:rsidR="00FF7ED4" w:rsidRDefault="00FF7ED4" w:rsidP="00FF7ED4">
      <w:pPr>
        <w:pStyle w:val="PL"/>
      </w:pPr>
    </w:p>
    <w:p w:rsidR="00FF7ED4" w:rsidRDefault="00FF7ED4" w:rsidP="00FF7ED4">
      <w:pPr>
        <w:pStyle w:val="PL"/>
      </w:pPr>
      <w:r>
        <w:t xml:space="preserve">    MnS:</w:t>
      </w:r>
    </w:p>
    <w:p w:rsidR="00FF7ED4" w:rsidRDefault="00FF7ED4" w:rsidP="00FF7ED4">
      <w:pPr>
        <w:pStyle w:val="PL"/>
      </w:pPr>
      <w:r>
        <w:t xml:space="preserve">      oneOf:</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SubNetwork:</w:t>
      </w:r>
    </w:p>
    <w:p w:rsidR="00FF7ED4" w:rsidRDefault="00FF7ED4" w:rsidP="00FF7ED4">
      <w:pPr>
        <w:pStyle w:val="PL"/>
      </w:pPr>
      <w:r>
        <w:t xml:space="preserve">              type: array</w:t>
      </w:r>
    </w:p>
    <w:p w:rsidR="00FF7ED4" w:rsidRDefault="00FF7ED4" w:rsidP="00FF7ED4">
      <w:pPr>
        <w:pStyle w:val="PL"/>
      </w:pPr>
      <w:r>
        <w:t xml:space="preserve">              items:</w:t>
      </w:r>
    </w:p>
    <w:p w:rsidR="00FF7ED4" w:rsidRDefault="00FF7ED4" w:rsidP="00FF7ED4">
      <w:pPr>
        <w:pStyle w:val="PL"/>
      </w:pPr>
      <w:r>
        <w:t xml:space="preserve">                $ref: '#/components/schemas/SubNetwork-ncO-NrNrm'</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ManagedElement:</w:t>
      </w:r>
    </w:p>
    <w:p w:rsidR="00FF7ED4" w:rsidRDefault="00FF7ED4" w:rsidP="00FF7ED4">
      <w:pPr>
        <w:pStyle w:val="PL"/>
      </w:pPr>
      <w:r>
        <w:lastRenderedPageBreak/>
        <w:t xml:space="preserve">              type: array</w:t>
      </w:r>
    </w:p>
    <w:p w:rsidR="00FF7ED4" w:rsidRDefault="00FF7ED4" w:rsidP="00FF7ED4">
      <w:pPr>
        <w:pStyle w:val="PL"/>
      </w:pPr>
      <w:r>
        <w:t xml:space="preserve">              items:</w:t>
      </w:r>
    </w:p>
    <w:p w:rsidR="00FF7ED4" w:rsidRDefault="00FF7ED4" w:rsidP="00FF7ED4">
      <w:pPr>
        <w:pStyle w:val="PL"/>
      </w:pPr>
      <w:r>
        <w:t xml:space="preserve">                $ref: '#/components/schemas/ManagedElement-ncO-NrNrm'</w:t>
      </w:r>
    </w:p>
    <w:p w:rsidR="00FF7ED4" w:rsidRDefault="00FF7ED4" w:rsidP="00FF7ED4">
      <w:pPr>
        <w:pStyle w:val="PL"/>
      </w:pPr>
    </w:p>
    <w:p w:rsidR="00FF7ED4" w:rsidRDefault="00FF7ED4" w:rsidP="00FF7ED4">
      <w:pPr>
        <w:pStyle w:val="PL"/>
      </w:pPr>
      <w:r>
        <w:t xml:space="preserve">    GnbDuFunction-Single:</w:t>
      </w:r>
    </w:p>
    <w:p w:rsidR="00FF7ED4" w:rsidRDefault="00FF7ED4" w:rsidP="00FF7ED4">
      <w:pPr>
        <w:pStyle w:val="PL"/>
      </w:pPr>
      <w:r>
        <w:t xml:space="preserve">      allOf:</w:t>
      </w:r>
    </w:p>
    <w:p w:rsidR="00FF7ED4" w:rsidRDefault="00FF7ED4" w:rsidP="00FF7ED4">
      <w:pPr>
        <w:pStyle w:val="PL"/>
      </w:pPr>
      <w:r>
        <w:t xml:space="preserve">        - $ref: 'TS28623_GenericNrm.yaml#/components/schemas/Top'</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attributes:</w:t>
      </w:r>
    </w:p>
    <w:p w:rsidR="00FF7ED4" w:rsidRDefault="00FF7ED4" w:rsidP="00FF7ED4">
      <w:pPr>
        <w:pStyle w:val="PL"/>
      </w:pPr>
      <w:r>
        <w:t xml:space="preserve">              allOf:</w:t>
      </w:r>
    </w:p>
    <w:p w:rsidR="00FF7ED4" w:rsidRDefault="00FF7ED4" w:rsidP="00FF7ED4">
      <w:pPr>
        <w:pStyle w:val="PL"/>
      </w:pPr>
      <w:r>
        <w:t xml:space="preserve">                - $ref: 'TS28623_GenericNrm.yaml#/components/schemas/ManagedFunction-Attr'</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gnbDuId:</w:t>
      </w:r>
    </w:p>
    <w:p w:rsidR="00FF7ED4" w:rsidRDefault="00FF7ED4" w:rsidP="00FF7ED4">
      <w:pPr>
        <w:pStyle w:val="PL"/>
      </w:pPr>
      <w:r>
        <w:t xml:space="preserve">                      $ref: '#/components/schemas/GnbDuId'</w:t>
      </w:r>
    </w:p>
    <w:p w:rsidR="00FF7ED4" w:rsidRDefault="00FF7ED4" w:rsidP="00FF7ED4">
      <w:pPr>
        <w:pStyle w:val="PL"/>
      </w:pPr>
      <w:r>
        <w:t xml:space="preserve">                    gnbDuName:</w:t>
      </w:r>
    </w:p>
    <w:p w:rsidR="00FF7ED4" w:rsidRDefault="00FF7ED4" w:rsidP="00FF7ED4">
      <w:pPr>
        <w:pStyle w:val="PL"/>
      </w:pPr>
      <w:r>
        <w:t xml:space="preserve">                      $ref: '#/components/schemas/GnbName'</w:t>
      </w:r>
    </w:p>
    <w:p w:rsidR="00FF7ED4" w:rsidRDefault="00FF7ED4" w:rsidP="00FF7ED4">
      <w:pPr>
        <w:pStyle w:val="PL"/>
      </w:pPr>
      <w:r>
        <w:t xml:space="preserve">                    gnbId:</w:t>
      </w:r>
    </w:p>
    <w:p w:rsidR="00FF7ED4" w:rsidRDefault="00FF7ED4" w:rsidP="00FF7ED4">
      <w:pPr>
        <w:pStyle w:val="PL"/>
      </w:pPr>
      <w:r>
        <w:t xml:space="preserve">                      $ref: '#/components/schemas/GnbId'</w:t>
      </w:r>
    </w:p>
    <w:p w:rsidR="00FF7ED4" w:rsidRDefault="00FF7ED4" w:rsidP="00FF7ED4">
      <w:pPr>
        <w:pStyle w:val="PL"/>
      </w:pPr>
      <w:r>
        <w:t xml:space="preserve">                    gnbIdLength:</w:t>
      </w:r>
    </w:p>
    <w:p w:rsidR="00FF7ED4" w:rsidRDefault="00FF7ED4" w:rsidP="00FF7ED4">
      <w:pPr>
        <w:pStyle w:val="PL"/>
      </w:pPr>
      <w:r>
        <w:t xml:space="preserve">                      $ref: '#/components/schemas/GnbIdLength'</w:t>
      </w:r>
    </w:p>
    <w:p w:rsidR="00FF7ED4" w:rsidRDefault="00FF7ED4" w:rsidP="00FF7ED4">
      <w:pPr>
        <w:pStyle w:val="PL"/>
      </w:pPr>
      <w:r>
        <w:t xml:space="preserve">                    rimRSReportConf:</w:t>
      </w:r>
    </w:p>
    <w:p w:rsidR="00FF7ED4" w:rsidRDefault="00FF7ED4" w:rsidP="00FF7ED4">
      <w:pPr>
        <w:pStyle w:val="PL"/>
      </w:pPr>
      <w:r>
        <w:t xml:space="preserve">                      $ref: '#/components/schemas/RimRSReportConf'</w:t>
      </w:r>
    </w:p>
    <w:p w:rsidR="00FF7ED4" w:rsidRDefault="00FF7ED4" w:rsidP="00FF7ED4">
      <w:pPr>
        <w:pStyle w:val="PL"/>
      </w:pPr>
      <w:r>
        <w:t xml:space="preserve">                    configurable5QISetRef:</w:t>
      </w:r>
    </w:p>
    <w:p w:rsidR="00FF7ED4" w:rsidRDefault="00FF7ED4" w:rsidP="00FF7ED4">
      <w:pPr>
        <w:pStyle w:val="PL"/>
      </w:pPr>
      <w:r>
        <w:t xml:space="preserve">                      $ref: 'TS28623_ComDefs.yaml#/components/schemas/Dn'</w:t>
      </w:r>
    </w:p>
    <w:p w:rsidR="00FF7ED4" w:rsidRDefault="00FF7ED4" w:rsidP="00FF7ED4">
      <w:pPr>
        <w:pStyle w:val="PL"/>
      </w:pPr>
      <w:r>
        <w:t xml:space="preserve">                    dynamic5QISetRef:</w:t>
      </w:r>
    </w:p>
    <w:p w:rsidR="00FF7ED4" w:rsidRDefault="00FF7ED4" w:rsidP="00FF7ED4">
      <w:pPr>
        <w:pStyle w:val="PL"/>
      </w:pPr>
      <w:r>
        <w:t xml:space="preserve">                      $ref: 'TS28623_ComDefs.yaml#/components/schemas/Dn'</w:t>
      </w:r>
    </w:p>
    <w:p w:rsidR="00FF7ED4" w:rsidRDefault="00FF7ED4" w:rsidP="00FF7ED4">
      <w:pPr>
        <w:pStyle w:val="PL"/>
      </w:pPr>
      <w:r>
        <w:t xml:space="preserve">        - $ref: 'TS28623_GenericNrm.yaml#/components/schemas/ManagedFunction-ncO'</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RRMPolicyRatio:</w:t>
      </w:r>
    </w:p>
    <w:p w:rsidR="00FF7ED4" w:rsidRDefault="00FF7ED4" w:rsidP="00FF7ED4">
      <w:pPr>
        <w:pStyle w:val="PL"/>
      </w:pPr>
      <w:r>
        <w:t xml:space="preserve">              $ref: '#/components/schemas/RRMPolicyRatio-Multiple'</w:t>
      </w:r>
    </w:p>
    <w:p w:rsidR="00FF7ED4" w:rsidRDefault="00FF7ED4" w:rsidP="00FF7ED4">
      <w:pPr>
        <w:pStyle w:val="PL"/>
      </w:pPr>
      <w:r>
        <w:t xml:space="preserve">            NrCellDu:</w:t>
      </w:r>
    </w:p>
    <w:p w:rsidR="00FF7ED4" w:rsidRDefault="00FF7ED4" w:rsidP="00FF7ED4">
      <w:pPr>
        <w:pStyle w:val="PL"/>
      </w:pPr>
      <w:r>
        <w:t xml:space="preserve">              $ref: '#/components/schemas/NrCellDu-Multiple'</w:t>
      </w:r>
    </w:p>
    <w:p w:rsidR="00FF7ED4" w:rsidRDefault="00FF7ED4" w:rsidP="00FF7ED4">
      <w:pPr>
        <w:pStyle w:val="PL"/>
      </w:pPr>
      <w:r>
        <w:t xml:space="preserve">            Bwp-Multiple:</w:t>
      </w:r>
    </w:p>
    <w:p w:rsidR="00FF7ED4" w:rsidRDefault="00FF7ED4" w:rsidP="00FF7ED4">
      <w:pPr>
        <w:pStyle w:val="PL"/>
      </w:pPr>
      <w:r>
        <w:t xml:space="preserve">              $ref: '#/components/schemas/Bwp-Multiple'</w:t>
      </w:r>
    </w:p>
    <w:p w:rsidR="00FF7ED4" w:rsidRDefault="00FF7ED4" w:rsidP="00FF7ED4">
      <w:pPr>
        <w:pStyle w:val="PL"/>
      </w:pPr>
      <w:r>
        <w:t xml:space="preserve">            NrSectorCarrier-Multiple:</w:t>
      </w:r>
    </w:p>
    <w:p w:rsidR="00FF7ED4" w:rsidRDefault="00FF7ED4" w:rsidP="00FF7ED4">
      <w:pPr>
        <w:pStyle w:val="PL"/>
      </w:pPr>
      <w:r>
        <w:t xml:space="preserve">              $ref: '#/components/schemas/NrSectorCarrier-Multiple'</w:t>
      </w:r>
    </w:p>
    <w:p w:rsidR="00FF7ED4" w:rsidRDefault="00FF7ED4" w:rsidP="00FF7ED4">
      <w:pPr>
        <w:pStyle w:val="PL"/>
      </w:pPr>
      <w:r>
        <w:t xml:space="preserve">            EP_F1C:</w:t>
      </w:r>
    </w:p>
    <w:p w:rsidR="00FF7ED4" w:rsidRDefault="00FF7ED4" w:rsidP="00FF7ED4">
      <w:pPr>
        <w:pStyle w:val="PL"/>
      </w:pPr>
      <w:r>
        <w:t xml:space="preserve">              $ref: '#/components/schemas/EP_F1C-Single'</w:t>
      </w:r>
    </w:p>
    <w:p w:rsidR="00FF7ED4" w:rsidRDefault="00FF7ED4" w:rsidP="00FF7ED4">
      <w:pPr>
        <w:pStyle w:val="PL"/>
      </w:pPr>
      <w:r>
        <w:t xml:space="preserve">            EP_F1U:</w:t>
      </w:r>
    </w:p>
    <w:p w:rsidR="00FF7ED4" w:rsidRDefault="00FF7ED4" w:rsidP="00FF7ED4">
      <w:pPr>
        <w:pStyle w:val="PL"/>
      </w:pPr>
      <w:r>
        <w:t xml:space="preserve">              $ref: '#/components/schemas/EP_F1U-Multiple'</w:t>
      </w:r>
    </w:p>
    <w:p w:rsidR="00FF7ED4" w:rsidRDefault="00FF7ED4" w:rsidP="00FF7ED4">
      <w:pPr>
        <w:pStyle w:val="PL"/>
      </w:pPr>
      <w:r>
        <w:t xml:space="preserve">            DRACHOptimizationFunction:</w:t>
      </w:r>
    </w:p>
    <w:p w:rsidR="00FF7ED4" w:rsidRDefault="00FF7ED4" w:rsidP="00FF7ED4">
      <w:pPr>
        <w:pStyle w:val="PL"/>
      </w:pPr>
      <w:r>
        <w:t xml:space="preserve">              $ref: '#/components/schemas/DRACHOptimizationFunction-Single'</w:t>
      </w:r>
    </w:p>
    <w:p w:rsidR="00FF7ED4" w:rsidRDefault="00FF7ED4" w:rsidP="00FF7ED4">
      <w:pPr>
        <w:pStyle w:val="PL"/>
      </w:pPr>
      <w:r>
        <w:t xml:space="preserve">            OperatorDU:</w:t>
      </w:r>
    </w:p>
    <w:p w:rsidR="00FF7ED4" w:rsidRDefault="00FF7ED4" w:rsidP="00FF7ED4">
      <w:pPr>
        <w:pStyle w:val="PL"/>
      </w:pPr>
      <w:r>
        <w:t xml:space="preserve">              $ref: '#/components/schemas/OperatorDu-Multiple'   </w:t>
      </w:r>
    </w:p>
    <w:p w:rsidR="00FF7ED4" w:rsidRDefault="00FF7ED4" w:rsidP="00FF7ED4">
      <w:pPr>
        <w:pStyle w:val="PL"/>
      </w:pPr>
      <w:r>
        <w:t xml:space="preserve">            BWPSet:</w:t>
      </w:r>
    </w:p>
    <w:p w:rsidR="00FF7ED4" w:rsidRDefault="00FF7ED4" w:rsidP="00FF7ED4">
      <w:pPr>
        <w:pStyle w:val="PL"/>
      </w:pPr>
      <w:r>
        <w:t xml:space="preserve">              $ref: '#/components/schemas/BWPSet-Multiple'   </w:t>
      </w:r>
    </w:p>
    <w:p w:rsidR="00FF7ED4" w:rsidRDefault="00FF7ED4" w:rsidP="00FF7ED4">
      <w:pPr>
        <w:pStyle w:val="PL"/>
      </w:pPr>
      <w:r>
        <w:t xml:space="preserve">            Configurable5QISet:</w:t>
      </w:r>
    </w:p>
    <w:p w:rsidR="00FF7ED4" w:rsidRDefault="00FF7ED4" w:rsidP="00FF7ED4">
      <w:pPr>
        <w:pStyle w:val="PL"/>
      </w:pPr>
      <w:r>
        <w:t xml:space="preserve">              $ref: 'TS28541_5GcNrm.yaml#/components/schemas/Configurable5QISet-Multiple'</w:t>
      </w:r>
    </w:p>
    <w:p w:rsidR="00FF7ED4" w:rsidRDefault="00FF7ED4" w:rsidP="00FF7ED4">
      <w:pPr>
        <w:pStyle w:val="PL"/>
      </w:pPr>
      <w:r>
        <w:t xml:space="preserve">            Dynamic5QISet:</w:t>
      </w:r>
    </w:p>
    <w:p w:rsidR="00FF7ED4" w:rsidRDefault="00FF7ED4" w:rsidP="00FF7ED4">
      <w:pPr>
        <w:pStyle w:val="PL"/>
      </w:pPr>
      <w:r>
        <w:t xml:space="preserve">              $ref: 'TS28541_5GcNrm.yaml#/components/schemas/Dynamic5QISet-Multiple'</w:t>
      </w:r>
    </w:p>
    <w:p w:rsidR="00FF7ED4" w:rsidRDefault="00FF7ED4" w:rsidP="00FF7ED4">
      <w:pPr>
        <w:pStyle w:val="PL"/>
      </w:pPr>
    </w:p>
    <w:p w:rsidR="00FF7ED4" w:rsidRDefault="00FF7ED4" w:rsidP="00FF7ED4">
      <w:pPr>
        <w:pStyle w:val="PL"/>
      </w:pPr>
      <w:r>
        <w:t xml:space="preserve">    OperatorDu-Single:</w:t>
      </w:r>
    </w:p>
    <w:p w:rsidR="00FF7ED4" w:rsidRDefault="00FF7ED4" w:rsidP="00FF7ED4">
      <w:pPr>
        <w:pStyle w:val="PL"/>
      </w:pPr>
      <w:r>
        <w:t xml:space="preserve">      allOf:</w:t>
      </w:r>
    </w:p>
    <w:p w:rsidR="00FF7ED4" w:rsidRDefault="00FF7ED4" w:rsidP="00FF7ED4">
      <w:pPr>
        <w:pStyle w:val="PL"/>
      </w:pPr>
      <w:r>
        <w:t xml:space="preserve">        - $ref: 'TS28623_GenericNrm.yaml#/components/schemas/Top'</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gnbId:</w:t>
      </w:r>
    </w:p>
    <w:p w:rsidR="00FF7ED4" w:rsidRDefault="00FF7ED4" w:rsidP="00FF7ED4">
      <w:pPr>
        <w:pStyle w:val="PL"/>
      </w:pPr>
      <w:r>
        <w:t xml:space="preserve">              $ref: '#/components/schemas/GnbId'</w:t>
      </w:r>
    </w:p>
    <w:p w:rsidR="00FF7ED4" w:rsidRDefault="00FF7ED4" w:rsidP="00FF7ED4">
      <w:pPr>
        <w:pStyle w:val="PL"/>
      </w:pPr>
      <w:r>
        <w:t xml:space="preserve">            gnbIdLength:</w:t>
      </w:r>
    </w:p>
    <w:p w:rsidR="00FF7ED4" w:rsidRDefault="00FF7ED4" w:rsidP="00FF7ED4">
      <w:pPr>
        <w:pStyle w:val="PL"/>
      </w:pPr>
      <w:r>
        <w:t xml:space="preserve">              $ref: '#/components/schemas/GnbIdLength'</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EP_F1C:</w:t>
      </w:r>
    </w:p>
    <w:p w:rsidR="00FF7ED4" w:rsidRDefault="00FF7ED4" w:rsidP="00FF7ED4">
      <w:pPr>
        <w:pStyle w:val="PL"/>
      </w:pPr>
      <w:r>
        <w:t xml:space="preserve">              $ref: '#/components/schemas/EP_F1C-Single'</w:t>
      </w:r>
    </w:p>
    <w:p w:rsidR="00FF7ED4" w:rsidRDefault="00FF7ED4" w:rsidP="00FF7ED4">
      <w:pPr>
        <w:pStyle w:val="PL"/>
      </w:pPr>
      <w:r>
        <w:t xml:space="preserve">            EP_F1U:</w:t>
      </w:r>
    </w:p>
    <w:p w:rsidR="00FF7ED4" w:rsidRDefault="00FF7ED4" w:rsidP="00FF7ED4">
      <w:pPr>
        <w:pStyle w:val="PL"/>
      </w:pPr>
      <w:r>
        <w:t xml:space="preserve">              $ref: '#/components/schemas/EP_F1U-Multiple'</w:t>
      </w:r>
    </w:p>
    <w:p w:rsidR="00FF7ED4" w:rsidRDefault="00FF7ED4" w:rsidP="00FF7ED4">
      <w:pPr>
        <w:pStyle w:val="PL"/>
      </w:pPr>
      <w:r>
        <w:t xml:space="preserve">            configurable5QISetRef:</w:t>
      </w:r>
    </w:p>
    <w:p w:rsidR="00FF7ED4" w:rsidRDefault="00FF7ED4" w:rsidP="00FF7ED4">
      <w:pPr>
        <w:pStyle w:val="PL"/>
      </w:pPr>
      <w:r>
        <w:t xml:space="preserve">              description: This attribute is condition optional. The condition is NG-RAN Multi-Operator Core Network (NG-RAN MOCN) network sharing with operator specific 5QI is supported.</w:t>
      </w:r>
    </w:p>
    <w:p w:rsidR="00FF7ED4" w:rsidRDefault="00FF7ED4" w:rsidP="00FF7ED4">
      <w:pPr>
        <w:pStyle w:val="PL"/>
      </w:pPr>
      <w:r>
        <w:t xml:space="preserve">              $ref: 'TS28623_ComDefs.yaml#/components/schemas/Dn'</w:t>
      </w:r>
    </w:p>
    <w:p w:rsidR="00FF7ED4" w:rsidRDefault="00FF7ED4" w:rsidP="00FF7ED4">
      <w:pPr>
        <w:pStyle w:val="PL"/>
      </w:pPr>
      <w:r>
        <w:t xml:space="preserve">            dynamic5QISetRef:</w:t>
      </w:r>
    </w:p>
    <w:p w:rsidR="00FF7ED4" w:rsidRDefault="00FF7ED4" w:rsidP="00FF7ED4">
      <w:pPr>
        <w:pStyle w:val="PL"/>
      </w:pPr>
      <w:r>
        <w:t xml:space="preserve">              description: This attribute is condition optional. The condition is NG-RAN Multi-Operator Core Network (NG-RAN MOCN) network sharing with operator specific 5QI is supported.            </w:t>
      </w:r>
    </w:p>
    <w:p w:rsidR="00FF7ED4" w:rsidRDefault="00FF7ED4" w:rsidP="00FF7ED4">
      <w:pPr>
        <w:pStyle w:val="PL"/>
      </w:pPr>
      <w:r>
        <w:t xml:space="preserve">              $ref: 'TS28623_ComDefs.yaml#/components/schemas/Dn'</w:t>
      </w:r>
    </w:p>
    <w:p w:rsidR="00FF7ED4" w:rsidRDefault="00FF7ED4" w:rsidP="00FF7ED4">
      <w:pPr>
        <w:pStyle w:val="PL"/>
      </w:pPr>
      <w:r>
        <w:t xml:space="preserve">            NrOperatorCellDu:</w:t>
      </w:r>
    </w:p>
    <w:p w:rsidR="00FF7ED4" w:rsidRDefault="00FF7ED4" w:rsidP="00FF7ED4">
      <w:pPr>
        <w:pStyle w:val="PL"/>
      </w:pPr>
      <w:r>
        <w:lastRenderedPageBreak/>
        <w:t xml:space="preserve">              $ref: '#/components/schemas/NrOperatorCellDu-Multiple'              </w:t>
      </w:r>
    </w:p>
    <w:p w:rsidR="00FF7ED4" w:rsidRDefault="00FF7ED4" w:rsidP="00FF7ED4">
      <w:pPr>
        <w:pStyle w:val="PL"/>
      </w:pPr>
      <w:r>
        <w:t xml:space="preserve">    GnbCuUpFunction-Single:</w:t>
      </w:r>
    </w:p>
    <w:p w:rsidR="00FF7ED4" w:rsidRDefault="00FF7ED4" w:rsidP="00FF7ED4">
      <w:pPr>
        <w:pStyle w:val="PL"/>
      </w:pPr>
      <w:r>
        <w:t xml:space="preserve">      allOf:</w:t>
      </w:r>
    </w:p>
    <w:p w:rsidR="00FF7ED4" w:rsidRDefault="00FF7ED4" w:rsidP="00FF7ED4">
      <w:pPr>
        <w:pStyle w:val="PL"/>
      </w:pPr>
      <w:r>
        <w:t xml:space="preserve">        - $ref: 'TS28623_GenericNrm.yaml#/components/schemas/Top'</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attributes:</w:t>
      </w:r>
    </w:p>
    <w:p w:rsidR="00FF7ED4" w:rsidRDefault="00FF7ED4" w:rsidP="00FF7ED4">
      <w:pPr>
        <w:pStyle w:val="PL"/>
      </w:pPr>
      <w:r>
        <w:t xml:space="preserve">              allOf:</w:t>
      </w:r>
    </w:p>
    <w:p w:rsidR="00FF7ED4" w:rsidRDefault="00FF7ED4" w:rsidP="00FF7ED4">
      <w:pPr>
        <w:pStyle w:val="PL"/>
      </w:pPr>
      <w:r>
        <w:t xml:space="preserve">                - $ref: 'TS28623_GenericNrm.yaml#/components/schemas/ManagedFunction-Attr'</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gnbId:</w:t>
      </w:r>
    </w:p>
    <w:p w:rsidR="00FF7ED4" w:rsidRDefault="00FF7ED4" w:rsidP="00FF7ED4">
      <w:pPr>
        <w:pStyle w:val="PL"/>
      </w:pPr>
      <w:r>
        <w:t xml:space="preserve">                      $ref: '#/components/schemas/GnbId'</w:t>
      </w:r>
    </w:p>
    <w:p w:rsidR="00FF7ED4" w:rsidRDefault="00FF7ED4" w:rsidP="00FF7ED4">
      <w:pPr>
        <w:pStyle w:val="PL"/>
      </w:pPr>
      <w:r>
        <w:t xml:space="preserve">                    gnbIdLength:</w:t>
      </w:r>
    </w:p>
    <w:p w:rsidR="00FF7ED4" w:rsidRDefault="00FF7ED4" w:rsidP="00FF7ED4">
      <w:pPr>
        <w:pStyle w:val="PL"/>
      </w:pPr>
      <w:r>
        <w:t xml:space="preserve">                      $ref: '#/components/schemas/GnbIdLength'</w:t>
      </w:r>
    </w:p>
    <w:p w:rsidR="00FF7ED4" w:rsidRDefault="00FF7ED4" w:rsidP="00FF7ED4">
      <w:pPr>
        <w:pStyle w:val="PL"/>
      </w:pPr>
      <w:r>
        <w:t xml:space="preserve">                    gnbCuUpId:</w:t>
      </w:r>
    </w:p>
    <w:p w:rsidR="00FF7ED4" w:rsidRDefault="00FF7ED4" w:rsidP="00FF7ED4">
      <w:pPr>
        <w:pStyle w:val="PL"/>
      </w:pPr>
      <w:r>
        <w:t xml:space="preserve">                      $ref: '#/components/schemas/GnbCuUpId'</w:t>
      </w:r>
    </w:p>
    <w:p w:rsidR="00FF7ED4" w:rsidRDefault="00FF7ED4" w:rsidP="00FF7ED4">
      <w:pPr>
        <w:pStyle w:val="PL"/>
      </w:pPr>
      <w:r>
        <w:t xml:space="preserve">                    plmnInfoList:</w:t>
      </w:r>
    </w:p>
    <w:p w:rsidR="00FF7ED4" w:rsidRDefault="00FF7ED4" w:rsidP="00FF7ED4">
      <w:pPr>
        <w:pStyle w:val="PL"/>
      </w:pPr>
      <w:r>
        <w:t xml:space="preserve">                      $ref: '#/components/schemas/PlmnInfoList'</w:t>
      </w:r>
    </w:p>
    <w:p w:rsidR="00FF7ED4" w:rsidRDefault="00FF7ED4" w:rsidP="00FF7ED4">
      <w:pPr>
        <w:pStyle w:val="PL"/>
      </w:pPr>
      <w:r>
        <w:t xml:space="preserve">                    configurable5QISetRef:</w:t>
      </w:r>
    </w:p>
    <w:p w:rsidR="00FF7ED4" w:rsidRDefault="00FF7ED4" w:rsidP="00FF7ED4">
      <w:pPr>
        <w:pStyle w:val="PL"/>
      </w:pPr>
      <w:r>
        <w:t xml:space="preserve">                      $ref: 'TS28623_ComDefs.yaml#/components/schemas/Dn'</w:t>
      </w:r>
    </w:p>
    <w:p w:rsidR="00FF7ED4" w:rsidRDefault="00FF7ED4" w:rsidP="00FF7ED4">
      <w:pPr>
        <w:pStyle w:val="PL"/>
      </w:pPr>
      <w:r>
        <w:t xml:space="preserve">                    dynamic5QISetRef:</w:t>
      </w:r>
    </w:p>
    <w:p w:rsidR="00FF7ED4" w:rsidRDefault="00FF7ED4" w:rsidP="00FF7ED4">
      <w:pPr>
        <w:pStyle w:val="PL"/>
      </w:pPr>
      <w:r>
        <w:t xml:space="preserve">                      $ref: 'TS28623_ComDefs.yaml#/components/schemas/Dn'</w:t>
      </w:r>
    </w:p>
    <w:p w:rsidR="00FF7ED4" w:rsidRDefault="00FF7ED4" w:rsidP="00FF7ED4">
      <w:pPr>
        <w:pStyle w:val="PL"/>
      </w:pPr>
      <w:r>
        <w:t xml:space="preserve">        - $ref: 'TS28623_GenericNrm.yaml#/components/schemas/ManagedFunction-ncO'</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RRMPolicyRatio:</w:t>
      </w:r>
    </w:p>
    <w:p w:rsidR="00FF7ED4" w:rsidRDefault="00FF7ED4" w:rsidP="00FF7ED4">
      <w:pPr>
        <w:pStyle w:val="PL"/>
      </w:pPr>
      <w:r>
        <w:t xml:space="preserve">              $ref: '#/components/schemas/RRMPolicyRatio-Multiple'</w:t>
      </w:r>
    </w:p>
    <w:p w:rsidR="00FF7ED4" w:rsidRDefault="00FF7ED4" w:rsidP="00FF7ED4">
      <w:pPr>
        <w:pStyle w:val="PL"/>
      </w:pPr>
      <w:r>
        <w:t xml:space="preserve">            EP_E1:</w:t>
      </w:r>
    </w:p>
    <w:p w:rsidR="00FF7ED4" w:rsidRDefault="00FF7ED4" w:rsidP="00FF7ED4">
      <w:pPr>
        <w:pStyle w:val="PL"/>
      </w:pPr>
      <w:r>
        <w:t xml:space="preserve">              $ref: '#/components/schemas/EP_E1-Single'</w:t>
      </w:r>
    </w:p>
    <w:p w:rsidR="00FF7ED4" w:rsidRDefault="00FF7ED4" w:rsidP="00FF7ED4">
      <w:pPr>
        <w:pStyle w:val="PL"/>
      </w:pPr>
      <w:r>
        <w:t xml:space="preserve">            EP_XnU:</w:t>
      </w:r>
    </w:p>
    <w:p w:rsidR="00FF7ED4" w:rsidRDefault="00FF7ED4" w:rsidP="00FF7ED4">
      <w:pPr>
        <w:pStyle w:val="PL"/>
      </w:pPr>
      <w:r>
        <w:t xml:space="preserve">              $ref: '#/components/schemas/EP_XnU-Multiple'</w:t>
      </w:r>
    </w:p>
    <w:p w:rsidR="00FF7ED4" w:rsidRDefault="00FF7ED4" w:rsidP="00FF7ED4">
      <w:pPr>
        <w:pStyle w:val="PL"/>
      </w:pPr>
      <w:r>
        <w:t xml:space="preserve">            EP_F1U:</w:t>
      </w:r>
    </w:p>
    <w:p w:rsidR="00FF7ED4" w:rsidRDefault="00FF7ED4" w:rsidP="00FF7ED4">
      <w:pPr>
        <w:pStyle w:val="PL"/>
      </w:pPr>
      <w:r>
        <w:t xml:space="preserve">              $ref: '#/components/schemas/EP_F1U-Multiple'</w:t>
      </w:r>
    </w:p>
    <w:p w:rsidR="00FF7ED4" w:rsidRDefault="00FF7ED4" w:rsidP="00FF7ED4">
      <w:pPr>
        <w:pStyle w:val="PL"/>
      </w:pPr>
      <w:r>
        <w:t xml:space="preserve">            EP_NgU:</w:t>
      </w:r>
    </w:p>
    <w:p w:rsidR="00FF7ED4" w:rsidRDefault="00FF7ED4" w:rsidP="00FF7ED4">
      <w:pPr>
        <w:pStyle w:val="PL"/>
      </w:pPr>
      <w:r>
        <w:t xml:space="preserve">              $ref: '#/components/schemas/EP_NgU-Multiple'</w:t>
      </w:r>
    </w:p>
    <w:p w:rsidR="00FF7ED4" w:rsidRDefault="00FF7ED4" w:rsidP="00FF7ED4">
      <w:pPr>
        <w:pStyle w:val="PL"/>
      </w:pPr>
      <w:r>
        <w:t xml:space="preserve">            EP_X2U:</w:t>
      </w:r>
    </w:p>
    <w:p w:rsidR="00FF7ED4" w:rsidRDefault="00FF7ED4" w:rsidP="00FF7ED4">
      <w:pPr>
        <w:pStyle w:val="PL"/>
      </w:pPr>
      <w:r>
        <w:t xml:space="preserve">              $ref: '#/components/schemas/EP_X2U-Multiple'</w:t>
      </w:r>
    </w:p>
    <w:p w:rsidR="00FF7ED4" w:rsidRDefault="00FF7ED4" w:rsidP="00FF7ED4">
      <w:pPr>
        <w:pStyle w:val="PL"/>
      </w:pPr>
      <w:r>
        <w:t xml:space="preserve">            EP_S1U:</w:t>
      </w:r>
    </w:p>
    <w:p w:rsidR="00FF7ED4" w:rsidRDefault="00FF7ED4" w:rsidP="00FF7ED4">
      <w:pPr>
        <w:pStyle w:val="PL"/>
      </w:pPr>
      <w:r>
        <w:t xml:space="preserve">              $ref: '#/components/schemas/EP_S1U-Multiple'</w:t>
      </w:r>
    </w:p>
    <w:p w:rsidR="00FF7ED4" w:rsidRDefault="00FF7ED4" w:rsidP="00FF7ED4">
      <w:pPr>
        <w:pStyle w:val="PL"/>
      </w:pPr>
      <w:r>
        <w:t xml:space="preserve">            Configurable5QISet:</w:t>
      </w:r>
    </w:p>
    <w:p w:rsidR="00FF7ED4" w:rsidRDefault="00FF7ED4" w:rsidP="00FF7ED4">
      <w:pPr>
        <w:pStyle w:val="PL"/>
      </w:pPr>
      <w:r>
        <w:t xml:space="preserve">              $ref: 'TS28541_5GcNrm.yaml#/components/schemas/Configurable5QISet-Multiple'</w:t>
      </w:r>
    </w:p>
    <w:p w:rsidR="00FF7ED4" w:rsidRDefault="00FF7ED4" w:rsidP="00FF7ED4">
      <w:pPr>
        <w:pStyle w:val="PL"/>
      </w:pPr>
      <w:r>
        <w:t xml:space="preserve">            Dynamic5QISet:</w:t>
      </w:r>
    </w:p>
    <w:p w:rsidR="00FF7ED4" w:rsidRDefault="00FF7ED4" w:rsidP="00FF7ED4">
      <w:pPr>
        <w:pStyle w:val="PL"/>
      </w:pPr>
      <w:r>
        <w:t xml:space="preserve">              $ref: 'TS28541_5GcNrm.yaml#/components/schemas/Dynamic5QISet-Multiple'</w:t>
      </w:r>
    </w:p>
    <w:p w:rsidR="00FF7ED4" w:rsidRDefault="00FF7ED4" w:rsidP="00FF7ED4">
      <w:pPr>
        <w:pStyle w:val="PL"/>
      </w:pPr>
    </w:p>
    <w:p w:rsidR="00FF7ED4" w:rsidRDefault="00FF7ED4" w:rsidP="00FF7ED4">
      <w:pPr>
        <w:pStyle w:val="PL"/>
      </w:pPr>
      <w:r>
        <w:t xml:space="preserve">    GnbCuCpFunction-Single:</w:t>
      </w:r>
    </w:p>
    <w:p w:rsidR="00FF7ED4" w:rsidRDefault="00FF7ED4" w:rsidP="00FF7ED4">
      <w:pPr>
        <w:pStyle w:val="PL"/>
      </w:pPr>
      <w:r>
        <w:t xml:space="preserve">      allOf:</w:t>
      </w:r>
    </w:p>
    <w:p w:rsidR="00FF7ED4" w:rsidRDefault="00FF7ED4" w:rsidP="00FF7ED4">
      <w:pPr>
        <w:pStyle w:val="PL"/>
      </w:pPr>
      <w:r>
        <w:t xml:space="preserve">        - $ref: 'TS28623_GenericNrm.yaml#/components/schemas/Top'</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attributes:</w:t>
      </w:r>
    </w:p>
    <w:p w:rsidR="00FF7ED4" w:rsidRDefault="00FF7ED4" w:rsidP="00FF7ED4">
      <w:pPr>
        <w:pStyle w:val="PL"/>
      </w:pPr>
      <w:r>
        <w:t xml:space="preserve">              allOf:</w:t>
      </w:r>
    </w:p>
    <w:p w:rsidR="00FF7ED4" w:rsidRDefault="00FF7ED4" w:rsidP="00FF7ED4">
      <w:pPr>
        <w:pStyle w:val="PL"/>
      </w:pPr>
      <w:r>
        <w:t xml:space="preserve">                - $ref: 'TS28623_GenericNrm.yaml#/components/schemas/ManagedFunction-Attr'</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gnbId:</w:t>
      </w:r>
    </w:p>
    <w:p w:rsidR="00FF7ED4" w:rsidRDefault="00FF7ED4" w:rsidP="00FF7ED4">
      <w:pPr>
        <w:pStyle w:val="PL"/>
      </w:pPr>
      <w:r>
        <w:t xml:space="preserve">                      $ref: '#/components/schemas/GnbId'</w:t>
      </w:r>
    </w:p>
    <w:p w:rsidR="00FF7ED4" w:rsidRDefault="00FF7ED4" w:rsidP="00FF7ED4">
      <w:pPr>
        <w:pStyle w:val="PL"/>
      </w:pPr>
      <w:r>
        <w:t xml:space="preserve">                    gnbIdLength:</w:t>
      </w:r>
    </w:p>
    <w:p w:rsidR="00FF7ED4" w:rsidRDefault="00FF7ED4" w:rsidP="00FF7ED4">
      <w:pPr>
        <w:pStyle w:val="PL"/>
      </w:pPr>
      <w:r>
        <w:t xml:space="preserve">                      $ref: '#/components/schemas/GnbIdLength'</w:t>
      </w:r>
    </w:p>
    <w:p w:rsidR="00FF7ED4" w:rsidRDefault="00FF7ED4" w:rsidP="00FF7ED4">
      <w:pPr>
        <w:pStyle w:val="PL"/>
      </w:pPr>
      <w:r>
        <w:t xml:space="preserve">                    gnbCuName:</w:t>
      </w:r>
    </w:p>
    <w:p w:rsidR="00FF7ED4" w:rsidRDefault="00FF7ED4" w:rsidP="00FF7ED4">
      <w:pPr>
        <w:pStyle w:val="PL"/>
      </w:pPr>
      <w:r>
        <w:t xml:space="preserve">                      $ref: '#/components/schemas/GnbName'</w:t>
      </w:r>
    </w:p>
    <w:p w:rsidR="00FF7ED4" w:rsidRDefault="00FF7ED4" w:rsidP="00FF7ED4">
      <w:pPr>
        <w:pStyle w:val="PL"/>
      </w:pPr>
      <w:r>
        <w:t xml:space="preserve">                    plmnId:</w:t>
      </w:r>
    </w:p>
    <w:p w:rsidR="00FF7ED4" w:rsidRDefault="00FF7ED4" w:rsidP="00FF7ED4">
      <w:pPr>
        <w:pStyle w:val="PL"/>
      </w:pPr>
      <w:r>
        <w:t xml:space="preserve">                      $ref: 'TS28623_ComDefs.yaml#/components/schemas/PlmnId'</w:t>
      </w:r>
    </w:p>
    <w:p w:rsidR="00FF7ED4" w:rsidRDefault="00FF7ED4" w:rsidP="00FF7ED4">
      <w:pPr>
        <w:pStyle w:val="PL"/>
      </w:pPr>
      <w:r>
        <w:t xml:space="preserve">                    x2BlockList:</w:t>
      </w:r>
    </w:p>
    <w:p w:rsidR="00FF7ED4" w:rsidRDefault="00FF7ED4" w:rsidP="00FF7ED4">
      <w:pPr>
        <w:pStyle w:val="PL"/>
      </w:pPr>
      <w:r>
        <w:t xml:space="preserve">                      $ref: '#/components/schemas/GGnbIdList'</w:t>
      </w:r>
    </w:p>
    <w:p w:rsidR="00FF7ED4" w:rsidRDefault="00FF7ED4" w:rsidP="00FF7ED4">
      <w:pPr>
        <w:pStyle w:val="PL"/>
      </w:pPr>
      <w:r>
        <w:t xml:space="preserve">                    xnBlockList:</w:t>
      </w:r>
    </w:p>
    <w:p w:rsidR="00FF7ED4" w:rsidRDefault="00FF7ED4" w:rsidP="00FF7ED4">
      <w:pPr>
        <w:pStyle w:val="PL"/>
      </w:pPr>
      <w:r>
        <w:t xml:space="preserve">                      $ref: '#/components/schemas/GGnbIdList'</w:t>
      </w:r>
    </w:p>
    <w:p w:rsidR="00FF7ED4" w:rsidRDefault="00FF7ED4" w:rsidP="00FF7ED4">
      <w:pPr>
        <w:pStyle w:val="PL"/>
      </w:pPr>
      <w:r>
        <w:t xml:space="preserve">                    x2AllowList:</w:t>
      </w:r>
    </w:p>
    <w:p w:rsidR="00FF7ED4" w:rsidRDefault="00FF7ED4" w:rsidP="00FF7ED4">
      <w:pPr>
        <w:pStyle w:val="PL"/>
      </w:pPr>
      <w:r>
        <w:t xml:space="preserve">                      $ref: '#/components/schemas/GGnbIdList'</w:t>
      </w:r>
    </w:p>
    <w:p w:rsidR="00FF7ED4" w:rsidRDefault="00FF7ED4" w:rsidP="00FF7ED4">
      <w:pPr>
        <w:pStyle w:val="PL"/>
      </w:pPr>
      <w:r>
        <w:t xml:space="preserve">                    xnAllowList:</w:t>
      </w:r>
    </w:p>
    <w:p w:rsidR="00FF7ED4" w:rsidRDefault="00FF7ED4" w:rsidP="00FF7ED4">
      <w:pPr>
        <w:pStyle w:val="PL"/>
      </w:pPr>
      <w:r>
        <w:t xml:space="preserve">                      $ref: '#/components/schemas/GGnbIdList'</w:t>
      </w:r>
    </w:p>
    <w:p w:rsidR="00FF7ED4" w:rsidRDefault="00FF7ED4" w:rsidP="00FF7ED4">
      <w:pPr>
        <w:pStyle w:val="PL"/>
      </w:pPr>
      <w:r>
        <w:t xml:space="preserve">                    x2HOBlockList:</w:t>
      </w:r>
    </w:p>
    <w:p w:rsidR="00FF7ED4" w:rsidRDefault="00FF7ED4" w:rsidP="00FF7ED4">
      <w:pPr>
        <w:pStyle w:val="PL"/>
      </w:pPr>
      <w:r>
        <w:t xml:space="preserve">                      $ref: '#/components/schemas/GEnbIdList'</w:t>
      </w:r>
    </w:p>
    <w:p w:rsidR="00FF7ED4" w:rsidRDefault="00FF7ED4" w:rsidP="00FF7ED4">
      <w:pPr>
        <w:pStyle w:val="PL"/>
      </w:pPr>
      <w:r>
        <w:t xml:space="preserve">                    xnHOBlackList:</w:t>
      </w:r>
    </w:p>
    <w:p w:rsidR="00FF7ED4" w:rsidRDefault="00FF7ED4" w:rsidP="00FF7ED4">
      <w:pPr>
        <w:pStyle w:val="PL"/>
      </w:pPr>
      <w:r>
        <w:t xml:space="preserve">                      $ref: '#/components/schemas/GGnbIdList'</w:t>
      </w:r>
    </w:p>
    <w:p w:rsidR="00FF7ED4" w:rsidRDefault="00FF7ED4" w:rsidP="00FF7ED4">
      <w:pPr>
        <w:pStyle w:val="PL"/>
      </w:pPr>
      <w:r>
        <w:t xml:space="preserve">                    mappingSetIDBackhaulAddress:</w:t>
      </w:r>
    </w:p>
    <w:p w:rsidR="00FF7ED4" w:rsidRDefault="00FF7ED4" w:rsidP="00FF7ED4">
      <w:pPr>
        <w:pStyle w:val="PL"/>
      </w:pPr>
      <w:r>
        <w:t xml:space="preserve">                      $ref: '#/components/schemas/MappingSetIDBackhaulAddress'</w:t>
      </w:r>
    </w:p>
    <w:p w:rsidR="00FF7ED4" w:rsidRDefault="00FF7ED4" w:rsidP="00FF7ED4">
      <w:pPr>
        <w:pStyle w:val="PL"/>
      </w:pPr>
      <w:r>
        <w:t xml:space="preserve">                    tceMappingInfoList:</w:t>
      </w:r>
    </w:p>
    <w:p w:rsidR="00FF7ED4" w:rsidRDefault="00FF7ED4" w:rsidP="00FF7ED4">
      <w:pPr>
        <w:pStyle w:val="PL"/>
      </w:pPr>
      <w:r>
        <w:lastRenderedPageBreak/>
        <w:t xml:space="preserve">                      $ref: '#/components/schemas/TceMappingInfoList'</w:t>
      </w:r>
    </w:p>
    <w:p w:rsidR="00FF7ED4" w:rsidRDefault="00FF7ED4" w:rsidP="00FF7ED4">
      <w:pPr>
        <w:pStyle w:val="PL"/>
      </w:pPr>
      <w:r>
        <w:t xml:space="preserve">                    configurable5QISetRef:</w:t>
      </w:r>
    </w:p>
    <w:p w:rsidR="00FF7ED4" w:rsidRDefault="00FF7ED4" w:rsidP="00FF7ED4">
      <w:pPr>
        <w:pStyle w:val="PL"/>
      </w:pPr>
      <w:r>
        <w:t xml:space="preserve">                      $ref: 'TS28623_ComDefs.yaml#/components/schemas/Dn'</w:t>
      </w:r>
    </w:p>
    <w:p w:rsidR="00FF7ED4" w:rsidRDefault="00FF7ED4" w:rsidP="00FF7ED4">
      <w:pPr>
        <w:pStyle w:val="PL"/>
      </w:pPr>
      <w:r>
        <w:t xml:space="preserve">                    dynamic5QISetRef:</w:t>
      </w:r>
    </w:p>
    <w:p w:rsidR="00FF7ED4" w:rsidRDefault="00FF7ED4" w:rsidP="00FF7ED4">
      <w:pPr>
        <w:pStyle w:val="PL"/>
      </w:pPr>
      <w:r>
        <w:t xml:space="preserve">                      $ref: 'TS28623_ComDefs.yaml#/components/schemas/Dn'</w:t>
      </w:r>
    </w:p>
    <w:p w:rsidR="00FF7ED4" w:rsidRDefault="00FF7ED4" w:rsidP="00FF7ED4">
      <w:pPr>
        <w:pStyle w:val="PL"/>
      </w:pPr>
      <w:r>
        <w:t xml:space="preserve">                    ephemerisInfoSetRef:</w:t>
      </w:r>
    </w:p>
    <w:p w:rsidR="00FF7ED4" w:rsidRDefault="00FF7ED4" w:rsidP="00FF7ED4">
      <w:pPr>
        <w:pStyle w:val="PL"/>
      </w:pPr>
      <w:r>
        <w:t xml:space="preserve">                      $ref: 'TS28623_ComDefs.yaml#/components/schemas/Dn'</w:t>
      </w:r>
    </w:p>
    <w:p w:rsidR="00FF7ED4" w:rsidRDefault="00FF7ED4" w:rsidP="00FF7ED4">
      <w:pPr>
        <w:pStyle w:val="PL"/>
      </w:pPr>
      <w:r>
        <w:t xml:space="preserve">                    dCHOControl:</w:t>
      </w:r>
    </w:p>
    <w:p w:rsidR="00FF7ED4" w:rsidRDefault="00FF7ED4" w:rsidP="00FF7ED4">
      <w:pPr>
        <w:pStyle w:val="PL"/>
      </w:pPr>
      <w:r>
        <w:t xml:space="preserve">                      type: boolean</w:t>
      </w:r>
    </w:p>
    <w:p w:rsidR="00FF7ED4" w:rsidRDefault="00FF7ED4" w:rsidP="00FF7ED4">
      <w:pPr>
        <w:pStyle w:val="PL"/>
      </w:pPr>
      <w:r>
        <w:t xml:space="preserve">                    dDAPSHOControl:</w:t>
      </w:r>
    </w:p>
    <w:p w:rsidR="00FF7ED4" w:rsidRDefault="00FF7ED4" w:rsidP="00FF7ED4">
      <w:pPr>
        <w:pStyle w:val="PL"/>
      </w:pPr>
      <w:r>
        <w:t xml:space="preserve">                      type: boolean</w:t>
      </w:r>
    </w:p>
    <w:p w:rsidR="00FF7ED4" w:rsidRDefault="00FF7ED4" w:rsidP="00FF7ED4">
      <w:pPr>
        <w:pStyle w:val="PL"/>
      </w:pPr>
      <w:r>
        <w:t xml:space="preserve">        - $ref: 'TS28623_GenericNrm.yaml#/components/schemas/ManagedFunction-ncO'</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RRMPolicyRatio:</w:t>
      </w:r>
    </w:p>
    <w:p w:rsidR="00FF7ED4" w:rsidRDefault="00FF7ED4" w:rsidP="00FF7ED4">
      <w:pPr>
        <w:pStyle w:val="PL"/>
      </w:pPr>
      <w:r>
        <w:t xml:space="preserve">              $ref: '#/components/schemas/RRMPolicyRatio-Multiple'</w:t>
      </w:r>
    </w:p>
    <w:p w:rsidR="00FF7ED4" w:rsidRDefault="00FF7ED4" w:rsidP="00FF7ED4">
      <w:pPr>
        <w:pStyle w:val="PL"/>
      </w:pPr>
      <w:r>
        <w:t xml:space="preserve">            NrCellCu:</w:t>
      </w:r>
    </w:p>
    <w:p w:rsidR="00FF7ED4" w:rsidRDefault="00FF7ED4" w:rsidP="00FF7ED4">
      <w:pPr>
        <w:pStyle w:val="PL"/>
      </w:pPr>
      <w:r>
        <w:t xml:space="preserve">              $ref: '#/components/schemas/NrCellCu-Multiple'</w:t>
      </w:r>
    </w:p>
    <w:p w:rsidR="00FF7ED4" w:rsidRDefault="00FF7ED4" w:rsidP="00FF7ED4">
      <w:pPr>
        <w:pStyle w:val="PL"/>
      </w:pPr>
      <w:r>
        <w:t xml:space="preserve">            EP_XnC:</w:t>
      </w:r>
    </w:p>
    <w:p w:rsidR="00FF7ED4" w:rsidRDefault="00FF7ED4" w:rsidP="00FF7ED4">
      <w:pPr>
        <w:pStyle w:val="PL"/>
      </w:pPr>
      <w:r>
        <w:t xml:space="preserve">              $ref: '#/components/schemas/EP_XnC-Multiple'</w:t>
      </w:r>
    </w:p>
    <w:p w:rsidR="00FF7ED4" w:rsidRDefault="00FF7ED4" w:rsidP="00FF7ED4">
      <w:pPr>
        <w:pStyle w:val="PL"/>
      </w:pPr>
      <w:r>
        <w:t xml:space="preserve">            EP_E1:</w:t>
      </w:r>
    </w:p>
    <w:p w:rsidR="00FF7ED4" w:rsidRDefault="00FF7ED4" w:rsidP="00FF7ED4">
      <w:pPr>
        <w:pStyle w:val="PL"/>
      </w:pPr>
      <w:r>
        <w:t xml:space="preserve">              $ref: '#/components/schemas/EP_E1-Multiple'</w:t>
      </w:r>
    </w:p>
    <w:p w:rsidR="00FF7ED4" w:rsidRDefault="00FF7ED4" w:rsidP="00FF7ED4">
      <w:pPr>
        <w:pStyle w:val="PL"/>
      </w:pPr>
      <w:r>
        <w:t xml:space="preserve">            EP_F1C:</w:t>
      </w:r>
    </w:p>
    <w:p w:rsidR="00FF7ED4" w:rsidRDefault="00FF7ED4" w:rsidP="00FF7ED4">
      <w:pPr>
        <w:pStyle w:val="PL"/>
      </w:pPr>
      <w:r>
        <w:t xml:space="preserve">              $ref: '#/components/schemas/EP_F1C-Multiple'</w:t>
      </w:r>
    </w:p>
    <w:p w:rsidR="00FF7ED4" w:rsidRDefault="00FF7ED4" w:rsidP="00FF7ED4">
      <w:pPr>
        <w:pStyle w:val="PL"/>
      </w:pPr>
      <w:r>
        <w:t xml:space="preserve">            EP_NgC:</w:t>
      </w:r>
    </w:p>
    <w:p w:rsidR="00FF7ED4" w:rsidRDefault="00FF7ED4" w:rsidP="00FF7ED4">
      <w:pPr>
        <w:pStyle w:val="PL"/>
      </w:pPr>
      <w:r>
        <w:t xml:space="preserve">              $ref: '#/components/schemas/EP_NgC-Multiple'</w:t>
      </w:r>
    </w:p>
    <w:p w:rsidR="00FF7ED4" w:rsidRDefault="00FF7ED4" w:rsidP="00FF7ED4">
      <w:pPr>
        <w:pStyle w:val="PL"/>
      </w:pPr>
      <w:r>
        <w:t xml:space="preserve">            EP_X2C:</w:t>
      </w:r>
    </w:p>
    <w:p w:rsidR="00FF7ED4" w:rsidRDefault="00FF7ED4" w:rsidP="00FF7ED4">
      <w:pPr>
        <w:pStyle w:val="PL"/>
      </w:pPr>
      <w:r>
        <w:t xml:space="preserve">              $ref: '#/components/schemas/EP_X2C-Multiple'</w:t>
      </w:r>
    </w:p>
    <w:p w:rsidR="00FF7ED4" w:rsidRDefault="00FF7ED4" w:rsidP="00FF7ED4">
      <w:pPr>
        <w:pStyle w:val="PL"/>
      </w:pPr>
      <w:r>
        <w:t xml:space="preserve">            DANRManagementFunction:</w:t>
      </w:r>
    </w:p>
    <w:p w:rsidR="00FF7ED4" w:rsidRDefault="00FF7ED4" w:rsidP="00FF7ED4">
      <w:pPr>
        <w:pStyle w:val="PL"/>
      </w:pPr>
      <w:r>
        <w:t xml:space="preserve">              $ref: '#/components/schemas/DANRManagementFunction-Single'</w:t>
      </w:r>
    </w:p>
    <w:p w:rsidR="00FF7ED4" w:rsidRDefault="00FF7ED4" w:rsidP="00FF7ED4">
      <w:pPr>
        <w:pStyle w:val="PL"/>
      </w:pPr>
      <w:r>
        <w:t xml:space="preserve">            DESManagementFunction:</w:t>
      </w:r>
    </w:p>
    <w:p w:rsidR="00FF7ED4" w:rsidRDefault="00FF7ED4" w:rsidP="00FF7ED4">
      <w:pPr>
        <w:pStyle w:val="PL"/>
      </w:pPr>
      <w:r>
        <w:t xml:space="preserve">              $ref: '#/components/schemas/DESManagementFunction-Single'</w:t>
      </w:r>
    </w:p>
    <w:p w:rsidR="00FF7ED4" w:rsidRDefault="00FF7ED4" w:rsidP="00FF7ED4">
      <w:pPr>
        <w:pStyle w:val="PL"/>
      </w:pPr>
      <w:r>
        <w:t xml:space="preserve">            DMROFunction:</w:t>
      </w:r>
    </w:p>
    <w:p w:rsidR="00FF7ED4" w:rsidRDefault="00FF7ED4" w:rsidP="00FF7ED4">
      <w:pPr>
        <w:pStyle w:val="PL"/>
      </w:pPr>
      <w:r>
        <w:t xml:space="preserve">              $ref: '#/components/schemas/DMROFunction-Single'</w:t>
      </w:r>
    </w:p>
    <w:p w:rsidR="00FF7ED4" w:rsidRDefault="00FF7ED4" w:rsidP="00FF7ED4">
      <w:pPr>
        <w:pStyle w:val="PL"/>
      </w:pPr>
      <w:r>
        <w:t xml:space="preserve">            DLBOFunction:</w:t>
      </w:r>
    </w:p>
    <w:p w:rsidR="00FF7ED4" w:rsidRDefault="00FF7ED4" w:rsidP="00FF7ED4">
      <w:pPr>
        <w:pStyle w:val="PL"/>
      </w:pPr>
      <w:r>
        <w:t xml:space="preserve">              $ref: '#/components/schemas/DLBOFunction-Single'</w:t>
      </w:r>
    </w:p>
    <w:p w:rsidR="00FF7ED4" w:rsidRDefault="00FF7ED4" w:rsidP="00FF7ED4">
      <w:pPr>
        <w:pStyle w:val="PL"/>
      </w:pPr>
      <w:r>
        <w:t xml:space="preserve">            Configurable5QISet:</w:t>
      </w:r>
    </w:p>
    <w:p w:rsidR="00FF7ED4" w:rsidRDefault="00FF7ED4" w:rsidP="00FF7ED4">
      <w:pPr>
        <w:pStyle w:val="PL"/>
      </w:pPr>
      <w:r>
        <w:t xml:space="preserve">              $ref: 'TS28541_5GcNrm.yaml#/components/schemas/Configurable5QISet-Multiple'</w:t>
      </w:r>
    </w:p>
    <w:p w:rsidR="00FF7ED4" w:rsidRDefault="00FF7ED4" w:rsidP="00FF7ED4">
      <w:pPr>
        <w:pStyle w:val="PL"/>
      </w:pPr>
      <w:r>
        <w:t xml:space="preserve">            Dynamic5QISet:</w:t>
      </w:r>
    </w:p>
    <w:p w:rsidR="00FF7ED4" w:rsidRDefault="00FF7ED4" w:rsidP="00FF7ED4">
      <w:pPr>
        <w:pStyle w:val="PL"/>
      </w:pPr>
      <w:r>
        <w:t xml:space="preserve">              $ref: 'TS28541_5GcNrm.yaml#/components/schemas/Dynamic5QISet-Multiple'</w:t>
      </w:r>
    </w:p>
    <w:p w:rsidR="00FF7ED4" w:rsidRDefault="00FF7ED4" w:rsidP="00FF7ED4">
      <w:pPr>
        <w:pStyle w:val="PL"/>
      </w:pPr>
    </w:p>
    <w:p w:rsidR="00FF7ED4" w:rsidRDefault="00FF7ED4" w:rsidP="00FF7ED4">
      <w:pPr>
        <w:pStyle w:val="PL"/>
      </w:pPr>
      <w:r>
        <w:t xml:space="preserve">    NrCellCu-Single:</w:t>
      </w:r>
    </w:p>
    <w:p w:rsidR="00FF7ED4" w:rsidRDefault="00FF7ED4" w:rsidP="00FF7ED4">
      <w:pPr>
        <w:pStyle w:val="PL"/>
      </w:pPr>
      <w:r>
        <w:t xml:space="preserve">      allOf:</w:t>
      </w:r>
    </w:p>
    <w:p w:rsidR="00FF7ED4" w:rsidRDefault="00FF7ED4" w:rsidP="00FF7ED4">
      <w:pPr>
        <w:pStyle w:val="PL"/>
      </w:pPr>
      <w:r>
        <w:t xml:space="preserve">        - $ref: 'TS28623_GenericNrm.yaml#/components/schemas/Top'</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attributes:</w:t>
      </w:r>
    </w:p>
    <w:p w:rsidR="00FF7ED4" w:rsidRDefault="00FF7ED4" w:rsidP="00FF7ED4">
      <w:pPr>
        <w:pStyle w:val="PL"/>
      </w:pPr>
      <w:r>
        <w:t xml:space="preserve">              allOf:</w:t>
      </w:r>
    </w:p>
    <w:p w:rsidR="00FF7ED4" w:rsidRDefault="00FF7ED4" w:rsidP="00FF7ED4">
      <w:pPr>
        <w:pStyle w:val="PL"/>
      </w:pPr>
      <w:r>
        <w:t xml:space="preserve">                - $ref: 'TS28623_GenericNrm.yaml#/components/schemas/ManagedFunction-Attr'</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cellLocalId:</w:t>
      </w:r>
    </w:p>
    <w:p w:rsidR="00FF7ED4" w:rsidRDefault="00FF7ED4" w:rsidP="00FF7ED4">
      <w:pPr>
        <w:pStyle w:val="PL"/>
      </w:pPr>
      <w:r>
        <w:t xml:space="preserve">                      type: integer</w:t>
      </w:r>
    </w:p>
    <w:p w:rsidR="00FF7ED4" w:rsidRDefault="00FF7ED4" w:rsidP="00FF7ED4">
      <w:pPr>
        <w:pStyle w:val="PL"/>
      </w:pPr>
      <w:r>
        <w:t xml:space="preserve">                    plmnInfoList:</w:t>
      </w:r>
    </w:p>
    <w:p w:rsidR="00FF7ED4" w:rsidRDefault="00FF7ED4" w:rsidP="00FF7ED4">
      <w:pPr>
        <w:pStyle w:val="PL"/>
      </w:pPr>
      <w:r>
        <w:t xml:space="preserve">                      $ref: '#/components/schemas/PlmnInfoList'</w:t>
      </w:r>
    </w:p>
    <w:p w:rsidR="00FF7ED4" w:rsidRDefault="00FF7ED4" w:rsidP="00FF7ED4">
      <w:pPr>
        <w:pStyle w:val="PL"/>
      </w:pPr>
      <w:r>
        <w:t xml:space="preserve">                    nRFrequencyRef:</w:t>
      </w:r>
    </w:p>
    <w:p w:rsidR="00FF7ED4" w:rsidRDefault="00FF7ED4" w:rsidP="00FF7ED4">
      <w:pPr>
        <w:pStyle w:val="PL"/>
      </w:pPr>
      <w:r>
        <w:t xml:space="preserve">                      $ref: 'TS28623_ComDefs.yaml#/components/schemas/Dn'</w:t>
      </w:r>
    </w:p>
    <w:p w:rsidR="00FF7ED4" w:rsidRDefault="00FF7ED4" w:rsidP="00FF7ED4">
      <w:pPr>
        <w:pStyle w:val="PL"/>
      </w:pPr>
      <w:r>
        <w:t xml:space="preserve">        - $ref: 'TS28623_GenericNrm.yaml#/components/schemas/ManagedFunction-ncO'</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RRMPolicyRatio:</w:t>
      </w:r>
    </w:p>
    <w:p w:rsidR="00FF7ED4" w:rsidRDefault="00FF7ED4" w:rsidP="00FF7ED4">
      <w:pPr>
        <w:pStyle w:val="PL"/>
      </w:pPr>
      <w:r>
        <w:t xml:space="preserve">              $ref: '#/components/schemas/RRMPolicyRatio-Multiple'</w:t>
      </w:r>
    </w:p>
    <w:p w:rsidR="00FF7ED4" w:rsidRDefault="00FF7ED4" w:rsidP="00FF7ED4">
      <w:pPr>
        <w:pStyle w:val="PL"/>
      </w:pPr>
      <w:r>
        <w:t xml:space="preserve">            NRCellRelation:</w:t>
      </w:r>
    </w:p>
    <w:p w:rsidR="00FF7ED4" w:rsidRDefault="00FF7ED4" w:rsidP="00FF7ED4">
      <w:pPr>
        <w:pStyle w:val="PL"/>
      </w:pPr>
      <w:r>
        <w:t xml:space="preserve">              $ref: '#/components/schemas/NRCellRelation-Multiple'</w:t>
      </w:r>
    </w:p>
    <w:p w:rsidR="00FF7ED4" w:rsidRDefault="00FF7ED4" w:rsidP="00FF7ED4">
      <w:pPr>
        <w:pStyle w:val="PL"/>
      </w:pPr>
      <w:r>
        <w:t xml:space="preserve">            EUtranCellRelation:</w:t>
      </w:r>
    </w:p>
    <w:p w:rsidR="00FF7ED4" w:rsidRDefault="00FF7ED4" w:rsidP="00FF7ED4">
      <w:pPr>
        <w:pStyle w:val="PL"/>
      </w:pPr>
      <w:r>
        <w:t xml:space="preserve">              $ref: '#/components/schemas/EUtranCellRelation-Multiple'</w:t>
      </w:r>
    </w:p>
    <w:p w:rsidR="00FF7ED4" w:rsidRDefault="00FF7ED4" w:rsidP="00FF7ED4">
      <w:pPr>
        <w:pStyle w:val="PL"/>
      </w:pPr>
      <w:r>
        <w:t xml:space="preserve">            NRFreqRelation:</w:t>
      </w:r>
    </w:p>
    <w:p w:rsidR="00FF7ED4" w:rsidRDefault="00FF7ED4" w:rsidP="00FF7ED4">
      <w:pPr>
        <w:pStyle w:val="PL"/>
      </w:pPr>
      <w:r>
        <w:t xml:space="preserve">              $ref: '#/components/schemas/NRFreqRelation-Multiple'</w:t>
      </w:r>
    </w:p>
    <w:p w:rsidR="00FF7ED4" w:rsidRDefault="00FF7ED4" w:rsidP="00FF7ED4">
      <w:pPr>
        <w:pStyle w:val="PL"/>
      </w:pPr>
      <w:r>
        <w:t xml:space="preserve">            EUtranFreqRelation:</w:t>
      </w:r>
    </w:p>
    <w:p w:rsidR="00FF7ED4" w:rsidRDefault="00FF7ED4" w:rsidP="00FF7ED4">
      <w:pPr>
        <w:pStyle w:val="PL"/>
      </w:pPr>
      <w:r>
        <w:t xml:space="preserve">              $ref: '#/components/schemas/EUtranFreqRelation-Multiple'</w:t>
      </w:r>
    </w:p>
    <w:p w:rsidR="00FF7ED4" w:rsidRDefault="00FF7ED4" w:rsidP="00FF7ED4">
      <w:pPr>
        <w:pStyle w:val="PL"/>
      </w:pPr>
      <w:r>
        <w:t xml:space="preserve">            DESManagementFunction:</w:t>
      </w:r>
    </w:p>
    <w:p w:rsidR="00FF7ED4" w:rsidRDefault="00FF7ED4" w:rsidP="00FF7ED4">
      <w:pPr>
        <w:pStyle w:val="PL"/>
      </w:pPr>
      <w:r>
        <w:t xml:space="preserve">              $ref: '#/components/schemas/DESManagementFunction-Single'</w:t>
      </w:r>
    </w:p>
    <w:p w:rsidR="00FF7ED4" w:rsidRDefault="00FF7ED4" w:rsidP="00FF7ED4">
      <w:pPr>
        <w:pStyle w:val="PL"/>
      </w:pPr>
      <w:r>
        <w:t xml:space="preserve">            DMROFunction:</w:t>
      </w:r>
    </w:p>
    <w:p w:rsidR="00FF7ED4" w:rsidRDefault="00FF7ED4" w:rsidP="00FF7ED4">
      <w:pPr>
        <w:pStyle w:val="PL"/>
      </w:pPr>
      <w:r>
        <w:t xml:space="preserve">              $ref: '#/components/schemas/DMROFunction-Single'</w:t>
      </w:r>
    </w:p>
    <w:p w:rsidR="00FF7ED4" w:rsidRDefault="00FF7ED4" w:rsidP="00FF7ED4">
      <w:pPr>
        <w:pStyle w:val="PL"/>
      </w:pPr>
      <w:r>
        <w:t xml:space="preserve">            DLBOFunction:</w:t>
      </w:r>
    </w:p>
    <w:p w:rsidR="00FF7ED4" w:rsidRDefault="00FF7ED4" w:rsidP="00FF7ED4">
      <w:pPr>
        <w:pStyle w:val="PL"/>
      </w:pPr>
      <w:r>
        <w:t xml:space="preserve">              $ref: '#/components/schemas/DLBOFunction-Single'</w:t>
      </w:r>
    </w:p>
    <w:p w:rsidR="00FF7ED4" w:rsidRDefault="00FF7ED4" w:rsidP="00FF7ED4">
      <w:pPr>
        <w:pStyle w:val="PL"/>
      </w:pPr>
      <w:r>
        <w:t xml:space="preserve">            CESManagementFunction:</w:t>
      </w:r>
    </w:p>
    <w:p w:rsidR="00FF7ED4" w:rsidRDefault="00FF7ED4" w:rsidP="00FF7ED4">
      <w:pPr>
        <w:pStyle w:val="PL"/>
      </w:pPr>
      <w:r>
        <w:t xml:space="preserve">              $ref: '#/components/schemas/CESManagementFunction-Single'</w:t>
      </w:r>
    </w:p>
    <w:p w:rsidR="00FF7ED4" w:rsidRDefault="00FF7ED4" w:rsidP="00FF7ED4">
      <w:pPr>
        <w:pStyle w:val="PL"/>
      </w:pPr>
      <w:r>
        <w:lastRenderedPageBreak/>
        <w:t xml:space="preserve">            DPCIConfigurationFunction:</w:t>
      </w:r>
    </w:p>
    <w:p w:rsidR="00FF7ED4" w:rsidRDefault="00FF7ED4" w:rsidP="00FF7ED4">
      <w:pPr>
        <w:pStyle w:val="PL"/>
      </w:pPr>
      <w:r>
        <w:t xml:space="preserve">              $ref: '#/components/schemas/DPCIConfigurationFunction-Single'</w:t>
      </w:r>
    </w:p>
    <w:p w:rsidR="00FF7ED4" w:rsidRDefault="00FF7ED4" w:rsidP="00FF7ED4">
      <w:pPr>
        <w:pStyle w:val="PL"/>
      </w:pPr>
    </w:p>
    <w:p w:rsidR="00FF7ED4" w:rsidRDefault="00FF7ED4" w:rsidP="00FF7ED4">
      <w:pPr>
        <w:pStyle w:val="PL"/>
      </w:pPr>
      <w:r>
        <w:t xml:space="preserve">    NrCellDu-Single:</w:t>
      </w:r>
    </w:p>
    <w:p w:rsidR="00FF7ED4" w:rsidRDefault="00FF7ED4" w:rsidP="00FF7ED4">
      <w:pPr>
        <w:pStyle w:val="PL"/>
      </w:pPr>
      <w:r>
        <w:t xml:space="preserve">      allOf:</w:t>
      </w:r>
    </w:p>
    <w:p w:rsidR="00FF7ED4" w:rsidRDefault="00FF7ED4" w:rsidP="00FF7ED4">
      <w:pPr>
        <w:pStyle w:val="PL"/>
      </w:pPr>
      <w:r>
        <w:t xml:space="preserve">        - $ref: 'TS28623_GenericNrm.yaml#/components/schemas/Top'</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attributes:</w:t>
      </w:r>
    </w:p>
    <w:p w:rsidR="00FF7ED4" w:rsidRDefault="00FF7ED4" w:rsidP="00FF7ED4">
      <w:pPr>
        <w:pStyle w:val="PL"/>
      </w:pPr>
      <w:r>
        <w:t xml:space="preserve">              allOf:</w:t>
      </w:r>
    </w:p>
    <w:p w:rsidR="00FF7ED4" w:rsidRDefault="00FF7ED4" w:rsidP="00FF7ED4">
      <w:pPr>
        <w:pStyle w:val="PL"/>
      </w:pPr>
      <w:r>
        <w:t xml:space="preserve">                - $ref: 'TS28623_GenericNrm.yaml#/components/schemas/ManagedFunction-Attr'</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administrativeState:</w:t>
      </w:r>
    </w:p>
    <w:p w:rsidR="00FF7ED4" w:rsidRDefault="00FF7ED4" w:rsidP="00FF7ED4">
      <w:pPr>
        <w:pStyle w:val="PL"/>
      </w:pPr>
      <w:r>
        <w:t xml:space="preserve">                      $ref: 'TS28623_ComDefs.yaml#/components/schemas/AdministrativeState'</w:t>
      </w:r>
    </w:p>
    <w:p w:rsidR="00FF7ED4" w:rsidRDefault="00FF7ED4" w:rsidP="00FF7ED4">
      <w:pPr>
        <w:pStyle w:val="PL"/>
      </w:pPr>
      <w:r>
        <w:t xml:space="preserve">                    operationalState:</w:t>
      </w:r>
    </w:p>
    <w:p w:rsidR="00FF7ED4" w:rsidRDefault="00FF7ED4" w:rsidP="00FF7ED4">
      <w:pPr>
        <w:pStyle w:val="PL"/>
      </w:pPr>
      <w:r>
        <w:t xml:space="preserve">                      $ref: 'TS28623_ComDefs.yaml#/components/schemas/OperationalState'</w:t>
      </w:r>
    </w:p>
    <w:p w:rsidR="00FF7ED4" w:rsidRDefault="00FF7ED4" w:rsidP="00FF7ED4">
      <w:pPr>
        <w:pStyle w:val="PL"/>
      </w:pPr>
      <w:r>
        <w:t xml:space="preserve">                    cellLocalId:</w:t>
      </w:r>
    </w:p>
    <w:p w:rsidR="00FF7ED4" w:rsidRDefault="00FF7ED4" w:rsidP="00FF7ED4">
      <w:pPr>
        <w:pStyle w:val="PL"/>
      </w:pPr>
      <w:r>
        <w:t xml:space="preserve">                      type: integer</w:t>
      </w:r>
    </w:p>
    <w:p w:rsidR="00FF7ED4" w:rsidRDefault="00FF7ED4" w:rsidP="00FF7ED4">
      <w:pPr>
        <w:pStyle w:val="PL"/>
      </w:pPr>
      <w:r>
        <w:t xml:space="preserve">                    cellState:</w:t>
      </w:r>
    </w:p>
    <w:p w:rsidR="00FF7ED4" w:rsidRDefault="00FF7ED4" w:rsidP="00FF7ED4">
      <w:pPr>
        <w:pStyle w:val="PL"/>
      </w:pPr>
      <w:r>
        <w:t xml:space="preserve">                      $ref: '#/components/schemas/CellState'</w:t>
      </w:r>
    </w:p>
    <w:p w:rsidR="00FF7ED4" w:rsidRDefault="00FF7ED4" w:rsidP="00FF7ED4">
      <w:pPr>
        <w:pStyle w:val="PL"/>
      </w:pPr>
      <w:r>
        <w:t xml:space="preserve">                    plmnInfoList:</w:t>
      </w:r>
    </w:p>
    <w:p w:rsidR="00FF7ED4" w:rsidRDefault="00FF7ED4" w:rsidP="00FF7ED4">
      <w:pPr>
        <w:pStyle w:val="PL"/>
      </w:pPr>
      <w:r>
        <w:t xml:space="preserve">                      $ref: '#/components/schemas/PlmnInfoList'</w:t>
      </w:r>
    </w:p>
    <w:p w:rsidR="00FF7ED4" w:rsidRDefault="00FF7ED4" w:rsidP="00FF7ED4">
      <w:pPr>
        <w:pStyle w:val="PL"/>
      </w:pPr>
      <w:r>
        <w:t xml:space="preserve">                    npnIdentityList:</w:t>
      </w:r>
    </w:p>
    <w:p w:rsidR="00FF7ED4" w:rsidRDefault="00FF7ED4" w:rsidP="00FF7ED4">
      <w:pPr>
        <w:pStyle w:val="PL"/>
      </w:pPr>
      <w:r>
        <w:t xml:space="preserve">                      $ref: '#/components/schemas/NpnIdentityList'</w:t>
      </w:r>
    </w:p>
    <w:p w:rsidR="00FF7ED4" w:rsidRDefault="00FF7ED4" w:rsidP="00FF7ED4">
      <w:pPr>
        <w:pStyle w:val="PL"/>
      </w:pPr>
      <w:r>
        <w:t xml:space="preserve">                    nrPci:</w:t>
      </w:r>
    </w:p>
    <w:p w:rsidR="00FF7ED4" w:rsidRDefault="00FF7ED4" w:rsidP="00FF7ED4">
      <w:pPr>
        <w:pStyle w:val="PL"/>
      </w:pPr>
      <w:r>
        <w:t xml:space="preserve">                      $ref: '#/components/schemas/NrPci'</w:t>
      </w:r>
    </w:p>
    <w:p w:rsidR="00FF7ED4" w:rsidRDefault="00FF7ED4" w:rsidP="00FF7ED4">
      <w:pPr>
        <w:pStyle w:val="PL"/>
      </w:pPr>
      <w:r>
        <w:t xml:space="preserve">                    nrTac:</w:t>
      </w:r>
    </w:p>
    <w:p w:rsidR="00FF7ED4" w:rsidRDefault="00FF7ED4" w:rsidP="00FF7ED4">
      <w:pPr>
        <w:pStyle w:val="PL"/>
      </w:pPr>
      <w:r>
        <w:t xml:space="preserve">                      $ref: 'TS28623_GenericNrm.yaml#/components/schemas/Tac'</w:t>
      </w:r>
    </w:p>
    <w:p w:rsidR="00FF7ED4" w:rsidRDefault="00FF7ED4" w:rsidP="00FF7ED4">
      <w:pPr>
        <w:pStyle w:val="PL"/>
      </w:pPr>
      <w:r>
        <w:t xml:space="preserve">                    arfcnDL:</w:t>
      </w:r>
    </w:p>
    <w:p w:rsidR="00FF7ED4" w:rsidRDefault="00FF7ED4" w:rsidP="00FF7ED4">
      <w:pPr>
        <w:pStyle w:val="PL"/>
      </w:pPr>
      <w:r>
        <w:t xml:space="preserve">                      type: integer</w:t>
      </w:r>
    </w:p>
    <w:p w:rsidR="00FF7ED4" w:rsidRDefault="00FF7ED4" w:rsidP="00FF7ED4">
      <w:pPr>
        <w:pStyle w:val="PL"/>
      </w:pPr>
      <w:r>
        <w:t xml:space="preserve">                    arfcnUL:</w:t>
      </w:r>
    </w:p>
    <w:p w:rsidR="00FF7ED4" w:rsidRDefault="00FF7ED4" w:rsidP="00FF7ED4">
      <w:pPr>
        <w:pStyle w:val="PL"/>
      </w:pPr>
      <w:r>
        <w:t xml:space="preserve">                      type: integer</w:t>
      </w:r>
    </w:p>
    <w:p w:rsidR="00FF7ED4" w:rsidRDefault="00FF7ED4" w:rsidP="00FF7ED4">
      <w:pPr>
        <w:pStyle w:val="PL"/>
      </w:pPr>
      <w:r>
        <w:t xml:space="preserve">                    arfcnSUL:</w:t>
      </w:r>
    </w:p>
    <w:p w:rsidR="00FF7ED4" w:rsidRDefault="00FF7ED4" w:rsidP="00FF7ED4">
      <w:pPr>
        <w:pStyle w:val="PL"/>
      </w:pPr>
      <w:r>
        <w:t xml:space="preserve">                      type: integer</w:t>
      </w:r>
    </w:p>
    <w:p w:rsidR="00FF7ED4" w:rsidRDefault="00FF7ED4" w:rsidP="00FF7ED4">
      <w:pPr>
        <w:pStyle w:val="PL"/>
      </w:pPr>
      <w:r>
        <w:t xml:space="preserve">                    bSChannelBwDL:</w:t>
      </w:r>
    </w:p>
    <w:p w:rsidR="00FF7ED4" w:rsidRDefault="00FF7ED4" w:rsidP="00FF7ED4">
      <w:pPr>
        <w:pStyle w:val="PL"/>
      </w:pPr>
      <w:r>
        <w:t xml:space="preserve">                      type: integer</w:t>
      </w:r>
    </w:p>
    <w:p w:rsidR="00FF7ED4" w:rsidRDefault="00FF7ED4" w:rsidP="00FF7ED4">
      <w:pPr>
        <w:pStyle w:val="PL"/>
      </w:pPr>
      <w:r>
        <w:t xml:space="preserve">                    bSChannelBwUL:</w:t>
      </w:r>
    </w:p>
    <w:p w:rsidR="00FF7ED4" w:rsidRDefault="00FF7ED4" w:rsidP="00FF7ED4">
      <w:pPr>
        <w:pStyle w:val="PL"/>
      </w:pPr>
      <w:r>
        <w:t xml:space="preserve">                      type: integer</w:t>
      </w:r>
    </w:p>
    <w:p w:rsidR="00FF7ED4" w:rsidRDefault="00FF7ED4" w:rsidP="00FF7ED4">
      <w:pPr>
        <w:pStyle w:val="PL"/>
      </w:pPr>
      <w:r>
        <w:t xml:space="preserve">                    bSChannelBwSUL:</w:t>
      </w:r>
    </w:p>
    <w:p w:rsidR="00FF7ED4" w:rsidRDefault="00FF7ED4" w:rsidP="00FF7ED4">
      <w:pPr>
        <w:pStyle w:val="PL"/>
      </w:pPr>
      <w:r>
        <w:t xml:space="preserve">                      type: integer</w:t>
      </w:r>
    </w:p>
    <w:p w:rsidR="00FF7ED4" w:rsidRDefault="00FF7ED4" w:rsidP="00FF7ED4">
      <w:pPr>
        <w:pStyle w:val="PL"/>
      </w:pPr>
      <w:r>
        <w:t xml:space="preserve">                    ssbFrequency:</w:t>
      </w:r>
    </w:p>
    <w:p w:rsidR="00FF7ED4" w:rsidRDefault="00FF7ED4" w:rsidP="00FF7ED4">
      <w:pPr>
        <w:pStyle w:val="PL"/>
      </w:pPr>
      <w:r>
        <w:t xml:space="preserve">                      type: integer</w:t>
      </w:r>
    </w:p>
    <w:p w:rsidR="00FF7ED4" w:rsidRDefault="00FF7ED4" w:rsidP="00FF7ED4">
      <w:pPr>
        <w:pStyle w:val="PL"/>
      </w:pPr>
      <w:r>
        <w:t xml:space="preserve">                      minimum: 0</w:t>
      </w:r>
    </w:p>
    <w:p w:rsidR="00FF7ED4" w:rsidRDefault="00FF7ED4" w:rsidP="00FF7ED4">
      <w:pPr>
        <w:pStyle w:val="PL"/>
      </w:pPr>
      <w:r>
        <w:t xml:space="preserve">                      maximum: 3279165</w:t>
      </w:r>
    </w:p>
    <w:p w:rsidR="00FF7ED4" w:rsidRDefault="00FF7ED4" w:rsidP="00FF7ED4">
      <w:pPr>
        <w:pStyle w:val="PL"/>
      </w:pPr>
      <w:r>
        <w:t xml:space="preserve">                    ssbPeriodicity:</w:t>
      </w:r>
    </w:p>
    <w:p w:rsidR="00FF7ED4" w:rsidRDefault="00FF7ED4" w:rsidP="00FF7ED4">
      <w:pPr>
        <w:pStyle w:val="PL"/>
      </w:pPr>
      <w:r>
        <w:t xml:space="preserve">                      $ref: '#/components/schemas/SsbPeriodicity'</w:t>
      </w:r>
    </w:p>
    <w:p w:rsidR="00FF7ED4" w:rsidRDefault="00FF7ED4" w:rsidP="00FF7ED4">
      <w:pPr>
        <w:pStyle w:val="PL"/>
      </w:pPr>
      <w:r>
        <w:t xml:space="preserve">                    ssbSubCarrierSpacing:</w:t>
      </w:r>
    </w:p>
    <w:p w:rsidR="00FF7ED4" w:rsidRDefault="00FF7ED4" w:rsidP="00FF7ED4">
      <w:pPr>
        <w:pStyle w:val="PL"/>
      </w:pPr>
      <w:r>
        <w:t xml:space="preserve">                      $ref: '#/components/schemas/SsbSubCarrierSpacing'</w:t>
      </w:r>
    </w:p>
    <w:p w:rsidR="00FF7ED4" w:rsidRDefault="00FF7ED4" w:rsidP="00FF7ED4">
      <w:pPr>
        <w:pStyle w:val="PL"/>
      </w:pPr>
      <w:r>
        <w:t xml:space="preserve">                    ssbOffset:</w:t>
      </w:r>
    </w:p>
    <w:p w:rsidR="00FF7ED4" w:rsidRDefault="00FF7ED4" w:rsidP="00FF7ED4">
      <w:pPr>
        <w:pStyle w:val="PL"/>
      </w:pPr>
      <w:r>
        <w:t xml:space="preserve">                      type: integer</w:t>
      </w:r>
    </w:p>
    <w:p w:rsidR="00FF7ED4" w:rsidRDefault="00FF7ED4" w:rsidP="00FF7ED4">
      <w:pPr>
        <w:pStyle w:val="PL"/>
      </w:pPr>
      <w:r>
        <w:t xml:space="preserve">                      minimum: 0</w:t>
      </w:r>
    </w:p>
    <w:p w:rsidR="00FF7ED4" w:rsidRDefault="00FF7ED4" w:rsidP="00FF7ED4">
      <w:pPr>
        <w:pStyle w:val="PL"/>
      </w:pPr>
      <w:r>
        <w:t xml:space="preserve">                      maximum: 159</w:t>
      </w:r>
    </w:p>
    <w:p w:rsidR="00FF7ED4" w:rsidRDefault="00FF7ED4" w:rsidP="00FF7ED4">
      <w:pPr>
        <w:pStyle w:val="PL"/>
      </w:pPr>
      <w:r>
        <w:t xml:space="preserve">                    ssbDuration:</w:t>
      </w:r>
    </w:p>
    <w:p w:rsidR="00FF7ED4" w:rsidRDefault="00FF7ED4" w:rsidP="00FF7ED4">
      <w:pPr>
        <w:pStyle w:val="PL"/>
      </w:pPr>
      <w:r>
        <w:t xml:space="preserve">                      $ref: '#/components/schemas/SsbDuration'</w:t>
      </w:r>
    </w:p>
    <w:p w:rsidR="00FF7ED4" w:rsidRDefault="00FF7ED4" w:rsidP="00FF7ED4">
      <w:pPr>
        <w:pStyle w:val="PL"/>
      </w:pPr>
      <w:r>
        <w:t xml:space="preserve">                    nrSectorCarrierRef:</w:t>
      </w:r>
    </w:p>
    <w:p w:rsidR="00FF7ED4" w:rsidRDefault="00FF7ED4" w:rsidP="00FF7ED4">
      <w:pPr>
        <w:pStyle w:val="PL"/>
      </w:pPr>
      <w:r>
        <w:t xml:space="preserve">                      type: array</w:t>
      </w:r>
    </w:p>
    <w:p w:rsidR="00FF7ED4" w:rsidRDefault="00FF7ED4" w:rsidP="00FF7ED4">
      <w:pPr>
        <w:pStyle w:val="PL"/>
      </w:pPr>
      <w:r>
        <w:t xml:space="preserve">                      items:</w:t>
      </w:r>
    </w:p>
    <w:p w:rsidR="00FF7ED4" w:rsidRDefault="00FF7ED4" w:rsidP="00FF7ED4">
      <w:pPr>
        <w:pStyle w:val="PL"/>
      </w:pPr>
      <w:r>
        <w:t xml:space="preserve">                        $ref: 'TS28623_ComDefs.yaml#/components/schemas/Dn'</w:t>
      </w:r>
    </w:p>
    <w:p w:rsidR="00FF7ED4" w:rsidRDefault="00FF7ED4" w:rsidP="00FF7ED4">
      <w:pPr>
        <w:pStyle w:val="PL"/>
      </w:pPr>
      <w:r>
        <w:t xml:space="preserve">                    bwpRef:</w:t>
      </w:r>
    </w:p>
    <w:p w:rsidR="00FF7ED4" w:rsidRDefault="00FF7ED4" w:rsidP="00FF7ED4">
      <w:pPr>
        <w:pStyle w:val="PL"/>
      </w:pPr>
      <w:r>
        <w:t xml:space="preserve">                      description: "Condition is BWP sets are not supported"                      </w:t>
      </w:r>
    </w:p>
    <w:p w:rsidR="00FF7ED4" w:rsidRDefault="00FF7ED4" w:rsidP="00FF7ED4">
      <w:pPr>
        <w:pStyle w:val="PL"/>
      </w:pPr>
      <w:r>
        <w:t xml:space="preserve">                      type: array</w:t>
      </w:r>
    </w:p>
    <w:p w:rsidR="00FF7ED4" w:rsidRDefault="00FF7ED4" w:rsidP="00FF7ED4">
      <w:pPr>
        <w:pStyle w:val="PL"/>
      </w:pPr>
      <w:r>
        <w:t xml:space="preserve">                      items:</w:t>
      </w:r>
    </w:p>
    <w:p w:rsidR="00FF7ED4" w:rsidRDefault="00FF7ED4" w:rsidP="00FF7ED4">
      <w:pPr>
        <w:pStyle w:val="PL"/>
      </w:pPr>
      <w:r>
        <w:t xml:space="preserve">                        $ref: 'TS28623_ComDefs.yaml#/components/schemas/Dn'</w:t>
      </w:r>
    </w:p>
    <w:p w:rsidR="00FF7ED4" w:rsidRDefault="00FF7ED4" w:rsidP="00FF7ED4">
      <w:pPr>
        <w:pStyle w:val="PL"/>
      </w:pPr>
      <w:r>
        <w:t xml:space="preserve">                    bwpSetRef:</w:t>
      </w:r>
    </w:p>
    <w:p w:rsidR="00FF7ED4" w:rsidRDefault="00FF7ED4" w:rsidP="00FF7ED4">
      <w:pPr>
        <w:pStyle w:val="PL"/>
      </w:pPr>
      <w:r>
        <w:t xml:space="preserve">                      description: "Condition is BWP sets are supported"</w:t>
      </w:r>
    </w:p>
    <w:p w:rsidR="00FF7ED4" w:rsidRDefault="00FF7ED4" w:rsidP="00FF7ED4">
      <w:pPr>
        <w:pStyle w:val="PL"/>
      </w:pPr>
      <w:r>
        <w:t xml:space="preserve">                      $ref: 'TS28623_ComDefs.yaml#/components/schemas/DnList'                    </w:t>
      </w:r>
    </w:p>
    <w:p w:rsidR="00FF7ED4" w:rsidRDefault="00FF7ED4" w:rsidP="00FF7ED4">
      <w:pPr>
        <w:pStyle w:val="PL"/>
      </w:pPr>
      <w:r>
        <w:t xml:space="preserve">                    rimRSMonitoringStartTime:</w:t>
      </w:r>
    </w:p>
    <w:p w:rsidR="00FF7ED4" w:rsidRDefault="00FF7ED4" w:rsidP="00FF7ED4">
      <w:pPr>
        <w:pStyle w:val="PL"/>
      </w:pPr>
      <w:r>
        <w:t xml:space="preserve">                      type: string</w:t>
      </w:r>
    </w:p>
    <w:p w:rsidR="00FF7ED4" w:rsidRDefault="00FF7ED4" w:rsidP="00FF7ED4">
      <w:pPr>
        <w:pStyle w:val="PL"/>
      </w:pPr>
      <w:r>
        <w:t xml:space="preserve">                    rimRSMonitoringStopTime:</w:t>
      </w:r>
    </w:p>
    <w:p w:rsidR="00FF7ED4" w:rsidRDefault="00FF7ED4" w:rsidP="00FF7ED4">
      <w:pPr>
        <w:pStyle w:val="PL"/>
      </w:pPr>
      <w:r>
        <w:t xml:space="preserve">                      type: string</w:t>
      </w:r>
    </w:p>
    <w:p w:rsidR="00FF7ED4" w:rsidRDefault="00FF7ED4" w:rsidP="00FF7ED4">
      <w:pPr>
        <w:pStyle w:val="PL"/>
      </w:pPr>
      <w:r>
        <w:t xml:space="preserve">                    rimRSMonitoringWindowDuration:</w:t>
      </w:r>
    </w:p>
    <w:p w:rsidR="00FF7ED4" w:rsidRDefault="00FF7ED4" w:rsidP="00FF7ED4">
      <w:pPr>
        <w:pStyle w:val="PL"/>
      </w:pPr>
      <w:r>
        <w:t xml:space="preserve">                      type: integer</w:t>
      </w:r>
    </w:p>
    <w:p w:rsidR="00FF7ED4" w:rsidRDefault="00FF7ED4" w:rsidP="00FF7ED4">
      <w:pPr>
        <w:pStyle w:val="PL"/>
      </w:pPr>
      <w:r>
        <w:t xml:space="preserve">                    rimRSMonitoringWindowStartingOffset:</w:t>
      </w:r>
    </w:p>
    <w:p w:rsidR="00FF7ED4" w:rsidRDefault="00FF7ED4" w:rsidP="00FF7ED4">
      <w:pPr>
        <w:pStyle w:val="PL"/>
      </w:pPr>
      <w:r>
        <w:t xml:space="preserve">                      type: integer</w:t>
      </w:r>
    </w:p>
    <w:p w:rsidR="00FF7ED4" w:rsidRDefault="00FF7ED4" w:rsidP="00FF7ED4">
      <w:pPr>
        <w:pStyle w:val="PL"/>
      </w:pPr>
      <w:r>
        <w:t xml:space="preserve">                    rimRSMonitoringWindowPeriodicity:</w:t>
      </w:r>
    </w:p>
    <w:p w:rsidR="00FF7ED4" w:rsidRDefault="00FF7ED4" w:rsidP="00FF7ED4">
      <w:pPr>
        <w:pStyle w:val="PL"/>
      </w:pPr>
      <w:r>
        <w:t xml:space="preserve">                      type: integer</w:t>
      </w:r>
    </w:p>
    <w:p w:rsidR="00FF7ED4" w:rsidRDefault="00FF7ED4" w:rsidP="00FF7ED4">
      <w:pPr>
        <w:pStyle w:val="PL"/>
      </w:pPr>
      <w:r>
        <w:t xml:space="preserve">                    rimRSMonitoringOccasionInterval:</w:t>
      </w:r>
    </w:p>
    <w:p w:rsidR="00FF7ED4" w:rsidRDefault="00FF7ED4" w:rsidP="00FF7ED4">
      <w:pPr>
        <w:pStyle w:val="PL"/>
      </w:pPr>
      <w:r>
        <w:lastRenderedPageBreak/>
        <w:t xml:space="preserve">                      type: integer</w:t>
      </w:r>
    </w:p>
    <w:p w:rsidR="00FF7ED4" w:rsidRDefault="00FF7ED4" w:rsidP="00FF7ED4">
      <w:pPr>
        <w:pStyle w:val="PL"/>
      </w:pPr>
      <w:r>
        <w:t xml:space="preserve">                    rimRSMonitoringOccasionStartingOffset:</w:t>
      </w:r>
    </w:p>
    <w:p w:rsidR="00FF7ED4" w:rsidRDefault="00FF7ED4" w:rsidP="00FF7ED4">
      <w:pPr>
        <w:pStyle w:val="PL"/>
      </w:pPr>
      <w:r>
        <w:t xml:space="preserve">                      type: integer</w:t>
      </w:r>
    </w:p>
    <w:p w:rsidR="00FF7ED4" w:rsidRDefault="00FF7ED4" w:rsidP="00FF7ED4">
      <w:pPr>
        <w:pStyle w:val="PL"/>
      </w:pPr>
      <w:r>
        <w:t xml:space="preserve">                    nRFrequencyRef:</w:t>
      </w:r>
    </w:p>
    <w:p w:rsidR="00FF7ED4" w:rsidRDefault="00FF7ED4" w:rsidP="00FF7ED4">
      <w:pPr>
        <w:pStyle w:val="PL"/>
      </w:pPr>
      <w:r>
        <w:t xml:space="preserve">                      $ref: 'TS28623_ComDefs.yaml#/components/schemas/Dn'</w:t>
      </w:r>
    </w:p>
    <w:p w:rsidR="00FF7ED4" w:rsidRDefault="00FF7ED4" w:rsidP="00FF7ED4">
      <w:pPr>
        <w:pStyle w:val="PL"/>
      </w:pPr>
      <w:r>
        <w:t xml:space="preserve">                    victimSetRef:</w:t>
      </w:r>
    </w:p>
    <w:p w:rsidR="00FF7ED4" w:rsidRDefault="00FF7ED4" w:rsidP="00FF7ED4">
      <w:pPr>
        <w:pStyle w:val="PL"/>
      </w:pPr>
      <w:r>
        <w:t xml:space="preserve">                      $ref: 'TS28623_ComDefs.yaml#/components/schemas/Dn'</w:t>
      </w:r>
    </w:p>
    <w:p w:rsidR="00FF7ED4" w:rsidRDefault="00FF7ED4" w:rsidP="00FF7ED4">
      <w:pPr>
        <w:pStyle w:val="PL"/>
      </w:pPr>
      <w:r>
        <w:t xml:space="preserve">                    aggressorSetRef:</w:t>
      </w:r>
    </w:p>
    <w:p w:rsidR="00FF7ED4" w:rsidRDefault="00FF7ED4" w:rsidP="00FF7ED4">
      <w:pPr>
        <w:pStyle w:val="PL"/>
      </w:pPr>
      <w:r>
        <w:t xml:space="preserve">                      $ref: 'TS28623_ComDefs.yaml#/components/schemas/Dn'</w:t>
      </w:r>
    </w:p>
    <w:p w:rsidR="00FF7ED4" w:rsidRDefault="00FF7ED4" w:rsidP="00FF7ED4">
      <w:pPr>
        <w:pStyle w:val="PL"/>
      </w:pPr>
      <w:r>
        <w:t xml:space="preserve">        - $ref: 'TS28623_GenericNrm.yaml#/components/schemas/ManagedFunction-ncO'</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RRMPolicyRatio:</w:t>
      </w:r>
    </w:p>
    <w:p w:rsidR="00FF7ED4" w:rsidRDefault="00FF7ED4" w:rsidP="00FF7ED4">
      <w:pPr>
        <w:pStyle w:val="PL"/>
      </w:pPr>
      <w:r>
        <w:t xml:space="preserve">              $ref: '#/components/schemas/RRMPolicyRatio-Multiple'</w:t>
      </w:r>
    </w:p>
    <w:p w:rsidR="00FF7ED4" w:rsidRDefault="00FF7ED4" w:rsidP="00FF7ED4">
      <w:pPr>
        <w:pStyle w:val="PL"/>
      </w:pPr>
      <w:r>
        <w:t xml:space="preserve">            CPCIConfigurationFunction:</w:t>
      </w:r>
    </w:p>
    <w:p w:rsidR="00FF7ED4" w:rsidRDefault="00FF7ED4" w:rsidP="00FF7ED4">
      <w:pPr>
        <w:pStyle w:val="PL"/>
      </w:pPr>
      <w:r>
        <w:t xml:space="preserve">              $ref: '#/components/schemas/CPCIConfigurationFunction-Single'</w:t>
      </w:r>
    </w:p>
    <w:p w:rsidR="00FF7ED4" w:rsidRDefault="00FF7ED4" w:rsidP="00FF7ED4">
      <w:pPr>
        <w:pStyle w:val="PL"/>
      </w:pPr>
      <w:r>
        <w:t xml:space="preserve">            DRACHOptimizationFunction:</w:t>
      </w:r>
    </w:p>
    <w:p w:rsidR="00FF7ED4" w:rsidRDefault="00FF7ED4" w:rsidP="00FF7ED4">
      <w:pPr>
        <w:pStyle w:val="PL"/>
      </w:pPr>
      <w:r>
        <w:t xml:space="preserve">              $ref: '#/components/schemas/DRACHOptimizationFunction-Single'</w:t>
      </w:r>
    </w:p>
    <w:p w:rsidR="00FF7ED4" w:rsidRDefault="00FF7ED4" w:rsidP="00FF7ED4">
      <w:pPr>
        <w:pStyle w:val="PL"/>
      </w:pPr>
    </w:p>
    <w:p w:rsidR="00FF7ED4" w:rsidRDefault="00FF7ED4" w:rsidP="00FF7ED4">
      <w:pPr>
        <w:pStyle w:val="PL"/>
      </w:pPr>
      <w:r>
        <w:t xml:space="preserve">    BWPSet-Single:</w:t>
      </w:r>
    </w:p>
    <w:p w:rsidR="00FF7ED4" w:rsidRDefault="00FF7ED4" w:rsidP="00FF7ED4">
      <w:pPr>
        <w:pStyle w:val="PL"/>
      </w:pPr>
      <w:r>
        <w:t xml:space="preserve">      allOf:</w:t>
      </w:r>
    </w:p>
    <w:p w:rsidR="00FF7ED4" w:rsidRDefault="00FF7ED4" w:rsidP="00FF7ED4">
      <w:pPr>
        <w:pStyle w:val="PL"/>
      </w:pPr>
      <w:r>
        <w:t xml:space="preserve">        - $ref: 'TS28623_GenericNrm.yaml#/components/schemas/Top'</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bWPlist:</w:t>
      </w:r>
    </w:p>
    <w:p w:rsidR="00FF7ED4" w:rsidRDefault="00FF7ED4" w:rsidP="00FF7ED4">
      <w:pPr>
        <w:pStyle w:val="PL"/>
      </w:pPr>
      <w:r>
        <w:t xml:space="preserve">              type: array</w:t>
      </w:r>
    </w:p>
    <w:p w:rsidR="00FF7ED4" w:rsidRDefault="00FF7ED4" w:rsidP="00FF7ED4">
      <w:pPr>
        <w:pStyle w:val="PL"/>
      </w:pPr>
      <w:r>
        <w:t xml:space="preserve">              items:</w:t>
      </w:r>
    </w:p>
    <w:p w:rsidR="00FF7ED4" w:rsidRDefault="00FF7ED4" w:rsidP="00FF7ED4">
      <w:pPr>
        <w:pStyle w:val="PL"/>
      </w:pPr>
      <w:r>
        <w:t xml:space="preserve">                 $ref: 'TS28623_ComDefs.yaml#/components/schemas/Dn'</w:t>
      </w:r>
    </w:p>
    <w:p w:rsidR="00FF7ED4" w:rsidRDefault="00FF7ED4" w:rsidP="00FF7ED4">
      <w:pPr>
        <w:pStyle w:val="PL"/>
      </w:pPr>
      <w:r>
        <w:t xml:space="preserve">              maxItems: 12      </w:t>
      </w:r>
    </w:p>
    <w:p w:rsidR="00FF7ED4" w:rsidRDefault="00FF7ED4" w:rsidP="00FF7ED4">
      <w:pPr>
        <w:pStyle w:val="PL"/>
      </w:pPr>
    </w:p>
    <w:p w:rsidR="00FF7ED4" w:rsidRDefault="00FF7ED4" w:rsidP="00FF7ED4">
      <w:pPr>
        <w:pStyle w:val="PL"/>
      </w:pPr>
    </w:p>
    <w:p w:rsidR="00FF7ED4" w:rsidRDefault="00FF7ED4" w:rsidP="00FF7ED4">
      <w:pPr>
        <w:pStyle w:val="PL"/>
      </w:pPr>
      <w:r>
        <w:t xml:space="preserve">    NrOperatorCellDu-Single:</w:t>
      </w:r>
    </w:p>
    <w:p w:rsidR="00FF7ED4" w:rsidRDefault="00FF7ED4" w:rsidP="00FF7ED4">
      <w:pPr>
        <w:pStyle w:val="PL"/>
      </w:pPr>
      <w:r>
        <w:t xml:space="preserve">      allOf:</w:t>
      </w:r>
    </w:p>
    <w:p w:rsidR="00FF7ED4" w:rsidRDefault="00FF7ED4" w:rsidP="00FF7ED4">
      <w:pPr>
        <w:pStyle w:val="PL"/>
      </w:pPr>
      <w:r>
        <w:t xml:space="preserve">        - $ref: 'TS28623_GenericNrm.yaml#/components/schemas/Top'</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cellLocalId:</w:t>
      </w:r>
    </w:p>
    <w:p w:rsidR="00FF7ED4" w:rsidRDefault="00FF7ED4" w:rsidP="00FF7ED4">
      <w:pPr>
        <w:pStyle w:val="PL"/>
      </w:pPr>
      <w:r>
        <w:t xml:space="preserve">              type: integer</w:t>
      </w:r>
    </w:p>
    <w:p w:rsidR="00FF7ED4" w:rsidRDefault="00FF7ED4" w:rsidP="00FF7ED4">
      <w:pPr>
        <w:pStyle w:val="PL"/>
      </w:pPr>
      <w:r>
        <w:t xml:space="preserve">            administrativeState:</w:t>
      </w:r>
    </w:p>
    <w:p w:rsidR="00FF7ED4" w:rsidRDefault="00FF7ED4" w:rsidP="00FF7ED4">
      <w:pPr>
        <w:pStyle w:val="PL"/>
      </w:pPr>
      <w:r>
        <w:t xml:space="preserve">              $ref: 'TS28623_ComDefs.yaml#/components/schemas/AdministrativeState'</w:t>
      </w:r>
    </w:p>
    <w:p w:rsidR="00FF7ED4" w:rsidRDefault="00FF7ED4" w:rsidP="00FF7ED4">
      <w:pPr>
        <w:pStyle w:val="PL"/>
      </w:pPr>
      <w:r>
        <w:t xml:space="preserve">            plmnInfoList:</w:t>
      </w:r>
    </w:p>
    <w:p w:rsidR="00FF7ED4" w:rsidRDefault="00FF7ED4" w:rsidP="00FF7ED4">
      <w:pPr>
        <w:pStyle w:val="PL"/>
      </w:pPr>
      <w:r>
        <w:t xml:space="preserve">              $ref: '#/components/schemas/PlmnInfoList'</w:t>
      </w:r>
    </w:p>
    <w:p w:rsidR="00FF7ED4" w:rsidRDefault="00FF7ED4" w:rsidP="00FF7ED4">
      <w:pPr>
        <w:pStyle w:val="PL"/>
      </w:pPr>
      <w:r>
        <w:t xml:space="preserve">            nrTac:</w:t>
      </w:r>
    </w:p>
    <w:p w:rsidR="00FF7ED4" w:rsidRDefault="00FF7ED4" w:rsidP="00FF7ED4">
      <w:pPr>
        <w:pStyle w:val="PL"/>
      </w:pPr>
      <w:r>
        <w:t xml:space="preserve">              $ref: 'TS28623_GenericNrm.yaml#/components/schemas/Tac'</w:t>
      </w:r>
    </w:p>
    <w:p w:rsidR="00FF7ED4" w:rsidRDefault="00FF7ED4" w:rsidP="00FF7ED4">
      <w:pPr>
        <w:pStyle w:val="PL"/>
      </w:pPr>
    </w:p>
    <w:p w:rsidR="00FF7ED4" w:rsidRDefault="00FF7ED4" w:rsidP="00FF7ED4">
      <w:pPr>
        <w:pStyle w:val="PL"/>
      </w:pPr>
      <w:r>
        <w:t xml:space="preserve">    NRFrequency-Single:</w:t>
      </w:r>
    </w:p>
    <w:p w:rsidR="00FF7ED4" w:rsidRDefault="00FF7ED4" w:rsidP="00FF7ED4">
      <w:pPr>
        <w:pStyle w:val="PL"/>
      </w:pPr>
      <w:r>
        <w:t xml:space="preserve">      allOf:</w:t>
      </w:r>
    </w:p>
    <w:p w:rsidR="00FF7ED4" w:rsidRDefault="00FF7ED4" w:rsidP="00FF7ED4">
      <w:pPr>
        <w:pStyle w:val="PL"/>
      </w:pPr>
      <w:r>
        <w:t xml:space="preserve">        - $ref: 'TS28623_GenericNrm.yaml#/components/schemas/Top'</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attributes:</w:t>
      </w:r>
    </w:p>
    <w:p w:rsidR="00FF7ED4" w:rsidRDefault="00FF7ED4" w:rsidP="00FF7ED4">
      <w:pPr>
        <w:pStyle w:val="PL"/>
      </w:pPr>
      <w:r>
        <w:t xml:space="preserve">                type: object</w:t>
      </w:r>
    </w:p>
    <w:p w:rsidR="00FF7ED4" w:rsidRDefault="00FF7ED4" w:rsidP="00FF7ED4">
      <w:pPr>
        <w:pStyle w:val="PL"/>
      </w:pPr>
      <w:r>
        <w:t xml:space="preserve">                properties:</w:t>
      </w:r>
    </w:p>
    <w:p w:rsidR="00FF7ED4" w:rsidRDefault="00FF7ED4" w:rsidP="00FF7ED4">
      <w:pPr>
        <w:pStyle w:val="PL"/>
      </w:pPr>
      <w:r>
        <w:t xml:space="preserve">                  absoluteFrequencySSB:</w:t>
      </w:r>
    </w:p>
    <w:p w:rsidR="00FF7ED4" w:rsidRDefault="00FF7ED4" w:rsidP="00FF7ED4">
      <w:pPr>
        <w:pStyle w:val="PL"/>
      </w:pPr>
      <w:r>
        <w:t xml:space="preserve">                    type: integer</w:t>
      </w:r>
    </w:p>
    <w:p w:rsidR="00FF7ED4" w:rsidRDefault="00FF7ED4" w:rsidP="00FF7ED4">
      <w:pPr>
        <w:pStyle w:val="PL"/>
      </w:pPr>
      <w:r>
        <w:t xml:space="preserve">                    minimum: 0</w:t>
      </w:r>
    </w:p>
    <w:p w:rsidR="00FF7ED4" w:rsidRDefault="00FF7ED4" w:rsidP="00FF7ED4">
      <w:pPr>
        <w:pStyle w:val="PL"/>
      </w:pPr>
      <w:r>
        <w:t xml:space="preserve">                    maximum: 3279165</w:t>
      </w:r>
    </w:p>
    <w:p w:rsidR="00FF7ED4" w:rsidRDefault="00FF7ED4" w:rsidP="00FF7ED4">
      <w:pPr>
        <w:pStyle w:val="PL"/>
      </w:pPr>
      <w:r>
        <w:t xml:space="preserve">                  ssbSubCarrierSpacing:</w:t>
      </w:r>
    </w:p>
    <w:p w:rsidR="00FF7ED4" w:rsidRDefault="00FF7ED4" w:rsidP="00FF7ED4">
      <w:pPr>
        <w:pStyle w:val="PL"/>
      </w:pPr>
      <w:r>
        <w:t xml:space="preserve">                    $ref: '#/components/schemas/SsbSubCarrierSpacing'</w:t>
      </w:r>
    </w:p>
    <w:p w:rsidR="00FF7ED4" w:rsidRDefault="00FF7ED4" w:rsidP="00FF7ED4">
      <w:pPr>
        <w:pStyle w:val="PL"/>
      </w:pPr>
      <w:r>
        <w:t xml:space="preserve">                  multiFrequencyBandListNR:</w:t>
      </w:r>
    </w:p>
    <w:p w:rsidR="00FF7ED4" w:rsidRDefault="00FF7ED4" w:rsidP="00FF7ED4">
      <w:pPr>
        <w:pStyle w:val="PL"/>
      </w:pPr>
      <w:r>
        <w:t xml:space="preserve">                    type: integer</w:t>
      </w:r>
    </w:p>
    <w:p w:rsidR="00FF7ED4" w:rsidRDefault="00FF7ED4" w:rsidP="00FF7ED4">
      <w:pPr>
        <w:pStyle w:val="PL"/>
      </w:pPr>
      <w:r>
        <w:t xml:space="preserve">                    minimum: 1</w:t>
      </w:r>
    </w:p>
    <w:p w:rsidR="00FF7ED4" w:rsidRDefault="00FF7ED4" w:rsidP="00FF7ED4">
      <w:pPr>
        <w:pStyle w:val="PL"/>
      </w:pPr>
      <w:r>
        <w:t xml:space="preserve">                    maximum: 256</w:t>
      </w:r>
    </w:p>
    <w:p w:rsidR="00FF7ED4" w:rsidRDefault="00FF7ED4" w:rsidP="00FF7ED4">
      <w:pPr>
        <w:pStyle w:val="PL"/>
      </w:pPr>
      <w:r>
        <w:t xml:space="preserve">    EUtranFrequency-Single:</w:t>
      </w:r>
    </w:p>
    <w:p w:rsidR="00FF7ED4" w:rsidRDefault="00FF7ED4" w:rsidP="00FF7ED4">
      <w:pPr>
        <w:pStyle w:val="PL"/>
      </w:pPr>
      <w:r>
        <w:t xml:space="preserve">      allOf:</w:t>
      </w:r>
    </w:p>
    <w:p w:rsidR="00FF7ED4" w:rsidRDefault="00FF7ED4" w:rsidP="00FF7ED4">
      <w:pPr>
        <w:pStyle w:val="PL"/>
      </w:pPr>
      <w:r>
        <w:t xml:space="preserve">        - $ref: 'TS28623_GenericNrm.yaml#/components/schemas/Top'</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attributes:</w:t>
      </w:r>
    </w:p>
    <w:p w:rsidR="00FF7ED4" w:rsidRDefault="00FF7ED4" w:rsidP="00FF7ED4">
      <w:pPr>
        <w:pStyle w:val="PL"/>
      </w:pPr>
      <w:r>
        <w:t xml:space="preserve">              type: object</w:t>
      </w:r>
    </w:p>
    <w:p w:rsidR="00FF7ED4" w:rsidRDefault="00FF7ED4" w:rsidP="00FF7ED4">
      <w:pPr>
        <w:pStyle w:val="PL"/>
      </w:pPr>
      <w:r>
        <w:t xml:space="preserve">              properties:</w:t>
      </w:r>
    </w:p>
    <w:p w:rsidR="00FF7ED4" w:rsidRDefault="00FF7ED4" w:rsidP="00FF7ED4">
      <w:pPr>
        <w:pStyle w:val="PL"/>
      </w:pPr>
      <w:r>
        <w:t xml:space="preserve">                earfcnDL:</w:t>
      </w:r>
    </w:p>
    <w:p w:rsidR="00FF7ED4" w:rsidRDefault="00FF7ED4" w:rsidP="00FF7ED4">
      <w:pPr>
        <w:pStyle w:val="PL"/>
      </w:pPr>
      <w:r>
        <w:t xml:space="preserve">                  type: integer</w:t>
      </w:r>
    </w:p>
    <w:p w:rsidR="00FF7ED4" w:rsidRDefault="00FF7ED4" w:rsidP="00FF7ED4">
      <w:pPr>
        <w:pStyle w:val="PL"/>
      </w:pPr>
      <w:r>
        <w:t xml:space="preserve">                  minimum: 0</w:t>
      </w:r>
    </w:p>
    <w:p w:rsidR="00FF7ED4" w:rsidRDefault="00FF7ED4" w:rsidP="00FF7ED4">
      <w:pPr>
        <w:pStyle w:val="PL"/>
      </w:pPr>
      <w:r>
        <w:t xml:space="preserve">                  maximum: 262143</w:t>
      </w:r>
    </w:p>
    <w:p w:rsidR="00FF7ED4" w:rsidRDefault="00FF7ED4" w:rsidP="00FF7ED4">
      <w:pPr>
        <w:pStyle w:val="PL"/>
      </w:pPr>
      <w:r>
        <w:t xml:space="preserve">                multiBandInfoListEutra:</w:t>
      </w:r>
    </w:p>
    <w:p w:rsidR="00FF7ED4" w:rsidRDefault="00FF7ED4" w:rsidP="00FF7ED4">
      <w:pPr>
        <w:pStyle w:val="PL"/>
      </w:pPr>
      <w:r>
        <w:t xml:space="preserve">                  type: integer</w:t>
      </w:r>
    </w:p>
    <w:p w:rsidR="00FF7ED4" w:rsidRDefault="00FF7ED4" w:rsidP="00FF7ED4">
      <w:pPr>
        <w:pStyle w:val="PL"/>
      </w:pPr>
      <w:r>
        <w:t xml:space="preserve">                  minimum: 1</w:t>
      </w:r>
    </w:p>
    <w:p w:rsidR="00FF7ED4" w:rsidRDefault="00FF7ED4" w:rsidP="00FF7ED4">
      <w:pPr>
        <w:pStyle w:val="PL"/>
      </w:pPr>
      <w:r>
        <w:lastRenderedPageBreak/>
        <w:t xml:space="preserve">                  maximum: 256</w:t>
      </w:r>
    </w:p>
    <w:p w:rsidR="00FF7ED4" w:rsidRDefault="00FF7ED4" w:rsidP="00FF7ED4">
      <w:pPr>
        <w:pStyle w:val="PL"/>
      </w:pPr>
    </w:p>
    <w:p w:rsidR="00FF7ED4" w:rsidRDefault="00FF7ED4" w:rsidP="00FF7ED4">
      <w:pPr>
        <w:pStyle w:val="PL"/>
      </w:pPr>
      <w:r>
        <w:t xml:space="preserve">    NrSectorCarrier-Single:</w:t>
      </w:r>
    </w:p>
    <w:p w:rsidR="00FF7ED4" w:rsidRDefault="00FF7ED4" w:rsidP="00FF7ED4">
      <w:pPr>
        <w:pStyle w:val="PL"/>
      </w:pPr>
      <w:r>
        <w:t xml:space="preserve">      allOf:</w:t>
      </w:r>
    </w:p>
    <w:p w:rsidR="00FF7ED4" w:rsidRDefault="00FF7ED4" w:rsidP="00FF7ED4">
      <w:pPr>
        <w:pStyle w:val="PL"/>
      </w:pPr>
      <w:r>
        <w:t xml:space="preserve">        - $ref: 'TS28623_GenericNrm.yaml#/components/schemas/Top'</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attributes:</w:t>
      </w:r>
    </w:p>
    <w:p w:rsidR="00FF7ED4" w:rsidRDefault="00FF7ED4" w:rsidP="00FF7ED4">
      <w:pPr>
        <w:pStyle w:val="PL"/>
      </w:pPr>
      <w:r>
        <w:t xml:space="preserve">              allOf:</w:t>
      </w:r>
    </w:p>
    <w:p w:rsidR="00FF7ED4" w:rsidRDefault="00FF7ED4" w:rsidP="00FF7ED4">
      <w:pPr>
        <w:pStyle w:val="PL"/>
      </w:pPr>
      <w:r>
        <w:t xml:space="preserve">                - $ref: 'TS28623_GenericNrm.yaml#/components/schemas/ManagedFunction-Attr'</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txDirection:</w:t>
      </w:r>
    </w:p>
    <w:p w:rsidR="00FF7ED4" w:rsidRDefault="00FF7ED4" w:rsidP="00FF7ED4">
      <w:pPr>
        <w:pStyle w:val="PL"/>
      </w:pPr>
      <w:r>
        <w:t xml:space="preserve">                      $ref: '#/components/schemas/TxDirection'</w:t>
      </w:r>
    </w:p>
    <w:p w:rsidR="00FF7ED4" w:rsidRDefault="00FF7ED4" w:rsidP="00FF7ED4">
      <w:pPr>
        <w:pStyle w:val="PL"/>
      </w:pPr>
      <w:r>
        <w:t xml:space="preserve">                    configuredMaxTxPower:</w:t>
      </w:r>
    </w:p>
    <w:p w:rsidR="00FF7ED4" w:rsidRDefault="00FF7ED4" w:rsidP="00FF7ED4">
      <w:pPr>
        <w:pStyle w:val="PL"/>
      </w:pPr>
      <w:r>
        <w:t xml:space="preserve">                      type: integer</w:t>
      </w:r>
    </w:p>
    <w:p w:rsidR="00FF7ED4" w:rsidRDefault="00FF7ED4" w:rsidP="00FF7ED4">
      <w:pPr>
        <w:pStyle w:val="PL"/>
      </w:pPr>
      <w:r>
        <w:t xml:space="preserve">                    arfcnDL:</w:t>
      </w:r>
    </w:p>
    <w:p w:rsidR="00FF7ED4" w:rsidRDefault="00FF7ED4" w:rsidP="00FF7ED4">
      <w:pPr>
        <w:pStyle w:val="PL"/>
      </w:pPr>
      <w:r>
        <w:t xml:space="preserve">                      type: integer</w:t>
      </w:r>
    </w:p>
    <w:p w:rsidR="00FF7ED4" w:rsidRDefault="00FF7ED4" w:rsidP="00FF7ED4">
      <w:pPr>
        <w:pStyle w:val="PL"/>
      </w:pPr>
      <w:r>
        <w:t xml:space="preserve">                    arfcnUL:</w:t>
      </w:r>
    </w:p>
    <w:p w:rsidR="00FF7ED4" w:rsidRDefault="00FF7ED4" w:rsidP="00FF7ED4">
      <w:pPr>
        <w:pStyle w:val="PL"/>
      </w:pPr>
      <w:r>
        <w:t xml:space="preserve">                      type: integer</w:t>
      </w:r>
    </w:p>
    <w:p w:rsidR="00FF7ED4" w:rsidRDefault="00FF7ED4" w:rsidP="00FF7ED4">
      <w:pPr>
        <w:pStyle w:val="PL"/>
      </w:pPr>
      <w:r>
        <w:t xml:space="preserve">                    bSChannelBwDL:</w:t>
      </w:r>
    </w:p>
    <w:p w:rsidR="00FF7ED4" w:rsidRDefault="00FF7ED4" w:rsidP="00FF7ED4">
      <w:pPr>
        <w:pStyle w:val="PL"/>
      </w:pPr>
      <w:r>
        <w:t xml:space="preserve">                      type: integer</w:t>
      </w:r>
    </w:p>
    <w:p w:rsidR="00FF7ED4" w:rsidRDefault="00FF7ED4" w:rsidP="00FF7ED4">
      <w:pPr>
        <w:pStyle w:val="PL"/>
      </w:pPr>
      <w:r>
        <w:t xml:space="preserve">                    bSChannelBwUL:</w:t>
      </w:r>
    </w:p>
    <w:p w:rsidR="00FF7ED4" w:rsidRDefault="00FF7ED4" w:rsidP="00FF7ED4">
      <w:pPr>
        <w:pStyle w:val="PL"/>
      </w:pPr>
      <w:r>
        <w:t xml:space="preserve">                      type: integer</w:t>
      </w:r>
    </w:p>
    <w:p w:rsidR="00FF7ED4" w:rsidRDefault="00FF7ED4" w:rsidP="00FF7ED4">
      <w:pPr>
        <w:pStyle w:val="PL"/>
      </w:pPr>
      <w:r>
        <w:t xml:space="preserve">                    sectorEquipmentFunctionRef:</w:t>
      </w:r>
    </w:p>
    <w:p w:rsidR="00FF7ED4" w:rsidRDefault="00FF7ED4" w:rsidP="00FF7ED4">
      <w:pPr>
        <w:pStyle w:val="PL"/>
      </w:pPr>
      <w:r>
        <w:t xml:space="preserve">                      $ref: 'TS28623_ComDefs.yaml#/components/schemas/Dn'</w:t>
      </w:r>
    </w:p>
    <w:p w:rsidR="00FF7ED4" w:rsidRDefault="00FF7ED4" w:rsidP="00FF7ED4">
      <w:pPr>
        <w:pStyle w:val="PL"/>
      </w:pPr>
      <w:r>
        <w:t xml:space="preserve">        - $ref: 'TS28623_GenericNrm.yaml#/components/schemas/ManagedFunction-ncO'</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CommonBeamformingFunction:</w:t>
      </w:r>
    </w:p>
    <w:p w:rsidR="00FF7ED4" w:rsidRDefault="00FF7ED4" w:rsidP="00FF7ED4">
      <w:pPr>
        <w:pStyle w:val="PL"/>
      </w:pPr>
      <w:r>
        <w:t xml:space="preserve">              $ref: '#/components/schemas/CommonBeamformingFunction-Single'</w:t>
      </w:r>
    </w:p>
    <w:p w:rsidR="00FF7ED4" w:rsidRDefault="00FF7ED4" w:rsidP="00FF7ED4">
      <w:pPr>
        <w:pStyle w:val="PL"/>
      </w:pPr>
      <w:r>
        <w:t xml:space="preserve">    Bwp-Single:</w:t>
      </w:r>
    </w:p>
    <w:p w:rsidR="00FF7ED4" w:rsidRDefault="00FF7ED4" w:rsidP="00FF7ED4">
      <w:pPr>
        <w:pStyle w:val="PL"/>
      </w:pPr>
      <w:r>
        <w:t xml:space="preserve">      allOf:</w:t>
      </w:r>
    </w:p>
    <w:p w:rsidR="00FF7ED4" w:rsidRDefault="00FF7ED4" w:rsidP="00FF7ED4">
      <w:pPr>
        <w:pStyle w:val="PL"/>
      </w:pPr>
      <w:r>
        <w:t xml:space="preserve">        - $ref: 'TS28623_GenericNrm.yaml#/components/schemas/Top'</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attributes:</w:t>
      </w:r>
    </w:p>
    <w:p w:rsidR="00FF7ED4" w:rsidRDefault="00FF7ED4" w:rsidP="00FF7ED4">
      <w:pPr>
        <w:pStyle w:val="PL"/>
      </w:pPr>
      <w:r>
        <w:t xml:space="preserve">              allOf:</w:t>
      </w:r>
    </w:p>
    <w:p w:rsidR="00FF7ED4" w:rsidRDefault="00FF7ED4" w:rsidP="00FF7ED4">
      <w:pPr>
        <w:pStyle w:val="PL"/>
      </w:pPr>
      <w:r>
        <w:t xml:space="preserve">                - $ref: 'TS28623_GenericNrm.yaml#/components/schemas/ManagedFunction-Attr'</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bwpContext:</w:t>
      </w:r>
    </w:p>
    <w:p w:rsidR="00FF7ED4" w:rsidRDefault="00FF7ED4" w:rsidP="00FF7ED4">
      <w:pPr>
        <w:pStyle w:val="PL"/>
      </w:pPr>
      <w:r>
        <w:t xml:space="preserve">                      $ref: '#/components/schemas/BwpContext'</w:t>
      </w:r>
    </w:p>
    <w:p w:rsidR="00FF7ED4" w:rsidRDefault="00FF7ED4" w:rsidP="00FF7ED4">
      <w:pPr>
        <w:pStyle w:val="PL"/>
      </w:pPr>
      <w:r>
        <w:t xml:space="preserve">                    isInitialBwp:</w:t>
      </w:r>
    </w:p>
    <w:p w:rsidR="00FF7ED4" w:rsidRDefault="00FF7ED4" w:rsidP="00FF7ED4">
      <w:pPr>
        <w:pStyle w:val="PL"/>
      </w:pPr>
      <w:r>
        <w:t xml:space="preserve">                      $ref: '#/components/schemas/IsInitialBwp'</w:t>
      </w:r>
    </w:p>
    <w:p w:rsidR="00FF7ED4" w:rsidRDefault="00FF7ED4" w:rsidP="00FF7ED4">
      <w:pPr>
        <w:pStyle w:val="PL"/>
      </w:pPr>
      <w:r>
        <w:t xml:space="preserve">                    subCarrierSpacing:</w:t>
      </w:r>
    </w:p>
    <w:p w:rsidR="00FF7ED4" w:rsidRDefault="00FF7ED4" w:rsidP="00FF7ED4">
      <w:pPr>
        <w:pStyle w:val="PL"/>
      </w:pPr>
      <w:r>
        <w:t xml:space="preserve">                      type: integer</w:t>
      </w:r>
    </w:p>
    <w:p w:rsidR="00FF7ED4" w:rsidRDefault="00FF7ED4" w:rsidP="00FF7ED4">
      <w:pPr>
        <w:pStyle w:val="PL"/>
      </w:pPr>
      <w:r>
        <w:t xml:space="preserve">                    cyclicPrefix:</w:t>
      </w:r>
    </w:p>
    <w:p w:rsidR="00FF7ED4" w:rsidRDefault="00FF7ED4" w:rsidP="00FF7ED4">
      <w:pPr>
        <w:pStyle w:val="PL"/>
      </w:pPr>
      <w:r>
        <w:t xml:space="preserve">                      $ref: '#/components/schemas/CyclicPrefix'</w:t>
      </w:r>
    </w:p>
    <w:p w:rsidR="00FF7ED4" w:rsidRDefault="00FF7ED4" w:rsidP="00FF7ED4">
      <w:pPr>
        <w:pStyle w:val="PL"/>
      </w:pPr>
      <w:r>
        <w:t xml:space="preserve">                    startRB:</w:t>
      </w:r>
    </w:p>
    <w:p w:rsidR="00FF7ED4" w:rsidRDefault="00FF7ED4" w:rsidP="00FF7ED4">
      <w:pPr>
        <w:pStyle w:val="PL"/>
      </w:pPr>
      <w:r>
        <w:t xml:space="preserve">                      type: integer</w:t>
      </w:r>
    </w:p>
    <w:p w:rsidR="00FF7ED4" w:rsidRDefault="00FF7ED4" w:rsidP="00FF7ED4">
      <w:pPr>
        <w:pStyle w:val="PL"/>
      </w:pPr>
      <w:r>
        <w:t xml:space="preserve">                    numberOfRBs:</w:t>
      </w:r>
    </w:p>
    <w:p w:rsidR="00FF7ED4" w:rsidRDefault="00FF7ED4" w:rsidP="00FF7ED4">
      <w:pPr>
        <w:pStyle w:val="PL"/>
      </w:pPr>
      <w:r>
        <w:t xml:space="preserve">                      type: integer</w:t>
      </w:r>
    </w:p>
    <w:p w:rsidR="00FF7ED4" w:rsidRDefault="00FF7ED4" w:rsidP="00FF7ED4">
      <w:pPr>
        <w:pStyle w:val="PL"/>
      </w:pPr>
      <w:r>
        <w:t xml:space="preserve">        - $ref: 'TS28623_GenericNrm.yaml#/components/schemas/ManagedFunction-ncO'</w:t>
      </w:r>
    </w:p>
    <w:p w:rsidR="00FF7ED4" w:rsidRDefault="00FF7ED4" w:rsidP="00FF7ED4">
      <w:pPr>
        <w:pStyle w:val="PL"/>
      </w:pPr>
      <w:r>
        <w:t xml:space="preserve">    CommonBeamformingFunction-Single:</w:t>
      </w:r>
    </w:p>
    <w:p w:rsidR="00FF7ED4" w:rsidRDefault="00FF7ED4" w:rsidP="00FF7ED4">
      <w:pPr>
        <w:pStyle w:val="PL"/>
      </w:pPr>
      <w:r>
        <w:t xml:space="preserve">      allOf:</w:t>
      </w:r>
    </w:p>
    <w:p w:rsidR="00FF7ED4" w:rsidRDefault="00FF7ED4" w:rsidP="00FF7ED4">
      <w:pPr>
        <w:pStyle w:val="PL"/>
      </w:pPr>
      <w:r>
        <w:t xml:space="preserve">        - $ref: 'TS28623_GenericNrm.yaml#/components/schemas/Top'</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attributes:</w:t>
      </w:r>
    </w:p>
    <w:p w:rsidR="00FF7ED4" w:rsidRDefault="00FF7ED4" w:rsidP="00FF7ED4">
      <w:pPr>
        <w:pStyle w:val="PL"/>
      </w:pPr>
      <w:r>
        <w:t xml:space="preserve">              allOf:</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coverageShape:</w:t>
      </w:r>
    </w:p>
    <w:p w:rsidR="00FF7ED4" w:rsidRDefault="00FF7ED4" w:rsidP="00FF7ED4">
      <w:pPr>
        <w:pStyle w:val="PL"/>
      </w:pPr>
      <w:r>
        <w:t xml:space="preserve">                      $ref: '#/components/schemas/CoverageShape'</w:t>
      </w:r>
    </w:p>
    <w:p w:rsidR="00FF7ED4" w:rsidRDefault="00FF7ED4" w:rsidP="00FF7ED4">
      <w:pPr>
        <w:pStyle w:val="PL"/>
      </w:pPr>
      <w:r>
        <w:t xml:space="preserve">                    digitalAzimuth:</w:t>
      </w:r>
    </w:p>
    <w:p w:rsidR="00FF7ED4" w:rsidRDefault="00FF7ED4" w:rsidP="00FF7ED4">
      <w:pPr>
        <w:pStyle w:val="PL"/>
      </w:pPr>
      <w:r>
        <w:t xml:space="preserve">                      $ref: '#/components/schemas/DigitalAzimuth'</w:t>
      </w:r>
    </w:p>
    <w:p w:rsidR="00FF7ED4" w:rsidRDefault="00FF7ED4" w:rsidP="00FF7ED4">
      <w:pPr>
        <w:pStyle w:val="PL"/>
      </w:pPr>
      <w:r>
        <w:t xml:space="preserve">                    digitalTilt:</w:t>
      </w:r>
    </w:p>
    <w:p w:rsidR="00FF7ED4" w:rsidRDefault="00FF7ED4" w:rsidP="00FF7ED4">
      <w:pPr>
        <w:pStyle w:val="PL"/>
      </w:pPr>
      <w:r>
        <w:t xml:space="preserve">                      $ref: '#/components/schemas/DigitalTilt'</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Beam:</w:t>
      </w:r>
    </w:p>
    <w:p w:rsidR="00FF7ED4" w:rsidRDefault="00FF7ED4" w:rsidP="00FF7ED4">
      <w:pPr>
        <w:pStyle w:val="PL"/>
      </w:pPr>
      <w:r>
        <w:t xml:space="preserve">              $ref: '#/components/schemas/Beam-Multiple'</w:t>
      </w:r>
    </w:p>
    <w:p w:rsidR="00FF7ED4" w:rsidRDefault="00FF7ED4" w:rsidP="00FF7ED4">
      <w:pPr>
        <w:pStyle w:val="PL"/>
      </w:pPr>
      <w:r>
        <w:t xml:space="preserve">    Beam-Single:</w:t>
      </w:r>
    </w:p>
    <w:p w:rsidR="00FF7ED4" w:rsidRDefault="00FF7ED4" w:rsidP="00FF7ED4">
      <w:pPr>
        <w:pStyle w:val="PL"/>
      </w:pPr>
      <w:r>
        <w:t xml:space="preserve">      allOf:</w:t>
      </w:r>
    </w:p>
    <w:p w:rsidR="00FF7ED4" w:rsidRDefault="00FF7ED4" w:rsidP="00FF7ED4">
      <w:pPr>
        <w:pStyle w:val="PL"/>
      </w:pPr>
      <w:r>
        <w:t xml:space="preserve">        - $ref: 'TS28623_GenericNrm.yaml#/components/schemas/Top'</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lastRenderedPageBreak/>
        <w:t xml:space="preserve">            attributes:</w:t>
      </w:r>
    </w:p>
    <w:p w:rsidR="00FF7ED4" w:rsidRDefault="00FF7ED4" w:rsidP="00FF7ED4">
      <w:pPr>
        <w:pStyle w:val="PL"/>
      </w:pPr>
      <w:r>
        <w:t xml:space="preserve">              allOf:</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beamIndex:</w:t>
      </w:r>
    </w:p>
    <w:p w:rsidR="00FF7ED4" w:rsidRDefault="00FF7ED4" w:rsidP="00FF7ED4">
      <w:pPr>
        <w:pStyle w:val="PL"/>
      </w:pPr>
      <w:r>
        <w:t xml:space="preserve">                      type: integer</w:t>
      </w:r>
    </w:p>
    <w:p w:rsidR="00FF7ED4" w:rsidRDefault="00FF7ED4" w:rsidP="00FF7ED4">
      <w:pPr>
        <w:pStyle w:val="PL"/>
      </w:pPr>
      <w:r>
        <w:t xml:space="preserve">                    beamType:</w:t>
      </w:r>
    </w:p>
    <w:p w:rsidR="00FF7ED4" w:rsidRDefault="00FF7ED4" w:rsidP="00FF7ED4">
      <w:pPr>
        <w:pStyle w:val="PL"/>
      </w:pPr>
      <w:r>
        <w:t xml:space="preserve">                      type: string</w:t>
      </w:r>
    </w:p>
    <w:p w:rsidR="00FF7ED4" w:rsidRDefault="00FF7ED4" w:rsidP="00FF7ED4">
      <w:pPr>
        <w:pStyle w:val="PL"/>
      </w:pPr>
      <w:r>
        <w:t xml:space="preserve">                      enum:</w:t>
      </w:r>
    </w:p>
    <w:p w:rsidR="00FF7ED4" w:rsidRDefault="00FF7ED4" w:rsidP="00FF7ED4">
      <w:pPr>
        <w:pStyle w:val="PL"/>
      </w:pPr>
      <w:r>
        <w:t xml:space="preserve">                        - SSB_BEAM</w:t>
      </w:r>
    </w:p>
    <w:p w:rsidR="00FF7ED4" w:rsidRDefault="00FF7ED4" w:rsidP="00FF7ED4">
      <w:pPr>
        <w:pStyle w:val="PL"/>
      </w:pPr>
      <w:r>
        <w:t xml:space="preserve">                    beamAzimuth:</w:t>
      </w:r>
    </w:p>
    <w:p w:rsidR="00FF7ED4" w:rsidRDefault="00FF7ED4" w:rsidP="00FF7ED4">
      <w:pPr>
        <w:pStyle w:val="PL"/>
      </w:pPr>
      <w:r>
        <w:t xml:space="preserve">                      type: integer</w:t>
      </w:r>
    </w:p>
    <w:p w:rsidR="00FF7ED4" w:rsidRDefault="00FF7ED4" w:rsidP="00FF7ED4">
      <w:pPr>
        <w:pStyle w:val="PL"/>
      </w:pPr>
      <w:r>
        <w:t xml:space="preserve">                      minimum: -1800</w:t>
      </w:r>
    </w:p>
    <w:p w:rsidR="00FF7ED4" w:rsidRDefault="00FF7ED4" w:rsidP="00FF7ED4">
      <w:pPr>
        <w:pStyle w:val="PL"/>
      </w:pPr>
      <w:r>
        <w:t xml:space="preserve">                      maximum: 1800</w:t>
      </w:r>
    </w:p>
    <w:p w:rsidR="00FF7ED4" w:rsidRDefault="00FF7ED4" w:rsidP="00FF7ED4">
      <w:pPr>
        <w:pStyle w:val="PL"/>
      </w:pPr>
      <w:r>
        <w:t xml:space="preserve">                    beamTilt:</w:t>
      </w:r>
    </w:p>
    <w:p w:rsidR="00FF7ED4" w:rsidRDefault="00FF7ED4" w:rsidP="00FF7ED4">
      <w:pPr>
        <w:pStyle w:val="PL"/>
      </w:pPr>
      <w:r>
        <w:t xml:space="preserve">                      type: integer</w:t>
      </w:r>
    </w:p>
    <w:p w:rsidR="00FF7ED4" w:rsidRDefault="00FF7ED4" w:rsidP="00FF7ED4">
      <w:pPr>
        <w:pStyle w:val="PL"/>
      </w:pPr>
      <w:r>
        <w:t xml:space="preserve">                      minimum: -900</w:t>
      </w:r>
    </w:p>
    <w:p w:rsidR="00FF7ED4" w:rsidRDefault="00FF7ED4" w:rsidP="00FF7ED4">
      <w:pPr>
        <w:pStyle w:val="PL"/>
      </w:pPr>
      <w:r>
        <w:t xml:space="preserve">                      maximum: 900</w:t>
      </w:r>
    </w:p>
    <w:p w:rsidR="00FF7ED4" w:rsidRDefault="00FF7ED4" w:rsidP="00FF7ED4">
      <w:pPr>
        <w:pStyle w:val="PL"/>
      </w:pPr>
      <w:r>
        <w:t xml:space="preserve">                    beamHorizWidth:</w:t>
      </w:r>
    </w:p>
    <w:p w:rsidR="00FF7ED4" w:rsidRDefault="00FF7ED4" w:rsidP="00FF7ED4">
      <w:pPr>
        <w:pStyle w:val="PL"/>
      </w:pPr>
      <w:r>
        <w:t xml:space="preserve">                      type: integer</w:t>
      </w:r>
    </w:p>
    <w:p w:rsidR="00FF7ED4" w:rsidRDefault="00FF7ED4" w:rsidP="00FF7ED4">
      <w:pPr>
        <w:pStyle w:val="PL"/>
      </w:pPr>
      <w:r>
        <w:t xml:space="preserve">                      minimum: 0</w:t>
      </w:r>
    </w:p>
    <w:p w:rsidR="00FF7ED4" w:rsidRDefault="00FF7ED4" w:rsidP="00FF7ED4">
      <w:pPr>
        <w:pStyle w:val="PL"/>
      </w:pPr>
      <w:r>
        <w:t xml:space="preserve">                      maximum: 3599</w:t>
      </w:r>
    </w:p>
    <w:p w:rsidR="00FF7ED4" w:rsidRDefault="00FF7ED4" w:rsidP="00FF7ED4">
      <w:pPr>
        <w:pStyle w:val="PL"/>
      </w:pPr>
      <w:r>
        <w:t xml:space="preserve">                    beamVertWidth:</w:t>
      </w:r>
    </w:p>
    <w:p w:rsidR="00FF7ED4" w:rsidRDefault="00FF7ED4" w:rsidP="00FF7ED4">
      <w:pPr>
        <w:pStyle w:val="PL"/>
      </w:pPr>
      <w:r>
        <w:t xml:space="preserve">                      type: integer</w:t>
      </w:r>
    </w:p>
    <w:p w:rsidR="00FF7ED4" w:rsidRDefault="00FF7ED4" w:rsidP="00FF7ED4">
      <w:pPr>
        <w:pStyle w:val="PL"/>
      </w:pPr>
      <w:r>
        <w:t xml:space="preserve">                      minimum: 0</w:t>
      </w:r>
    </w:p>
    <w:p w:rsidR="00FF7ED4" w:rsidRDefault="00FF7ED4" w:rsidP="00FF7ED4">
      <w:pPr>
        <w:pStyle w:val="PL"/>
      </w:pPr>
      <w:r>
        <w:t xml:space="preserve">                      maximum: 1800</w:t>
      </w:r>
    </w:p>
    <w:p w:rsidR="00FF7ED4" w:rsidRDefault="00FF7ED4" w:rsidP="00FF7ED4">
      <w:pPr>
        <w:pStyle w:val="PL"/>
      </w:pPr>
      <w:r>
        <w:t xml:space="preserve">    RRMPolicyRatio-Single:</w:t>
      </w:r>
    </w:p>
    <w:p w:rsidR="00FF7ED4" w:rsidRDefault="00FF7ED4" w:rsidP="00FF7ED4">
      <w:pPr>
        <w:pStyle w:val="PL"/>
      </w:pPr>
      <w:r>
        <w:t xml:space="preserve">      allOf:</w:t>
      </w:r>
    </w:p>
    <w:p w:rsidR="00FF7ED4" w:rsidRDefault="00FF7ED4" w:rsidP="00FF7ED4">
      <w:pPr>
        <w:pStyle w:val="PL"/>
      </w:pPr>
      <w:r>
        <w:t xml:space="preserve">        - $ref: 'TS28623_GenericNrm.yaml#/components/schemas/Top'</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attributes:</w:t>
      </w:r>
    </w:p>
    <w:p w:rsidR="00FF7ED4" w:rsidRDefault="00FF7ED4" w:rsidP="00FF7ED4">
      <w:pPr>
        <w:pStyle w:val="PL"/>
      </w:pPr>
      <w:r>
        <w:t xml:space="preserve">              allOf:</w:t>
      </w:r>
    </w:p>
    <w:p w:rsidR="00FF7ED4" w:rsidRDefault="00FF7ED4" w:rsidP="00FF7ED4">
      <w:pPr>
        <w:pStyle w:val="PL"/>
      </w:pPr>
      <w:r>
        <w:t xml:space="preserve">                - $ref: '#/components/schemas/RrmPolicy_-Attr'</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rRMPolicyMaxRatio:</w:t>
      </w:r>
    </w:p>
    <w:p w:rsidR="00FF7ED4" w:rsidRDefault="00FF7ED4" w:rsidP="00FF7ED4">
      <w:pPr>
        <w:pStyle w:val="PL"/>
      </w:pPr>
      <w:r>
        <w:t xml:space="preserve">                      type: integer</w:t>
      </w:r>
    </w:p>
    <w:p w:rsidR="00FF7ED4" w:rsidRDefault="00FF7ED4" w:rsidP="00FF7ED4">
      <w:pPr>
        <w:pStyle w:val="PL"/>
      </w:pPr>
      <w:r>
        <w:t xml:space="preserve">                      default: 100</w:t>
      </w:r>
    </w:p>
    <w:p w:rsidR="00FF7ED4" w:rsidRDefault="00FF7ED4" w:rsidP="00FF7ED4">
      <w:pPr>
        <w:pStyle w:val="PL"/>
      </w:pPr>
      <w:r>
        <w:t xml:space="preserve">                      minimum: 0</w:t>
      </w:r>
    </w:p>
    <w:p w:rsidR="00FF7ED4" w:rsidRDefault="00FF7ED4" w:rsidP="00FF7ED4">
      <w:pPr>
        <w:pStyle w:val="PL"/>
      </w:pPr>
      <w:r>
        <w:t xml:space="preserve">                      maximum: 100</w:t>
      </w:r>
    </w:p>
    <w:p w:rsidR="00FF7ED4" w:rsidRDefault="00FF7ED4" w:rsidP="00FF7ED4">
      <w:pPr>
        <w:pStyle w:val="PL"/>
      </w:pPr>
      <w:r>
        <w:t xml:space="preserve">                    rRMPolicyMinRatio:</w:t>
      </w:r>
    </w:p>
    <w:p w:rsidR="00FF7ED4" w:rsidRDefault="00FF7ED4" w:rsidP="00FF7ED4">
      <w:pPr>
        <w:pStyle w:val="PL"/>
      </w:pPr>
      <w:r>
        <w:t xml:space="preserve">                      type: integer</w:t>
      </w:r>
    </w:p>
    <w:p w:rsidR="00FF7ED4" w:rsidRDefault="00FF7ED4" w:rsidP="00FF7ED4">
      <w:pPr>
        <w:pStyle w:val="PL"/>
      </w:pPr>
      <w:r>
        <w:t xml:space="preserve">                      default: 0</w:t>
      </w:r>
    </w:p>
    <w:p w:rsidR="00FF7ED4" w:rsidRDefault="00FF7ED4" w:rsidP="00FF7ED4">
      <w:pPr>
        <w:pStyle w:val="PL"/>
      </w:pPr>
      <w:r>
        <w:t xml:space="preserve">                      minimum: 0</w:t>
      </w:r>
    </w:p>
    <w:p w:rsidR="00FF7ED4" w:rsidRDefault="00FF7ED4" w:rsidP="00FF7ED4">
      <w:pPr>
        <w:pStyle w:val="PL"/>
      </w:pPr>
      <w:r>
        <w:t xml:space="preserve">                      maximum: 100</w:t>
      </w:r>
    </w:p>
    <w:p w:rsidR="00FF7ED4" w:rsidRDefault="00FF7ED4" w:rsidP="00FF7ED4">
      <w:pPr>
        <w:pStyle w:val="PL"/>
      </w:pPr>
      <w:r>
        <w:t xml:space="preserve">                    rRMPolicyDedicatedRatio:</w:t>
      </w:r>
    </w:p>
    <w:p w:rsidR="00FF7ED4" w:rsidRDefault="00FF7ED4" w:rsidP="00FF7ED4">
      <w:pPr>
        <w:pStyle w:val="PL"/>
      </w:pPr>
      <w:r>
        <w:t xml:space="preserve">                      type: integer</w:t>
      </w:r>
    </w:p>
    <w:p w:rsidR="00FF7ED4" w:rsidRDefault="00FF7ED4" w:rsidP="00FF7ED4">
      <w:pPr>
        <w:pStyle w:val="PL"/>
      </w:pPr>
      <w:r>
        <w:t xml:space="preserve">                      default: 0</w:t>
      </w:r>
    </w:p>
    <w:p w:rsidR="00FF7ED4" w:rsidRDefault="00FF7ED4" w:rsidP="00FF7ED4">
      <w:pPr>
        <w:pStyle w:val="PL"/>
      </w:pPr>
      <w:r>
        <w:t xml:space="preserve">                      minimum: 0</w:t>
      </w:r>
    </w:p>
    <w:p w:rsidR="00FF7ED4" w:rsidRDefault="00FF7ED4" w:rsidP="00FF7ED4">
      <w:pPr>
        <w:pStyle w:val="PL"/>
      </w:pPr>
      <w:r>
        <w:t xml:space="preserve">                      maximum: 100</w:t>
      </w:r>
    </w:p>
    <w:p w:rsidR="00FF7ED4" w:rsidRDefault="00FF7ED4" w:rsidP="00FF7ED4">
      <w:pPr>
        <w:pStyle w:val="PL"/>
      </w:pPr>
    </w:p>
    <w:p w:rsidR="00FF7ED4" w:rsidRDefault="00FF7ED4" w:rsidP="00FF7ED4">
      <w:pPr>
        <w:pStyle w:val="PL"/>
      </w:pPr>
      <w:r>
        <w:t xml:space="preserve">    NRCellRelation-Single:</w:t>
      </w:r>
    </w:p>
    <w:p w:rsidR="00FF7ED4" w:rsidRDefault="00FF7ED4" w:rsidP="00FF7ED4">
      <w:pPr>
        <w:pStyle w:val="PL"/>
      </w:pPr>
      <w:r>
        <w:t xml:space="preserve">      allOf:</w:t>
      </w:r>
    </w:p>
    <w:p w:rsidR="00FF7ED4" w:rsidRDefault="00FF7ED4" w:rsidP="00FF7ED4">
      <w:pPr>
        <w:pStyle w:val="PL"/>
      </w:pPr>
      <w:r>
        <w:t xml:space="preserve">        - $ref: 'TS28623_GenericNrm.yaml#/components/schemas/Top'</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attributes:</w:t>
      </w:r>
    </w:p>
    <w:p w:rsidR="00FF7ED4" w:rsidRDefault="00FF7ED4" w:rsidP="00FF7ED4">
      <w:pPr>
        <w:pStyle w:val="PL"/>
      </w:pPr>
      <w:r>
        <w:t xml:space="preserve">                  type: object</w:t>
      </w:r>
    </w:p>
    <w:p w:rsidR="00FF7ED4" w:rsidRDefault="00FF7ED4" w:rsidP="00FF7ED4">
      <w:pPr>
        <w:pStyle w:val="PL"/>
      </w:pPr>
      <w:r>
        <w:t xml:space="preserve">                  properties:</w:t>
      </w:r>
    </w:p>
    <w:p w:rsidR="00FF7ED4" w:rsidRDefault="00FF7ED4" w:rsidP="00FF7ED4">
      <w:pPr>
        <w:pStyle w:val="PL"/>
      </w:pPr>
      <w:r>
        <w:t xml:space="preserve">                    nRTCI:</w:t>
      </w:r>
    </w:p>
    <w:p w:rsidR="00FF7ED4" w:rsidRDefault="00FF7ED4" w:rsidP="00FF7ED4">
      <w:pPr>
        <w:pStyle w:val="PL"/>
      </w:pPr>
      <w:r>
        <w:t xml:space="preserve">                      type: integer</w:t>
      </w:r>
    </w:p>
    <w:p w:rsidR="00FF7ED4" w:rsidRDefault="00FF7ED4" w:rsidP="00FF7ED4">
      <w:pPr>
        <w:pStyle w:val="PL"/>
      </w:pPr>
      <w:r>
        <w:t xml:space="preserve">                    cellIndividualOffset:</w:t>
      </w:r>
    </w:p>
    <w:p w:rsidR="00FF7ED4" w:rsidRDefault="00FF7ED4" w:rsidP="00FF7ED4">
      <w:pPr>
        <w:pStyle w:val="PL"/>
      </w:pPr>
      <w:r>
        <w:t xml:space="preserve">                      $ref: '#/components/schemas/CellIndividualOffset'</w:t>
      </w:r>
    </w:p>
    <w:p w:rsidR="00FF7ED4" w:rsidRDefault="00FF7ED4" w:rsidP="00FF7ED4">
      <w:pPr>
        <w:pStyle w:val="PL"/>
      </w:pPr>
      <w:r>
        <w:t xml:space="preserve">                    adjacentNRCellRef:</w:t>
      </w:r>
    </w:p>
    <w:p w:rsidR="00FF7ED4" w:rsidRDefault="00FF7ED4" w:rsidP="00FF7ED4">
      <w:pPr>
        <w:pStyle w:val="PL"/>
      </w:pPr>
      <w:r>
        <w:t xml:space="preserve">                      $ref: 'TS28623_ComDefs.yaml#/components/schemas/Dn'</w:t>
      </w:r>
    </w:p>
    <w:p w:rsidR="00FF7ED4" w:rsidRDefault="00FF7ED4" w:rsidP="00FF7ED4">
      <w:pPr>
        <w:pStyle w:val="PL"/>
      </w:pPr>
      <w:r>
        <w:t xml:space="preserve">                    nRFreqRelationRef:</w:t>
      </w:r>
    </w:p>
    <w:p w:rsidR="00FF7ED4" w:rsidRDefault="00FF7ED4" w:rsidP="00FF7ED4">
      <w:pPr>
        <w:pStyle w:val="PL"/>
      </w:pPr>
      <w:r>
        <w:t xml:space="preserve">                      $ref: 'TS28623_ComDefs.yaml#/components/schemas/Dn'</w:t>
      </w:r>
    </w:p>
    <w:p w:rsidR="00FF7ED4" w:rsidRDefault="00FF7ED4" w:rsidP="00FF7ED4">
      <w:pPr>
        <w:pStyle w:val="PL"/>
      </w:pPr>
      <w:r>
        <w:t xml:space="preserve">                    isRemoveAllowed:</w:t>
      </w:r>
    </w:p>
    <w:p w:rsidR="00FF7ED4" w:rsidRDefault="00FF7ED4" w:rsidP="00FF7ED4">
      <w:pPr>
        <w:pStyle w:val="PL"/>
      </w:pPr>
      <w:r>
        <w:t xml:space="preserve">                      type: boolean</w:t>
      </w:r>
    </w:p>
    <w:p w:rsidR="00FF7ED4" w:rsidRDefault="00FF7ED4" w:rsidP="00FF7ED4">
      <w:pPr>
        <w:pStyle w:val="PL"/>
      </w:pPr>
      <w:r>
        <w:t xml:space="preserve">                    isHOAllowed:</w:t>
      </w:r>
    </w:p>
    <w:p w:rsidR="00FF7ED4" w:rsidRDefault="00FF7ED4" w:rsidP="00FF7ED4">
      <w:pPr>
        <w:pStyle w:val="PL"/>
      </w:pPr>
      <w:r>
        <w:t xml:space="preserve">                      type: boolean</w:t>
      </w:r>
    </w:p>
    <w:p w:rsidR="00FF7ED4" w:rsidRDefault="00FF7ED4" w:rsidP="00FF7ED4">
      <w:pPr>
        <w:pStyle w:val="PL"/>
      </w:pPr>
      <w:r>
        <w:t xml:space="preserve">                    isESCoveredBy:</w:t>
      </w:r>
    </w:p>
    <w:p w:rsidR="00FF7ED4" w:rsidRDefault="00FF7ED4" w:rsidP="00FF7ED4">
      <w:pPr>
        <w:pStyle w:val="PL"/>
      </w:pPr>
      <w:r>
        <w:t xml:space="preserve">                      $ref: '#/components/schemas/IsESCoveredBy'</w:t>
      </w:r>
    </w:p>
    <w:p w:rsidR="00FF7ED4" w:rsidRDefault="00FF7ED4" w:rsidP="00FF7ED4">
      <w:pPr>
        <w:pStyle w:val="PL"/>
      </w:pPr>
      <w:r>
        <w:t xml:space="preserve">                    isENDCAllowed:</w:t>
      </w:r>
    </w:p>
    <w:p w:rsidR="00FF7ED4" w:rsidRDefault="00FF7ED4" w:rsidP="00FF7ED4">
      <w:pPr>
        <w:pStyle w:val="PL"/>
      </w:pPr>
      <w:r>
        <w:t xml:space="preserve">                      type: boolean</w:t>
      </w:r>
    </w:p>
    <w:p w:rsidR="00FF7ED4" w:rsidRDefault="00FF7ED4" w:rsidP="00FF7ED4">
      <w:pPr>
        <w:pStyle w:val="PL"/>
      </w:pPr>
      <w:r>
        <w:t xml:space="preserve">                    isMLBAllowed:</w:t>
      </w:r>
    </w:p>
    <w:p w:rsidR="00FF7ED4" w:rsidRDefault="00FF7ED4" w:rsidP="00FF7ED4">
      <w:pPr>
        <w:pStyle w:val="PL"/>
      </w:pPr>
      <w:r>
        <w:t xml:space="preserve">                      type: boolean</w:t>
      </w:r>
    </w:p>
    <w:p w:rsidR="00FF7ED4" w:rsidRDefault="00FF7ED4" w:rsidP="00FF7ED4">
      <w:pPr>
        <w:pStyle w:val="PL"/>
      </w:pPr>
      <w:r>
        <w:lastRenderedPageBreak/>
        <w:t xml:space="preserve">    EUtranCellRelation-Single:</w:t>
      </w:r>
    </w:p>
    <w:p w:rsidR="00FF7ED4" w:rsidRDefault="00FF7ED4" w:rsidP="00FF7ED4">
      <w:pPr>
        <w:pStyle w:val="PL"/>
      </w:pPr>
      <w:r>
        <w:t xml:space="preserve">      allOf:</w:t>
      </w:r>
    </w:p>
    <w:p w:rsidR="00FF7ED4" w:rsidRDefault="00FF7ED4" w:rsidP="00FF7ED4">
      <w:pPr>
        <w:pStyle w:val="PL"/>
      </w:pPr>
      <w:r>
        <w:t xml:space="preserve">        - $ref: 'TS28623_GenericNrm.yaml#/components/schemas/Top'</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attributes:</w:t>
      </w:r>
    </w:p>
    <w:p w:rsidR="00FF7ED4" w:rsidRDefault="00FF7ED4" w:rsidP="00FF7ED4">
      <w:pPr>
        <w:pStyle w:val="PL"/>
      </w:pPr>
      <w:r>
        <w:t xml:space="preserve">              allOf:</w:t>
      </w:r>
    </w:p>
    <w:p w:rsidR="00FF7ED4" w:rsidRDefault="00FF7ED4" w:rsidP="00FF7ED4">
      <w:pPr>
        <w:pStyle w:val="PL"/>
      </w:pPr>
      <w:r>
        <w:t xml:space="preserve">                - $ref: 'TS28623_GenericNrm.yaml#/components/schemas/ManagedFunction-Attr'</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adjacentEUtranCellRef:</w:t>
      </w:r>
    </w:p>
    <w:p w:rsidR="00FF7ED4" w:rsidRDefault="00FF7ED4" w:rsidP="00FF7ED4">
      <w:pPr>
        <w:pStyle w:val="PL"/>
      </w:pPr>
      <w:r>
        <w:t xml:space="preserve">                      $ref: 'TS28623_ComDefs.yaml#/components/schemas/Dn'</w:t>
      </w:r>
    </w:p>
    <w:p w:rsidR="00FF7ED4" w:rsidRDefault="00FF7ED4" w:rsidP="00FF7ED4">
      <w:pPr>
        <w:pStyle w:val="PL"/>
      </w:pPr>
      <w:r>
        <w:t xml:space="preserve">        - $ref: 'TS28623_GenericNrm.yaml#/components/schemas/ManagedFunction-ncO'</w:t>
      </w:r>
    </w:p>
    <w:p w:rsidR="00FF7ED4" w:rsidRDefault="00FF7ED4" w:rsidP="00FF7ED4">
      <w:pPr>
        <w:pStyle w:val="PL"/>
      </w:pPr>
      <w:r>
        <w:t xml:space="preserve">    NRFreqRelation-Single:</w:t>
      </w:r>
    </w:p>
    <w:p w:rsidR="00FF7ED4" w:rsidRDefault="00FF7ED4" w:rsidP="00FF7ED4">
      <w:pPr>
        <w:pStyle w:val="PL"/>
      </w:pPr>
      <w:r>
        <w:t xml:space="preserve">      allOf:</w:t>
      </w:r>
    </w:p>
    <w:p w:rsidR="00FF7ED4" w:rsidRDefault="00FF7ED4" w:rsidP="00FF7ED4">
      <w:pPr>
        <w:pStyle w:val="PL"/>
      </w:pPr>
      <w:r>
        <w:t xml:space="preserve">        - $ref: 'TS28623_GenericNrm.yaml#/components/schemas/Top'</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attributes:</w:t>
      </w:r>
    </w:p>
    <w:p w:rsidR="00FF7ED4" w:rsidRDefault="00FF7ED4" w:rsidP="00FF7ED4">
      <w:pPr>
        <w:pStyle w:val="PL"/>
      </w:pPr>
      <w:r>
        <w:t xml:space="preserve">                  type: object</w:t>
      </w:r>
    </w:p>
    <w:p w:rsidR="00FF7ED4" w:rsidRDefault="00FF7ED4" w:rsidP="00FF7ED4">
      <w:pPr>
        <w:pStyle w:val="PL"/>
      </w:pPr>
      <w:r>
        <w:t xml:space="preserve">                  properties:</w:t>
      </w:r>
    </w:p>
    <w:p w:rsidR="00FF7ED4" w:rsidRDefault="00FF7ED4" w:rsidP="00FF7ED4">
      <w:pPr>
        <w:pStyle w:val="PL"/>
      </w:pPr>
      <w:r>
        <w:t xml:space="preserve">                    offsetMO:</w:t>
      </w:r>
    </w:p>
    <w:p w:rsidR="00FF7ED4" w:rsidRDefault="00FF7ED4" w:rsidP="00FF7ED4">
      <w:pPr>
        <w:pStyle w:val="PL"/>
      </w:pPr>
      <w:r>
        <w:t xml:space="preserve">                      $ref: '#/components/schemas/QOffsetRangeList'</w:t>
      </w:r>
    </w:p>
    <w:p w:rsidR="00FF7ED4" w:rsidRDefault="00FF7ED4" w:rsidP="00FF7ED4">
      <w:pPr>
        <w:pStyle w:val="PL"/>
      </w:pPr>
      <w:r>
        <w:t xml:space="preserve">                    blockListEntry:</w:t>
      </w:r>
    </w:p>
    <w:p w:rsidR="00FF7ED4" w:rsidRDefault="00FF7ED4" w:rsidP="00FF7ED4">
      <w:pPr>
        <w:pStyle w:val="PL"/>
      </w:pPr>
      <w:r>
        <w:t xml:space="preserve">                      type: array</w:t>
      </w:r>
    </w:p>
    <w:p w:rsidR="00FF7ED4" w:rsidRDefault="00FF7ED4" w:rsidP="00FF7ED4">
      <w:pPr>
        <w:pStyle w:val="PL"/>
      </w:pPr>
      <w:r>
        <w:t xml:space="preserve">                      items:</w:t>
      </w:r>
    </w:p>
    <w:p w:rsidR="00FF7ED4" w:rsidRDefault="00FF7ED4" w:rsidP="00FF7ED4">
      <w:pPr>
        <w:pStyle w:val="PL"/>
      </w:pPr>
      <w:r>
        <w:t xml:space="preserve">                        type: integer</w:t>
      </w:r>
    </w:p>
    <w:p w:rsidR="00FF7ED4" w:rsidRDefault="00FF7ED4" w:rsidP="00FF7ED4">
      <w:pPr>
        <w:pStyle w:val="PL"/>
      </w:pPr>
      <w:r>
        <w:t xml:space="preserve">                        minimum: 0</w:t>
      </w:r>
    </w:p>
    <w:p w:rsidR="00FF7ED4" w:rsidRDefault="00FF7ED4" w:rsidP="00FF7ED4">
      <w:pPr>
        <w:pStyle w:val="PL"/>
      </w:pPr>
      <w:r>
        <w:t xml:space="preserve">                        maximum: 1007</w:t>
      </w:r>
    </w:p>
    <w:p w:rsidR="00FF7ED4" w:rsidRDefault="00FF7ED4" w:rsidP="00FF7ED4">
      <w:pPr>
        <w:pStyle w:val="PL"/>
      </w:pPr>
      <w:r>
        <w:t xml:space="preserve">                    blockListEntryIdleMode:</w:t>
      </w:r>
    </w:p>
    <w:p w:rsidR="00FF7ED4" w:rsidRDefault="00FF7ED4" w:rsidP="00FF7ED4">
      <w:pPr>
        <w:pStyle w:val="PL"/>
      </w:pPr>
      <w:r>
        <w:t xml:space="preserve">                      type: integer</w:t>
      </w:r>
    </w:p>
    <w:p w:rsidR="00FF7ED4" w:rsidRDefault="00FF7ED4" w:rsidP="00FF7ED4">
      <w:pPr>
        <w:pStyle w:val="PL"/>
      </w:pPr>
      <w:r>
        <w:t xml:space="preserve">                    cellReselectionPriority:</w:t>
      </w:r>
    </w:p>
    <w:p w:rsidR="00FF7ED4" w:rsidRDefault="00FF7ED4" w:rsidP="00FF7ED4">
      <w:pPr>
        <w:pStyle w:val="PL"/>
      </w:pPr>
      <w:r>
        <w:t xml:space="preserve">                      type: integer</w:t>
      </w:r>
    </w:p>
    <w:p w:rsidR="00FF7ED4" w:rsidRDefault="00FF7ED4" w:rsidP="00FF7ED4">
      <w:pPr>
        <w:pStyle w:val="PL"/>
      </w:pPr>
      <w:r>
        <w:t xml:space="preserve">                    cellReselectionSubPriority:</w:t>
      </w:r>
    </w:p>
    <w:p w:rsidR="00FF7ED4" w:rsidRDefault="00FF7ED4" w:rsidP="00FF7ED4">
      <w:pPr>
        <w:pStyle w:val="PL"/>
      </w:pPr>
      <w:r>
        <w:t xml:space="preserve">                      type: number</w:t>
      </w:r>
    </w:p>
    <w:p w:rsidR="00FF7ED4" w:rsidRDefault="00FF7ED4" w:rsidP="00FF7ED4">
      <w:pPr>
        <w:pStyle w:val="PL"/>
      </w:pPr>
      <w:r>
        <w:t xml:space="preserve">                      minimum: 0.2</w:t>
      </w:r>
    </w:p>
    <w:p w:rsidR="00FF7ED4" w:rsidRDefault="00FF7ED4" w:rsidP="00FF7ED4">
      <w:pPr>
        <w:pStyle w:val="PL"/>
      </w:pPr>
      <w:r>
        <w:t xml:space="preserve">                      maximum: 0.8</w:t>
      </w:r>
    </w:p>
    <w:p w:rsidR="00FF7ED4" w:rsidRDefault="00FF7ED4" w:rsidP="00FF7ED4">
      <w:pPr>
        <w:pStyle w:val="PL"/>
      </w:pPr>
      <w:r>
        <w:t xml:space="preserve">                      multipleOf: 0.2</w:t>
      </w:r>
    </w:p>
    <w:p w:rsidR="00FF7ED4" w:rsidRDefault="00FF7ED4" w:rsidP="00FF7ED4">
      <w:pPr>
        <w:pStyle w:val="PL"/>
      </w:pPr>
      <w:r>
        <w:t xml:space="preserve">                    pMax:</w:t>
      </w:r>
    </w:p>
    <w:p w:rsidR="00FF7ED4" w:rsidRDefault="00FF7ED4" w:rsidP="00FF7ED4">
      <w:pPr>
        <w:pStyle w:val="PL"/>
      </w:pPr>
      <w:r>
        <w:t xml:space="preserve">                      type: integer</w:t>
      </w:r>
    </w:p>
    <w:p w:rsidR="00FF7ED4" w:rsidRDefault="00FF7ED4" w:rsidP="00FF7ED4">
      <w:pPr>
        <w:pStyle w:val="PL"/>
      </w:pPr>
      <w:r>
        <w:t xml:space="preserve">                      minimum: -30</w:t>
      </w:r>
    </w:p>
    <w:p w:rsidR="00FF7ED4" w:rsidRDefault="00FF7ED4" w:rsidP="00FF7ED4">
      <w:pPr>
        <w:pStyle w:val="PL"/>
      </w:pPr>
      <w:r>
        <w:t xml:space="preserve">                      maximum: 33</w:t>
      </w:r>
    </w:p>
    <w:p w:rsidR="00FF7ED4" w:rsidRDefault="00FF7ED4" w:rsidP="00FF7ED4">
      <w:pPr>
        <w:pStyle w:val="PL"/>
      </w:pPr>
      <w:r>
        <w:t xml:space="preserve">                    qOffsetFreq:</w:t>
      </w:r>
    </w:p>
    <w:p w:rsidR="00FF7ED4" w:rsidRDefault="00FF7ED4" w:rsidP="00FF7ED4">
      <w:pPr>
        <w:pStyle w:val="PL"/>
      </w:pPr>
      <w:r>
        <w:t xml:space="preserve">                      $ref: '#/components/schemas/QOffsetFreq'</w:t>
      </w:r>
    </w:p>
    <w:p w:rsidR="00FF7ED4" w:rsidRDefault="00FF7ED4" w:rsidP="00FF7ED4">
      <w:pPr>
        <w:pStyle w:val="PL"/>
      </w:pPr>
      <w:r>
        <w:t xml:space="preserve">                    qQualMin:</w:t>
      </w:r>
    </w:p>
    <w:p w:rsidR="00FF7ED4" w:rsidRDefault="00FF7ED4" w:rsidP="00FF7ED4">
      <w:pPr>
        <w:pStyle w:val="PL"/>
      </w:pPr>
      <w:r>
        <w:t xml:space="preserve">                      type: number</w:t>
      </w:r>
    </w:p>
    <w:p w:rsidR="00FF7ED4" w:rsidRDefault="00FF7ED4" w:rsidP="00FF7ED4">
      <w:pPr>
        <w:pStyle w:val="PL"/>
      </w:pPr>
      <w:r>
        <w:t xml:space="preserve">                    qRxLevMin:</w:t>
      </w:r>
    </w:p>
    <w:p w:rsidR="00FF7ED4" w:rsidRDefault="00FF7ED4" w:rsidP="00FF7ED4">
      <w:pPr>
        <w:pStyle w:val="PL"/>
      </w:pPr>
      <w:r>
        <w:t xml:space="preserve">                      type: integer</w:t>
      </w:r>
    </w:p>
    <w:p w:rsidR="00FF7ED4" w:rsidRDefault="00FF7ED4" w:rsidP="00FF7ED4">
      <w:pPr>
        <w:pStyle w:val="PL"/>
      </w:pPr>
      <w:r>
        <w:t xml:space="preserve">                      minimum: -140</w:t>
      </w:r>
    </w:p>
    <w:p w:rsidR="00FF7ED4" w:rsidRDefault="00FF7ED4" w:rsidP="00FF7ED4">
      <w:pPr>
        <w:pStyle w:val="PL"/>
      </w:pPr>
      <w:r>
        <w:t xml:space="preserve">                      maximum: -44</w:t>
      </w:r>
    </w:p>
    <w:p w:rsidR="00FF7ED4" w:rsidRDefault="00FF7ED4" w:rsidP="00FF7ED4">
      <w:pPr>
        <w:pStyle w:val="PL"/>
      </w:pPr>
      <w:r>
        <w:t xml:space="preserve">                    threshXHighP:</w:t>
      </w:r>
    </w:p>
    <w:p w:rsidR="00FF7ED4" w:rsidRDefault="00FF7ED4" w:rsidP="00FF7ED4">
      <w:pPr>
        <w:pStyle w:val="PL"/>
      </w:pPr>
      <w:r>
        <w:t xml:space="preserve">                      type: integer</w:t>
      </w:r>
    </w:p>
    <w:p w:rsidR="00FF7ED4" w:rsidRDefault="00FF7ED4" w:rsidP="00FF7ED4">
      <w:pPr>
        <w:pStyle w:val="PL"/>
      </w:pPr>
      <w:r>
        <w:t xml:space="preserve">                      minimum: 0</w:t>
      </w:r>
    </w:p>
    <w:p w:rsidR="00FF7ED4" w:rsidRDefault="00FF7ED4" w:rsidP="00FF7ED4">
      <w:pPr>
        <w:pStyle w:val="PL"/>
      </w:pPr>
      <w:r>
        <w:t xml:space="preserve">                      maximum: 62</w:t>
      </w:r>
    </w:p>
    <w:p w:rsidR="00FF7ED4" w:rsidRDefault="00FF7ED4" w:rsidP="00FF7ED4">
      <w:pPr>
        <w:pStyle w:val="PL"/>
      </w:pPr>
      <w:r>
        <w:t xml:space="preserve">                    threshXHighQ:</w:t>
      </w:r>
    </w:p>
    <w:p w:rsidR="00FF7ED4" w:rsidRDefault="00FF7ED4" w:rsidP="00FF7ED4">
      <w:pPr>
        <w:pStyle w:val="PL"/>
      </w:pPr>
      <w:r>
        <w:t xml:space="preserve">                      type: integer</w:t>
      </w:r>
    </w:p>
    <w:p w:rsidR="00FF7ED4" w:rsidRDefault="00FF7ED4" w:rsidP="00FF7ED4">
      <w:pPr>
        <w:pStyle w:val="PL"/>
      </w:pPr>
      <w:r>
        <w:t xml:space="preserve">                      minimum: 0</w:t>
      </w:r>
    </w:p>
    <w:p w:rsidR="00FF7ED4" w:rsidRDefault="00FF7ED4" w:rsidP="00FF7ED4">
      <w:pPr>
        <w:pStyle w:val="PL"/>
      </w:pPr>
      <w:r>
        <w:t xml:space="preserve">                      maximum: 31</w:t>
      </w:r>
    </w:p>
    <w:p w:rsidR="00FF7ED4" w:rsidRDefault="00FF7ED4" w:rsidP="00FF7ED4">
      <w:pPr>
        <w:pStyle w:val="PL"/>
      </w:pPr>
      <w:r>
        <w:t xml:space="preserve">                    threshXLowP:</w:t>
      </w:r>
    </w:p>
    <w:p w:rsidR="00FF7ED4" w:rsidRDefault="00FF7ED4" w:rsidP="00FF7ED4">
      <w:pPr>
        <w:pStyle w:val="PL"/>
      </w:pPr>
      <w:r>
        <w:t xml:space="preserve">                      type: integer</w:t>
      </w:r>
    </w:p>
    <w:p w:rsidR="00FF7ED4" w:rsidRDefault="00FF7ED4" w:rsidP="00FF7ED4">
      <w:pPr>
        <w:pStyle w:val="PL"/>
      </w:pPr>
      <w:r>
        <w:t xml:space="preserve">                      minimum: 0</w:t>
      </w:r>
    </w:p>
    <w:p w:rsidR="00FF7ED4" w:rsidRDefault="00FF7ED4" w:rsidP="00FF7ED4">
      <w:pPr>
        <w:pStyle w:val="PL"/>
      </w:pPr>
      <w:r>
        <w:t xml:space="preserve">                      maximum: 62</w:t>
      </w:r>
    </w:p>
    <w:p w:rsidR="00FF7ED4" w:rsidRDefault="00FF7ED4" w:rsidP="00FF7ED4">
      <w:pPr>
        <w:pStyle w:val="PL"/>
      </w:pPr>
      <w:r>
        <w:t xml:space="preserve">                    threshXLowQ:</w:t>
      </w:r>
    </w:p>
    <w:p w:rsidR="00FF7ED4" w:rsidRDefault="00FF7ED4" w:rsidP="00FF7ED4">
      <w:pPr>
        <w:pStyle w:val="PL"/>
      </w:pPr>
      <w:r>
        <w:t xml:space="preserve">                      type: integer</w:t>
      </w:r>
    </w:p>
    <w:p w:rsidR="00FF7ED4" w:rsidRDefault="00FF7ED4" w:rsidP="00FF7ED4">
      <w:pPr>
        <w:pStyle w:val="PL"/>
      </w:pPr>
      <w:r>
        <w:t xml:space="preserve">                      minimum: 0</w:t>
      </w:r>
    </w:p>
    <w:p w:rsidR="00FF7ED4" w:rsidRDefault="00FF7ED4" w:rsidP="00FF7ED4">
      <w:pPr>
        <w:pStyle w:val="PL"/>
      </w:pPr>
      <w:r>
        <w:t xml:space="preserve">                      maximum: 31</w:t>
      </w:r>
    </w:p>
    <w:p w:rsidR="00FF7ED4" w:rsidRDefault="00FF7ED4" w:rsidP="00FF7ED4">
      <w:pPr>
        <w:pStyle w:val="PL"/>
      </w:pPr>
      <w:r>
        <w:t xml:space="preserve">                    tReselectionNr:</w:t>
      </w:r>
    </w:p>
    <w:p w:rsidR="00FF7ED4" w:rsidRDefault="00FF7ED4" w:rsidP="00FF7ED4">
      <w:pPr>
        <w:pStyle w:val="PL"/>
      </w:pPr>
      <w:r>
        <w:t xml:space="preserve">                      type: integer</w:t>
      </w:r>
    </w:p>
    <w:p w:rsidR="00FF7ED4" w:rsidRDefault="00FF7ED4" w:rsidP="00FF7ED4">
      <w:pPr>
        <w:pStyle w:val="PL"/>
      </w:pPr>
      <w:r>
        <w:t xml:space="preserve">                      minimum: 0</w:t>
      </w:r>
    </w:p>
    <w:p w:rsidR="00FF7ED4" w:rsidRDefault="00FF7ED4" w:rsidP="00FF7ED4">
      <w:pPr>
        <w:pStyle w:val="PL"/>
      </w:pPr>
      <w:r>
        <w:t xml:space="preserve">                      maximum: 7</w:t>
      </w:r>
    </w:p>
    <w:p w:rsidR="00FF7ED4" w:rsidRDefault="00FF7ED4" w:rsidP="00FF7ED4">
      <w:pPr>
        <w:pStyle w:val="PL"/>
      </w:pPr>
      <w:r>
        <w:t xml:space="preserve">                    tReselectionNRSfHigh:</w:t>
      </w:r>
    </w:p>
    <w:p w:rsidR="00FF7ED4" w:rsidRDefault="00FF7ED4" w:rsidP="00FF7ED4">
      <w:pPr>
        <w:pStyle w:val="PL"/>
      </w:pPr>
      <w:r>
        <w:t xml:space="preserve">                      $ref: '#/components/schemas/TReselectionNRSf'</w:t>
      </w:r>
    </w:p>
    <w:p w:rsidR="00FF7ED4" w:rsidRDefault="00FF7ED4" w:rsidP="00FF7ED4">
      <w:pPr>
        <w:pStyle w:val="PL"/>
      </w:pPr>
      <w:r>
        <w:t xml:space="preserve">                    tReselectionNRSfMedium:</w:t>
      </w:r>
    </w:p>
    <w:p w:rsidR="00FF7ED4" w:rsidRDefault="00FF7ED4" w:rsidP="00FF7ED4">
      <w:pPr>
        <w:pStyle w:val="PL"/>
      </w:pPr>
      <w:r>
        <w:t xml:space="preserve">                      $ref: '#/components/schemas/TReselectionNRSf'</w:t>
      </w:r>
    </w:p>
    <w:p w:rsidR="00FF7ED4" w:rsidRDefault="00FF7ED4" w:rsidP="00FF7ED4">
      <w:pPr>
        <w:pStyle w:val="PL"/>
      </w:pPr>
      <w:r>
        <w:t xml:space="preserve">                    nRFrequencyRef:</w:t>
      </w:r>
    </w:p>
    <w:p w:rsidR="00FF7ED4" w:rsidRDefault="00FF7ED4" w:rsidP="00FF7ED4">
      <w:pPr>
        <w:pStyle w:val="PL"/>
      </w:pPr>
      <w:r>
        <w:t xml:space="preserve">                      $ref: 'TS28623_ComDefs.yaml#/components/schemas/Dn'</w:t>
      </w:r>
    </w:p>
    <w:p w:rsidR="00FF7ED4" w:rsidRDefault="00FF7ED4" w:rsidP="00FF7ED4">
      <w:pPr>
        <w:pStyle w:val="PL"/>
      </w:pPr>
      <w:r>
        <w:t xml:space="preserve">    EUtranFreqRelation-Single:</w:t>
      </w:r>
    </w:p>
    <w:p w:rsidR="00FF7ED4" w:rsidRDefault="00FF7ED4" w:rsidP="00FF7ED4">
      <w:pPr>
        <w:pStyle w:val="PL"/>
      </w:pPr>
      <w:r>
        <w:t xml:space="preserve">      allOf:</w:t>
      </w:r>
    </w:p>
    <w:p w:rsidR="00FF7ED4" w:rsidRDefault="00FF7ED4" w:rsidP="00FF7ED4">
      <w:pPr>
        <w:pStyle w:val="PL"/>
      </w:pPr>
      <w:r>
        <w:lastRenderedPageBreak/>
        <w:t xml:space="preserve">        - $ref: 'TS28623_GenericNrm.yaml#/components/schemas/Top'</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attributes:</w:t>
      </w:r>
    </w:p>
    <w:p w:rsidR="00FF7ED4" w:rsidRDefault="00FF7ED4" w:rsidP="00FF7ED4">
      <w:pPr>
        <w:pStyle w:val="PL"/>
      </w:pPr>
      <w:r>
        <w:t xml:space="preserve">              type: object</w:t>
      </w:r>
    </w:p>
    <w:p w:rsidR="00FF7ED4" w:rsidRDefault="00FF7ED4" w:rsidP="00FF7ED4">
      <w:pPr>
        <w:pStyle w:val="PL"/>
      </w:pPr>
      <w:r>
        <w:t xml:space="preserve">              properties:</w:t>
      </w:r>
    </w:p>
    <w:p w:rsidR="00FF7ED4" w:rsidRDefault="00FF7ED4" w:rsidP="00FF7ED4">
      <w:pPr>
        <w:pStyle w:val="PL"/>
      </w:pPr>
      <w:r>
        <w:t xml:space="preserve">                    cellIndividualOffset:</w:t>
      </w:r>
    </w:p>
    <w:p w:rsidR="00FF7ED4" w:rsidRDefault="00FF7ED4" w:rsidP="00FF7ED4">
      <w:pPr>
        <w:pStyle w:val="PL"/>
      </w:pPr>
      <w:r>
        <w:t xml:space="preserve">                      $ref: '#/components/schemas/CellIndividualOffset'</w:t>
      </w:r>
    </w:p>
    <w:p w:rsidR="00FF7ED4" w:rsidRDefault="00FF7ED4" w:rsidP="00FF7ED4">
      <w:pPr>
        <w:pStyle w:val="PL"/>
      </w:pPr>
      <w:r>
        <w:t xml:space="preserve">                    blackListEntry:</w:t>
      </w:r>
    </w:p>
    <w:p w:rsidR="00FF7ED4" w:rsidRDefault="00FF7ED4" w:rsidP="00FF7ED4">
      <w:pPr>
        <w:pStyle w:val="PL"/>
      </w:pPr>
      <w:r>
        <w:t xml:space="preserve">                      type: array</w:t>
      </w:r>
    </w:p>
    <w:p w:rsidR="00FF7ED4" w:rsidRDefault="00FF7ED4" w:rsidP="00FF7ED4">
      <w:pPr>
        <w:pStyle w:val="PL"/>
      </w:pPr>
      <w:r>
        <w:t xml:space="preserve">                      items:</w:t>
      </w:r>
    </w:p>
    <w:p w:rsidR="00FF7ED4" w:rsidRDefault="00FF7ED4" w:rsidP="00FF7ED4">
      <w:pPr>
        <w:pStyle w:val="PL"/>
      </w:pPr>
      <w:r>
        <w:t xml:space="preserve">                        type: integer</w:t>
      </w:r>
    </w:p>
    <w:p w:rsidR="00FF7ED4" w:rsidRDefault="00FF7ED4" w:rsidP="00FF7ED4">
      <w:pPr>
        <w:pStyle w:val="PL"/>
      </w:pPr>
      <w:r>
        <w:t xml:space="preserve">                        minimum: 0</w:t>
      </w:r>
    </w:p>
    <w:p w:rsidR="00FF7ED4" w:rsidRDefault="00FF7ED4" w:rsidP="00FF7ED4">
      <w:pPr>
        <w:pStyle w:val="PL"/>
      </w:pPr>
      <w:r>
        <w:t xml:space="preserve">                        maximum: 1007</w:t>
      </w:r>
    </w:p>
    <w:p w:rsidR="00FF7ED4" w:rsidRDefault="00FF7ED4" w:rsidP="00FF7ED4">
      <w:pPr>
        <w:pStyle w:val="PL"/>
      </w:pPr>
      <w:r>
        <w:t xml:space="preserve">                    blackListEntryIdleMode:</w:t>
      </w:r>
    </w:p>
    <w:p w:rsidR="00FF7ED4" w:rsidRDefault="00FF7ED4" w:rsidP="00FF7ED4">
      <w:pPr>
        <w:pStyle w:val="PL"/>
      </w:pPr>
      <w:r>
        <w:t xml:space="preserve">                      type: integer</w:t>
      </w:r>
    </w:p>
    <w:p w:rsidR="00FF7ED4" w:rsidRDefault="00FF7ED4" w:rsidP="00FF7ED4">
      <w:pPr>
        <w:pStyle w:val="PL"/>
      </w:pPr>
      <w:r>
        <w:t xml:space="preserve">                    cellReselectionPriority:</w:t>
      </w:r>
    </w:p>
    <w:p w:rsidR="00FF7ED4" w:rsidRDefault="00FF7ED4" w:rsidP="00FF7ED4">
      <w:pPr>
        <w:pStyle w:val="PL"/>
      </w:pPr>
      <w:r>
        <w:t xml:space="preserve">                      type: integer</w:t>
      </w:r>
    </w:p>
    <w:p w:rsidR="00FF7ED4" w:rsidRDefault="00FF7ED4" w:rsidP="00FF7ED4">
      <w:pPr>
        <w:pStyle w:val="PL"/>
      </w:pPr>
      <w:r>
        <w:t xml:space="preserve">                    cellReselectionSubPriority:</w:t>
      </w:r>
    </w:p>
    <w:p w:rsidR="00FF7ED4" w:rsidRDefault="00FF7ED4" w:rsidP="00FF7ED4">
      <w:pPr>
        <w:pStyle w:val="PL"/>
      </w:pPr>
      <w:r>
        <w:t xml:space="preserve">                      type: number</w:t>
      </w:r>
    </w:p>
    <w:p w:rsidR="00FF7ED4" w:rsidRDefault="00FF7ED4" w:rsidP="00FF7ED4">
      <w:pPr>
        <w:pStyle w:val="PL"/>
      </w:pPr>
      <w:r>
        <w:t xml:space="preserve">                      minimum: 0.2</w:t>
      </w:r>
    </w:p>
    <w:p w:rsidR="00FF7ED4" w:rsidRDefault="00FF7ED4" w:rsidP="00FF7ED4">
      <w:pPr>
        <w:pStyle w:val="PL"/>
      </w:pPr>
      <w:r>
        <w:t xml:space="preserve">                      maximum: 0.8</w:t>
      </w:r>
    </w:p>
    <w:p w:rsidR="00FF7ED4" w:rsidRDefault="00FF7ED4" w:rsidP="00FF7ED4">
      <w:pPr>
        <w:pStyle w:val="PL"/>
      </w:pPr>
      <w:r>
        <w:t xml:space="preserve">                      multipleOf: 0.2</w:t>
      </w:r>
    </w:p>
    <w:p w:rsidR="00FF7ED4" w:rsidRDefault="00FF7ED4" w:rsidP="00FF7ED4">
      <w:pPr>
        <w:pStyle w:val="PL"/>
      </w:pPr>
      <w:r>
        <w:t xml:space="preserve">                    pMax:</w:t>
      </w:r>
    </w:p>
    <w:p w:rsidR="00FF7ED4" w:rsidRDefault="00FF7ED4" w:rsidP="00FF7ED4">
      <w:pPr>
        <w:pStyle w:val="PL"/>
      </w:pPr>
      <w:r>
        <w:t xml:space="preserve">                      type: integer</w:t>
      </w:r>
    </w:p>
    <w:p w:rsidR="00FF7ED4" w:rsidRDefault="00FF7ED4" w:rsidP="00FF7ED4">
      <w:pPr>
        <w:pStyle w:val="PL"/>
      </w:pPr>
      <w:r>
        <w:t xml:space="preserve">                      minimum: -30</w:t>
      </w:r>
    </w:p>
    <w:p w:rsidR="00FF7ED4" w:rsidRDefault="00FF7ED4" w:rsidP="00FF7ED4">
      <w:pPr>
        <w:pStyle w:val="PL"/>
      </w:pPr>
      <w:r>
        <w:t xml:space="preserve">                      maximum: 33</w:t>
      </w:r>
    </w:p>
    <w:p w:rsidR="00FF7ED4" w:rsidRDefault="00FF7ED4" w:rsidP="00FF7ED4">
      <w:pPr>
        <w:pStyle w:val="PL"/>
      </w:pPr>
      <w:r>
        <w:t xml:space="preserve">                    qOffsetFreq:</w:t>
      </w:r>
    </w:p>
    <w:p w:rsidR="00FF7ED4" w:rsidRDefault="00FF7ED4" w:rsidP="00FF7ED4">
      <w:pPr>
        <w:pStyle w:val="PL"/>
      </w:pPr>
      <w:r>
        <w:t xml:space="preserve">                      $ref: '#/components/schemas/QOffsetFreq'</w:t>
      </w:r>
    </w:p>
    <w:p w:rsidR="00FF7ED4" w:rsidRDefault="00FF7ED4" w:rsidP="00FF7ED4">
      <w:pPr>
        <w:pStyle w:val="PL"/>
      </w:pPr>
      <w:r>
        <w:t xml:space="preserve">                    qQualMin:</w:t>
      </w:r>
    </w:p>
    <w:p w:rsidR="00FF7ED4" w:rsidRDefault="00FF7ED4" w:rsidP="00FF7ED4">
      <w:pPr>
        <w:pStyle w:val="PL"/>
      </w:pPr>
      <w:r>
        <w:t xml:space="preserve">                      type: number</w:t>
      </w:r>
    </w:p>
    <w:p w:rsidR="00FF7ED4" w:rsidRDefault="00FF7ED4" w:rsidP="00FF7ED4">
      <w:pPr>
        <w:pStyle w:val="PL"/>
      </w:pPr>
      <w:r>
        <w:t xml:space="preserve">                    qRxLevMin:</w:t>
      </w:r>
    </w:p>
    <w:p w:rsidR="00FF7ED4" w:rsidRDefault="00FF7ED4" w:rsidP="00FF7ED4">
      <w:pPr>
        <w:pStyle w:val="PL"/>
      </w:pPr>
      <w:r>
        <w:t xml:space="preserve">                      type: integer</w:t>
      </w:r>
    </w:p>
    <w:p w:rsidR="00FF7ED4" w:rsidRDefault="00FF7ED4" w:rsidP="00FF7ED4">
      <w:pPr>
        <w:pStyle w:val="PL"/>
      </w:pPr>
      <w:r>
        <w:t xml:space="preserve">                      minimum: -140</w:t>
      </w:r>
    </w:p>
    <w:p w:rsidR="00FF7ED4" w:rsidRDefault="00FF7ED4" w:rsidP="00FF7ED4">
      <w:pPr>
        <w:pStyle w:val="PL"/>
      </w:pPr>
      <w:r>
        <w:t xml:space="preserve">                      maximum: -44</w:t>
      </w:r>
    </w:p>
    <w:p w:rsidR="00FF7ED4" w:rsidRDefault="00FF7ED4" w:rsidP="00FF7ED4">
      <w:pPr>
        <w:pStyle w:val="PL"/>
      </w:pPr>
      <w:r>
        <w:t xml:space="preserve">                    threshXHighP:</w:t>
      </w:r>
    </w:p>
    <w:p w:rsidR="00FF7ED4" w:rsidRDefault="00FF7ED4" w:rsidP="00FF7ED4">
      <w:pPr>
        <w:pStyle w:val="PL"/>
      </w:pPr>
      <w:r>
        <w:t xml:space="preserve">                      type: integer</w:t>
      </w:r>
    </w:p>
    <w:p w:rsidR="00FF7ED4" w:rsidRDefault="00FF7ED4" w:rsidP="00FF7ED4">
      <w:pPr>
        <w:pStyle w:val="PL"/>
      </w:pPr>
      <w:r>
        <w:t xml:space="preserve">                      minimum: 0</w:t>
      </w:r>
    </w:p>
    <w:p w:rsidR="00FF7ED4" w:rsidRDefault="00FF7ED4" w:rsidP="00FF7ED4">
      <w:pPr>
        <w:pStyle w:val="PL"/>
      </w:pPr>
      <w:r>
        <w:t xml:space="preserve">                      maximum: 62</w:t>
      </w:r>
    </w:p>
    <w:p w:rsidR="00FF7ED4" w:rsidRDefault="00FF7ED4" w:rsidP="00FF7ED4">
      <w:pPr>
        <w:pStyle w:val="PL"/>
      </w:pPr>
      <w:r>
        <w:t xml:space="preserve">                    threshXHighQ:</w:t>
      </w:r>
    </w:p>
    <w:p w:rsidR="00FF7ED4" w:rsidRDefault="00FF7ED4" w:rsidP="00FF7ED4">
      <w:pPr>
        <w:pStyle w:val="PL"/>
      </w:pPr>
      <w:r>
        <w:t xml:space="preserve">                      type: integer</w:t>
      </w:r>
    </w:p>
    <w:p w:rsidR="00FF7ED4" w:rsidRDefault="00FF7ED4" w:rsidP="00FF7ED4">
      <w:pPr>
        <w:pStyle w:val="PL"/>
      </w:pPr>
      <w:r>
        <w:t xml:space="preserve">                      minimum: 0</w:t>
      </w:r>
    </w:p>
    <w:p w:rsidR="00FF7ED4" w:rsidRDefault="00FF7ED4" w:rsidP="00FF7ED4">
      <w:pPr>
        <w:pStyle w:val="PL"/>
      </w:pPr>
      <w:r>
        <w:t xml:space="preserve">                      maximum: 31</w:t>
      </w:r>
    </w:p>
    <w:p w:rsidR="00FF7ED4" w:rsidRDefault="00FF7ED4" w:rsidP="00FF7ED4">
      <w:pPr>
        <w:pStyle w:val="PL"/>
      </w:pPr>
      <w:r>
        <w:t xml:space="preserve">                    threshXLowP:</w:t>
      </w:r>
    </w:p>
    <w:p w:rsidR="00FF7ED4" w:rsidRDefault="00FF7ED4" w:rsidP="00FF7ED4">
      <w:pPr>
        <w:pStyle w:val="PL"/>
      </w:pPr>
      <w:r>
        <w:t xml:space="preserve">                      type: integer</w:t>
      </w:r>
    </w:p>
    <w:p w:rsidR="00FF7ED4" w:rsidRDefault="00FF7ED4" w:rsidP="00FF7ED4">
      <w:pPr>
        <w:pStyle w:val="PL"/>
      </w:pPr>
      <w:r>
        <w:t xml:space="preserve">                      minimum: 0</w:t>
      </w:r>
    </w:p>
    <w:p w:rsidR="00FF7ED4" w:rsidRDefault="00FF7ED4" w:rsidP="00FF7ED4">
      <w:pPr>
        <w:pStyle w:val="PL"/>
      </w:pPr>
      <w:r>
        <w:t xml:space="preserve">                      maximum: 62</w:t>
      </w:r>
    </w:p>
    <w:p w:rsidR="00FF7ED4" w:rsidRDefault="00FF7ED4" w:rsidP="00FF7ED4">
      <w:pPr>
        <w:pStyle w:val="PL"/>
      </w:pPr>
      <w:r>
        <w:t xml:space="preserve">                    threshXLowQ:</w:t>
      </w:r>
    </w:p>
    <w:p w:rsidR="00FF7ED4" w:rsidRDefault="00FF7ED4" w:rsidP="00FF7ED4">
      <w:pPr>
        <w:pStyle w:val="PL"/>
      </w:pPr>
      <w:r>
        <w:t xml:space="preserve">                      type: integer</w:t>
      </w:r>
    </w:p>
    <w:p w:rsidR="00FF7ED4" w:rsidRDefault="00FF7ED4" w:rsidP="00FF7ED4">
      <w:pPr>
        <w:pStyle w:val="PL"/>
      </w:pPr>
      <w:r>
        <w:t xml:space="preserve">                      minimum: 0</w:t>
      </w:r>
    </w:p>
    <w:p w:rsidR="00FF7ED4" w:rsidRDefault="00FF7ED4" w:rsidP="00FF7ED4">
      <w:pPr>
        <w:pStyle w:val="PL"/>
      </w:pPr>
      <w:r>
        <w:t xml:space="preserve">                      maximum: 31</w:t>
      </w:r>
    </w:p>
    <w:p w:rsidR="00FF7ED4" w:rsidRDefault="00FF7ED4" w:rsidP="00FF7ED4">
      <w:pPr>
        <w:pStyle w:val="PL"/>
      </w:pPr>
      <w:r>
        <w:t xml:space="preserve">                    tReselectionEutran:</w:t>
      </w:r>
    </w:p>
    <w:p w:rsidR="00FF7ED4" w:rsidRDefault="00FF7ED4" w:rsidP="00FF7ED4">
      <w:pPr>
        <w:pStyle w:val="PL"/>
      </w:pPr>
      <w:r>
        <w:t xml:space="preserve">                      type: integer</w:t>
      </w:r>
    </w:p>
    <w:p w:rsidR="00FF7ED4" w:rsidRDefault="00FF7ED4" w:rsidP="00FF7ED4">
      <w:pPr>
        <w:pStyle w:val="PL"/>
      </w:pPr>
      <w:r>
        <w:t xml:space="preserve">                      minimum: 0</w:t>
      </w:r>
    </w:p>
    <w:p w:rsidR="00FF7ED4" w:rsidRDefault="00FF7ED4" w:rsidP="00FF7ED4">
      <w:pPr>
        <w:pStyle w:val="PL"/>
      </w:pPr>
      <w:r>
        <w:t xml:space="preserve">                      maximum: 7</w:t>
      </w:r>
    </w:p>
    <w:p w:rsidR="00FF7ED4" w:rsidRDefault="00FF7ED4" w:rsidP="00FF7ED4">
      <w:pPr>
        <w:pStyle w:val="PL"/>
      </w:pPr>
      <w:r>
        <w:t xml:space="preserve">                    tReselectionNRSfHigh:</w:t>
      </w:r>
    </w:p>
    <w:p w:rsidR="00FF7ED4" w:rsidRDefault="00FF7ED4" w:rsidP="00FF7ED4">
      <w:pPr>
        <w:pStyle w:val="PL"/>
      </w:pPr>
      <w:r>
        <w:t xml:space="preserve">                      $ref: '#/components/schemas/TReselectionNRSf'</w:t>
      </w:r>
    </w:p>
    <w:p w:rsidR="00FF7ED4" w:rsidRDefault="00FF7ED4" w:rsidP="00FF7ED4">
      <w:pPr>
        <w:pStyle w:val="PL"/>
      </w:pPr>
      <w:r>
        <w:t xml:space="preserve">                    tReselectionNRSfMedium:</w:t>
      </w:r>
    </w:p>
    <w:p w:rsidR="00FF7ED4" w:rsidRDefault="00FF7ED4" w:rsidP="00FF7ED4">
      <w:pPr>
        <w:pStyle w:val="PL"/>
      </w:pPr>
      <w:r>
        <w:t xml:space="preserve">                      $ref: '#/components/schemas/TReselectionNRSf'</w:t>
      </w:r>
    </w:p>
    <w:p w:rsidR="00FF7ED4" w:rsidRDefault="00FF7ED4" w:rsidP="00FF7ED4">
      <w:pPr>
        <w:pStyle w:val="PL"/>
      </w:pPr>
      <w:r>
        <w:t xml:space="preserve">                    eUTranFrequencyRef:</w:t>
      </w:r>
    </w:p>
    <w:p w:rsidR="00FF7ED4" w:rsidRDefault="00FF7ED4" w:rsidP="00FF7ED4">
      <w:pPr>
        <w:pStyle w:val="PL"/>
      </w:pPr>
      <w:r>
        <w:t xml:space="preserve">                      $ref: 'TS28623_ComDefs.yaml#/components/schemas/Dn'</w:t>
      </w:r>
    </w:p>
    <w:p w:rsidR="00FF7ED4" w:rsidRDefault="00FF7ED4" w:rsidP="00FF7ED4">
      <w:pPr>
        <w:pStyle w:val="PL"/>
      </w:pPr>
      <w:r>
        <w:t xml:space="preserve">    DANRManagementFunction-Single:</w:t>
      </w:r>
    </w:p>
    <w:p w:rsidR="00FF7ED4" w:rsidRDefault="00FF7ED4" w:rsidP="00FF7ED4">
      <w:pPr>
        <w:pStyle w:val="PL"/>
      </w:pPr>
      <w:r>
        <w:t xml:space="preserve">      allOf:</w:t>
      </w:r>
    </w:p>
    <w:p w:rsidR="00FF7ED4" w:rsidRDefault="00FF7ED4" w:rsidP="00FF7ED4">
      <w:pPr>
        <w:pStyle w:val="PL"/>
      </w:pPr>
      <w:r>
        <w:t xml:space="preserve">        - $ref: 'TS28623_GenericNrm.yaml#/components/schemas/Top'</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attributes:</w:t>
      </w:r>
    </w:p>
    <w:p w:rsidR="00FF7ED4" w:rsidRDefault="00FF7ED4" w:rsidP="00FF7ED4">
      <w:pPr>
        <w:pStyle w:val="PL"/>
      </w:pPr>
      <w:r>
        <w:t xml:space="preserve">                  type: object</w:t>
      </w:r>
    </w:p>
    <w:p w:rsidR="00FF7ED4" w:rsidRDefault="00FF7ED4" w:rsidP="00FF7ED4">
      <w:pPr>
        <w:pStyle w:val="PL"/>
      </w:pPr>
      <w:r>
        <w:t xml:space="preserve">                  properties:</w:t>
      </w:r>
    </w:p>
    <w:p w:rsidR="00FF7ED4" w:rsidRDefault="00FF7ED4" w:rsidP="00FF7ED4">
      <w:pPr>
        <w:pStyle w:val="PL"/>
      </w:pPr>
      <w:r>
        <w:t xml:space="preserve">                    intrasystemANRManagementSwitch:</w:t>
      </w:r>
    </w:p>
    <w:p w:rsidR="00FF7ED4" w:rsidRDefault="00FF7ED4" w:rsidP="00FF7ED4">
      <w:pPr>
        <w:pStyle w:val="PL"/>
      </w:pPr>
      <w:r>
        <w:t xml:space="preserve">                      type: boolean</w:t>
      </w:r>
    </w:p>
    <w:p w:rsidR="00FF7ED4" w:rsidRDefault="00FF7ED4" w:rsidP="00FF7ED4">
      <w:pPr>
        <w:pStyle w:val="PL"/>
      </w:pPr>
      <w:r>
        <w:t xml:space="preserve">                    intersystemANRManagementSwitch:</w:t>
      </w:r>
    </w:p>
    <w:p w:rsidR="00FF7ED4" w:rsidRDefault="00FF7ED4" w:rsidP="00FF7ED4">
      <w:pPr>
        <w:pStyle w:val="PL"/>
      </w:pPr>
      <w:r>
        <w:t xml:space="preserve">                      type: boolean</w:t>
      </w:r>
    </w:p>
    <w:p w:rsidR="00FF7ED4" w:rsidRDefault="00FF7ED4" w:rsidP="00FF7ED4">
      <w:pPr>
        <w:pStyle w:val="PL"/>
      </w:pPr>
    </w:p>
    <w:p w:rsidR="00FF7ED4" w:rsidRDefault="00FF7ED4" w:rsidP="00FF7ED4">
      <w:pPr>
        <w:pStyle w:val="PL"/>
      </w:pPr>
      <w:r>
        <w:t xml:space="preserve">    DESManagementFunction-Single:</w:t>
      </w:r>
    </w:p>
    <w:p w:rsidR="00FF7ED4" w:rsidRDefault="00FF7ED4" w:rsidP="00FF7ED4">
      <w:pPr>
        <w:pStyle w:val="PL"/>
      </w:pPr>
      <w:r>
        <w:t xml:space="preserve">      allOf:</w:t>
      </w:r>
    </w:p>
    <w:p w:rsidR="00FF7ED4" w:rsidRDefault="00FF7ED4" w:rsidP="00FF7ED4">
      <w:pPr>
        <w:pStyle w:val="PL"/>
      </w:pPr>
      <w:r>
        <w:t xml:space="preserve">        - $ref: 'TS28623_GenericNrm.yaml#/components/schemas/Top'</w:t>
      </w:r>
    </w:p>
    <w:p w:rsidR="00FF7ED4" w:rsidRDefault="00FF7ED4" w:rsidP="00FF7ED4">
      <w:pPr>
        <w:pStyle w:val="PL"/>
      </w:pPr>
      <w:r>
        <w:t xml:space="preserve">        - type: object</w:t>
      </w:r>
    </w:p>
    <w:p w:rsidR="00FF7ED4" w:rsidRDefault="00FF7ED4" w:rsidP="00FF7ED4">
      <w:pPr>
        <w:pStyle w:val="PL"/>
      </w:pPr>
      <w:r>
        <w:lastRenderedPageBreak/>
        <w:t xml:space="preserve">          properties:</w:t>
      </w:r>
    </w:p>
    <w:p w:rsidR="00FF7ED4" w:rsidRDefault="00FF7ED4" w:rsidP="00FF7ED4">
      <w:pPr>
        <w:pStyle w:val="PL"/>
      </w:pPr>
      <w:r>
        <w:t xml:space="preserve">            attributes:</w:t>
      </w:r>
    </w:p>
    <w:p w:rsidR="00FF7ED4" w:rsidRDefault="00FF7ED4" w:rsidP="00FF7ED4">
      <w:pPr>
        <w:pStyle w:val="PL"/>
      </w:pPr>
      <w:r>
        <w:t xml:space="preserve">                  type: object</w:t>
      </w:r>
    </w:p>
    <w:p w:rsidR="00FF7ED4" w:rsidRDefault="00FF7ED4" w:rsidP="00FF7ED4">
      <w:pPr>
        <w:pStyle w:val="PL"/>
      </w:pPr>
      <w:r>
        <w:t xml:space="preserve">                  properties:</w:t>
      </w:r>
    </w:p>
    <w:p w:rsidR="00FF7ED4" w:rsidRDefault="00FF7ED4" w:rsidP="00FF7ED4">
      <w:pPr>
        <w:pStyle w:val="PL"/>
      </w:pPr>
      <w:r>
        <w:t xml:space="preserve">                    desSwitch:</w:t>
      </w:r>
    </w:p>
    <w:p w:rsidR="00FF7ED4" w:rsidRDefault="00FF7ED4" w:rsidP="00FF7ED4">
      <w:pPr>
        <w:pStyle w:val="PL"/>
      </w:pPr>
      <w:r>
        <w:t xml:space="preserve">                      type: boolean</w:t>
      </w:r>
    </w:p>
    <w:p w:rsidR="00FF7ED4" w:rsidRDefault="00FF7ED4" w:rsidP="00FF7ED4">
      <w:pPr>
        <w:pStyle w:val="PL"/>
      </w:pPr>
      <w:r>
        <w:t xml:space="preserve">                    intraRatEsActivationOriginalCellLoadParameters:</w:t>
      </w:r>
    </w:p>
    <w:p w:rsidR="00FF7ED4" w:rsidRDefault="00FF7ED4" w:rsidP="00FF7ED4">
      <w:pPr>
        <w:pStyle w:val="PL"/>
      </w:pPr>
      <w:r>
        <w:t xml:space="preserve">                      $ref: "#/components/schemas/IntraRatEsActivationOriginalCellLoadParameters"</w:t>
      </w:r>
    </w:p>
    <w:p w:rsidR="00FF7ED4" w:rsidRDefault="00FF7ED4" w:rsidP="00FF7ED4">
      <w:pPr>
        <w:pStyle w:val="PL"/>
      </w:pPr>
      <w:r>
        <w:t xml:space="preserve">                    intraRatEsActivationCandidateCellsLoadParameters:</w:t>
      </w:r>
    </w:p>
    <w:p w:rsidR="00FF7ED4" w:rsidRDefault="00FF7ED4" w:rsidP="00FF7ED4">
      <w:pPr>
        <w:pStyle w:val="PL"/>
      </w:pPr>
      <w:r>
        <w:t xml:space="preserve">                      $ref: "#/components/schemas/IntraRatEsActivationCandidateCellsLoadParameters"</w:t>
      </w:r>
    </w:p>
    <w:p w:rsidR="00FF7ED4" w:rsidRDefault="00FF7ED4" w:rsidP="00FF7ED4">
      <w:pPr>
        <w:pStyle w:val="PL"/>
      </w:pPr>
      <w:r>
        <w:t xml:space="preserve">                    intraRatEsDeactivationCandidateCellsLoadParameters:</w:t>
      </w:r>
    </w:p>
    <w:p w:rsidR="00FF7ED4" w:rsidRDefault="00FF7ED4" w:rsidP="00FF7ED4">
      <w:pPr>
        <w:pStyle w:val="PL"/>
      </w:pPr>
      <w:r>
        <w:t xml:space="preserve">                      $ref: "#/components/schemas/IntraRatEsDeactivationCandidateCellsLoadParameters"</w:t>
      </w:r>
    </w:p>
    <w:p w:rsidR="00FF7ED4" w:rsidRDefault="00FF7ED4" w:rsidP="00FF7ED4">
      <w:pPr>
        <w:pStyle w:val="PL"/>
      </w:pPr>
      <w:r>
        <w:t xml:space="preserve">                    esNotAllowedTimePeriod:</w:t>
      </w:r>
    </w:p>
    <w:p w:rsidR="00FF7ED4" w:rsidRDefault="00FF7ED4" w:rsidP="00FF7ED4">
      <w:pPr>
        <w:pStyle w:val="PL"/>
      </w:pPr>
      <w:r>
        <w:t xml:space="preserve">                      $ref: "#/components/schemas/EsNotAllowedTimePeriod"</w:t>
      </w:r>
    </w:p>
    <w:p w:rsidR="00FF7ED4" w:rsidRDefault="00FF7ED4" w:rsidP="00FF7ED4">
      <w:pPr>
        <w:pStyle w:val="PL"/>
      </w:pPr>
      <w:r>
        <w:t xml:space="preserve">                    interRatEsActivationOriginalCellParameters:</w:t>
      </w:r>
    </w:p>
    <w:p w:rsidR="00FF7ED4" w:rsidRDefault="00FF7ED4" w:rsidP="00FF7ED4">
      <w:pPr>
        <w:pStyle w:val="PL"/>
      </w:pPr>
      <w:r>
        <w:t xml:space="preserve">                      $ref: "#/components/schemas/InterRatEsActivationOriginalCellParameters"</w:t>
      </w:r>
    </w:p>
    <w:p w:rsidR="00FF7ED4" w:rsidRDefault="00FF7ED4" w:rsidP="00FF7ED4">
      <w:pPr>
        <w:pStyle w:val="PL"/>
      </w:pPr>
      <w:r>
        <w:t xml:space="preserve">                    interRatEsActivationCandidateCellParameters:</w:t>
      </w:r>
    </w:p>
    <w:p w:rsidR="00FF7ED4" w:rsidRDefault="00FF7ED4" w:rsidP="00FF7ED4">
      <w:pPr>
        <w:pStyle w:val="PL"/>
      </w:pPr>
      <w:r>
        <w:t xml:space="preserve">                      $ref: "#/components/schemas/InterRatEsActivationCandidateCellParameters"</w:t>
      </w:r>
    </w:p>
    <w:p w:rsidR="00FF7ED4" w:rsidRDefault="00FF7ED4" w:rsidP="00FF7ED4">
      <w:pPr>
        <w:pStyle w:val="PL"/>
      </w:pPr>
      <w:r>
        <w:t xml:space="preserve">                    interRatEsDeactivationCandidateCellParameters:</w:t>
      </w:r>
    </w:p>
    <w:p w:rsidR="00FF7ED4" w:rsidRDefault="00FF7ED4" w:rsidP="00FF7ED4">
      <w:pPr>
        <w:pStyle w:val="PL"/>
      </w:pPr>
      <w:r>
        <w:t xml:space="preserve">                      $ref: "#/components/schemas/InterRatEsDeactivationCandidateCellParameters"</w:t>
      </w:r>
    </w:p>
    <w:p w:rsidR="00FF7ED4" w:rsidRDefault="00FF7ED4" w:rsidP="00FF7ED4">
      <w:pPr>
        <w:pStyle w:val="PL"/>
      </w:pPr>
      <w:r>
        <w:t xml:space="preserve">                    isProbingCapable:</w:t>
      </w:r>
    </w:p>
    <w:p w:rsidR="00FF7ED4" w:rsidRDefault="00FF7ED4" w:rsidP="00FF7ED4">
      <w:pPr>
        <w:pStyle w:val="PL"/>
      </w:pPr>
      <w:r>
        <w:t xml:space="preserve">                      type: string</w:t>
      </w:r>
    </w:p>
    <w:p w:rsidR="00FF7ED4" w:rsidRDefault="00FF7ED4" w:rsidP="00FF7ED4">
      <w:pPr>
        <w:pStyle w:val="PL"/>
      </w:pPr>
      <w:r>
        <w:t xml:space="preserve">                      enum:</w:t>
      </w:r>
    </w:p>
    <w:p w:rsidR="00FF7ED4" w:rsidRDefault="00FF7ED4" w:rsidP="00FF7ED4">
      <w:pPr>
        <w:pStyle w:val="PL"/>
      </w:pPr>
      <w:r>
        <w:t xml:space="preserve">                         - YES</w:t>
      </w:r>
    </w:p>
    <w:p w:rsidR="00FF7ED4" w:rsidRDefault="00FF7ED4" w:rsidP="00FF7ED4">
      <w:pPr>
        <w:pStyle w:val="PL"/>
      </w:pPr>
      <w:r>
        <w:t xml:space="preserve">                         - NO</w:t>
      </w:r>
    </w:p>
    <w:p w:rsidR="00FF7ED4" w:rsidRDefault="00FF7ED4" w:rsidP="00FF7ED4">
      <w:pPr>
        <w:pStyle w:val="PL"/>
      </w:pPr>
      <w:r>
        <w:t xml:space="preserve">                    energySavingState:</w:t>
      </w:r>
    </w:p>
    <w:p w:rsidR="00FF7ED4" w:rsidRDefault="00FF7ED4" w:rsidP="00FF7ED4">
      <w:pPr>
        <w:pStyle w:val="PL"/>
      </w:pPr>
      <w:r>
        <w:t xml:space="preserve">                      type: string</w:t>
      </w:r>
    </w:p>
    <w:p w:rsidR="00FF7ED4" w:rsidRDefault="00FF7ED4" w:rsidP="00FF7ED4">
      <w:pPr>
        <w:pStyle w:val="PL"/>
      </w:pPr>
      <w:r>
        <w:t xml:space="preserve">                      enum:</w:t>
      </w:r>
    </w:p>
    <w:p w:rsidR="00FF7ED4" w:rsidRDefault="00FF7ED4" w:rsidP="00FF7ED4">
      <w:pPr>
        <w:pStyle w:val="PL"/>
      </w:pPr>
      <w:r>
        <w:t xml:space="preserve">                         - IS_NOT_ENERGY_SAVING</w:t>
      </w:r>
    </w:p>
    <w:p w:rsidR="00FF7ED4" w:rsidRDefault="00FF7ED4" w:rsidP="00FF7ED4">
      <w:pPr>
        <w:pStyle w:val="PL"/>
      </w:pPr>
      <w:r>
        <w:t xml:space="preserve">                         - IS_ENERGY_SAVING</w:t>
      </w:r>
    </w:p>
    <w:p w:rsidR="00FF7ED4" w:rsidRDefault="00FF7ED4" w:rsidP="00FF7ED4">
      <w:pPr>
        <w:pStyle w:val="PL"/>
      </w:pPr>
      <w:r>
        <w:t xml:space="preserve">                    mLEntityRef:</w:t>
      </w:r>
    </w:p>
    <w:p w:rsidR="00FF7ED4" w:rsidRDefault="00FF7ED4" w:rsidP="00FF7ED4">
      <w:pPr>
        <w:pStyle w:val="PL"/>
      </w:pPr>
      <w:r>
        <w:t xml:space="preserve">                      $ref: "#'TS28623_ComDefs.yaml#/components/schemas/Dn'"</w:t>
      </w:r>
    </w:p>
    <w:p w:rsidR="00FF7ED4" w:rsidRDefault="00FF7ED4" w:rsidP="00FF7ED4">
      <w:pPr>
        <w:pStyle w:val="PL"/>
      </w:pPr>
      <w:r>
        <w:t xml:space="preserve">                    aIMLInferenceFunctionRef:</w:t>
      </w:r>
    </w:p>
    <w:p w:rsidR="00FF7ED4" w:rsidRDefault="00FF7ED4" w:rsidP="00FF7ED4">
      <w:pPr>
        <w:pStyle w:val="PL"/>
      </w:pPr>
      <w:r>
        <w:t xml:space="preserve">                      $ref: "#'TS28623_ComDefs.yaml#/components/schemas/Dn'"                        </w:t>
      </w:r>
    </w:p>
    <w:p w:rsidR="00FF7ED4" w:rsidRDefault="00FF7ED4" w:rsidP="00FF7ED4">
      <w:pPr>
        <w:pStyle w:val="PL"/>
      </w:pPr>
      <w:r>
        <w:t xml:space="preserve">    DRACHOptimizationFunction-Single:</w:t>
      </w:r>
    </w:p>
    <w:p w:rsidR="00FF7ED4" w:rsidRDefault="00FF7ED4" w:rsidP="00FF7ED4">
      <w:pPr>
        <w:pStyle w:val="PL"/>
      </w:pPr>
      <w:r>
        <w:t xml:space="preserve">      allOf:</w:t>
      </w:r>
    </w:p>
    <w:p w:rsidR="00FF7ED4" w:rsidRDefault="00FF7ED4" w:rsidP="00FF7ED4">
      <w:pPr>
        <w:pStyle w:val="PL"/>
      </w:pPr>
      <w:r>
        <w:t xml:space="preserve">        - $ref: 'TS28623_GenericNrm.yaml#/components/schemas/Top'</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attributes:</w:t>
      </w:r>
    </w:p>
    <w:p w:rsidR="00FF7ED4" w:rsidRDefault="00FF7ED4" w:rsidP="00FF7ED4">
      <w:pPr>
        <w:pStyle w:val="PL"/>
      </w:pPr>
      <w:r>
        <w:t xml:space="preserve">                  type: object</w:t>
      </w:r>
    </w:p>
    <w:p w:rsidR="00FF7ED4" w:rsidRDefault="00FF7ED4" w:rsidP="00FF7ED4">
      <w:pPr>
        <w:pStyle w:val="PL"/>
      </w:pPr>
      <w:r>
        <w:t xml:space="preserve">                  properties:</w:t>
      </w:r>
    </w:p>
    <w:p w:rsidR="00FF7ED4" w:rsidRDefault="00FF7ED4" w:rsidP="00FF7ED4">
      <w:pPr>
        <w:pStyle w:val="PL"/>
      </w:pPr>
      <w:r>
        <w:t xml:space="preserve">                    drachOptimizationControl:</w:t>
      </w:r>
    </w:p>
    <w:p w:rsidR="00FF7ED4" w:rsidRDefault="00FF7ED4" w:rsidP="00FF7ED4">
      <w:pPr>
        <w:pStyle w:val="PL"/>
      </w:pPr>
      <w:r>
        <w:t xml:space="preserve">                      type: boolean</w:t>
      </w:r>
    </w:p>
    <w:p w:rsidR="00FF7ED4" w:rsidRDefault="00FF7ED4" w:rsidP="00FF7ED4">
      <w:pPr>
        <w:pStyle w:val="PL"/>
      </w:pPr>
      <w:r>
        <w:t xml:space="preserve">                    ueAccProbabilityDist:</w:t>
      </w:r>
    </w:p>
    <w:p w:rsidR="00FF7ED4" w:rsidRDefault="00FF7ED4" w:rsidP="00FF7ED4">
      <w:pPr>
        <w:pStyle w:val="PL"/>
      </w:pPr>
      <w:r>
        <w:t xml:space="preserve">                      $ref: "#/components/schemas/UeAccProbabilityDist"</w:t>
      </w:r>
    </w:p>
    <w:p w:rsidR="00FF7ED4" w:rsidRDefault="00FF7ED4" w:rsidP="00FF7ED4">
      <w:pPr>
        <w:pStyle w:val="PL"/>
      </w:pPr>
      <w:r>
        <w:t xml:space="preserve">                    ueAccDelayProbabilityDist:</w:t>
      </w:r>
    </w:p>
    <w:p w:rsidR="00FF7ED4" w:rsidRDefault="00FF7ED4" w:rsidP="00FF7ED4">
      <w:pPr>
        <w:pStyle w:val="PL"/>
      </w:pPr>
      <w:r>
        <w:t xml:space="preserve">                      $ref: "#/components/schemas/UeAccDelayProbabilityDist"</w:t>
      </w:r>
    </w:p>
    <w:p w:rsidR="00FF7ED4" w:rsidRDefault="00FF7ED4" w:rsidP="00FF7ED4">
      <w:pPr>
        <w:pStyle w:val="PL"/>
      </w:pPr>
    </w:p>
    <w:p w:rsidR="00FF7ED4" w:rsidRDefault="00FF7ED4" w:rsidP="00FF7ED4">
      <w:pPr>
        <w:pStyle w:val="PL"/>
      </w:pPr>
      <w:r>
        <w:t xml:space="preserve">    DMROFunction-Single:</w:t>
      </w:r>
    </w:p>
    <w:p w:rsidR="00FF7ED4" w:rsidRDefault="00FF7ED4" w:rsidP="00FF7ED4">
      <w:pPr>
        <w:pStyle w:val="PL"/>
      </w:pPr>
      <w:r>
        <w:t xml:space="preserve">      allOf:</w:t>
      </w:r>
    </w:p>
    <w:p w:rsidR="00FF7ED4" w:rsidRDefault="00FF7ED4" w:rsidP="00FF7ED4">
      <w:pPr>
        <w:pStyle w:val="PL"/>
      </w:pPr>
      <w:r>
        <w:t xml:space="preserve">        - $ref: 'TS28623_GenericNrm.yaml#/components/schemas/Top'</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attributes: </w:t>
      </w:r>
    </w:p>
    <w:p w:rsidR="00FF7ED4" w:rsidRDefault="00FF7ED4" w:rsidP="00FF7ED4">
      <w:pPr>
        <w:pStyle w:val="PL"/>
      </w:pPr>
      <w:r>
        <w:t xml:space="preserve">                  type: object</w:t>
      </w:r>
    </w:p>
    <w:p w:rsidR="00FF7ED4" w:rsidRDefault="00FF7ED4" w:rsidP="00FF7ED4">
      <w:pPr>
        <w:pStyle w:val="PL"/>
      </w:pPr>
      <w:r>
        <w:t xml:space="preserve">                  properties:</w:t>
      </w:r>
    </w:p>
    <w:p w:rsidR="00FF7ED4" w:rsidRDefault="00FF7ED4" w:rsidP="00FF7ED4">
      <w:pPr>
        <w:pStyle w:val="PL"/>
      </w:pPr>
      <w:r>
        <w:t xml:space="preserve">                    dmroControl:</w:t>
      </w:r>
    </w:p>
    <w:p w:rsidR="00FF7ED4" w:rsidRDefault="00FF7ED4" w:rsidP="00FF7ED4">
      <w:pPr>
        <w:pStyle w:val="PL"/>
      </w:pPr>
      <w:r>
        <w:t xml:space="preserve">                      type: boolean</w:t>
      </w:r>
    </w:p>
    <w:p w:rsidR="00FF7ED4" w:rsidRDefault="00FF7ED4" w:rsidP="00FF7ED4">
      <w:pPr>
        <w:pStyle w:val="PL"/>
      </w:pPr>
      <w:r>
        <w:t xml:space="preserve">                    maximumDeviationHoTriggerLow:</w:t>
      </w:r>
    </w:p>
    <w:p w:rsidR="00FF7ED4" w:rsidRDefault="00FF7ED4" w:rsidP="00FF7ED4">
      <w:pPr>
        <w:pStyle w:val="PL"/>
      </w:pPr>
      <w:r>
        <w:t xml:space="preserve">                      $ref: '#/components/schemas/MaximumDeviationHoTriggerLow'</w:t>
      </w:r>
    </w:p>
    <w:p w:rsidR="00FF7ED4" w:rsidRDefault="00FF7ED4" w:rsidP="00FF7ED4">
      <w:pPr>
        <w:pStyle w:val="PL"/>
      </w:pPr>
      <w:r>
        <w:t xml:space="preserve">                    maximumDeviationHoTriggerHigh:</w:t>
      </w:r>
    </w:p>
    <w:p w:rsidR="00FF7ED4" w:rsidRDefault="00FF7ED4" w:rsidP="00FF7ED4">
      <w:pPr>
        <w:pStyle w:val="PL"/>
      </w:pPr>
      <w:r>
        <w:t xml:space="preserve">                      $ref: '#/components/schemas/MaximumDeviationHoTriggerHigh'</w:t>
      </w:r>
    </w:p>
    <w:p w:rsidR="00FF7ED4" w:rsidRDefault="00FF7ED4" w:rsidP="00FF7ED4">
      <w:pPr>
        <w:pStyle w:val="PL"/>
      </w:pPr>
      <w:r>
        <w:t xml:space="preserve">                    minimumTimeBetweenHoTriggerChange:</w:t>
      </w:r>
    </w:p>
    <w:p w:rsidR="00FF7ED4" w:rsidRDefault="00FF7ED4" w:rsidP="00FF7ED4">
      <w:pPr>
        <w:pStyle w:val="PL"/>
      </w:pPr>
      <w:r>
        <w:t xml:space="preserve">                      $ref: '#/components/schemas/MinimumTimeBetweenHoTriggerChange'</w:t>
      </w:r>
    </w:p>
    <w:p w:rsidR="00FF7ED4" w:rsidRDefault="00FF7ED4" w:rsidP="00FF7ED4">
      <w:pPr>
        <w:pStyle w:val="PL"/>
      </w:pPr>
      <w:r>
        <w:t xml:space="preserve">                    tstoreUEcntxt:</w:t>
      </w:r>
    </w:p>
    <w:p w:rsidR="00FF7ED4" w:rsidRDefault="00FF7ED4" w:rsidP="00FF7ED4">
      <w:pPr>
        <w:pStyle w:val="PL"/>
      </w:pPr>
      <w:r>
        <w:t xml:space="preserve">                      $ref: '#/components/schemas/TstoreUEcntxt'</w:t>
      </w:r>
    </w:p>
    <w:p w:rsidR="00FF7ED4" w:rsidRDefault="00FF7ED4" w:rsidP="00FF7ED4">
      <w:pPr>
        <w:pStyle w:val="PL"/>
      </w:pPr>
      <w:r>
        <w:t xml:space="preserve">                    mLEntityRef:</w:t>
      </w:r>
    </w:p>
    <w:p w:rsidR="00FF7ED4" w:rsidRDefault="00FF7ED4" w:rsidP="00FF7ED4">
      <w:pPr>
        <w:pStyle w:val="PL"/>
      </w:pPr>
      <w:r>
        <w:t xml:space="preserve">                      $ref: "#'TS28623_ComDefs.yaml#/components/schemas/Dn'"</w:t>
      </w:r>
    </w:p>
    <w:p w:rsidR="00FF7ED4" w:rsidRDefault="00FF7ED4" w:rsidP="00FF7ED4">
      <w:pPr>
        <w:pStyle w:val="PL"/>
      </w:pPr>
      <w:r>
        <w:t xml:space="preserve">                    aIMLInferenceFunctionRef:</w:t>
      </w:r>
    </w:p>
    <w:p w:rsidR="00FF7ED4" w:rsidRDefault="00FF7ED4" w:rsidP="00FF7ED4">
      <w:pPr>
        <w:pStyle w:val="PL"/>
      </w:pPr>
      <w:r>
        <w:t xml:space="preserve">                      $ref: "#'TS28623_ComDefs.yaml#/components/schemas/Dn'"                       </w:t>
      </w:r>
    </w:p>
    <w:p w:rsidR="00FF7ED4" w:rsidRDefault="00FF7ED4" w:rsidP="00FF7ED4">
      <w:pPr>
        <w:pStyle w:val="PL"/>
      </w:pPr>
      <w:r>
        <w:t xml:space="preserve">    DLBOFunction-Single:</w:t>
      </w:r>
    </w:p>
    <w:p w:rsidR="00FF7ED4" w:rsidRDefault="00FF7ED4" w:rsidP="00FF7ED4">
      <w:pPr>
        <w:pStyle w:val="PL"/>
      </w:pPr>
      <w:r>
        <w:t xml:space="preserve">      allOf:</w:t>
      </w:r>
    </w:p>
    <w:p w:rsidR="00FF7ED4" w:rsidRDefault="00FF7ED4" w:rsidP="00FF7ED4">
      <w:pPr>
        <w:pStyle w:val="PL"/>
      </w:pPr>
      <w:r>
        <w:t xml:space="preserve">        - $ref: 'TS28623_GenericNrm.yaml#/components/schemas/Top'</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attributes: </w:t>
      </w:r>
    </w:p>
    <w:p w:rsidR="00FF7ED4" w:rsidRDefault="00FF7ED4" w:rsidP="00FF7ED4">
      <w:pPr>
        <w:pStyle w:val="PL"/>
      </w:pPr>
      <w:r>
        <w:lastRenderedPageBreak/>
        <w:t xml:space="preserve">                  type: object</w:t>
      </w:r>
    </w:p>
    <w:p w:rsidR="00FF7ED4" w:rsidRDefault="00FF7ED4" w:rsidP="00FF7ED4">
      <w:pPr>
        <w:pStyle w:val="PL"/>
      </w:pPr>
      <w:r>
        <w:t xml:space="preserve">                  properties:</w:t>
      </w:r>
    </w:p>
    <w:p w:rsidR="00FF7ED4" w:rsidRDefault="00FF7ED4" w:rsidP="00FF7ED4">
      <w:pPr>
        <w:pStyle w:val="PL"/>
      </w:pPr>
      <w:r>
        <w:t xml:space="preserve">                    dlboControl:</w:t>
      </w:r>
    </w:p>
    <w:p w:rsidR="00FF7ED4" w:rsidRDefault="00FF7ED4" w:rsidP="00FF7ED4">
      <w:pPr>
        <w:pStyle w:val="PL"/>
      </w:pPr>
      <w:r>
        <w:t xml:space="preserve">                      type: boolean</w:t>
      </w:r>
    </w:p>
    <w:p w:rsidR="00FF7ED4" w:rsidRDefault="00FF7ED4" w:rsidP="00FF7ED4">
      <w:pPr>
        <w:pStyle w:val="PL"/>
      </w:pPr>
      <w:r>
        <w:t xml:space="preserve">                    maximumDeviationHoTrigger:</w:t>
      </w:r>
    </w:p>
    <w:p w:rsidR="00FF7ED4" w:rsidRDefault="00FF7ED4" w:rsidP="00FF7ED4">
      <w:pPr>
        <w:pStyle w:val="PL"/>
      </w:pPr>
      <w:r>
        <w:t xml:space="preserve">                          $ref: '#/components/schemas/MaximumDeviationHoTrigger'</w:t>
      </w:r>
    </w:p>
    <w:p w:rsidR="00FF7ED4" w:rsidRDefault="00FF7ED4" w:rsidP="00FF7ED4">
      <w:pPr>
        <w:pStyle w:val="PL"/>
      </w:pPr>
      <w:r>
        <w:t xml:space="preserve">                    minimumTimeBetweenHoTriggerChange:</w:t>
      </w:r>
    </w:p>
    <w:p w:rsidR="00FF7ED4" w:rsidRDefault="00FF7ED4" w:rsidP="00FF7ED4">
      <w:pPr>
        <w:pStyle w:val="PL"/>
      </w:pPr>
      <w:r>
        <w:t xml:space="preserve">                          $ref: '#/components/schemas/MinimumTimeBetweenHoTriggerChange'</w:t>
      </w:r>
    </w:p>
    <w:p w:rsidR="00FF7ED4" w:rsidRDefault="00FF7ED4" w:rsidP="00FF7ED4">
      <w:pPr>
        <w:pStyle w:val="PL"/>
      </w:pPr>
      <w:r>
        <w:t xml:space="preserve">                    mLEntityRef:</w:t>
      </w:r>
    </w:p>
    <w:p w:rsidR="00FF7ED4" w:rsidRDefault="00FF7ED4" w:rsidP="00FF7ED4">
      <w:pPr>
        <w:pStyle w:val="PL"/>
      </w:pPr>
      <w:r>
        <w:t xml:space="preserve">                      $ref: "#'TS28623_ComDefs.yaml#/components/schemas/Dn'"</w:t>
      </w:r>
    </w:p>
    <w:p w:rsidR="00FF7ED4" w:rsidRDefault="00FF7ED4" w:rsidP="00FF7ED4">
      <w:pPr>
        <w:pStyle w:val="PL"/>
      </w:pPr>
      <w:r>
        <w:t xml:space="preserve">                    aIMLInferenceFunctionRef:</w:t>
      </w:r>
    </w:p>
    <w:p w:rsidR="00FF7ED4" w:rsidRDefault="00FF7ED4" w:rsidP="00FF7ED4">
      <w:pPr>
        <w:pStyle w:val="PL"/>
      </w:pPr>
      <w:r>
        <w:t xml:space="preserve">                      $ref: "#'TS28623_ComDefs.yaml#/components/schemas/Dn'"                        </w:t>
      </w:r>
    </w:p>
    <w:p w:rsidR="00FF7ED4" w:rsidRDefault="00FF7ED4" w:rsidP="00FF7ED4">
      <w:pPr>
        <w:pStyle w:val="PL"/>
      </w:pPr>
      <w:r>
        <w:t xml:space="preserve">    DPCIConfigurationFunction-Single:</w:t>
      </w:r>
    </w:p>
    <w:p w:rsidR="00FF7ED4" w:rsidRDefault="00FF7ED4" w:rsidP="00FF7ED4">
      <w:pPr>
        <w:pStyle w:val="PL"/>
      </w:pPr>
      <w:r>
        <w:t xml:space="preserve">      allOf:</w:t>
      </w:r>
    </w:p>
    <w:p w:rsidR="00FF7ED4" w:rsidRDefault="00FF7ED4" w:rsidP="00FF7ED4">
      <w:pPr>
        <w:pStyle w:val="PL"/>
      </w:pPr>
      <w:r>
        <w:t xml:space="preserve">        - $ref: 'TS28623_GenericNrm.yaml#/components/schemas/Top'</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attributes:</w:t>
      </w:r>
    </w:p>
    <w:p w:rsidR="00FF7ED4" w:rsidRDefault="00FF7ED4" w:rsidP="00FF7ED4">
      <w:pPr>
        <w:pStyle w:val="PL"/>
      </w:pPr>
      <w:r>
        <w:t xml:space="preserve">                  type: object</w:t>
      </w:r>
    </w:p>
    <w:p w:rsidR="00FF7ED4" w:rsidRDefault="00FF7ED4" w:rsidP="00FF7ED4">
      <w:pPr>
        <w:pStyle w:val="PL"/>
      </w:pPr>
      <w:r>
        <w:t xml:space="preserve">                  properties:</w:t>
      </w:r>
    </w:p>
    <w:p w:rsidR="00FF7ED4" w:rsidRDefault="00FF7ED4" w:rsidP="00FF7ED4">
      <w:pPr>
        <w:pStyle w:val="PL"/>
      </w:pPr>
      <w:r>
        <w:t xml:space="preserve">                    dPciConfigurationControl:</w:t>
      </w:r>
    </w:p>
    <w:p w:rsidR="00FF7ED4" w:rsidRDefault="00FF7ED4" w:rsidP="00FF7ED4">
      <w:pPr>
        <w:pStyle w:val="PL"/>
      </w:pPr>
      <w:r>
        <w:t xml:space="preserve">                      type: boolean</w:t>
      </w:r>
    </w:p>
    <w:p w:rsidR="00FF7ED4" w:rsidRDefault="00FF7ED4" w:rsidP="00FF7ED4">
      <w:pPr>
        <w:pStyle w:val="PL"/>
      </w:pPr>
      <w:r>
        <w:t xml:space="preserve">                    nRPciList:</w:t>
      </w:r>
    </w:p>
    <w:p w:rsidR="00FF7ED4" w:rsidRDefault="00FF7ED4" w:rsidP="00FF7ED4">
      <w:pPr>
        <w:pStyle w:val="PL"/>
      </w:pPr>
      <w:r>
        <w:t xml:space="preserve">                      $ref: "#/components/schemas/NRPciList"</w:t>
      </w:r>
    </w:p>
    <w:p w:rsidR="00FF7ED4" w:rsidRDefault="00FF7ED4" w:rsidP="00FF7ED4">
      <w:pPr>
        <w:pStyle w:val="PL"/>
      </w:pPr>
    </w:p>
    <w:p w:rsidR="00FF7ED4" w:rsidRDefault="00FF7ED4" w:rsidP="00FF7ED4">
      <w:pPr>
        <w:pStyle w:val="PL"/>
      </w:pPr>
      <w:r>
        <w:t xml:space="preserve">    CPCIConfigurationFunction-Single:</w:t>
      </w:r>
    </w:p>
    <w:p w:rsidR="00FF7ED4" w:rsidRDefault="00FF7ED4" w:rsidP="00FF7ED4">
      <w:pPr>
        <w:pStyle w:val="PL"/>
      </w:pPr>
      <w:r>
        <w:t xml:space="preserve">      allOf:</w:t>
      </w:r>
    </w:p>
    <w:p w:rsidR="00FF7ED4" w:rsidRDefault="00FF7ED4" w:rsidP="00FF7ED4">
      <w:pPr>
        <w:pStyle w:val="PL"/>
      </w:pPr>
      <w:r>
        <w:t xml:space="preserve">        - $ref: 'TS28623_GenericNrm.yaml#/components/schemas/Top'</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attributes:</w:t>
      </w:r>
    </w:p>
    <w:p w:rsidR="00FF7ED4" w:rsidRDefault="00FF7ED4" w:rsidP="00FF7ED4">
      <w:pPr>
        <w:pStyle w:val="PL"/>
      </w:pPr>
      <w:r>
        <w:t xml:space="preserve">                  type: object</w:t>
      </w:r>
    </w:p>
    <w:p w:rsidR="00FF7ED4" w:rsidRDefault="00FF7ED4" w:rsidP="00FF7ED4">
      <w:pPr>
        <w:pStyle w:val="PL"/>
      </w:pPr>
      <w:r>
        <w:t xml:space="preserve">                  properties:</w:t>
      </w:r>
    </w:p>
    <w:p w:rsidR="00FF7ED4" w:rsidRDefault="00FF7ED4" w:rsidP="00FF7ED4">
      <w:pPr>
        <w:pStyle w:val="PL"/>
      </w:pPr>
      <w:r>
        <w:t xml:space="preserve">                    cPciConfigurationControl:</w:t>
      </w:r>
    </w:p>
    <w:p w:rsidR="00FF7ED4" w:rsidRDefault="00FF7ED4" w:rsidP="00FF7ED4">
      <w:pPr>
        <w:pStyle w:val="PL"/>
      </w:pPr>
      <w:r>
        <w:t xml:space="preserve">                      type: boolean</w:t>
      </w:r>
    </w:p>
    <w:p w:rsidR="00FF7ED4" w:rsidRDefault="00FF7ED4" w:rsidP="00FF7ED4">
      <w:pPr>
        <w:pStyle w:val="PL"/>
      </w:pPr>
      <w:r>
        <w:t xml:space="preserve">                    cSonPciList:</w:t>
      </w:r>
    </w:p>
    <w:p w:rsidR="00FF7ED4" w:rsidRDefault="00FF7ED4" w:rsidP="00FF7ED4">
      <w:pPr>
        <w:pStyle w:val="PL"/>
      </w:pPr>
      <w:r>
        <w:t xml:space="preserve">                      $ref: "#/components/schemas/CSonPciList"</w:t>
      </w:r>
    </w:p>
    <w:p w:rsidR="00FF7ED4" w:rsidRDefault="00FF7ED4" w:rsidP="00FF7ED4">
      <w:pPr>
        <w:pStyle w:val="PL"/>
      </w:pPr>
    </w:p>
    <w:p w:rsidR="00FF7ED4" w:rsidRDefault="00FF7ED4" w:rsidP="00FF7ED4">
      <w:pPr>
        <w:pStyle w:val="PL"/>
      </w:pPr>
      <w:r>
        <w:t xml:space="preserve">    CESManagementFunction-Single:</w:t>
      </w:r>
    </w:p>
    <w:p w:rsidR="00FF7ED4" w:rsidRDefault="00FF7ED4" w:rsidP="00FF7ED4">
      <w:pPr>
        <w:pStyle w:val="PL"/>
      </w:pPr>
      <w:r>
        <w:t xml:space="preserve">      allOf:</w:t>
      </w:r>
    </w:p>
    <w:p w:rsidR="00FF7ED4" w:rsidRDefault="00FF7ED4" w:rsidP="00FF7ED4">
      <w:pPr>
        <w:pStyle w:val="PL"/>
      </w:pPr>
      <w:r>
        <w:t xml:space="preserve">        - $ref: 'TS28623_GenericNrm.yaml#/components/schemas/Top'</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attributes:</w:t>
      </w:r>
    </w:p>
    <w:p w:rsidR="00FF7ED4" w:rsidRDefault="00FF7ED4" w:rsidP="00FF7ED4">
      <w:pPr>
        <w:pStyle w:val="PL"/>
      </w:pPr>
      <w:r>
        <w:t xml:space="preserve">                  type: object</w:t>
      </w:r>
    </w:p>
    <w:p w:rsidR="00FF7ED4" w:rsidRDefault="00FF7ED4" w:rsidP="00FF7ED4">
      <w:pPr>
        <w:pStyle w:val="PL"/>
      </w:pPr>
      <w:r>
        <w:t xml:space="preserve">                  properties:</w:t>
      </w:r>
    </w:p>
    <w:p w:rsidR="00FF7ED4" w:rsidRDefault="00FF7ED4" w:rsidP="00FF7ED4">
      <w:pPr>
        <w:pStyle w:val="PL"/>
      </w:pPr>
      <w:r>
        <w:t xml:space="preserve">                    cesSwitch:</w:t>
      </w:r>
    </w:p>
    <w:p w:rsidR="00FF7ED4" w:rsidRDefault="00FF7ED4" w:rsidP="00FF7ED4">
      <w:pPr>
        <w:pStyle w:val="PL"/>
      </w:pPr>
      <w:r>
        <w:t xml:space="preserve">                      type: boolean</w:t>
      </w:r>
    </w:p>
    <w:p w:rsidR="00FF7ED4" w:rsidRDefault="00FF7ED4" w:rsidP="00FF7ED4">
      <w:pPr>
        <w:pStyle w:val="PL"/>
      </w:pPr>
      <w:r>
        <w:t xml:space="preserve">                    intraRatEsActivationOriginalCellLoadParameters:</w:t>
      </w:r>
    </w:p>
    <w:p w:rsidR="00FF7ED4" w:rsidRDefault="00FF7ED4" w:rsidP="00FF7ED4">
      <w:pPr>
        <w:pStyle w:val="PL"/>
      </w:pPr>
      <w:r>
        <w:t xml:space="preserve">                      $ref: "#/components/schemas/IntraRatEsActivationOriginalCellLoadParameters"</w:t>
      </w:r>
    </w:p>
    <w:p w:rsidR="00FF7ED4" w:rsidRDefault="00FF7ED4" w:rsidP="00FF7ED4">
      <w:pPr>
        <w:pStyle w:val="PL"/>
      </w:pPr>
      <w:r>
        <w:t xml:space="preserve">                    intraRatEsActivationCandidateCellsLoadParameters:</w:t>
      </w:r>
    </w:p>
    <w:p w:rsidR="00FF7ED4" w:rsidRDefault="00FF7ED4" w:rsidP="00FF7ED4">
      <w:pPr>
        <w:pStyle w:val="PL"/>
      </w:pPr>
      <w:r>
        <w:t xml:space="preserve">                      $ref: "#/components/schemas/IntraRatEsActivationCandidateCellsLoadParameters"</w:t>
      </w:r>
    </w:p>
    <w:p w:rsidR="00FF7ED4" w:rsidRDefault="00FF7ED4" w:rsidP="00FF7ED4">
      <w:pPr>
        <w:pStyle w:val="PL"/>
      </w:pPr>
      <w:r>
        <w:t xml:space="preserve">                    intraRatEsDeactivationCandidateCellsLoadParameters:</w:t>
      </w:r>
    </w:p>
    <w:p w:rsidR="00FF7ED4" w:rsidRDefault="00FF7ED4" w:rsidP="00FF7ED4">
      <w:pPr>
        <w:pStyle w:val="PL"/>
      </w:pPr>
      <w:r>
        <w:t xml:space="preserve">                      $ref: "#/components/schemas/IntraRatEsDeactivationCandidateCellsLoadParameters"</w:t>
      </w:r>
    </w:p>
    <w:p w:rsidR="00FF7ED4" w:rsidRDefault="00FF7ED4" w:rsidP="00FF7ED4">
      <w:pPr>
        <w:pStyle w:val="PL"/>
      </w:pPr>
      <w:r>
        <w:t xml:space="preserve">                    esNotAllowedTimePeriod:</w:t>
      </w:r>
    </w:p>
    <w:p w:rsidR="00FF7ED4" w:rsidRDefault="00FF7ED4" w:rsidP="00FF7ED4">
      <w:pPr>
        <w:pStyle w:val="PL"/>
      </w:pPr>
      <w:r>
        <w:t xml:space="preserve">                      $ref: "#/components/schemas/EsNotAllowedTimePeriod"</w:t>
      </w:r>
    </w:p>
    <w:p w:rsidR="00FF7ED4" w:rsidRDefault="00FF7ED4" w:rsidP="00FF7ED4">
      <w:pPr>
        <w:pStyle w:val="PL"/>
      </w:pPr>
      <w:r>
        <w:t xml:space="preserve">                    interRatEsActivationOriginalCellParameters:</w:t>
      </w:r>
    </w:p>
    <w:p w:rsidR="00FF7ED4" w:rsidRDefault="00FF7ED4" w:rsidP="00FF7ED4">
      <w:pPr>
        <w:pStyle w:val="PL"/>
      </w:pPr>
      <w:r>
        <w:t xml:space="preserve">                      $ref: "#/components/schemas/IntraRatEsActivationOriginalCellLoadParameters"</w:t>
      </w:r>
    </w:p>
    <w:p w:rsidR="00FF7ED4" w:rsidRDefault="00FF7ED4" w:rsidP="00FF7ED4">
      <w:pPr>
        <w:pStyle w:val="PL"/>
      </w:pPr>
      <w:r>
        <w:t xml:space="preserve">                    interRatEsActivationCandidateCellParameters:</w:t>
      </w:r>
    </w:p>
    <w:p w:rsidR="00FF7ED4" w:rsidRDefault="00FF7ED4" w:rsidP="00FF7ED4">
      <w:pPr>
        <w:pStyle w:val="PL"/>
      </w:pPr>
      <w:r>
        <w:t xml:space="preserve">                      $ref: "#/components/schemas/IntraRatEsActivationOriginalCellLoadParameters"</w:t>
      </w:r>
    </w:p>
    <w:p w:rsidR="00FF7ED4" w:rsidRDefault="00FF7ED4" w:rsidP="00FF7ED4">
      <w:pPr>
        <w:pStyle w:val="PL"/>
      </w:pPr>
      <w:r>
        <w:t xml:space="preserve">                    interRatEsDeactivationCandidateCellParameters:</w:t>
      </w:r>
    </w:p>
    <w:p w:rsidR="00FF7ED4" w:rsidRDefault="00FF7ED4" w:rsidP="00FF7ED4">
      <w:pPr>
        <w:pStyle w:val="PL"/>
      </w:pPr>
      <w:r>
        <w:t xml:space="preserve">                      $ref: "#/components/schemas/IntraRatEsActivationOriginalCellLoadParameters"</w:t>
      </w:r>
    </w:p>
    <w:p w:rsidR="00FF7ED4" w:rsidRDefault="00FF7ED4" w:rsidP="00FF7ED4">
      <w:pPr>
        <w:pStyle w:val="PL"/>
      </w:pPr>
      <w:r>
        <w:t xml:space="preserve">                    energySavingControl:</w:t>
      </w:r>
    </w:p>
    <w:p w:rsidR="00FF7ED4" w:rsidRDefault="00FF7ED4" w:rsidP="00FF7ED4">
      <w:pPr>
        <w:pStyle w:val="PL"/>
      </w:pPr>
      <w:r>
        <w:t xml:space="preserve">                      type: string</w:t>
      </w:r>
    </w:p>
    <w:p w:rsidR="00FF7ED4" w:rsidRDefault="00FF7ED4" w:rsidP="00FF7ED4">
      <w:pPr>
        <w:pStyle w:val="PL"/>
      </w:pPr>
      <w:r>
        <w:t xml:space="preserve">                      enum:</w:t>
      </w:r>
    </w:p>
    <w:p w:rsidR="00FF7ED4" w:rsidRDefault="00FF7ED4" w:rsidP="00FF7ED4">
      <w:pPr>
        <w:pStyle w:val="PL"/>
      </w:pPr>
      <w:r>
        <w:t xml:space="preserve">                         - TO_BE_ENERGY_SAVING</w:t>
      </w:r>
    </w:p>
    <w:p w:rsidR="00FF7ED4" w:rsidRDefault="00FF7ED4" w:rsidP="00FF7ED4">
      <w:pPr>
        <w:pStyle w:val="PL"/>
      </w:pPr>
      <w:r>
        <w:t xml:space="preserve">                         - TO_BE_NOT_ENERGY_SAVING</w:t>
      </w:r>
    </w:p>
    <w:p w:rsidR="00FF7ED4" w:rsidRDefault="00FF7ED4" w:rsidP="00FF7ED4">
      <w:pPr>
        <w:pStyle w:val="PL"/>
      </w:pPr>
      <w:r>
        <w:t xml:space="preserve">                    energySavingState:</w:t>
      </w:r>
    </w:p>
    <w:p w:rsidR="00FF7ED4" w:rsidRDefault="00FF7ED4" w:rsidP="00FF7ED4">
      <w:pPr>
        <w:pStyle w:val="PL"/>
      </w:pPr>
      <w:r>
        <w:t xml:space="preserve">                      type: string</w:t>
      </w:r>
    </w:p>
    <w:p w:rsidR="00FF7ED4" w:rsidRDefault="00FF7ED4" w:rsidP="00FF7ED4">
      <w:pPr>
        <w:pStyle w:val="PL"/>
      </w:pPr>
      <w:r>
        <w:t xml:space="preserve">                      enum:</w:t>
      </w:r>
    </w:p>
    <w:p w:rsidR="00FF7ED4" w:rsidRDefault="00FF7ED4" w:rsidP="00FF7ED4">
      <w:pPr>
        <w:pStyle w:val="PL"/>
      </w:pPr>
      <w:r>
        <w:t xml:space="preserve">                         - IS_NOT_ENERGY_SAVING</w:t>
      </w:r>
    </w:p>
    <w:p w:rsidR="00FF7ED4" w:rsidRDefault="00FF7ED4" w:rsidP="00FF7ED4">
      <w:pPr>
        <w:pStyle w:val="PL"/>
      </w:pPr>
      <w:r>
        <w:t xml:space="preserve">                         - IS_ENERGY_SAVING</w:t>
      </w:r>
    </w:p>
    <w:p w:rsidR="00FF7ED4" w:rsidRDefault="00FF7ED4" w:rsidP="00FF7ED4">
      <w:pPr>
        <w:pStyle w:val="PL"/>
      </w:pPr>
    </w:p>
    <w:p w:rsidR="00FF7ED4" w:rsidRDefault="00FF7ED4" w:rsidP="00FF7ED4">
      <w:pPr>
        <w:pStyle w:val="PL"/>
      </w:pPr>
      <w:r>
        <w:t xml:space="preserve">    RimRSGlobal-Single:</w:t>
      </w:r>
    </w:p>
    <w:p w:rsidR="00FF7ED4" w:rsidRDefault="00FF7ED4" w:rsidP="00FF7ED4">
      <w:pPr>
        <w:pStyle w:val="PL"/>
      </w:pPr>
      <w:r>
        <w:t xml:space="preserve">      allOf:</w:t>
      </w:r>
    </w:p>
    <w:p w:rsidR="00FF7ED4" w:rsidRDefault="00FF7ED4" w:rsidP="00FF7ED4">
      <w:pPr>
        <w:pStyle w:val="PL"/>
      </w:pPr>
      <w:r>
        <w:t xml:space="preserve">        - $ref: 'TS28623_GenericNrm.yaml#/components/schemas/Top'</w:t>
      </w:r>
    </w:p>
    <w:p w:rsidR="00FF7ED4" w:rsidRDefault="00FF7ED4" w:rsidP="00FF7ED4">
      <w:pPr>
        <w:pStyle w:val="PL"/>
      </w:pPr>
      <w:r>
        <w:t xml:space="preserve">        - type: object</w:t>
      </w:r>
    </w:p>
    <w:p w:rsidR="00FF7ED4" w:rsidRDefault="00FF7ED4" w:rsidP="00FF7ED4">
      <w:pPr>
        <w:pStyle w:val="PL"/>
      </w:pPr>
      <w:r>
        <w:lastRenderedPageBreak/>
        <w:t xml:space="preserve">          properties:</w:t>
      </w:r>
    </w:p>
    <w:p w:rsidR="00FF7ED4" w:rsidRDefault="00FF7ED4" w:rsidP="00FF7ED4">
      <w:pPr>
        <w:pStyle w:val="PL"/>
      </w:pPr>
      <w:r>
        <w:t xml:space="preserve">            attributes:</w:t>
      </w:r>
    </w:p>
    <w:p w:rsidR="00FF7ED4" w:rsidRDefault="00FF7ED4" w:rsidP="00FF7ED4">
      <w:pPr>
        <w:pStyle w:val="PL"/>
      </w:pPr>
      <w:r>
        <w:t xml:space="preserve">              type: object</w:t>
      </w:r>
    </w:p>
    <w:p w:rsidR="00FF7ED4" w:rsidRDefault="00FF7ED4" w:rsidP="00FF7ED4">
      <w:pPr>
        <w:pStyle w:val="PL"/>
      </w:pPr>
      <w:r>
        <w:t xml:space="preserve">              properties:</w:t>
      </w:r>
    </w:p>
    <w:p w:rsidR="00FF7ED4" w:rsidRDefault="00FF7ED4" w:rsidP="00FF7ED4">
      <w:pPr>
        <w:pStyle w:val="PL"/>
      </w:pPr>
      <w:r>
        <w:t xml:space="preserve">                frequencyDomainPara:</w:t>
      </w:r>
    </w:p>
    <w:p w:rsidR="00FF7ED4" w:rsidRDefault="00FF7ED4" w:rsidP="00FF7ED4">
      <w:pPr>
        <w:pStyle w:val="PL"/>
      </w:pPr>
      <w:r>
        <w:t xml:space="preserve">                  $ref: '#/components/schemas/FrequencyDomainPara'</w:t>
      </w:r>
    </w:p>
    <w:p w:rsidR="00FF7ED4" w:rsidRDefault="00FF7ED4" w:rsidP="00FF7ED4">
      <w:pPr>
        <w:pStyle w:val="PL"/>
      </w:pPr>
      <w:r>
        <w:t xml:space="preserve">                sequenceDomainPara:</w:t>
      </w:r>
    </w:p>
    <w:p w:rsidR="00FF7ED4" w:rsidRDefault="00FF7ED4" w:rsidP="00FF7ED4">
      <w:pPr>
        <w:pStyle w:val="PL"/>
      </w:pPr>
      <w:r>
        <w:t xml:space="preserve">                  $ref: '#/components/schemas/SequenceDomainPara'</w:t>
      </w:r>
    </w:p>
    <w:p w:rsidR="00FF7ED4" w:rsidRDefault="00FF7ED4" w:rsidP="00FF7ED4">
      <w:pPr>
        <w:pStyle w:val="PL"/>
      </w:pPr>
      <w:r>
        <w:t xml:space="preserve">                timeDomainPara:</w:t>
      </w:r>
    </w:p>
    <w:p w:rsidR="00FF7ED4" w:rsidRDefault="00FF7ED4" w:rsidP="00FF7ED4">
      <w:pPr>
        <w:pStyle w:val="PL"/>
      </w:pPr>
      <w:r>
        <w:t xml:space="preserve">                  $ref: '#/components/schemas/TimeDomainPara'</w:t>
      </w:r>
    </w:p>
    <w:p w:rsidR="00FF7ED4" w:rsidRDefault="00FF7ED4" w:rsidP="00FF7ED4">
      <w:pPr>
        <w:pStyle w:val="PL"/>
      </w:pPr>
      <w:r>
        <w:t xml:space="preserve">            RimRSSet:</w:t>
      </w:r>
    </w:p>
    <w:p w:rsidR="00FF7ED4" w:rsidRDefault="00FF7ED4" w:rsidP="00FF7ED4">
      <w:pPr>
        <w:pStyle w:val="PL"/>
      </w:pPr>
      <w:r>
        <w:t xml:space="preserve">              $ref: '#/components/schemas/RimRSSet-Multiple'</w:t>
      </w:r>
    </w:p>
    <w:p w:rsidR="00FF7ED4" w:rsidRDefault="00FF7ED4" w:rsidP="00FF7ED4">
      <w:pPr>
        <w:pStyle w:val="PL"/>
      </w:pPr>
    </w:p>
    <w:p w:rsidR="00FF7ED4" w:rsidRDefault="00FF7ED4" w:rsidP="00FF7ED4">
      <w:pPr>
        <w:pStyle w:val="PL"/>
      </w:pPr>
      <w:r>
        <w:t xml:space="preserve">    RimRSSet-Single:</w:t>
      </w:r>
    </w:p>
    <w:p w:rsidR="00FF7ED4" w:rsidRDefault="00FF7ED4" w:rsidP="00FF7ED4">
      <w:pPr>
        <w:pStyle w:val="PL"/>
      </w:pPr>
      <w:r>
        <w:t xml:space="preserve">      allOf:</w:t>
      </w:r>
    </w:p>
    <w:p w:rsidR="00FF7ED4" w:rsidRDefault="00FF7ED4" w:rsidP="00FF7ED4">
      <w:pPr>
        <w:pStyle w:val="PL"/>
      </w:pPr>
      <w:r>
        <w:t xml:space="preserve">        - $ref: 'TS28623_GenericNrm.yaml#/components/schemas/Top'</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attributes:</w:t>
      </w:r>
    </w:p>
    <w:p w:rsidR="00FF7ED4" w:rsidRDefault="00FF7ED4" w:rsidP="00FF7ED4">
      <w:pPr>
        <w:pStyle w:val="PL"/>
      </w:pPr>
      <w:r>
        <w:t xml:space="preserve">              type: object</w:t>
      </w:r>
    </w:p>
    <w:p w:rsidR="00FF7ED4" w:rsidRDefault="00FF7ED4" w:rsidP="00FF7ED4">
      <w:pPr>
        <w:pStyle w:val="PL"/>
      </w:pPr>
      <w:r>
        <w:t xml:space="preserve">              properties:</w:t>
      </w:r>
    </w:p>
    <w:p w:rsidR="00FF7ED4" w:rsidRDefault="00FF7ED4" w:rsidP="00FF7ED4">
      <w:pPr>
        <w:pStyle w:val="PL"/>
      </w:pPr>
      <w:r>
        <w:t xml:space="preserve">                setId:</w:t>
      </w:r>
    </w:p>
    <w:p w:rsidR="00FF7ED4" w:rsidRDefault="00FF7ED4" w:rsidP="00FF7ED4">
      <w:pPr>
        <w:pStyle w:val="PL"/>
      </w:pPr>
      <w:r>
        <w:t xml:space="preserve">                  $ref: '#/components/schemas/RSSetId'</w:t>
      </w:r>
    </w:p>
    <w:p w:rsidR="00FF7ED4" w:rsidRDefault="00FF7ED4" w:rsidP="00FF7ED4">
      <w:pPr>
        <w:pStyle w:val="PL"/>
      </w:pPr>
      <w:r>
        <w:t xml:space="preserve">                setType:</w:t>
      </w:r>
    </w:p>
    <w:p w:rsidR="00FF7ED4" w:rsidRDefault="00FF7ED4" w:rsidP="00FF7ED4">
      <w:pPr>
        <w:pStyle w:val="PL"/>
      </w:pPr>
      <w:r>
        <w:t xml:space="preserve">                  $ref: '#/components/schemas/RSSetType'</w:t>
      </w:r>
    </w:p>
    <w:p w:rsidR="00FF7ED4" w:rsidRDefault="00FF7ED4" w:rsidP="00FF7ED4">
      <w:pPr>
        <w:pStyle w:val="PL"/>
      </w:pPr>
      <w:r>
        <w:t xml:space="preserve">                nRCellDURefs:</w:t>
      </w:r>
    </w:p>
    <w:p w:rsidR="00FF7ED4" w:rsidRDefault="00FF7ED4" w:rsidP="00FF7ED4">
      <w:pPr>
        <w:pStyle w:val="PL"/>
      </w:pPr>
      <w:r>
        <w:t xml:space="preserve">                  $ref: 'TS28623_ComDefs.yaml#/components/schemas/DnList'</w:t>
      </w:r>
    </w:p>
    <w:p w:rsidR="00FF7ED4" w:rsidRDefault="00FF7ED4" w:rsidP="00FF7ED4">
      <w:pPr>
        <w:pStyle w:val="PL"/>
      </w:pPr>
    </w:p>
    <w:p w:rsidR="00FF7ED4" w:rsidRDefault="00FF7ED4" w:rsidP="00FF7ED4">
      <w:pPr>
        <w:pStyle w:val="PL"/>
      </w:pPr>
      <w:r>
        <w:t xml:space="preserve">    ExternalGnbDuFunction-Single:</w:t>
      </w:r>
    </w:p>
    <w:p w:rsidR="00FF7ED4" w:rsidRDefault="00FF7ED4" w:rsidP="00FF7ED4">
      <w:pPr>
        <w:pStyle w:val="PL"/>
      </w:pPr>
      <w:r>
        <w:t xml:space="preserve">      allOf:</w:t>
      </w:r>
    </w:p>
    <w:p w:rsidR="00FF7ED4" w:rsidRDefault="00FF7ED4" w:rsidP="00FF7ED4">
      <w:pPr>
        <w:pStyle w:val="PL"/>
      </w:pPr>
      <w:r>
        <w:t xml:space="preserve">        - $ref: 'TS28623_GenericNrm.yaml#/components/schemas/Top'</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attributes:</w:t>
      </w:r>
    </w:p>
    <w:p w:rsidR="00FF7ED4" w:rsidRDefault="00FF7ED4" w:rsidP="00FF7ED4">
      <w:pPr>
        <w:pStyle w:val="PL"/>
      </w:pPr>
      <w:r>
        <w:t xml:space="preserve">              allOf:</w:t>
      </w:r>
    </w:p>
    <w:p w:rsidR="00FF7ED4" w:rsidRDefault="00FF7ED4" w:rsidP="00FF7ED4">
      <w:pPr>
        <w:pStyle w:val="PL"/>
      </w:pPr>
      <w:r>
        <w:t xml:space="preserve">                - $ref: 'TS28623_GenericNrm.yaml#/components/schemas/ManagedFunction-Attr'</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gnbId:</w:t>
      </w:r>
    </w:p>
    <w:p w:rsidR="00FF7ED4" w:rsidRDefault="00FF7ED4" w:rsidP="00FF7ED4">
      <w:pPr>
        <w:pStyle w:val="PL"/>
      </w:pPr>
      <w:r>
        <w:t xml:space="preserve">                      $ref: '#/components/schemas/GnbId'</w:t>
      </w:r>
    </w:p>
    <w:p w:rsidR="00FF7ED4" w:rsidRDefault="00FF7ED4" w:rsidP="00FF7ED4">
      <w:pPr>
        <w:pStyle w:val="PL"/>
      </w:pPr>
      <w:r>
        <w:t xml:space="preserve">                    gnbIdLength:</w:t>
      </w:r>
    </w:p>
    <w:p w:rsidR="00FF7ED4" w:rsidRDefault="00FF7ED4" w:rsidP="00FF7ED4">
      <w:pPr>
        <w:pStyle w:val="PL"/>
      </w:pPr>
      <w:r>
        <w:t xml:space="preserve">                      $ref: '#/components/schemas/GnbIdLength'</w:t>
      </w:r>
    </w:p>
    <w:p w:rsidR="00FF7ED4" w:rsidRDefault="00FF7ED4" w:rsidP="00FF7ED4">
      <w:pPr>
        <w:pStyle w:val="PL"/>
      </w:pPr>
      <w:r>
        <w:t xml:space="preserve">        - $ref: 'TS28623_GenericNrm.yaml#/components/schemas/ManagedFunction-ncO'</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EP_F1C:</w:t>
      </w:r>
    </w:p>
    <w:p w:rsidR="00FF7ED4" w:rsidRDefault="00FF7ED4" w:rsidP="00FF7ED4">
      <w:pPr>
        <w:pStyle w:val="PL"/>
      </w:pPr>
      <w:r>
        <w:t xml:space="preserve">              $ref: '#/components/schemas/EP_F1C-Multiple'</w:t>
      </w:r>
    </w:p>
    <w:p w:rsidR="00FF7ED4" w:rsidRDefault="00FF7ED4" w:rsidP="00FF7ED4">
      <w:pPr>
        <w:pStyle w:val="PL"/>
      </w:pPr>
      <w:r>
        <w:t xml:space="preserve">            EP_F1U:</w:t>
      </w:r>
    </w:p>
    <w:p w:rsidR="00FF7ED4" w:rsidRDefault="00FF7ED4" w:rsidP="00FF7ED4">
      <w:pPr>
        <w:pStyle w:val="PL"/>
      </w:pPr>
      <w:r>
        <w:t xml:space="preserve">              $ref: '#/components/schemas/EP_F1U-Multiple'</w:t>
      </w:r>
    </w:p>
    <w:p w:rsidR="00FF7ED4" w:rsidRDefault="00FF7ED4" w:rsidP="00FF7ED4">
      <w:pPr>
        <w:pStyle w:val="PL"/>
      </w:pPr>
      <w:r>
        <w:t xml:space="preserve">    ExternalGnbCuUpFunction-Single:</w:t>
      </w:r>
    </w:p>
    <w:p w:rsidR="00FF7ED4" w:rsidRDefault="00FF7ED4" w:rsidP="00FF7ED4">
      <w:pPr>
        <w:pStyle w:val="PL"/>
      </w:pPr>
      <w:r>
        <w:t xml:space="preserve">      allOf:</w:t>
      </w:r>
    </w:p>
    <w:p w:rsidR="00FF7ED4" w:rsidRDefault="00FF7ED4" w:rsidP="00FF7ED4">
      <w:pPr>
        <w:pStyle w:val="PL"/>
      </w:pPr>
      <w:r>
        <w:t xml:space="preserve">        - $ref: 'TS28623_GenericNrm.yaml#/components/schemas/Top'</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attributes:</w:t>
      </w:r>
    </w:p>
    <w:p w:rsidR="00FF7ED4" w:rsidRDefault="00FF7ED4" w:rsidP="00FF7ED4">
      <w:pPr>
        <w:pStyle w:val="PL"/>
      </w:pPr>
      <w:r>
        <w:t xml:space="preserve">              allOf:</w:t>
      </w:r>
    </w:p>
    <w:p w:rsidR="00FF7ED4" w:rsidRDefault="00FF7ED4" w:rsidP="00FF7ED4">
      <w:pPr>
        <w:pStyle w:val="PL"/>
      </w:pPr>
      <w:r>
        <w:t xml:space="preserve">                - $ref: 'TS28623_GenericNrm.yaml#/components/schemas/ManagedFunction-Attr'</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gnbId:</w:t>
      </w:r>
    </w:p>
    <w:p w:rsidR="00FF7ED4" w:rsidRDefault="00FF7ED4" w:rsidP="00FF7ED4">
      <w:pPr>
        <w:pStyle w:val="PL"/>
      </w:pPr>
      <w:r>
        <w:t xml:space="preserve">                      $ref: '#/components/schemas/GnbId'</w:t>
      </w:r>
    </w:p>
    <w:p w:rsidR="00FF7ED4" w:rsidRDefault="00FF7ED4" w:rsidP="00FF7ED4">
      <w:pPr>
        <w:pStyle w:val="PL"/>
      </w:pPr>
      <w:r>
        <w:t xml:space="preserve">                    gnbIdLength:</w:t>
      </w:r>
    </w:p>
    <w:p w:rsidR="00FF7ED4" w:rsidRDefault="00FF7ED4" w:rsidP="00FF7ED4">
      <w:pPr>
        <w:pStyle w:val="PL"/>
      </w:pPr>
      <w:r>
        <w:t xml:space="preserve">                      $ref: '#/components/schemas/GnbIdLength'</w:t>
      </w:r>
    </w:p>
    <w:p w:rsidR="00FF7ED4" w:rsidRDefault="00FF7ED4" w:rsidP="00FF7ED4">
      <w:pPr>
        <w:pStyle w:val="PL"/>
      </w:pPr>
      <w:r>
        <w:t xml:space="preserve">        - $ref: 'TS28623_GenericNrm.yaml#/components/schemas/ManagedFunction-ncO'</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EP_E1:</w:t>
      </w:r>
    </w:p>
    <w:p w:rsidR="00FF7ED4" w:rsidRDefault="00FF7ED4" w:rsidP="00FF7ED4">
      <w:pPr>
        <w:pStyle w:val="PL"/>
      </w:pPr>
      <w:r>
        <w:t xml:space="preserve">              $ref: '#/components/schemas/EP_E1-Multiple'</w:t>
      </w:r>
    </w:p>
    <w:p w:rsidR="00FF7ED4" w:rsidRDefault="00FF7ED4" w:rsidP="00FF7ED4">
      <w:pPr>
        <w:pStyle w:val="PL"/>
      </w:pPr>
      <w:r>
        <w:t xml:space="preserve">            EP_F1U:</w:t>
      </w:r>
    </w:p>
    <w:p w:rsidR="00FF7ED4" w:rsidRDefault="00FF7ED4" w:rsidP="00FF7ED4">
      <w:pPr>
        <w:pStyle w:val="PL"/>
      </w:pPr>
      <w:r>
        <w:t xml:space="preserve">              $ref: '#/components/schemas/EP_F1U-Multiple'</w:t>
      </w:r>
    </w:p>
    <w:p w:rsidR="00FF7ED4" w:rsidRDefault="00FF7ED4" w:rsidP="00FF7ED4">
      <w:pPr>
        <w:pStyle w:val="PL"/>
      </w:pPr>
      <w:r>
        <w:t xml:space="preserve">            EP_XnU:</w:t>
      </w:r>
    </w:p>
    <w:p w:rsidR="00FF7ED4" w:rsidRDefault="00FF7ED4" w:rsidP="00FF7ED4">
      <w:pPr>
        <w:pStyle w:val="PL"/>
      </w:pPr>
      <w:r>
        <w:t xml:space="preserve">              $ref: '#/components/schemas/EP_XnU-Multiple'</w:t>
      </w:r>
    </w:p>
    <w:p w:rsidR="00FF7ED4" w:rsidRDefault="00FF7ED4" w:rsidP="00FF7ED4">
      <w:pPr>
        <w:pStyle w:val="PL"/>
      </w:pPr>
      <w:r>
        <w:t xml:space="preserve">    ExternalGnbCuCpFunction-Single:</w:t>
      </w:r>
    </w:p>
    <w:p w:rsidR="00FF7ED4" w:rsidRDefault="00FF7ED4" w:rsidP="00FF7ED4">
      <w:pPr>
        <w:pStyle w:val="PL"/>
      </w:pPr>
      <w:r>
        <w:t xml:space="preserve">      allOf:</w:t>
      </w:r>
    </w:p>
    <w:p w:rsidR="00FF7ED4" w:rsidRDefault="00FF7ED4" w:rsidP="00FF7ED4">
      <w:pPr>
        <w:pStyle w:val="PL"/>
      </w:pPr>
      <w:r>
        <w:t xml:space="preserve">        - $ref: 'TS28623_GenericNrm.yaml#/components/schemas/Top'</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attributes:</w:t>
      </w:r>
    </w:p>
    <w:p w:rsidR="00FF7ED4" w:rsidRDefault="00FF7ED4" w:rsidP="00FF7ED4">
      <w:pPr>
        <w:pStyle w:val="PL"/>
      </w:pPr>
      <w:r>
        <w:lastRenderedPageBreak/>
        <w:t xml:space="preserve">              allOf:</w:t>
      </w:r>
    </w:p>
    <w:p w:rsidR="00FF7ED4" w:rsidRDefault="00FF7ED4" w:rsidP="00FF7ED4">
      <w:pPr>
        <w:pStyle w:val="PL"/>
      </w:pPr>
      <w:r>
        <w:t xml:space="preserve">                - $ref: &gt;-</w:t>
      </w:r>
    </w:p>
    <w:p w:rsidR="00FF7ED4" w:rsidRDefault="00FF7ED4" w:rsidP="00FF7ED4">
      <w:pPr>
        <w:pStyle w:val="PL"/>
      </w:pPr>
      <w:r>
        <w:t xml:space="preserve">                    TS28623_GenericNrm.yaml#/components/schemas/ManagedFunction-Attr</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gnbId:</w:t>
      </w:r>
    </w:p>
    <w:p w:rsidR="00FF7ED4" w:rsidRDefault="00FF7ED4" w:rsidP="00FF7ED4">
      <w:pPr>
        <w:pStyle w:val="PL"/>
      </w:pPr>
      <w:r>
        <w:t xml:space="preserve">                      $ref: '#/components/schemas/GnbId'</w:t>
      </w:r>
    </w:p>
    <w:p w:rsidR="00FF7ED4" w:rsidRDefault="00FF7ED4" w:rsidP="00FF7ED4">
      <w:pPr>
        <w:pStyle w:val="PL"/>
      </w:pPr>
      <w:r>
        <w:t xml:space="preserve">                    gnbIdLength:</w:t>
      </w:r>
    </w:p>
    <w:p w:rsidR="00FF7ED4" w:rsidRDefault="00FF7ED4" w:rsidP="00FF7ED4">
      <w:pPr>
        <w:pStyle w:val="PL"/>
      </w:pPr>
      <w:r>
        <w:t xml:space="preserve">                      $ref: '#/components/schemas/GnbIdLength'</w:t>
      </w:r>
    </w:p>
    <w:p w:rsidR="00FF7ED4" w:rsidRDefault="00FF7ED4" w:rsidP="00FF7ED4">
      <w:pPr>
        <w:pStyle w:val="PL"/>
      </w:pPr>
      <w:r>
        <w:t xml:space="preserve">                    plmnId:</w:t>
      </w:r>
    </w:p>
    <w:p w:rsidR="00FF7ED4" w:rsidRDefault="00FF7ED4" w:rsidP="00FF7ED4">
      <w:pPr>
        <w:pStyle w:val="PL"/>
      </w:pPr>
      <w:r>
        <w:t xml:space="preserve">                      $ref: 'TS28623_ComDefs.yaml#/components/schemas/PlmnId'</w:t>
      </w:r>
    </w:p>
    <w:p w:rsidR="00FF7ED4" w:rsidRDefault="00FF7ED4" w:rsidP="00FF7ED4">
      <w:pPr>
        <w:pStyle w:val="PL"/>
      </w:pPr>
      <w:r>
        <w:t xml:space="preserve">        - $ref: 'TS28623_GenericNrm.yaml#/components/schemas/ManagedFunction-ncO'</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ExternalNrCellCu:</w:t>
      </w:r>
    </w:p>
    <w:p w:rsidR="00FF7ED4" w:rsidRDefault="00FF7ED4" w:rsidP="00FF7ED4">
      <w:pPr>
        <w:pStyle w:val="PL"/>
      </w:pPr>
      <w:r>
        <w:t xml:space="preserve">              $ref: '#/components/schemas/ExternalNrCellCu-Multiple'</w:t>
      </w:r>
    </w:p>
    <w:p w:rsidR="00FF7ED4" w:rsidRDefault="00FF7ED4" w:rsidP="00FF7ED4">
      <w:pPr>
        <w:pStyle w:val="PL"/>
      </w:pPr>
      <w:r>
        <w:t xml:space="preserve">            EP_XnC:</w:t>
      </w:r>
    </w:p>
    <w:p w:rsidR="00FF7ED4" w:rsidRDefault="00FF7ED4" w:rsidP="00FF7ED4">
      <w:pPr>
        <w:pStyle w:val="PL"/>
      </w:pPr>
      <w:r>
        <w:t xml:space="preserve">              $ref: '#/components/schemas/EP_XnC-Multiple'</w:t>
      </w:r>
    </w:p>
    <w:p w:rsidR="00FF7ED4" w:rsidRDefault="00FF7ED4" w:rsidP="00FF7ED4">
      <w:pPr>
        <w:pStyle w:val="PL"/>
      </w:pPr>
      <w:r>
        <w:t xml:space="preserve">            EP_E1:</w:t>
      </w:r>
    </w:p>
    <w:p w:rsidR="00FF7ED4" w:rsidRDefault="00FF7ED4" w:rsidP="00FF7ED4">
      <w:pPr>
        <w:pStyle w:val="PL"/>
      </w:pPr>
      <w:r>
        <w:t xml:space="preserve">              $ref: '#/components/schemas/EP_E1-Multiple'</w:t>
      </w:r>
    </w:p>
    <w:p w:rsidR="00FF7ED4" w:rsidRDefault="00FF7ED4" w:rsidP="00FF7ED4">
      <w:pPr>
        <w:pStyle w:val="PL"/>
      </w:pPr>
      <w:r>
        <w:t xml:space="preserve">            EP_F1C:</w:t>
      </w:r>
    </w:p>
    <w:p w:rsidR="00FF7ED4" w:rsidRDefault="00FF7ED4" w:rsidP="00FF7ED4">
      <w:pPr>
        <w:pStyle w:val="PL"/>
      </w:pPr>
      <w:r>
        <w:t xml:space="preserve">              $ref: '#/components/schemas/EP_F1C-Multiple'</w:t>
      </w:r>
    </w:p>
    <w:p w:rsidR="00FF7ED4" w:rsidRDefault="00FF7ED4" w:rsidP="00FF7ED4">
      <w:pPr>
        <w:pStyle w:val="PL"/>
      </w:pPr>
      <w:r>
        <w:t xml:space="preserve">    ExternalNrCellCu-Single:</w:t>
      </w:r>
    </w:p>
    <w:p w:rsidR="00FF7ED4" w:rsidRDefault="00FF7ED4" w:rsidP="00FF7ED4">
      <w:pPr>
        <w:pStyle w:val="PL"/>
      </w:pPr>
      <w:r>
        <w:t xml:space="preserve">      allOf:</w:t>
      </w:r>
    </w:p>
    <w:p w:rsidR="00FF7ED4" w:rsidRDefault="00FF7ED4" w:rsidP="00FF7ED4">
      <w:pPr>
        <w:pStyle w:val="PL"/>
      </w:pPr>
      <w:r>
        <w:t xml:space="preserve">        - $ref: 'TS28623_GenericNrm.yaml#/components/schemas/Top'</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attributes:</w:t>
      </w:r>
    </w:p>
    <w:p w:rsidR="00FF7ED4" w:rsidRDefault="00FF7ED4" w:rsidP="00FF7ED4">
      <w:pPr>
        <w:pStyle w:val="PL"/>
      </w:pPr>
      <w:r>
        <w:t xml:space="preserve">              allOf:</w:t>
      </w:r>
    </w:p>
    <w:p w:rsidR="00FF7ED4" w:rsidRDefault="00FF7ED4" w:rsidP="00FF7ED4">
      <w:pPr>
        <w:pStyle w:val="PL"/>
      </w:pPr>
      <w:r>
        <w:t xml:space="preserve">                - $ref: 'TS28623_GenericNrm.yaml#/components/schemas/ManagedFunction-Attr'</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cellLocalId:</w:t>
      </w:r>
    </w:p>
    <w:p w:rsidR="00FF7ED4" w:rsidRDefault="00FF7ED4" w:rsidP="00FF7ED4">
      <w:pPr>
        <w:pStyle w:val="PL"/>
      </w:pPr>
      <w:r>
        <w:t xml:space="preserve">                      type: integer</w:t>
      </w:r>
    </w:p>
    <w:p w:rsidR="00FF7ED4" w:rsidRDefault="00FF7ED4" w:rsidP="00FF7ED4">
      <w:pPr>
        <w:pStyle w:val="PL"/>
      </w:pPr>
      <w:r>
        <w:t xml:space="preserve">                    nrPci:</w:t>
      </w:r>
    </w:p>
    <w:p w:rsidR="00FF7ED4" w:rsidRDefault="00FF7ED4" w:rsidP="00FF7ED4">
      <w:pPr>
        <w:pStyle w:val="PL"/>
      </w:pPr>
      <w:r>
        <w:t xml:space="preserve">                      $ref: '#/components/schemas/NrPci'</w:t>
      </w:r>
    </w:p>
    <w:p w:rsidR="00FF7ED4" w:rsidRDefault="00FF7ED4" w:rsidP="00FF7ED4">
      <w:pPr>
        <w:pStyle w:val="PL"/>
      </w:pPr>
      <w:r>
        <w:t xml:space="preserve">                    plmnIdList:</w:t>
      </w:r>
    </w:p>
    <w:p w:rsidR="00FF7ED4" w:rsidRDefault="00FF7ED4" w:rsidP="00FF7ED4">
      <w:pPr>
        <w:pStyle w:val="PL"/>
      </w:pPr>
      <w:r>
        <w:t xml:space="preserve">                      $ref: '#/components/schemas/PlmnIdList'</w:t>
      </w:r>
    </w:p>
    <w:p w:rsidR="00FF7ED4" w:rsidRDefault="00FF7ED4" w:rsidP="00FF7ED4">
      <w:pPr>
        <w:pStyle w:val="PL"/>
      </w:pPr>
      <w:r>
        <w:t xml:space="preserve">                    nRFrequencyRef:</w:t>
      </w:r>
    </w:p>
    <w:p w:rsidR="00FF7ED4" w:rsidRDefault="00FF7ED4" w:rsidP="00FF7ED4">
      <w:pPr>
        <w:pStyle w:val="PL"/>
      </w:pPr>
      <w:r>
        <w:t xml:space="preserve">                      $ref: 'TS28623_ComDefs.yaml#/components/schemas/Dn'</w:t>
      </w:r>
    </w:p>
    <w:p w:rsidR="00FF7ED4" w:rsidRDefault="00FF7ED4" w:rsidP="00FF7ED4">
      <w:pPr>
        <w:pStyle w:val="PL"/>
      </w:pPr>
      <w:r>
        <w:t xml:space="preserve">        - $ref: 'TS28623_GenericNrm.yaml#/components/schemas/ManagedFunction-ncO'</w:t>
      </w:r>
    </w:p>
    <w:p w:rsidR="00FF7ED4" w:rsidRDefault="00FF7ED4" w:rsidP="00FF7ED4">
      <w:pPr>
        <w:pStyle w:val="PL"/>
      </w:pPr>
      <w:r>
        <w:t xml:space="preserve">    ExternalENBFunction-Single:</w:t>
      </w:r>
    </w:p>
    <w:p w:rsidR="00FF7ED4" w:rsidRDefault="00FF7ED4" w:rsidP="00FF7ED4">
      <w:pPr>
        <w:pStyle w:val="PL"/>
      </w:pPr>
      <w:r>
        <w:t xml:space="preserve">      allOf:</w:t>
      </w:r>
    </w:p>
    <w:p w:rsidR="00FF7ED4" w:rsidRDefault="00FF7ED4" w:rsidP="00FF7ED4">
      <w:pPr>
        <w:pStyle w:val="PL"/>
      </w:pPr>
      <w:r>
        <w:t xml:space="preserve">        - $ref: 'TS28623_GenericNrm.yaml#/components/schemas/Top'</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attributes:</w:t>
      </w:r>
    </w:p>
    <w:p w:rsidR="00FF7ED4" w:rsidRDefault="00FF7ED4" w:rsidP="00FF7ED4">
      <w:pPr>
        <w:pStyle w:val="PL"/>
      </w:pPr>
      <w:r>
        <w:t xml:space="preserve">              allOf:</w:t>
      </w:r>
    </w:p>
    <w:p w:rsidR="00FF7ED4" w:rsidRDefault="00FF7ED4" w:rsidP="00FF7ED4">
      <w:pPr>
        <w:pStyle w:val="PL"/>
      </w:pPr>
      <w:r>
        <w:t xml:space="preserve">                - $ref: 'TS28623_GenericNrm.yaml#/components/schemas/ManagedFunction-Attr'</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eNBId:</w:t>
      </w:r>
    </w:p>
    <w:p w:rsidR="00FF7ED4" w:rsidRDefault="00FF7ED4" w:rsidP="00FF7ED4">
      <w:pPr>
        <w:pStyle w:val="PL"/>
      </w:pPr>
      <w:r>
        <w:t xml:space="preserve">                      type: integer</w:t>
      </w:r>
    </w:p>
    <w:p w:rsidR="00FF7ED4" w:rsidRDefault="00FF7ED4" w:rsidP="00FF7ED4">
      <w:pPr>
        <w:pStyle w:val="PL"/>
      </w:pPr>
      <w:r>
        <w:t xml:space="preserve">        - $ref: 'TS28623_GenericNrm.yaml#/components/schemas/ManagedFunction-ncO'</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ExternalEUTranCell:</w:t>
      </w:r>
    </w:p>
    <w:p w:rsidR="00FF7ED4" w:rsidRDefault="00FF7ED4" w:rsidP="00FF7ED4">
      <w:pPr>
        <w:pStyle w:val="PL"/>
      </w:pPr>
      <w:r>
        <w:t xml:space="preserve">              $ref: '#/components/schemas/ExternalEUTranCell-Multiple'</w:t>
      </w:r>
    </w:p>
    <w:p w:rsidR="00FF7ED4" w:rsidRDefault="00FF7ED4" w:rsidP="00FF7ED4">
      <w:pPr>
        <w:pStyle w:val="PL"/>
      </w:pPr>
      <w:r>
        <w:t xml:space="preserve">    ExternalEUTranCell-Single:</w:t>
      </w:r>
    </w:p>
    <w:p w:rsidR="00FF7ED4" w:rsidRDefault="00FF7ED4" w:rsidP="00FF7ED4">
      <w:pPr>
        <w:pStyle w:val="PL"/>
      </w:pPr>
      <w:r>
        <w:t xml:space="preserve">      allOf:</w:t>
      </w:r>
    </w:p>
    <w:p w:rsidR="00FF7ED4" w:rsidRDefault="00FF7ED4" w:rsidP="00FF7ED4">
      <w:pPr>
        <w:pStyle w:val="PL"/>
      </w:pPr>
      <w:r>
        <w:t xml:space="preserve">        - $ref: 'TS28623_GenericNrm.yaml#/components/schemas/Top'</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attributes:</w:t>
      </w:r>
    </w:p>
    <w:p w:rsidR="00FF7ED4" w:rsidRDefault="00FF7ED4" w:rsidP="00FF7ED4">
      <w:pPr>
        <w:pStyle w:val="PL"/>
      </w:pPr>
      <w:r>
        <w:t xml:space="preserve">              allOf:</w:t>
      </w:r>
    </w:p>
    <w:p w:rsidR="00FF7ED4" w:rsidRDefault="00FF7ED4" w:rsidP="00FF7ED4">
      <w:pPr>
        <w:pStyle w:val="PL"/>
      </w:pPr>
      <w:r>
        <w:t xml:space="preserve">                - $ref: 'TS28623_GenericNrm.yaml#/components/schemas/ManagedFunction-Attr'</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EUtranFrequencyRef:</w:t>
      </w:r>
    </w:p>
    <w:p w:rsidR="00FF7ED4" w:rsidRDefault="00FF7ED4" w:rsidP="00FF7ED4">
      <w:pPr>
        <w:pStyle w:val="PL"/>
      </w:pPr>
      <w:r>
        <w:t xml:space="preserve">                      $ref: 'TS28623_ComDefs.yaml#/components/schemas/Dn'</w:t>
      </w:r>
    </w:p>
    <w:p w:rsidR="00FF7ED4" w:rsidRDefault="00FF7ED4" w:rsidP="00FF7ED4">
      <w:pPr>
        <w:pStyle w:val="PL"/>
      </w:pPr>
      <w:r>
        <w:t xml:space="preserve">        - $ref: 'TS28623_GenericNrm.yaml#/components/schemas/ManagedFunction-ncO'</w:t>
      </w:r>
    </w:p>
    <w:p w:rsidR="00FF7ED4" w:rsidRDefault="00FF7ED4" w:rsidP="00FF7ED4">
      <w:pPr>
        <w:pStyle w:val="PL"/>
      </w:pPr>
    </w:p>
    <w:p w:rsidR="00FF7ED4" w:rsidRDefault="00FF7ED4" w:rsidP="00FF7ED4">
      <w:pPr>
        <w:pStyle w:val="PL"/>
      </w:pPr>
      <w:r>
        <w:t xml:space="preserve">    EP_XnC-Single:</w:t>
      </w:r>
    </w:p>
    <w:p w:rsidR="00FF7ED4" w:rsidRDefault="00FF7ED4" w:rsidP="00FF7ED4">
      <w:pPr>
        <w:pStyle w:val="PL"/>
      </w:pPr>
      <w:r>
        <w:t xml:space="preserve">      allOf:</w:t>
      </w:r>
    </w:p>
    <w:p w:rsidR="00FF7ED4" w:rsidRDefault="00FF7ED4" w:rsidP="00FF7ED4">
      <w:pPr>
        <w:pStyle w:val="PL"/>
      </w:pPr>
      <w:r>
        <w:t xml:space="preserve">        - $ref: 'TS28623_GenericNrm.yaml#/components/schemas/Top'</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attributes:</w:t>
      </w:r>
    </w:p>
    <w:p w:rsidR="00FF7ED4" w:rsidRDefault="00FF7ED4" w:rsidP="00FF7ED4">
      <w:pPr>
        <w:pStyle w:val="PL"/>
      </w:pPr>
      <w:r>
        <w:lastRenderedPageBreak/>
        <w:t xml:space="preserve">              allOf:</w:t>
      </w:r>
    </w:p>
    <w:p w:rsidR="00FF7ED4" w:rsidRDefault="00FF7ED4" w:rsidP="00FF7ED4">
      <w:pPr>
        <w:pStyle w:val="PL"/>
      </w:pPr>
      <w:r>
        <w:t xml:space="preserve">                - $ref: 'TS28623_GenericNrm.yaml#/components/schemas/EP_RP-Attr'</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localAddress:</w:t>
      </w:r>
    </w:p>
    <w:p w:rsidR="00FF7ED4" w:rsidRDefault="00FF7ED4" w:rsidP="00FF7ED4">
      <w:pPr>
        <w:pStyle w:val="PL"/>
      </w:pPr>
      <w:r>
        <w:t xml:space="preserve">                      $ref: '#/components/schemas/LocalAddress'</w:t>
      </w:r>
    </w:p>
    <w:p w:rsidR="00FF7ED4" w:rsidRDefault="00FF7ED4" w:rsidP="00FF7ED4">
      <w:pPr>
        <w:pStyle w:val="PL"/>
      </w:pPr>
      <w:r>
        <w:t xml:space="preserve">                    remoteAddress:</w:t>
      </w:r>
    </w:p>
    <w:p w:rsidR="00FF7ED4" w:rsidRDefault="00FF7ED4" w:rsidP="00FF7ED4">
      <w:pPr>
        <w:pStyle w:val="PL"/>
      </w:pPr>
      <w:r>
        <w:t xml:space="preserve">                      $ref: '#/components/schemas/RemoteAddress'</w:t>
      </w:r>
    </w:p>
    <w:p w:rsidR="00FF7ED4" w:rsidRDefault="00FF7ED4" w:rsidP="00FF7ED4">
      <w:pPr>
        <w:pStyle w:val="PL"/>
      </w:pPr>
      <w:r>
        <w:t xml:space="preserve">    EP_E1-Single:</w:t>
      </w:r>
    </w:p>
    <w:p w:rsidR="00FF7ED4" w:rsidRDefault="00FF7ED4" w:rsidP="00FF7ED4">
      <w:pPr>
        <w:pStyle w:val="PL"/>
      </w:pPr>
      <w:r>
        <w:t xml:space="preserve">      allOf:</w:t>
      </w:r>
    </w:p>
    <w:p w:rsidR="00FF7ED4" w:rsidRDefault="00FF7ED4" w:rsidP="00FF7ED4">
      <w:pPr>
        <w:pStyle w:val="PL"/>
      </w:pPr>
      <w:r>
        <w:t xml:space="preserve">        - $ref: 'TS28623_GenericNrm.yaml#/components/schemas/Top'</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attributes:</w:t>
      </w:r>
    </w:p>
    <w:p w:rsidR="00FF7ED4" w:rsidRDefault="00FF7ED4" w:rsidP="00FF7ED4">
      <w:pPr>
        <w:pStyle w:val="PL"/>
      </w:pPr>
      <w:r>
        <w:t xml:space="preserve">              allOf:</w:t>
      </w:r>
    </w:p>
    <w:p w:rsidR="00FF7ED4" w:rsidRDefault="00FF7ED4" w:rsidP="00FF7ED4">
      <w:pPr>
        <w:pStyle w:val="PL"/>
      </w:pPr>
      <w:r>
        <w:t xml:space="preserve">                - $ref: 'TS28623_GenericNrm.yaml#/components/schemas/EP_RP-Attr'</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localAddress:</w:t>
      </w:r>
    </w:p>
    <w:p w:rsidR="00FF7ED4" w:rsidRDefault="00FF7ED4" w:rsidP="00FF7ED4">
      <w:pPr>
        <w:pStyle w:val="PL"/>
      </w:pPr>
      <w:r>
        <w:t xml:space="preserve">                      $ref: '#/components/schemas/LocalAddress'</w:t>
      </w:r>
    </w:p>
    <w:p w:rsidR="00FF7ED4" w:rsidRDefault="00FF7ED4" w:rsidP="00FF7ED4">
      <w:pPr>
        <w:pStyle w:val="PL"/>
      </w:pPr>
      <w:r>
        <w:t xml:space="preserve">                    remoteAddress:</w:t>
      </w:r>
    </w:p>
    <w:p w:rsidR="00FF7ED4" w:rsidRDefault="00FF7ED4" w:rsidP="00FF7ED4">
      <w:pPr>
        <w:pStyle w:val="PL"/>
      </w:pPr>
      <w:r>
        <w:t xml:space="preserve">                      $ref: '#/components/schemas/RemoteAddress'</w:t>
      </w:r>
    </w:p>
    <w:p w:rsidR="00FF7ED4" w:rsidRDefault="00FF7ED4" w:rsidP="00FF7ED4">
      <w:pPr>
        <w:pStyle w:val="PL"/>
      </w:pPr>
      <w:r>
        <w:t xml:space="preserve">    EP_F1C-Single:</w:t>
      </w:r>
    </w:p>
    <w:p w:rsidR="00FF7ED4" w:rsidRDefault="00FF7ED4" w:rsidP="00FF7ED4">
      <w:pPr>
        <w:pStyle w:val="PL"/>
      </w:pPr>
      <w:r>
        <w:t xml:space="preserve">      allOf:</w:t>
      </w:r>
    </w:p>
    <w:p w:rsidR="00FF7ED4" w:rsidRDefault="00FF7ED4" w:rsidP="00FF7ED4">
      <w:pPr>
        <w:pStyle w:val="PL"/>
      </w:pPr>
      <w:r>
        <w:t xml:space="preserve">        - $ref: 'TS28623_GenericNrm.yaml#/components/schemas/Top'</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attributes:</w:t>
      </w:r>
    </w:p>
    <w:p w:rsidR="00FF7ED4" w:rsidRDefault="00FF7ED4" w:rsidP="00FF7ED4">
      <w:pPr>
        <w:pStyle w:val="PL"/>
      </w:pPr>
      <w:r>
        <w:t xml:space="preserve">              allOf:</w:t>
      </w:r>
    </w:p>
    <w:p w:rsidR="00FF7ED4" w:rsidRDefault="00FF7ED4" w:rsidP="00FF7ED4">
      <w:pPr>
        <w:pStyle w:val="PL"/>
      </w:pPr>
      <w:r>
        <w:t xml:space="preserve">                - $ref: 'TS28623_GenericNrm.yaml#/components/schemas/EP_RP-Attr'</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localAddress:</w:t>
      </w:r>
    </w:p>
    <w:p w:rsidR="00FF7ED4" w:rsidRDefault="00FF7ED4" w:rsidP="00FF7ED4">
      <w:pPr>
        <w:pStyle w:val="PL"/>
      </w:pPr>
      <w:r>
        <w:t xml:space="preserve">                      $ref: '#/components/schemas/LocalAddress'</w:t>
      </w:r>
    </w:p>
    <w:p w:rsidR="00FF7ED4" w:rsidRDefault="00FF7ED4" w:rsidP="00FF7ED4">
      <w:pPr>
        <w:pStyle w:val="PL"/>
      </w:pPr>
      <w:r>
        <w:t xml:space="preserve">                    remoteAddress:</w:t>
      </w:r>
    </w:p>
    <w:p w:rsidR="00FF7ED4" w:rsidRDefault="00FF7ED4" w:rsidP="00FF7ED4">
      <w:pPr>
        <w:pStyle w:val="PL"/>
      </w:pPr>
      <w:r>
        <w:t xml:space="preserve">                      $ref: '#/components/schemas/RemoteAddress'</w:t>
      </w:r>
    </w:p>
    <w:p w:rsidR="00FF7ED4" w:rsidRDefault="00FF7ED4" w:rsidP="00FF7ED4">
      <w:pPr>
        <w:pStyle w:val="PL"/>
      </w:pPr>
      <w:r>
        <w:t xml:space="preserve">    EP_NgC-Single:</w:t>
      </w:r>
    </w:p>
    <w:p w:rsidR="00FF7ED4" w:rsidRDefault="00FF7ED4" w:rsidP="00FF7ED4">
      <w:pPr>
        <w:pStyle w:val="PL"/>
      </w:pPr>
      <w:r>
        <w:t xml:space="preserve">      allOf:</w:t>
      </w:r>
    </w:p>
    <w:p w:rsidR="00FF7ED4" w:rsidRDefault="00FF7ED4" w:rsidP="00FF7ED4">
      <w:pPr>
        <w:pStyle w:val="PL"/>
      </w:pPr>
      <w:r>
        <w:t xml:space="preserve">        - $ref: 'TS28623_GenericNrm.yaml#/components/schemas/Top'</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attributes:</w:t>
      </w:r>
    </w:p>
    <w:p w:rsidR="00FF7ED4" w:rsidRDefault="00FF7ED4" w:rsidP="00FF7ED4">
      <w:pPr>
        <w:pStyle w:val="PL"/>
      </w:pPr>
      <w:r>
        <w:t xml:space="preserve">              allOf:</w:t>
      </w:r>
    </w:p>
    <w:p w:rsidR="00FF7ED4" w:rsidRDefault="00FF7ED4" w:rsidP="00FF7ED4">
      <w:pPr>
        <w:pStyle w:val="PL"/>
      </w:pPr>
      <w:r>
        <w:t xml:space="preserve">                - $ref: 'TS28623_GenericNrm.yaml#/components/schemas/EP_RP-Attr'</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localAddress:</w:t>
      </w:r>
    </w:p>
    <w:p w:rsidR="00FF7ED4" w:rsidRDefault="00FF7ED4" w:rsidP="00FF7ED4">
      <w:pPr>
        <w:pStyle w:val="PL"/>
      </w:pPr>
      <w:r>
        <w:t xml:space="preserve">                      $ref: '#/components/schemas/LocalAddress'</w:t>
      </w:r>
    </w:p>
    <w:p w:rsidR="00FF7ED4" w:rsidRDefault="00FF7ED4" w:rsidP="00FF7ED4">
      <w:pPr>
        <w:pStyle w:val="PL"/>
      </w:pPr>
      <w:r>
        <w:t xml:space="preserve">                    remoteAddress:</w:t>
      </w:r>
    </w:p>
    <w:p w:rsidR="00FF7ED4" w:rsidRDefault="00FF7ED4" w:rsidP="00FF7ED4">
      <w:pPr>
        <w:pStyle w:val="PL"/>
      </w:pPr>
      <w:r>
        <w:t xml:space="preserve">                      $ref: '#/components/schemas/RemoteAddress'</w:t>
      </w:r>
    </w:p>
    <w:p w:rsidR="00FF7ED4" w:rsidRDefault="00FF7ED4" w:rsidP="00FF7ED4">
      <w:pPr>
        <w:pStyle w:val="PL"/>
      </w:pPr>
      <w:r>
        <w:t xml:space="preserve">    EP_X2C-Single:</w:t>
      </w:r>
    </w:p>
    <w:p w:rsidR="00FF7ED4" w:rsidRDefault="00FF7ED4" w:rsidP="00FF7ED4">
      <w:pPr>
        <w:pStyle w:val="PL"/>
      </w:pPr>
      <w:r>
        <w:t xml:space="preserve">      allOf:</w:t>
      </w:r>
    </w:p>
    <w:p w:rsidR="00FF7ED4" w:rsidRDefault="00FF7ED4" w:rsidP="00FF7ED4">
      <w:pPr>
        <w:pStyle w:val="PL"/>
      </w:pPr>
      <w:r>
        <w:t xml:space="preserve">        - $ref: 'TS28623_GenericNrm.yaml#/components/schemas/Top'</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attributes:</w:t>
      </w:r>
    </w:p>
    <w:p w:rsidR="00FF7ED4" w:rsidRDefault="00FF7ED4" w:rsidP="00FF7ED4">
      <w:pPr>
        <w:pStyle w:val="PL"/>
      </w:pPr>
      <w:r>
        <w:t xml:space="preserve">              allOf:</w:t>
      </w:r>
    </w:p>
    <w:p w:rsidR="00FF7ED4" w:rsidRDefault="00FF7ED4" w:rsidP="00FF7ED4">
      <w:pPr>
        <w:pStyle w:val="PL"/>
      </w:pPr>
      <w:r>
        <w:t xml:space="preserve">                - $ref: 'TS28623_GenericNrm.yaml#/components/schemas/EP_RP-Attr'</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localAddress:</w:t>
      </w:r>
    </w:p>
    <w:p w:rsidR="00FF7ED4" w:rsidRDefault="00FF7ED4" w:rsidP="00FF7ED4">
      <w:pPr>
        <w:pStyle w:val="PL"/>
      </w:pPr>
      <w:r>
        <w:t xml:space="preserve">                      $ref: '#/components/schemas/LocalAddress'</w:t>
      </w:r>
    </w:p>
    <w:p w:rsidR="00FF7ED4" w:rsidRDefault="00FF7ED4" w:rsidP="00FF7ED4">
      <w:pPr>
        <w:pStyle w:val="PL"/>
      </w:pPr>
      <w:r>
        <w:t xml:space="preserve">                    remoteAddress:</w:t>
      </w:r>
    </w:p>
    <w:p w:rsidR="00FF7ED4" w:rsidRDefault="00FF7ED4" w:rsidP="00FF7ED4">
      <w:pPr>
        <w:pStyle w:val="PL"/>
      </w:pPr>
      <w:r>
        <w:t xml:space="preserve">                      $ref: '#/components/schemas/RemoteAddress'</w:t>
      </w:r>
    </w:p>
    <w:p w:rsidR="00FF7ED4" w:rsidRDefault="00FF7ED4" w:rsidP="00FF7ED4">
      <w:pPr>
        <w:pStyle w:val="PL"/>
      </w:pPr>
      <w:r>
        <w:t xml:space="preserve">    EP_XnU-Single:</w:t>
      </w:r>
    </w:p>
    <w:p w:rsidR="00FF7ED4" w:rsidRDefault="00FF7ED4" w:rsidP="00FF7ED4">
      <w:pPr>
        <w:pStyle w:val="PL"/>
      </w:pPr>
      <w:r>
        <w:t xml:space="preserve">      allOf:</w:t>
      </w:r>
    </w:p>
    <w:p w:rsidR="00FF7ED4" w:rsidRDefault="00FF7ED4" w:rsidP="00FF7ED4">
      <w:pPr>
        <w:pStyle w:val="PL"/>
      </w:pPr>
      <w:r>
        <w:t xml:space="preserve">        - $ref: 'TS28623_GenericNrm.yaml#/components/schemas/Top'</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attributes:</w:t>
      </w:r>
    </w:p>
    <w:p w:rsidR="00FF7ED4" w:rsidRDefault="00FF7ED4" w:rsidP="00FF7ED4">
      <w:pPr>
        <w:pStyle w:val="PL"/>
      </w:pPr>
      <w:r>
        <w:t xml:space="preserve">              allOf:</w:t>
      </w:r>
    </w:p>
    <w:p w:rsidR="00FF7ED4" w:rsidRDefault="00FF7ED4" w:rsidP="00FF7ED4">
      <w:pPr>
        <w:pStyle w:val="PL"/>
      </w:pPr>
      <w:r>
        <w:t xml:space="preserve">                - $ref: 'TS28623_GenericNrm.yaml#/components/schemas/EP_RP-Attr'</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localAddress:</w:t>
      </w:r>
    </w:p>
    <w:p w:rsidR="00FF7ED4" w:rsidRDefault="00FF7ED4" w:rsidP="00FF7ED4">
      <w:pPr>
        <w:pStyle w:val="PL"/>
      </w:pPr>
      <w:r>
        <w:t xml:space="preserve">                      $ref: '#/components/schemas/LocalAddress'</w:t>
      </w:r>
    </w:p>
    <w:p w:rsidR="00FF7ED4" w:rsidRDefault="00FF7ED4" w:rsidP="00FF7ED4">
      <w:pPr>
        <w:pStyle w:val="PL"/>
      </w:pPr>
      <w:r>
        <w:t xml:space="preserve">                    remoteAddress:</w:t>
      </w:r>
    </w:p>
    <w:p w:rsidR="00FF7ED4" w:rsidRDefault="00FF7ED4" w:rsidP="00FF7ED4">
      <w:pPr>
        <w:pStyle w:val="PL"/>
      </w:pPr>
      <w:r>
        <w:t xml:space="preserve">                      $ref: '#/components/schemas/RemoteAddress'</w:t>
      </w:r>
    </w:p>
    <w:p w:rsidR="00FF7ED4" w:rsidRDefault="00FF7ED4" w:rsidP="00FF7ED4">
      <w:pPr>
        <w:pStyle w:val="PL"/>
      </w:pPr>
      <w:r>
        <w:lastRenderedPageBreak/>
        <w:t xml:space="preserve">    EP_F1U-Single:</w:t>
      </w:r>
    </w:p>
    <w:p w:rsidR="00FF7ED4" w:rsidRDefault="00FF7ED4" w:rsidP="00FF7ED4">
      <w:pPr>
        <w:pStyle w:val="PL"/>
      </w:pPr>
      <w:r>
        <w:t xml:space="preserve">      allOf:</w:t>
      </w:r>
    </w:p>
    <w:p w:rsidR="00FF7ED4" w:rsidRDefault="00FF7ED4" w:rsidP="00FF7ED4">
      <w:pPr>
        <w:pStyle w:val="PL"/>
      </w:pPr>
      <w:r>
        <w:t xml:space="preserve">        - $ref: 'TS28623_GenericNrm.yaml#/components/schemas/Top'</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attributes:</w:t>
      </w:r>
    </w:p>
    <w:p w:rsidR="00FF7ED4" w:rsidRDefault="00FF7ED4" w:rsidP="00FF7ED4">
      <w:pPr>
        <w:pStyle w:val="PL"/>
      </w:pPr>
      <w:r>
        <w:t xml:space="preserve">              allOf:</w:t>
      </w:r>
    </w:p>
    <w:p w:rsidR="00FF7ED4" w:rsidRDefault="00FF7ED4" w:rsidP="00FF7ED4">
      <w:pPr>
        <w:pStyle w:val="PL"/>
      </w:pPr>
      <w:r>
        <w:t xml:space="preserve">                - $ref: 'TS28623_GenericNrm.yaml#/components/schemas/EP_RP-Attr'</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localAddress:</w:t>
      </w:r>
    </w:p>
    <w:p w:rsidR="00FF7ED4" w:rsidRDefault="00FF7ED4" w:rsidP="00FF7ED4">
      <w:pPr>
        <w:pStyle w:val="PL"/>
      </w:pPr>
      <w:r>
        <w:t xml:space="preserve">                      $ref: '#/components/schemas/LocalAddress'</w:t>
      </w:r>
    </w:p>
    <w:p w:rsidR="00FF7ED4" w:rsidRDefault="00FF7ED4" w:rsidP="00FF7ED4">
      <w:pPr>
        <w:pStyle w:val="PL"/>
      </w:pPr>
      <w:r>
        <w:t xml:space="preserve">                    remoteAddress:</w:t>
      </w:r>
    </w:p>
    <w:p w:rsidR="00FF7ED4" w:rsidRDefault="00FF7ED4" w:rsidP="00FF7ED4">
      <w:pPr>
        <w:pStyle w:val="PL"/>
      </w:pPr>
      <w:r>
        <w:t xml:space="preserve">                      $ref: '#/components/schemas/RemoteAddress'</w:t>
      </w:r>
    </w:p>
    <w:p w:rsidR="00FF7ED4" w:rsidRDefault="00FF7ED4" w:rsidP="00FF7ED4">
      <w:pPr>
        <w:pStyle w:val="PL"/>
      </w:pPr>
      <w:r>
        <w:t xml:space="preserve">                    epTransportRefs:</w:t>
      </w:r>
    </w:p>
    <w:p w:rsidR="00FF7ED4" w:rsidRDefault="00FF7ED4" w:rsidP="00FF7ED4">
      <w:pPr>
        <w:pStyle w:val="PL"/>
      </w:pPr>
      <w:r>
        <w:t xml:space="preserve">                      $ref: 'TS28623_ComDefs.yaml#/components/schemas/DnList'</w:t>
      </w:r>
    </w:p>
    <w:p w:rsidR="00FF7ED4" w:rsidRDefault="00FF7ED4" w:rsidP="00FF7ED4">
      <w:pPr>
        <w:pStyle w:val="PL"/>
      </w:pPr>
    </w:p>
    <w:p w:rsidR="00FF7ED4" w:rsidRDefault="00FF7ED4" w:rsidP="00FF7ED4">
      <w:pPr>
        <w:pStyle w:val="PL"/>
      </w:pPr>
      <w:r>
        <w:t xml:space="preserve">    EP_NgU-Single:</w:t>
      </w:r>
    </w:p>
    <w:p w:rsidR="00FF7ED4" w:rsidRDefault="00FF7ED4" w:rsidP="00FF7ED4">
      <w:pPr>
        <w:pStyle w:val="PL"/>
      </w:pPr>
      <w:r>
        <w:t xml:space="preserve">      allOf:</w:t>
      </w:r>
    </w:p>
    <w:p w:rsidR="00FF7ED4" w:rsidRDefault="00FF7ED4" w:rsidP="00FF7ED4">
      <w:pPr>
        <w:pStyle w:val="PL"/>
      </w:pPr>
      <w:r>
        <w:t xml:space="preserve">        - $ref: 'TS28623_GenericNrm.yaml#/components/schemas/Top'</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attributes:</w:t>
      </w:r>
    </w:p>
    <w:p w:rsidR="00FF7ED4" w:rsidRDefault="00FF7ED4" w:rsidP="00FF7ED4">
      <w:pPr>
        <w:pStyle w:val="PL"/>
      </w:pPr>
      <w:r>
        <w:t xml:space="preserve">              allOf:</w:t>
      </w:r>
    </w:p>
    <w:p w:rsidR="00FF7ED4" w:rsidRDefault="00FF7ED4" w:rsidP="00FF7ED4">
      <w:pPr>
        <w:pStyle w:val="PL"/>
      </w:pPr>
      <w:r>
        <w:t xml:space="preserve">                - $ref: 'TS28623_GenericNrm.yaml#/components/schemas/EP_RP-Attr'</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localAddress:</w:t>
      </w:r>
    </w:p>
    <w:p w:rsidR="00FF7ED4" w:rsidRDefault="00FF7ED4" w:rsidP="00FF7ED4">
      <w:pPr>
        <w:pStyle w:val="PL"/>
      </w:pPr>
      <w:r>
        <w:t xml:space="preserve">                      $ref: '#/components/schemas/LocalAddress'</w:t>
      </w:r>
    </w:p>
    <w:p w:rsidR="00FF7ED4" w:rsidRDefault="00FF7ED4" w:rsidP="00FF7ED4">
      <w:pPr>
        <w:pStyle w:val="PL"/>
      </w:pPr>
      <w:r>
        <w:t xml:space="preserve">                    remoteAddress:</w:t>
      </w:r>
    </w:p>
    <w:p w:rsidR="00FF7ED4" w:rsidRDefault="00FF7ED4" w:rsidP="00FF7ED4">
      <w:pPr>
        <w:pStyle w:val="PL"/>
      </w:pPr>
      <w:r>
        <w:t xml:space="preserve">                      $ref: '#/components/schemas/RemoteAddress'</w:t>
      </w:r>
    </w:p>
    <w:p w:rsidR="00FF7ED4" w:rsidRDefault="00FF7ED4" w:rsidP="00FF7ED4">
      <w:pPr>
        <w:pStyle w:val="PL"/>
      </w:pPr>
      <w:r>
        <w:t xml:space="preserve">                    epTransportRefs:</w:t>
      </w:r>
    </w:p>
    <w:p w:rsidR="00FF7ED4" w:rsidRDefault="00FF7ED4" w:rsidP="00FF7ED4">
      <w:pPr>
        <w:pStyle w:val="PL"/>
      </w:pPr>
      <w:r>
        <w:t xml:space="preserve">                      $ref: 'TS28623_ComDefs.yaml#/components/schemas/DnList'</w:t>
      </w:r>
    </w:p>
    <w:p w:rsidR="00FF7ED4" w:rsidRDefault="00FF7ED4" w:rsidP="00FF7ED4">
      <w:pPr>
        <w:pStyle w:val="PL"/>
      </w:pPr>
    </w:p>
    <w:p w:rsidR="00FF7ED4" w:rsidRDefault="00FF7ED4" w:rsidP="00FF7ED4">
      <w:pPr>
        <w:pStyle w:val="PL"/>
      </w:pPr>
      <w:r>
        <w:t xml:space="preserve">    EP_X2U-Single:</w:t>
      </w:r>
    </w:p>
    <w:p w:rsidR="00FF7ED4" w:rsidRDefault="00FF7ED4" w:rsidP="00FF7ED4">
      <w:pPr>
        <w:pStyle w:val="PL"/>
      </w:pPr>
      <w:r>
        <w:t xml:space="preserve">      allOf:</w:t>
      </w:r>
    </w:p>
    <w:p w:rsidR="00FF7ED4" w:rsidRDefault="00FF7ED4" w:rsidP="00FF7ED4">
      <w:pPr>
        <w:pStyle w:val="PL"/>
      </w:pPr>
      <w:r>
        <w:t xml:space="preserve">        - $ref: 'TS28623_GenericNrm.yaml#/components/schemas/Top'</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attributes:</w:t>
      </w:r>
    </w:p>
    <w:p w:rsidR="00FF7ED4" w:rsidRDefault="00FF7ED4" w:rsidP="00FF7ED4">
      <w:pPr>
        <w:pStyle w:val="PL"/>
      </w:pPr>
      <w:r>
        <w:t xml:space="preserve">              allOf:</w:t>
      </w:r>
    </w:p>
    <w:p w:rsidR="00FF7ED4" w:rsidRDefault="00FF7ED4" w:rsidP="00FF7ED4">
      <w:pPr>
        <w:pStyle w:val="PL"/>
      </w:pPr>
      <w:r>
        <w:t xml:space="preserve">                - $ref: 'TS28623_GenericNrm.yaml#/components/schemas/EP_RP-Attr'</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localAddress:</w:t>
      </w:r>
    </w:p>
    <w:p w:rsidR="00FF7ED4" w:rsidRDefault="00FF7ED4" w:rsidP="00FF7ED4">
      <w:pPr>
        <w:pStyle w:val="PL"/>
      </w:pPr>
      <w:r>
        <w:t xml:space="preserve">                      $ref: '#/components/schemas/LocalAddress'</w:t>
      </w:r>
    </w:p>
    <w:p w:rsidR="00FF7ED4" w:rsidRDefault="00FF7ED4" w:rsidP="00FF7ED4">
      <w:pPr>
        <w:pStyle w:val="PL"/>
      </w:pPr>
      <w:r>
        <w:t xml:space="preserve">                    remoteAddress:</w:t>
      </w:r>
    </w:p>
    <w:p w:rsidR="00FF7ED4" w:rsidRDefault="00FF7ED4" w:rsidP="00FF7ED4">
      <w:pPr>
        <w:pStyle w:val="PL"/>
      </w:pPr>
      <w:r>
        <w:t xml:space="preserve">                      $ref: '#/components/schemas/RemoteAddress'</w:t>
      </w:r>
    </w:p>
    <w:p w:rsidR="00FF7ED4" w:rsidRDefault="00FF7ED4" w:rsidP="00FF7ED4">
      <w:pPr>
        <w:pStyle w:val="PL"/>
      </w:pPr>
      <w:r>
        <w:t xml:space="preserve">    EP_S1U-Single:</w:t>
      </w:r>
    </w:p>
    <w:p w:rsidR="00FF7ED4" w:rsidRDefault="00FF7ED4" w:rsidP="00FF7ED4">
      <w:pPr>
        <w:pStyle w:val="PL"/>
      </w:pPr>
      <w:r>
        <w:t xml:space="preserve">      allOf:</w:t>
      </w:r>
    </w:p>
    <w:p w:rsidR="00FF7ED4" w:rsidRDefault="00FF7ED4" w:rsidP="00FF7ED4">
      <w:pPr>
        <w:pStyle w:val="PL"/>
      </w:pPr>
      <w:r>
        <w:t xml:space="preserve">        - $ref: 'TS28623_GenericNrm.yaml#/components/schemas/Top'</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attributes:</w:t>
      </w:r>
    </w:p>
    <w:p w:rsidR="00FF7ED4" w:rsidRDefault="00FF7ED4" w:rsidP="00FF7ED4">
      <w:pPr>
        <w:pStyle w:val="PL"/>
      </w:pPr>
      <w:r>
        <w:t xml:space="preserve">              allOf:</w:t>
      </w:r>
    </w:p>
    <w:p w:rsidR="00FF7ED4" w:rsidRDefault="00FF7ED4" w:rsidP="00FF7ED4">
      <w:pPr>
        <w:pStyle w:val="PL"/>
      </w:pPr>
      <w:r>
        <w:t xml:space="preserve">                - $ref: 'TS28623_GenericNrm.yaml#/components/schemas/EP_RP-Attr'</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localAddress:</w:t>
      </w:r>
    </w:p>
    <w:p w:rsidR="00FF7ED4" w:rsidRDefault="00FF7ED4" w:rsidP="00FF7ED4">
      <w:pPr>
        <w:pStyle w:val="PL"/>
      </w:pPr>
      <w:r>
        <w:t xml:space="preserve">                      $ref: '#/components/schemas/LocalAddress'</w:t>
      </w:r>
    </w:p>
    <w:p w:rsidR="00FF7ED4" w:rsidRDefault="00FF7ED4" w:rsidP="00FF7ED4">
      <w:pPr>
        <w:pStyle w:val="PL"/>
      </w:pPr>
      <w:r>
        <w:t xml:space="preserve">                    remoteAddress:</w:t>
      </w:r>
    </w:p>
    <w:p w:rsidR="00FF7ED4" w:rsidRDefault="00FF7ED4" w:rsidP="00FF7ED4">
      <w:pPr>
        <w:pStyle w:val="PL"/>
      </w:pPr>
      <w:r>
        <w:t xml:space="preserve">                      $ref: '#/components/schemas/RemoteAddress'</w:t>
      </w:r>
    </w:p>
    <w:p w:rsidR="00FF7ED4" w:rsidRDefault="00FF7ED4" w:rsidP="00FF7ED4">
      <w:pPr>
        <w:pStyle w:val="PL"/>
      </w:pPr>
      <w:r>
        <w:t xml:space="preserve">    CCOFunction-Single:</w:t>
      </w:r>
    </w:p>
    <w:p w:rsidR="00FF7ED4" w:rsidRDefault="00FF7ED4" w:rsidP="00FF7ED4">
      <w:pPr>
        <w:pStyle w:val="PL"/>
      </w:pPr>
      <w:r>
        <w:t xml:space="preserve">      allOf:</w:t>
      </w:r>
    </w:p>
    <w:p w:rsidR="00FF7ED4" w:rsidRDefault="00FF7ED4" w:rsidP="00FF7ED4">
      <w:pPr>
        <w:pStyle w:val="PL"/>
      </w:pPr>
      <w:r>
        <w:t xml:space="preserve">        - $ref: 'TS28623_GenericNrm.yaml#/components/schemas/Top'</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attributes:</w:t>
      </w:r>
    </w:p>
    <w:p w:rsidR="00FF7ED4" w:rsidRDefault="00FF7ED4" w:rsidP="00FF7ED4">
      <w:pPr>
        <w:pStyle w:val="PL"/>
      </w:pPr>
      <w:r>
        <w:t xml:space="preserve">              type: object</w:t>
      </w:r>
    </w:p>
    <w:p w:rsidR="00FF7ED4" w:rsidRDefault="00FF7ED4" w:rsidP="00FF7ED4">
      <w:pPr>
        <w:pStyle w:val="PL"/>
      </w:pPr>
      <w:r>
        <w:t xml:space="preserve">              properties:</w:t>
      </w:r>
    </w:p>
    <w:p w:rsidR="00FF7ED4" w:rsidRDefault="00FF7ED4" w:rsidP="00FF7ED4">
      <w:pPr>
        <w:pStyle w:val="PL"/>
      </w:pPr>
      <w:r>
        <w:t xml:space="preserve">                cCOControl:</w:t>
      </w:r>
    </w:p>
    <w:p w:rsidR="00FF7ED4" w:rsidRDefault="00FF7ED4" w:rsidP="00FF7ED4">
      <w:pPr>
        <w:pStyle w:val="PL"/>
      </w:pPr>
      <w:r>
        <w:t xml:space="preserve">                  type: boolean</w:t>
      </w:r>
    </w:p>
    <w:p w:rsidR="00FF7ED4" w:rsidRDefault="00FF7ED4" w:rsidP="00FF7ED4">
      <w:pPr>
        <w:pStyle w:val="PL"/>
      </w:pPr>
      <w:r>
        <w:t xml:space="preserve">                cCOWeakCoverageParameters:</w:t>
      </w:r>
    </w:p>
    <w:p w:rsidR="00FF7ED4" w:rsidRDefault="00FF7ED4" w:rsidP="00FF7ED4">
      <w:pPr>
        <w:pStyle w:val="PL"/>
      </w:pPr>
      <w:r>
        <w:t xml:space="preserve">                  $ref: '#/components/schemas/CCOWeakCoverageParameters-Single'</w:t>
      </w:r>
    </w:p>
    <w:p w:rsidR="00FF7ED4" w:rsidRDefault="00FF7ED4" w:rsidP="00FF7ED4">
      <w:pPr>
        <w:pStyle w:val="PL"/>
      </w:pPr>
      <w:r>
        <w:t xml:space="preserve">                cCOPilotPollutionParameters:</w:t>
      </w:r>
    </w:p>
    <w:p w:rsidR="00FF7ED4" w:rsidRDefault="00FF7ED4" w:rsidP="00FF7ED4">
      <w:pPr>
        <w:pStyle w:val="PL"/>
      </w:pPr>
      <w:r>
        <w:t xml:space="preserve">                  $ref: '#/components/schemas/CCOPilotPollutionParameters-Single'  </w:t>
      </w:r>
    </w:p>
    <w:p w:rsidR="00FF7ED4" w:rsidRDefault="00FF7ED4" w:rsidP="00FF7ED4">
      <w:pPr>
        <w:pStyle w:val="PL"/>
      </w:pPr>
      <w:r>
        <w:t xml:space="preserve">                cCOOvershootCoverageParameters-Single:</w:t>
      </w:r>
    </w:p>
    <w:p w:rsidR="00FF7ED4" w:rsidRDefault="00FF7ED4" w:rsidP="00FF7ED4">
      <w:pPr>
        <w:pStyle w:val="PL"/>
      </w:pPr>
      <w:r>
        <w:t xml:space="preserve">                  $ref: '#/components/schemas/CCOOvershootCoverageParameters-Single'  </w:t>
      </w:r>
    </w:p>
    <w:p w:rsidR="00FF7ED4" w:rsidRDefault="00FF7ED4" w:rsidP="00FF7ED4">
      <w:pPr>
        <w:pStyle w:val="PL"/>
      </w:pPr>
      <w:r>
        <w:lastRenderedPageBreak/>
        <w:t xml:space="preserve">    CCOParameters-Attr:</w:t>
      </w:r>
    </w:p>
    <w:p w:rsidR="00FF7ED4" w:rsidRDefault="00FF7ED4" w:rsidP="00FF7ED4">
      <w:pPr>
        <w:pStyle w:val="PL"/>
      </w:pPr>
      <w:r>
        <w:t xml:space="preserve">      allOf:</w:t>
      </w:r>
    </w:p>
    <w:p w:rsidR="00FF7ED4" w:rsidRDefault="00FF7ED4" w:rsidP="00FF7ED4">
      <w:pPr>
        <w:pStyle w:val="PL"/>
      </w:pPr>
      <w:r>
        <w:t xml:space="preserve">        - $ref: 'TS28623_GenericNrm.yaml#/components/schemas/Top'</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attributes:</w:t>
      </w:r>
    </w:p>
    <w:p w:rsidR="00FF7ED4" w:rsidRDefault="00FF7ED4" w:rsidP="00FF7ED4">
      <w:pPr>
        <w:pStyle w:val="PL"/>
      </w:pPr>
      <w:r>
        <w:t xml:space="preserve">              type: object</w:t>
      </w:r>
    </w:p>
    <w:p w:rsidR="00FF7ED4" w:rsidRDefault="00FF7ED4" w:rsidP="00FF7ED4">
      <w:pPr>
        <w:pStyle w:val="PL"/>
      </w:pPr>
      <w:r>
        <w:t xml:space="preserve">              properties:</w:t>
      </w:r>
    </w:p>
    <w:p w:rsidR="00FF7ED4" w:rsidRDefault="00FF7ED4" w:rsidP="00FF7ED4">
      <w:pPr>
        <w:pStyle w:val="PL"/>
      </w:pPr>
      <w:r>
        <w:t xml:space="preserve">                coverageShapeList:</w:t>
      </w:r>
    </w:p>
    <w:p w:rsidR="00FF7ED4" w:rsidRDefault="00FF7ED4" w:rsidP="00FF7ED4">
      <w:pPr>
        <w:pStyle w:val="PL"/>
      </w:pPr>
      <w:r>
        <w:t xml:space="preserve">                  type: integer</w:t>
      </w:r>
    </w:p>
    <w:p w:rsidR="00FF7ED4" w:rsidRDefault="00FF7ED4" w:rsidP="00FF7ED4">
      <w:pPr>
        <w:pStyle w:val="PL"/>
      </w:pPr>
      <w:r>
        <w:t xml:space="preserve">                downlinkTransmitPowerRange:</w:t>
      </w:r>
    </w:p>
    <w:p w:rsidR="00FF7ED4" w:rsidRDefault="00FF7ED4" w:rsidP="00FF7ED4">
      <w:pPr>
        <w:pStyle w:val="PL"/>
      </w:pPr>
      <w:r>
        <w:t xml:space="preserve">                  $ref: '#/components/schemas/ParameterRange'</w:t>
      </w:r>
    </w:p>
    <w:p w:rsidR="00FF7ED4" w:rsidRDefault="00FF7ED4" w:rsidP="00FF7ED4">
      <w:pPr>
        <w:pStyle w:val="PL"/>
      </w:pPr>
      <w:r>
        <w:t xml:space="preserve">                antennaTiltRange:</w:t>
      </w:r>
    </w:p>
    <w:p w:rsidR="00FF7ED4" w:rsidRDefault="00FF7ED4" w:rsidP="00FF7ED4">
      <w:pPr>
        <w:pStyle w:val="PL"/>
      </w:pPr>
      <w:r>
        <w:t xml:space="preserve">                  $ref: '#/components/schemas/ParameterRange'</w:t>
      </w:r>
    </w:p>
    <w:p w:rsidR="00FF7ED4" w:rsidRDefault="00FF7ED4" w:rsidP="00FF7ED4">
      <w:pPr>
        <w:pStyle w:val="PL"/>
      </w:pPr>
      <w:r>
        <w:t xml:space="preserve">                antennaAzimuthRange:</w:t>
      </w:r>
    </w:p>
    <w:p w:rsidR="00FF7ED4" w:rsidRDefault="00FF7ED4" w:rsidP="00FF7ED4">
      <w:pPr>
        <w:pStyle w:val="PL"/>
      </w:pPr>
      <w:r>
        <w:t xml:space="preserve">                  $ref: '#/components/schemas/ParameterRange'</w:t>
      </w:r>
    </w:p>
    <w:p w:rsidR="00FF7ED4" w:rsidRDefault="00FF7ED4" w:rsidP="00FF7ED4">
      <w:pPr>
        <w:pStyle w:val="PL"/>
      </w:pPr>
      <w:r>
        <w:t xml:space="preserve">                digitalTiltRange:</w:t>
      </w:r>
    </w:p>
    <w:p w:rsidR="00FF7ED4" w:rsidRDefault="00FF7ED4" w:rsidP="00FF7ED4">
      <w:pPr>
        <w:pStyle w:val="PL"/>
      </w:pPr>
      <w:r>
        <w:t xml:space="preserve">                  $ref: '#/components/schemas/ParameterRange'</w:t>
      </w:r>
    </w:p>
    <w:p w:rsidR="00FF7ED4" w:rsidRDefault="00FF7ED4" w:rsidP="00FF7ED4">
      <w:pPr>
        <w:pStyle w:val="PL"/>
      </w:pPr>
      <w:r>
        <w:t xml:space="preserve">                digitalAzimuthRange:</w:t>
      </w:r>
    </w:p>
    <w:p w:rsidR="00FF7ED4" w:rsidRDefault="00FF7ED4" w:rsidP="00FF7ED4">
      <w:pPr>
        <w:pStyle w:val="PL"/>
      </w:pPr>
      <w:r>
        <w:t xml:space="preserve">                  $ref: '#/components/schemas/ParameterRange'</w:t>
      </w:r>
    </w:p>
    <w:p w:rsidR="00FF7ED4" w:rsidRDefault="00FF7ED4" w:rsidP="00FF7ED4">
      <w:pPr>
        <w:pStyle w:val="PL"/>
      </w:pPr>
    </w:p>
    <w:p w:rsidR="00FF7ED4" w:rsidRDefault="00FF7ED4" w:rsidP="00FF7ED4">
      <w:pPr>
        <w:pStyle w:val="PL"/>
      </w:pPr>
      <w:r>
        <w:t xml:space="preserve">    CCOWeakCoverageParameters-Single:</w:t>
      </w:r>
    </w:p>
    <w:p w:rsidR="00FF7ED4" w:rsidRDefault="00FF7ED4" w:rsidP="00FF7ED4">
      <w:pPr>
        <w:pStyle w:val="PL"/>
      </w:pPr>
      <w:r>
        <w:t xml:space="preserve">      allOf:</w:t>
      </w:r>
    </w:p>
    <w:p w:rsidR="00FF7ED4" w:rsidRDefault="00FF7ED4" w:rsidP="00FF7ED4">
      <w:pPr>
        <w:pStyle w:val="PL"/>
      </w:pPr>
      <w:r>
        <w:t xml:space="preserve">        - $ref: '#/components/schemas/CCOParameters-Attr'</w:t>
      </w:r>
    </w:p>
    <w:p w:rsidR="00FF7ED4" w:rsidRDefault="00FF7ED4" w:rsidP="00FF7ED4">
      <w:pPr>
        <w:pStyle w:val="PL"/>
      </w:pPr>
      <w:r>
        <w:t xml:space="preserve">        - type: object</w:t>
      </w:r>
    </w:p>
    <w:p w:rsidR="00FF7ED4" w:rsidRDefault="00FF7ED4" w:rsidP="00FF7ED4">
      <w:pPr>
        <w:pStyle w:val="PL"/>
      </w:pPr>
    </w:p>
    <w:p w:rsidR="00FF7ED4" w:rsidRDefault="00FF7ED4" w:rsidP="00FF7ED4">
      <w:pPr>
        <w:pStyle w:val="PL"/>
      </w:pPr>
      <w:r>
        <w:t xml:space="preserve">    CCOPilotPollutionParameters-Single:</w:t>
      </w:r>
    </w:p>
    <w:p w:rsidR="00FF7ED4" w:rsidRDefault="00FF7ED4" w:rsidP="00FF7ED4">
      <w:pPr>
        <w:pStyle w:val="PL"/>
      </w:pPr>
      <w:r>
        <w:t xml:space="preserve">      allOf:</w:t>
      </w:r>
    </w:p>
    <w:p w:rsidR="00FF7ED4" w:rsidRDefault="00FF7ED4" w:rsidP="00FF7ED4">
      <w:pPr>
        <w:pStyle w:val="PL"/>
      </w:pPr>
      <w:r>
        <w:t xml:space="preserve">        - $ref: '#/components/schemas/CCOParameters-Attr'</w:t>
      </w:r>
    </w:p>
    <w:p w:rsidR="00FF7ED4" w:rsidRDefault="00FF7ED4" w:rsidP="00FF7ED4">
      <w:pPr>
        <w:pStyle w:val="PL"/>
      </w:pPr>
      <w:r>
        <w:t xml:space="preserve">        - type: object</w:t>
      </w:r>
    </w:p>
    <w:p w:rsidR="00FF7ED4" w:rsidRDefault="00FF7ED4" w:rsidP="00FF7ED4">
      <w:pPr>
        <w:pStyle w:val="PL"/>
      </w:pPr>
      <w:r>
        <w:t xml:space="preserve">    </w:t>
      </w:r>
    </w:p>
    <w:p w:rsidR="00FF7ED4" w:rsidRDefault="00FF7ED4" w:rsidP="00FF7ED4">
      <w:pPr>
        <w:pStyle w:val="PL"/>
      </w:pPr>
      <w:r>
        <w:t xml:space="preserve">    CCOOvershootCoverageParameters-Single:</w:t>
      </w:r>
    </w:p>
    <w:p w:rsidR="00FF7ED4" w:rsidRDefault="00FF7ED4" w:rsidP="00FF7ED4">
      <w:pPr>
        <w:pStyle w:val="PL"/>
      </w:pPr>
      <w:r>
        <w:t xml:space="preserve">      allOf:</w:t>
      </w:r>
    </w:p>
    <w:p w:rsidR="00FF7ED4" w:rsidRDefault="00FF7ED4" w:rsidP="00FF7ED4">
      <w:pPr>
        <w:pStyle w:val="PL"/>
      </w:pPr>
      <w:r>
        <w:t xml:space="preserve">        - $ref: '#/components/schemas/CCOParameters-Attr'</w:t>
      </w:r>
    </w:p>
    <w:p w:rsidR="00FF7ED4" w:rsidRDefault="00FF7ED4" w:rsidP="00FF7ED4">
      <w:pPr>
        <w:pStyle w:val="PL"/>
      </w:pPr>
      <w:r>
        <w:t xml:space="preserve">        - type: object</w:t>
      </w:r>
    </w:p>
    <w:p w:rsidR="00FF7ED4" w:rsidRDefault="00FF7ED4" w:rsidP="00FF7ED4">
      <w:pPr>
        <w:pStyle w:val="PL"/>
      </w:pPr>
      <w:r>
        <w:t xml:space="preserve">    </w:t>
      </w:r>
    </w:p>
    <w:p w:rsidR="00FF7ED4" w:rsidRDefault="00FF7ED4" w:rsidP="00FF7ED4">
      <w:pPr>
        <w:pStyle w:val="PL"/>
      </w:pPr>
      <w:r>
        <w:t xml:space="preserve">    NTNFunction-Single:</w:t>
      </w:r>
    </w:p>
    <w:p w:rsidR="00FF7ED4" w:rsidRDefault="00FF7ED4" w:rsidP="00FF7ED4">
      <w:pPr>
        <w:pStyle w:val="PL"/>
      </w:pPr>
      <w:r>
        <w:t xml:space="preserve">      allOf:</w:t>
      </w:r>
    </w:p>
    <w:p w:rsidR="00FF7ED4" w:rsidRDefault="00FF7ED4" w:rsidP="00FF7ED4">
      <w:pPr>
        <w:pStyle w:val="PL"/>
      </w:pPr>
      <w:r>
        <w:t xml:space="preserve">        - $ref: 'TS28623_GenericNrm.yaml#/components/schemas/Top'</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attributes:</w:t>
      </w:r>
    </w:p>
    <w:p w:rsidR="00FF7ED4" w:rsidRDefault="00FF7ED4" w:rsidP="00FF7ED4">
      <w:pPr>
        <w:pStyle w:val="PL"/>
      </w:pPr>
      <w:r>
        <w:t xml:space="preserve">              type: object</w:t>
      </w:r>
    </w:p>
    <w:p w:rsidR="00FF7ED4" w:rsidRDefault="00FF7ED4" w:rsidP="00FF7ED4">
      <w:pPr>
        <w:pStyle w:val="PL"/>
      </w:pPr>
      <w:r>
        <w:t xml:space="preserve">              properties:</w:t>
      </w:r>
    </w:p>
    <w:p w:rsidR="00FF7ED4" w:rsidRDefault="00FF7ED4" w:rsidP="00FF7ED4">
      <w:pPr>
        <w:pStyle w:val="PL"/>
      </w:pPr>
      <w:r>
        <w:t xml:space="preserve">                nTNpLMNInfoList:</w:t>
      </w:r>
    </w:p>
    <w:p w:rsidR="00FF7ED4" w:rsidRDefault="00FF7ED4" w:rsidP="00FF7ED4">
      <w:pPr>
        <w:pStyle w:val="PL"/>
      </w:pPr>
      <w:r>
        <w:t xml:space="preserve">                  $ref: '#/components/schemas/PlmnInfoList'</w:t>
      </w:r>
    </w:p>
    <w:p w:rsidR="00FF7ED4" w:rsidRDefault="00FF7ED4" w:rsidP="00FF7ED4">
      <w:pPr>
        <w:pStyle w:val="PL"/>
      </w:pPr>
      <w:r>
        <w:t xml:space="preserve">                nTNTAClist:</w:t>
      </w:r>
    </w:p>
    <w:p w:rsidR="00FF7ED4" w:rsidRDefault="00FF7ED4" w:rsidP="00FF7ED4">
      <w:pPr>
        <w:pStyle w:val="PL"/>
      </w:pPr>
      <w:r>
        <w:t xml:space="preserve">                  $ref: '#/components/schemas/NrTacList'</w:t>
      </w:r>
    </w:p>
    <w:p w:rsidR="00FF7ED4" w:rsidRDefault="00FF7ED4" w:rsidP="00FF7ED4">
      <w:pPr>
        <w:pStyle w:val="PL"/>
      </w:pPr>
      <w:r>
        <w:t xml:space="preserve">            ephemerisInfoSet:</w:t>
      </w:r>
    </w:p>
    <w:p w:rsidR="00FF7ED4" w:rsidRDefault="00FF7ED4" w:rsidP="00FF7ED4">
      <w:pPr>
        <w:pStyle w:val="PL"/>
      </w:pPr>
      <w:r>
        <w:t xml:space="preserve">              $ref: '#/components/schemas/EphemerisInfoSet-Multiple'</w:t>
      </w:r>
    </w:p>
    <w:p w:rsidR="00FF7ED4" w:rsidRDefault="00FF7ED4" w:rsidP="00FF7ED4">
      <w:pPr>
        <w:pStyle w:val="PL"/>
      </w:pPr>
    </w:p>
    <w:p w:rsidR="00FF7ED4" w:rsidRDefault="00FF7ED4" w:rsidP="00FF7ED4">
      <w:pPr>
        <w:pStyle w:val="PL"/>
      </w:pPr>
      <w:r>
        <w:t xml:space="preserve">    EphemerisInfoSet-Single:</w:t>
      </w:r>
    </w:p>
    <w:p w:rsidR="00FF7ED4" w:rsidRDefault="00FF7ED4" w:rsidP="00FF7ED4">
      <w:pPr>
        <w:pStyle w:val="PL"/>
      </w:pPr>
      <w:r>
        <w:t xml:space="preserve">      allOf:</w:t>
      </w:r>
    </w:p>
    <w:p w:rsidR="00FF7ED4" w:rsidRDefault="00FF7ED4" w:rsidP="00FF7ED4">
      <w:pPr>
        <w:pStyle w:val="PL"/>
      </w:pPr>
      <w:r>
        <w:t xml:space="preserve">        - $ref: 'TS28623_GenericNrm.yaml#/components/schemas/Top'</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attributes:</w:t>
      </w:r>
    </w:p>
    <w:p w:rsidR="00FF7ED4" w:rsidRDefault="00FF7ED4" w:rsidP="00FF7ED4">
      <w:pPr>
        <w:pStyle w:val="PL"/>
      </w:pPr>
      <w:r>
        <w:t xml:space="preserve">              allOf:</w:t>
      </w:r>
    </w:p>
    <w:p w:rsidR="00FF7ED4" w:rsidRDefault="00FF7ED4" w:rsidP="00FF7ED4">
      <w:pPr>
        <w:pStyle w:val="PL"/>
      </w:pPr>
      <w:r>
        <w:t xml:space="preserve">                - type: object</w:t>
      </w:r>
    </w:p>
    <w:p w:rsidR="00FF7ED4" w:rsidRDefault="00FF7ED4" w:rsidP="00FF7ED4">
      <w:pPr>
        <w:pStyle w:val="PL"/>
      </w:pPr>
      <w:r>
        <w:t xml:space="preserve">                  properties:</w:t>
      </w:r>
    </w:p>
    <w:p w:rsidR="00FF7ED4" w:rsidRDefault="00FF7ED4" w:rsidP="00FF7ED4">
      <w:pPr>
        <w:pStyle w:val="PL"/>
      </w:pPr>
      <w:r>
        <w:t xml:space="preserve">                    ephemerisInfos:</w:t>
      </w:r>
    </w:p>
    <w:p w:rsidR="00FF7ED4" w:rsidRDefault="00FF7ED4" w:rsidP="00FF7ED4">
      <w:pPr>
        <w:pStyle w:val="PL"/>
      </w:pPr>
      <w:r>
        <w:t xml:space="preserve">                      $ref: '#/components/schemas/EphemerisInfos'</w:t>
      </w:r>
    </w:p>
    <w:p w:rsidR="00FF7ED4" w:rsidRDefault="00FF7ED4" w:rsidP="00FF7ED4">
      <w:pPr>
        <w:pStyle w:val="PL"/>
      </w:pPr>
    </w:p>
    <w:p w:rsidR="00FF7ED4" w:rsidRDefault="00FF7ED4" w:rsidP="00FF7ED4">
      <w:pPr>
        <w:pStyle w:val="PL"/>
      </w:pPr>
      <w:r>
        <w:t>#-------- Definition of JSON arrays for name-contained IOCs ----------------------</w:t>
      </w:r>
    </w:p>
    <w:p w:rsidR="00FF7ED4" w:rsidRDefault="00FF7ED4" w:rsidP="00FF7ED4">
      <w:pPr>
        <w:pStyle w:val="PL"/>
      </w:pPr>
    </w:p>
    <w:p w:rsidR="00FF7ED4" w:rsidRDefault="00FF7ED4" w:rsidP="00FF7ED4">
      <w:pPr>
        <w:pStyle w:val="PL"/>
      </w:pPr>
      <w:r>
        <w:t xml:space="preserve">    GnbDuFunction-Multiple:</w:t>
      </w:r>
    </w:p>
    <w:p w:rsidR="00FF7ED4" w:rsidRDefault="00FF7ED4" w:rsidP="00FF7ED4">
      <w:pPr>
        <w:pStyle w:val="PL"/>
      </w:pPr>
      <w:r>
        <w:t xml:space="preserve">      type: array</w:t>
      </w:r>
    </w:p>
    <w:p w:rsidR="00FF7ED4" w:rsidRDefault="00FF7ED4" w:rsidP="00FF7ED4">
      <w:pPr>
        <w:pStyle w:val="PL"/>
      </w:pPr>
      <w:r>
        <w:t xml:space="preserve">      items:</w:t>
      </w:r>
    </w:p>
    <w:p w:rsidR="00FF7ED4" w:rsidRDefault="00FF7ED4" w:rsidP="00FF7ED4">
      <w:pPr>
        <w:pStyle w:val="PL"/>
      </w:pPr>
      <w:r>
        <w:t xml:space="preserve">        $ref: '#/components/schemas/GnbDuFunction-Single'</w:t>
      </w:r>
    </w:p>
    <w:p w:rsidR="00FF7ED4" w:rsidRDefault="00FF7ED4" w:rsidP="00FF7ED4">
      <w:pPr>
        <w:pStyle w:val="PL"/>
      </w:pPr>
      <w:r>
        <w:t xml:space="preserve">    OperatorDu-Multiple:</w:t>
      </w:r>
    </w:p>
    <w:p w:rsidR="00FF7ED4" w:rsidRDefault="00FF7ED4" w:rsidP="00FF7ED4">
      <w:pPr>
        <w:pStyle w:val="PL"/>
      </w:pPr>
      <w:r>
        <w:t xml:space="preserve">      type: array</w:t>
      </w:r>
    </w:p>
    <w:p w:rsidR="00FF7ED4" w:rsidRDefault="00FF7ED4" w:rsidP="00FF7ED4">
      <w:pPr>
        <w:pStyle w:val="PL"/>
      </w:pPr>
      <w:r>
        <w:t xml:space="preserve">      items:</w:t>
      </w:r>
    </w:p>
    <w:p w:rsidR="00FF7ED4" w:rsidRDefault="00FF7ED4" w:rsidP="00FF7ED4">
      <w:pPr>
        <w:pStyle w:val="PL"/>
      </w:pPr>
      <w:r>
        <w:t xml:space="preserve">        $ref: '#/components/schemas/OperatorDu-Single'    </w:t>
      </w:r>
    </w:p>
    <w:p w:rsidR="00FF7ED4" w:rsidRDefault="00FF7ED4" w:rsidP="00FF7ED4">
      <w:pPr>
        <w:pStyle w:val="PL"/>
      </w:pPr>
      <w:r>
        <w:t xml:space="preserve">    GnbCuUpFunction-Multiple:</w:t>
      </w:r>
    </w:p>
    <w:p w:rsidR="00FF7ED4" w:rsidRDefault="00FF7ED4" w:rsidP="00FF7ED4">
      <w:pPr>
        <w:pStyle w:val="PL"/>
      </w:pPr>
      <w:r>
        <w:t xml:space="preserve">      type: array</w:t>
      </w:r>
    </w:p>
    <w:p w:rsidR="00FF7ED4" w:rsidRDefault="00FF7ED4" w:rsidP="00FF7ED4">
      <w:pPr>
        <w:pStyle w:val="PL"/>
      </w:pPr>
      <w:r>
        <w:t xml:space="preserve">      items:</w:t>
      </w:r>
    </w:p>
    <w:p w:rsidR="00FF7ED4" w:rsidRDefault="00FF7ED4" w:rsidP="00FF7ED4">
      <w:pPr>
        <w:pStyle w:val="PL"/>
      </w:pPr>
      <w:r>
        <w:t xml:space="preserve">        $ref: '#/components/schemas/GnbCuUpFunction-Single'</w:t>
      </w:r>
    </w:p>
    <w:p w:rsidR="00FF7ED4" w:rsidRDefault="00FF7ED4" w:rsidP="00FF7ED4">
      <w:pPr>
        <w:pStyle w:val="PL"/>
      </w:pPr>
      <w:r>
        <w:t xml:space="preserve">    GnbCuCpFunction-Multiple:</w:t>
      </w:r>
    </w:p>
    <w:p w:rsidR="00FF7ED4" w:rsidRDefault="00FF7ED4" w:rsidP="00FF7ED4">
      <w:pPr>
        <w:pStyle w:val="PL"/>
      </w:pPr>
      <w:r>
        <w:lastRenderedPageBreak/>
        <w:t xml:space="preserve">      type: array</w:t>
      </w:r>
    </w:p>
    <w:p w:rsidR="00FF7ED4" w:rsidRDefault="00FF7ED4" w:rsidP="00FF7ED4">
      <w:pPr>
        <w:pStyle w:val="PL"/>
      </w:pPr>
      <w:r>
        <w:t xml:space="preserve">      items:</w:t>
      </w:r>
    </w:p>
    <w:p w:rsidR="00FF7ED4" w:rsidRDefault="00FF7ED4" w:rsidP="00FF7ED4">
      <w:pPr>
        <w:pStyle w:val="PL"/>
      </w:pPr>
      <w:r>
        <w:t xml:space="preserve">        $ref: '#/components/schemas/GnbCuCpFunction-Single'</w:t>
      </w:r>
    </w:p>
    <w:p w:rsidR="00FF7ED4" w:rsidRDefault="00FF7ED4" w:rsidP="00FF7ED4">
      <w:pPr>
        <w:pStyle w:val="PL"/>
      </w:pPr>
      <w:r>
        <w:t xml:space="preserve">    BWPSet-Multiple:</w:t>
      </w:r>
    </w:p>
    <w:p w:rsidR="00FF7ED4" w:rsidRDefault="00FF7ED4" w:rsidP="00FF7ED4">
      <w:pPr>
        <w:pStyle w:val="PL"/>
      </w:pPr>
      <w:r>
        <w:t xml:space="preserve">      type: array</w:t>
      </w:r>
    </w:p>
    <w:p w:rsidR="00FF7ED4" w:rsidRDefault="00FF7ED4" w:rsidP="00FF7ED4">
      <w:pPr>
        <w:pStyle w:val="PL"/>
      </w:pPr>
      <w:r>
        <w:t xml:space="preserve">      items:</w:t>
      </w:r>
    </w:p>
    <w:p w:rsidR="00FF7ED4" w:rsidRDefault="00FF7ED4" w:rsidP="00FF7ED4">
      <w:pPr>
        <w:pStyle w:val="PL"/>
      </w:pPr>
      <w:r>
        <w:t xml:space="preserve">        $ref: '#/components/schemas/BWPSet-Single'</w:t>
      </w:r>
    </w:p>
    <w:p w:rsidR="00FF7ED4" w:rsidRDefault="00FF7ED4" w:rsidP="00FF7ED4">
      <w:pPr>
        <w:pStyle w:val="PL"/>
      </w:pPr>
    </w:p>
    <w:p w:rsidR="00FF7ED4" w:rsidRDefault="00FF7ED4" w:rsidP="00FF7ED4">
      <w:pPr>
        <w:pStyle w:val="PL"/>
      </w:pPr>
      <w:r>
        <w:t xml:space="preserve">    NrCellDu-Multiple:</w:t>
      </w:r>
    </w:p>
    <w:p w:rsidR="00FF7ED4" w:rsidRDefault="00FF7ED4" w:rsidP="00FF7ED4">
      <w:pPr>
        <w:pStyle w:val="PL"/>
      </w:pPr>
      <w:r>
        <w:t xml:space="preserve">      type: array</w:t>
      </w:r>
    </w:p>
    <w:p w:rsidR="00FF7ED4" w:rsidRDefault="00FF7ED4" w:rsidP="00FF7ED4">
      <w:pPr>
        <w:pStyle w:val="PL"/>
      </w:pPr>
      <w:r>
        <w:t xml:space="preserve">      items:</w:t>
      </w:r>
    </w:p>
    <w:p w:rsidR="00FF7ED4" w:rsidRDefault="00FF7ED4" w:rsidP="00FF7ED4">
      <w:pPr>
        <w:pStyle w:val="PL"/>
      </w:pPr>
      <w:r>
        <w:t xml:space="preserve">        $ref: '#/components/schemas/NrCellDu-Single'</w:t>
      </w:r>
    </w:p>
    <w:p w:rsidR="00FF7ED4" w:rsidRDefault="00FF7ED4" w:rsidP="00FF7ED4">
      <w:pPr>
        <w:pStyle w:val="PL"/>
      </w:pPr>
      <w:r>
        <w:t xml:space="preserve">    </w:t>
      </w:r>
    </w:p>
    <w:p w:rsidR="00FF7ED4" w:rsidRDefault="00FF7ED4" w:rsidP="00FF7ED4">
      <w:pPr>
        <w:pStyle w:val="PL"/>
      </w:pPr>
      <w:r>
        <w:t xml:space="preserve">    NrOperatorCellDu-Multiple:</w:t>
      </w:r>
    </w:p>
    <w:p w:rsidR="00FF7ED4" w:rsidRDefault="00FF7ED4" w:rsidP="00FF7ED4">
      <w:pPr>
        <w:pStyle w:val="PL"/>
      </w:pPr>
      <w:r>
        <w:t xml:space="preserve">      type: array</w:t>
      </w:r>
    </w:p>
    <w:p w:rsidR="00FF7ED4" w:rsidRDefault="00FF7ED4" w:rsidP="00FF7ED4">
      <w:pPr>
        <w:pStyle w:val="PL"/>
      </w:pPr>
      <w:r>
        <w:t xml:space="preserve">      items:</w:t>
      </w:r>
    </w:p>
    <w:p w:rsidR="00FF7ED4" w:rsidRDefault="00FF7ED4" w:rsidP="00FF7ED4">
      <w:pPr>
        <w:pStyle w:val="PL"/>
      </w:pPr>
      <w:r>
        <w:t xml:space="preserve">        $ref: '#/components/schemas/NrOperatorCellDu-Single'    </w:t>
      </w:r>
    </w:p>
    <w:p w:rsidR="00FF7ED4" w:rsidRDefault="00FF7ED4" w:rsidP="00FF7ED4">
      <w:pPr>
        <w:pStyle w:val="PL"/>
      </w:pPr>
      <w:r>
        <w:t xml:space="preserve">        </w:t>
      </w:r>
    </w:p>
    <w:p w:rsidR="00FF7ED4" w:rsidRDefault="00FF7ED4" w:rsidP="00FF7ED4">
      <w:pPr>
        <w:pStyle w:val="PL"/>
      </w:pPr>
      <w:r>
        <w:t xml:space="preserve">    NrCellCu-Multiple:</w:t>
      </w:r>
    </w:p>
    <w:p w:rsidR="00FF7ED4" w:rsidRDefault="00FF7ED4" w:rsidP="00FF7ED4">
      <w:pPr>
        <w:pStyle w:val="PL"/>
      </w:pPr>
      <w:r>
        <w:t xml:space="preserve">      type: array</w:t>
      </w:r>
    </w:p>
    <w:p w:rsidR="00FF7ED4" w:rsidRDefault="00FF7ED4" w:rsidP="00FF7ED4">
      <w:pPr>
        <w:pStyle w:val="PL"/>
      </w:pPr>
      <w:r>
        <w:t xml:space="preserve">      items:</w:t>
      </w:r>
    </w:p>
    <w:p w:rsidR="00FF7ED4" w:rsidRDefault="00FF7ED4" w:rsidP="00FF7ED4">
      <w:pPr>
        <w:pStyle w:val="PL"/>
      </w:pPr>
      <w:r>
        <w:t xml:space="preserve">        $ref: '#/components/schemas/NrCellCu-Single'</w:t>
      </w:r>
    </w:p>
    <w:p w:rsidR="00FF7ED4" w:rsidRDefault="00FF7ED4" w:rsidP="00FF7ED4">
      <w:pPr>
        <w:pStyle w:val="PL"/>
      </w:pPr>
    </w:p>
    <w:p w:rsidR="00FF7ED4" w:rsidRDefault="00FF7ED4" w:rsidP="00FF7ED4">
      <w:pPr>
        <w:pStyle w:val="PL"/>
      </w:pPr>
      <w:r>
        <w:t xml:space="preserve">    NRFrequency-Multiple:</w:t>
      </w:r>
    </w:p>
    <w:p w:rsidR="00FF7ED4" w:rsidRDefault="00FF7ED4" w:rsidP="00FF7ED4">
      <w:pPr>
        <w:pStyle w:val="PL"/>
      </w:pPr>
      <w:r>
        <w:t xml:space="preserve">      type: array</w:t>
      </w:r>
    </w:p>
    <w:p w:rsidR="00FF7ED4" w:rsidRDefault="00FF7ED4" w:rsidP="00FF7ED4">
      <w:pPr>
        <w:pStyle w:val="PL"/>
      </w:pPr>
      <w:r>
        <w:t xml:space="preserve">      minItems: 1</w:t>
      </w:r>
    </w:p>
    <w:p w:rsidR="00FF7ED4" w:rsidRDefault="00FF7ED4" w:rsidP="00FF7ED4">
      <w:pPr>
        <w:pStyle w:val="PL"/>
      </w:pPr>
      <w:r>
        <w:t xml:space="preserve">      items:</w:t>
      </w:r>
    </w:p>
    <w:p w:rsidR="00FF7ED4" w:rsidRDefault="00FF7ED4" w:rsidP="00FF7ED4">
      <w:pPr>
        <w:pStyle w:val="PL"/>
      </w:pPr>
      <w:r>
        <w:t xml:space="preserve">        $ref: '#/components/schemas/NRFrequency-Single'</w:t>
      </w:r>
    </w:p>
    <w:p w:rsidR="00FF7ED4" w:rsidRDefault="00FF7ED4" w:rsidP="00FF7ED4">
      <w:pPr>
        <w:pStyle w:val="PL"/>
      </w:pPr>
      <w:r>
        <w:t xml:space="preserve">    EUtranFrequency-Multiple:</w:t>
      </w:r>
    </w:p>
    <w:p w:rsidR="00FF7ED4" w:rsidRDefault="00FF7ED4" w:rsidP="00FF7ED4">
      <w:pPr>
        <w:pStyle w:val="PL"/>
      </w:pPr>
      <w:r>
        <w:t xml:space="preserve">      type: array</w:t>
      </w:r>
    </w:p>
    <w:p w:rsidR="00FF7ED4" w:rsidRDefault="00FF7ED4" w:rsidP="00FF7ED4">
      <w:pPr>
        <w:pStyle w:val="PL"/>
      </w:pPr>
      <w:r>
        <w:t xml:space="preserve">      minItems: 1</w:t>
      </w:r>
    </w:p>
    <w:p w:rsidR="00FF7ED4" w:rsidRDefault="00FF7ED4" w:rsidP="00FF7ED4">
      <w:pPr>
        <w:pStyle w:val="PL"/>
      </w:pPr>
      <w:r>
        <w:t xml:space="preserve">      items:</w:t>
      </w:r>
    </w:p>
    <w:p w:rsidR="00FF7ED4" w:rsidRDefault="00FF7ED4" w:rsidP="00FF7ED4">
      <w:pPr>
        <w:pStyle w:val="PL"/>
      </w:pPr>
      <w:r>
        <w:t xml:space="preserve">        $ref: '#/components/schemas/EUtranFrequency-Single'</w:t>
      </w:r>
    </w:p>
    <w:p w:rsidR="00FF7ED4" w:rsidRDefault="00FF7ED4" w:rsidP="00FF7ED4">
      <w:pPr>
        <w:pStyle w:val="PL"/>
      </w:pPr>
    </w:p>
    <w:p w:rsidR="00FF7ED4" w:rsidRDefault="00FF7ED4" w:rsidP="00FF7ED4">
      <w:pPr>
        <w:pStyle w:val="PL"/>
      </w:pPr>
      <w:r>
        <w:t xml:space="preserve">    NrSectorCarrier-Multiple:</w:t>
      </w:r>
    </w:p>
    <w:p w:rsidR="00FF7ED4" w:rsidRDefault="00FF7ED4" w:rsidP="00FF7ED4">
      <w:pPr>
        <w:pStyle w:val="PL"/>
      </w:pPr>
      <w:r>
        <w:t xml:space="preserve">      type: array</w:t>
      </w:r>
    </w:p>
    <w:p w:rsidR="00FF7ED4" w:rsidRDefault="00FF7ED4" w:rsidP="00FF7ED4">
      <w:pPr>
        <w:pStyle w:val="PL"/>
      </w:pPr>
      <w:r>
        <w:t xml:space="preserve">      items:</w:t>
      </w:r>
    </w:p>
    <w:p w:rsidR="00FF7ED4" w:rsidRDefault="00FF7ED4" w:rsidP="00FF7ED4">
      <w:pPr>
        <w:pStyle w:val="PL"/>
      </w:pPr>
      <w:r>
        <w:t xml:space="preserve">        $ref: '#/components/schemas/NrSectorCarrier-Single'</w:t>
      </w:r>
    </w:p>
    <w:p w:rsidR="00FF7ED4" w:rsidRDefault="00FF7ED4" w:rsidP="00FF7ED4">
      <w:pPr>
        <w:pStyle w:val="PL"/>
      </w:pPr>
      <w:r>
        <w:t xml:space="preserve">    Bwp-Multiple:</w:t>
      </w:r>
    </w:p>
    <w:p w:rsidR="00FF7ED4" w:rsidRDefault="00FF7ED4" w:rsidP="00FF7ED4">
      <w:pPr>
        <w:pStyle w:val="PL"/>
      </w:pPr>
      <w:r>
        <w:t xml:space="preserve">      type: array</w:t>
      </w:r>
    </w:p>
    <w:p w:rsidR="00FF7ED4" w:rsidRDefault="00FF7ED4" w:rsidP="00FF7ED4">
      <w:pPr>
        <w:pStyle w:val="PL"/>
      </w:pPr>
      <w:r>
        <w:t xml:space="preserve">      items:</w:t>
      </w:r>
    </w:p>
    <w:p w:rsidR="00FF7ED4" w:rsidRDefault="00FF7ED4" w:rsidP="00FF7ED4">
      <w:pPr>
        <w:pStyle w:val="PL"/>
      </w:pPr>
      <w:r>
        <w:t xml:space="preserve">        $ref: '#/components/schemas/Bwp-Single'</w:t>
      </w:r>
    </w:p>
    <w:p w:rsidR="00FF7ED4" w:rsidRDefault="00FF7ED4" w:rsidP="00FF7ED4">
      <w:pPr>
        <w:pStyle w:val="PL"/>
      </w:pPr>
      <w:r>
        <w:t xml:space="preserve">    Beam-Multiple:</w:t>
      </w:r>
    </w:p>
    <w:p w:rsidR="00FF7ED4" w:rsidRDefault="00FF7ED4" w:rsidP="00FF7ED4">
      <w:pPr>
        <w:pStyle w:val="PL"/>
      </w:pPr>
      <w:r>
        <w:t xml:space="preserve">      type: array</w:t>
      </w:r>
    </w:p>
    <w:p w:rsidR="00FF7ED4" w:rsidRDefault="00FF7ED4" w:rsidP="00FF7ED4">
      <w:pPr>
        <w:pStyle w:val="PL"/>
      </w:pPr>
      <w:r>
        <w:t xml:space="preserve">      items:</w:t>
      </w:r>
    </w:p>
    <w:p w:rsidR="00FF7ED4" w:rsidRDefault="00FF7ED4" w:rsidP="00FF7ED4">
      <w:pPr>
        <w:pStyle w:val="PL"/>
      </w:pPr>
      <w:r>
        <w:t xml:space="preserve">        $ref: '#/components/schemas/Beam-Single'</w:t>
      </w:r>
    </w:p>
    <w:p w:rsidR="00FF7ED4" w:rsidRDefault="00FF7ED4" w:rsidP="00FF7ED4">
      <w:pPr>
        <w:pStyle w:val="PL"/>
      </w:pPr>
      <w:r>
        <w:t xml:space="preserve">    RRMPolicyRatio-Multiple:</w:t>
      </w:r>
    </w:p>
    <w:p w:rsidR="00FF7ED4" w:rsidRDefault="00FF7ED4" w:rsidP="00FF7ED4">
      <w:pPr>
        <w:pStyle w:val="PL"/>
      </w:pPr>
      <w:r>
        <w:t xml:space="preserve">      type: array</w:t>
      </w:r>
    </w:p>
    <w:p w:rsidR="00FF7ED4" w:rsidRDefault="00FF7ED4" w:rsidP="00FF7ED4">
      <w:pPr>
        <w:pStyle w:val="PL"/>
      </w:pPr>
      <w:r>
        <w:t xml:space="preserve">      items:</w:t>
      </w:r>
    </w:p>
    <w:p w:rsidR="00FF7ED4" w:rsidRDefault="00FF7ED4" w:rsidP="00FF7ED4">
      <w:pPr>
        <w:pStyle w:val="PL"/>
      </w:pPr>
      <w:r>
        <w:t xml:space="preserve">        $ref: '#/components/schemas/RRMPolicyRatio-Single'</w:t>
      </w:r>
    </w:p>
    <w:p w:rsidR="00FF7ED4" w:rsidRDefault="00FF7ED4" w:rsidP="00FF7ED4">
      <w:pPr>
        <w:pStyle w:val="PL"/>
      </w:pPr>
    </w:p>
    <w:p w:rsidR="00FF7ED4" w:rsidRDefault="00FF7ED4" w:rsidP="00FF7ED4">
      <w:pPr>
        <w:pStyle w:val="PL"/>
      </w:pPr>
      <w:r>
        <w:t xml:space="preserve">    NRCellRelation-Multiple:</w:t>
      </w:r>
    </w:p>
    <w:p w:rsidR="00FF7ED4" w:rsidRDefault="00FF7ED4" w:rsidP="00FF7ED4">
      <w:pPr>
        <w:pStyle w:val="PL"/>
      </w:pPr>
      <w:r>
        <w:t xml:space="preserve">      type: array</w:t>
      </w:r>
    </w:p>
    <w:p w:rsidR="00FF7ED4" w:rsidRDefault="00FF7ED4" w:rsidP="00FF7ED4">
      <w:pPr>
        <w:pStyle w:val="PL"/>
      </w:pPr>
      <w:r>
        <w:t xml:space="preserve">      items:</w:t>
      </w:r>
    </w:p>
    <w:p w:rsidR="00FF7ED4" w:rsidRDefault="00FF7ED4" w:rsidP="00FF7ED4">
      <w:pPr>
        <w:pStyle w:val="PL"/>
      </w:pPr>
      <w:r>
        <w:t xml:space="preserve">        $ref: '#/components/schemas/NRCellRelation-Single'</w:t>
      </w:r>
    </w:p>
    <w:p w:rsidR="00FF7ED4" w:rsidRDefault="00FF7ED4" w:rsidP="00FF7ED4">
      <w:pPr>
        <w:pStyle w:val="PL"/>
      </w:pPr>
      <w:r>
        <w:t xml:space="preserve">    EUtranCellRelation-Multiple:</w:t>
      </w:r>
    </w:p>
    <w:p w:rsidR="00FF7ED4" w:rsidRDefault="00FF7ED4" w:rsidP="00FF7ED4">
      <w:pPr>
        <w:pStyle w:val="PL"/>
      </w:pPr>
      <w:r>
        <w:t xml:space="preserve">      type: array</w:t>
      </w:r>
    </w:p>
    <w:p w:rsidR="00FF7ED4" w:rsidRDefault="00FF7ED4" w:rsidP="00FF7ED4">
      <w:pPr>
        <w:pStyle w:val="PL"/>
      </w:pPr>
      <w:r>
        <w:t xml:space="preserve">      items:</w:t>
      </w:r>
    </w:p>
    <w:p w:rsidR="00FF7ED4" w:rsidRDefault="00FF7ED4" w:rsidP="00FF7ED4">
      <w:pPr>
        <w:pStyle w:val="PL"/>
      </w:pPr>
      <w:r>
        <w:t xml:space="preserve">        $ref: '#/components/schemas/EUtranCellRelation-Single'</w:t>
      </w:r>
    </w:p>
    <w:p w:rsidR="00FF7ED4" w:rsidRDefault="00FF7ED4" w:rsidP="00FF7ED4">
      <w:pPr>
        <w:pStyle w:val="PL"/>
      </w:pPr>
      <w:r>
        <w:t xml:space="preserve">    NRFreqRelation-Multiple:</w:t>
      </w:r>
    </w:p>
    <w:p w:rsidR="00FF7ED4" w:rsidRDefault="00FF7ED4" w:rsidP="00FF7ED4">
      <w:pPr>
        <w:pStyle w:val="PL"/>
      </w:pPr>
      <w:r>
        <w:t xml:space="preserve">      type: array</w:t>
      </w:r>
    </w:p>
    <w:p w:rsidR="00FF7ED4" w:rsidRDefault="00FF7ED4" w:rsidP="00FF7ED4">
      <w:pPr>
        <w:pStyle w:val="PL"/>
      </w:pPr>
      <w:r>
        <w:t xml:space="preserve">      items:</w:t>
      </w:r>
    </w:p>
    <w:p w:rsidR="00FF7ED4" w:rsidRDefault="00FF7ED4" w:rsidP="00FF7ED4">
      <w:pPr>
        <w:pStyle w:val="PL"/>
      </w:pPr>
      <w:r>
        <w:t xml:space="preserve">        $ref: '#/components/schemas/NRFreqRelation-Single'</w:t>
      </w:r>
    </w:p>
    <w:p w:rsidR="00FF7ED4" w:rsidRDefault="00FF7ED4" w:rsidP="00FF7ED4">
      <w:pPr>
        <w:pStyle w:val="PL"/>
      </w:pPr>
      <w:r>
        <w:t xml:space="preserve">    EUtranFreqRelation-Multiple:</w:t>
      </w:r>
    </w:p>
    <w:p w:rsidR="00FF7ED4" w:rsidRDefault="00FF7ED4" w:rsidP="00FF7ED4">
      <w:pPr>
        <w:pStyle w:val="PL"/>
      </w:pPr>
      <w:r>
        <w:t xml:space="preserve">      type: array</w:t>
      </w:r>
    </w:p>
    <w:p w:rsidR="00FF7ED4" w:rsidRDefault="00FF7ED4" w:rsidP="00FF7ED4">
      <w:pPr>
        <w:pStyle w:val="PL"/>
      </w:pPr>
      <w:r>
        <w:t xml:space="preserve">      items:</w:t>
      </w:r>
    </w:p>
    <w:p w:rsidR="00FF7ED4" w:rsidRDefault="00FF7ED4" w:rsidP="00FF7ED4">
      <w:pPr>
        <w:pStyle w:val="PL"/>
      </w:pPr>
      <w:r>
        <w:t xml:space="preserve">        $ref: '#/components/schemas/EUtranFreqRelation-Single'</w:t>
      </w:r>
    </w:p>
    <w:p w:rsidR="00FF7ED4" w:rsidRDefault="00FF7ED4" w:rsidP="00FF7ED4">
      <w:pPr>
        <w:pStyle w:val="PL"/>
      </w:pPr>
    </w:p>
    <w:p w:rsidR="00FF7ED4" w:rsidRDefault="00FF7ED4" w:rsidP="00FF7ED4">
      <w:pPr>
        <w:pStyle w:val="PL"/>
      </w:pPr>
      <w:r>
        <w:t xml:space="preserve">    RimRSSet-Multiple:</w:t>
      </w:r>
    </w:p>
    <w:p w:rsidR="00FF7ED4" w:rsidRDefault="00FF7ED4" w:rsidP="00FF7ED4">
      <w:pPr>
        <w:pStyle w:val="PL"/>
      </w:pPr>
      <w:r>
        <w:t xml:space="preserve">      type: array</w:t>
      </w:r>
    </w:p>
    <w:p w:rsidR="00FF7ED4" w:rsidRDefault="00FF7ED4" w:rsidP="00FF7ED4">
      <w:pPr>
        <w:pStyle w:val="PL"/>
      </w:pPr>
      <w:r>
        <w:t xml:space="preserve">      items:</w:t>
      </w:r>
    </w:p>
    <w:p w:rsidR="00FF7ED4" w:rsidRDefault="00FF7ED4" w:rsidP="00FF7ED4">
      <w:pPr>
        <w:pStyle w:val="PL"/>
      </w:pPr>
      <w:r>
        <w:t xml:space="preserve">        $ref: '#/components/schemas/RimRSSet-Single'</w:t>
      </w:r>
    </w:p>
    <w:p w:rsidR="00FF7ED4" w:rsidRDefault="00FF7ED4" w:rsidP="00FF7ED4">
      <w:pPr>
        <w:pStyle w:val="PL"/>
      </w:pPr>
    </w:p>
    <w:p w:rsidR="00FF7ED4" w:rsidRDefault="00FF7ED4" w:rsidP="00FF7ED4">
      <w:pPr>
        <w:pStyle w:val="PL"/>
      </w:pPr>
      <w:r>
        <w:t xml:space="preserve">    ExternalGnbDuFunction-Multiple:</w:t>
      </w:r>
    </w:p>
    <w:p w:rsidR="00FF7ED4" w:rsidRDefault="00FF7ED4" w:rsidP="00FF7ED4">
      <w:pPr>
        <w:pStyle w:val="PL"/>
      </w:pPr>
      <w:r>
        <w:t xml:space="preserve">      type: array</w:t>
      </w:r>
    </w:p>
    <w:p w:rsidR="00FF7ED4" w:rsidRDefault="00FF7ED4" w:rsidP="00FF7ED4">
      <w:pPr>
        <w:pStyle w:val="PL"/>
      </w:pPr>
      <w:r>
        <w:t xml:space="preserve">      items:</w:t>
      </w:r>
    </w:p>
    <w:p w:rsidR="00FF7ED4" w:rsidRDefault="00FF7ED4" w:rsidP="00FF7ED4">
      <w:pPr>
        <w:pStyle w:val="PL"/>
      </w:pPr>
      <w:r>
        <w:t xml:space="preserve">        $ref: '#/components/schemas/ExternalGnbDuFunction-Single'</w:t>
      </w:r>
    </w:p>
    <w:p w:rsidR="00FF7ED4" w:rsidRDefault="00FF7ED4" w:rsidP="00FF7ED4">
      <w:pPr>
        <w:pStyle w:val="PL"/>
      </w:pPr>
      <w:r>
        <w:t xml:space="preserve">    ExternalGnbCuUpFunction-Multiple:</w:t>
      </w:r>
    </w:p>
    <w:p w:rsidR="00FF7ED4" w:rsidRDefault="00FF7ED4" w:rsidP="00FF7ED4">
      <w:pPr>
        <w:pStyle w:val="PL"/>
      </w:pPr>
      <w:r>
        <w:lastRenderedPageBreak/>
        <w:t xml:space="preserve">      type: array</w:t>
      </w:r>
    </w:p>
    <w:p w:rsidR="00FF7ED4" w:rsidRDefault="00FF7ED4" w:rsidP="00FF7ED4">
      <w:pPr>
        <w:pStyle w:val="PL"/>
      </w:pPr>
      <w:r>
        <w:t xml:space="preserve">      items:</w:t>
      </w:r>
    </w:p>
    <w:p w:rsidR="00FF7ED4" w:rsidRDefault="00FF7ED4" w:rsidP="00FF7ED4">
      <w:pPr>
        <w:pStyle w:val="PL"/>
      </w:pPr>
      <w:r>
        <w:t xml:space="preserve">        $ref: '#/components/schemas/ExternalGnbCuUpFunction-Single'</w:t>
      </w:r>
    </w:p>
    <w:p w:rsidR="00FF7ED4" w:rsidRDefault="00FF7ED4" w:rsidP="00FF7ED4">
      <w:pPr>
        <w:pStyle w:val="PL"/>
      </w:pPr>
      <w:r>
        <w:t xml:space="preserve">    ExternalGnbCuCpFunction-Multiple:</w:t>
      </w:r>
    </w:p>
    <w:p w:rsidR="00FF7ED4" w:rsidRDefault="00FF7ED4" w:rsidP="00FF7ED4">
      <w:pPr>
        <w:pStyle w:val="PL"/>
      </w:pPr>
      <w:r>
        <w:t xml:space="preserve">      type: array</w:t>
      </w:r>
    </w:p>
    <w:p w:rsidR="00FF7ED4" w:rsidRDefault="00FF7ED4" w:rsidP="00FF7ED4">
      <w:pPr>
        <w:pStyle w:val="PL"/>
      </w:pPr>
      <w:r>
        <w:t xml:space="preserve">      items:</w:t>
      </w:r>
    </w:p>
    <w:p w:rsidR="00FF7ED4" w:rsidRDefault="00FF7ED4" w:rsidP="00FF7ED4">
      <w:pPr>
        <w:pStyle w:val="PL"/>
      </w:pPr>
      <w:r>
        <w:t xml:space="preserve">        $ref: '#/components/schemas/ExternalGnbCuCpFunction-Single'</w:t>
      </w:r>
    </w:p>
    <w:p w:rsidR="00FF7ED4" w:rsidRDefault="00FF7ED4" w:rsidP="00FF7ED4">
      <w:pPr>
        <w:pStyle w:val="PL"/>
      </w:pPr>
      <w:r>
        <w:t xml:space="preserve">    ExternalNrCellCu-Multiple:</w:t>
      </w:r>
    </w:p>
    <w:p w:rsidR="00FF7ED4" w:rsidRDefault="00FF7ED4" w:rsidP="00FF7ED4">
      <w:pPr>
        <w:pStyle w:val="PL"/>
      </w:pPr>
      <w:r>
        <w:t xml:space="preserve">      type: array</w:t>
      </w:r>
    </w:p>
    <w:p w:rsidR="00FF7ED4" w:rsidRDefault="00FF7ED4" w:rsidP="00FF7ED4">
      <w:pPr>
        <w:pStyle w:val="PL"/>
      </w:pPr>
      <w:r>
        <w:t xml:space="preserve">      items:</w:t>
      </w:r>
    </w:p>
    <w:p w:rsidR="00FF7ED4" w:rsidRDefault="00FF7ED4" w:rsidP="00FF7ED4">
      <w:pPr>
        <w:pStyle w:val="PL"/>
      </w:pPr>
      <w:r>
        <w:t xml:space="preserve">        $ref: '#/components/schemas/ExternalNrCellCu-Single'</w:t>
      </w:r>
    </w:p>
    <w:p w:rsidR="00FF7ED4" w:rsidRDefault="00FF7ED4" w:rsidP="00FF7ED4">
      <w:pPr>
        <w:pStyle w:val="PL"/>
      </w:pPr>
      <w:r>
        <w:t xml:space="preserve">    </w:t>
      </w:r>
    </w:p>
    <w:p w:rsidR="00FF7ED4" w:rsidRDefault="00FF7ED4" w:rsidP="00FF7ED4">
      <w:pPr>
        <w:pStyle w:val="PL"/>
      </w:pPr>
      <w:r>
        <w:t xml:space="preserve">    ExternalENBFunction-Multiple:</w:t>
      </w:r>
    </w:p>
    <w:p w:rsidR="00FF7ED4" w:rsidRDefault="00FF7ED4" w:rsidP="00FF7ED4">
      <w:pPr>
        <w:pStyle w:val="PL"/>
      </w:pPr>
      <w:r>
        <w:t xml:space="preserve">      type: array</w:t>
      </w:r>
    </w:p>
    <w:p w:rsidR="00FF7ED4" w:rsidRDefault="00FF7ED4" w:rsidP="00FF7ED4">
      <w:pPr>
        <w:pStyle w:val="PL"/>
      </w:pPr>
      <w:r>
        <w:t xml:space="preserve">      items:</w:t>
      </w:r>
    </w:p>
    <w:p w:rsidR="00FF7ED4" w:rsidRDefault="00FF7ED4" w:rsidP="00FF7ED4">
      <w:pPr>
        <w:pStyle w:val="PL"/>
      </w:pPr>
      <w:r>
        <w:t xml:space="preserve">        $ref: '#/components/schemas/ExternalENBFunction-Single'</w:t>
      </w:r>
    </w:p>
    <w:p w:rsidR="00FF7ED4" w:rsidRDefault="00FF7ED4" w:rsidP="00FF7ED4">
      <w:pPr>
        <w:pStyle w:val="PL"/>
      </w:pPr>
      <w:r>
        <w:t xml:space="preserve">    ExternalEUTranCell-Multiple:</w:t>
      </w:r>
    </w:p>
    <w:p w:rsidR="00FF7ED4" w:rsidRDefault="00FF7ED4" w:rsidP="00FF7ED4">
      <w:pPr>
        <w:pStyle w:val="PL"/>
      </w:pPr>
      <w:r>
        <w:t xml:space="preserve">      type: array</w:t>
      </w:r>
    </w:p>
    <w:p w:rsidR="00FF7ED4" w:rsidRDefault="00FF7ED4" w:rsidP="00FF7ED4">
      <w:pPr>
        <w:pStyle w:val="PL"/>
      </w:pPr>
      <w:r>
        <w:t xml:space="preserve">      items:</w:t>
      </w:r>
    </w:p>
    <w:p w:rsidR="00FF7ED4" w:rsidRDefault="00FF7ED4" w:rsidP="00FF7ED4">
      <w:pPr>
        <w:pStyle w:val="PL"/>
      </w:pPr>
      <w:r>
        <w:t xml:space="preserve">        $ref: '#/components/schemas/ExternalEUTranCell-Single'</w:t>
      </w:r>
    </w:p>
    <w:p w:rsidR="00FF7ED4" w:rsidRDefault="00FF7ED4" w:rsidP="00FF7ED4">
      <w:pPr>
        <w:pStyle w:val="PL"/>
      </w:pPr>
    </w:p>
    <w:p w:rsidR="00FF7ED4" w:rsidRDefault="00FF7ED4" w:rsidP="00FF7ED4">
      <w:pPr>
        <w:pStyle w:val="PL"/>
      </w:pPr>
      <w:r>
        <w:t xml:space="preserve">    EP_E1-Multiple:</w:t>
      </w:r>
    </w:p>
    <w:p w:rsidR="00FF7ED4" w:rsidRDefault="00FF7ED4" w:rsidP="00FF7ED4">
      <w:pPr>
        <w:pStyle w:val="PL"/>
      </w:pPr>
      <w:r>
        <w:t xml:space="preserve">      type: array</w:t>
      </w:r>
    </w:p>
    <w:p w:rsidR="00FF7ED4" w:rsidRDefault="00FF7ED4" w:rsidP="00FF7ED4">
      <w:pPr>
        <w:pStyle w:val="PL"/>
      </w:pPr>
      <w:r>
        <w:t xml:space="preserve">      items:</w:t>
      </w:r>
    </w:p>
    <w:p w:rsidR="00FF7ED4" w:rsidRDefault="00FF7ED4" w:rsidP="00FF7ED4">
      <w:pPr>
        <w:pStyle w:val="PL"/>
      </w:pPr>
      <w:r>
        <w:t xml:space="preserve">        $ref: '#/components/schemas/EP_E1-Single'</w:t>
      </w:r>
    </w:p>
    <w:p w:rsidR="00FF7ED4" w:rsidRDefault="00FF7ED4" w:rsidP="00FF7ED4">
      <w:pPr>
        <w:pStyle w:val="PL"/>
      </w:pPr>
      <w:r>
        <w:t xml:space="preserve">    EP_XnC-Multiple:</w:t>
      </w:r>
    </w:p>
    <w:p w:rsidR="00FF7ED4" w:rsidRDefault="00FF7ED4" w:rsidP="00FF7ED4">
      <w:pPr>
        <w:pStyle w:val="PL"/>
      </w:pPr>
      <w:r>
        <w:t xml:space="preserve">      type: array</w:t>
      </w:r>
    </w:p>
    <w:p w:rsidR="00FF7ED4" w:rsidRDefault="00FF7ED4" w:rsidP="00FF7ED4">
      <w:pPr>
        <w:pStyle w:val="PL"/>
      </w:pPr>
      <w:r>
        <w:t xml:space="preserve">      items:</w:t>
      </w:r>
    </w:p>
    <w:p w:rsidR="00FF7ED4" w:rsidRDefault="00FF7ED4" w:rsidP="00FF7ED4">
      <w:pPr>
        <w:pStyle w:val="PL"/>
      </w:pPr>
      <w:r>
        <w:t xml:space="preserve">        $ref: '#/components/schemas/EP_XnC-Single'</w:t>
      </w:r>
    </w:p>
    <w:p w:rsidR="00FF7ED4" w:rsidRDefault="00FF7ED4" w:rsidP="00FF7ED4">
      <w:pPr>
        <w:pStyle w:val="PL"/>
      </w:pPr>
      <w:r>
        <w:t xml:space="preserve">    EP_F1C-Multiple:</w:t>
      </w:r>
    </w:p>
    <w:p w:rsidR="00FF7ED4" w:rsidRDefault="00FF7ED4" w:rsidP="00FF7ED4">
      <w:pPr>
        <w:pStyle w:val="PL"/>
      </w:pPr>
      <w:r>
        <w:t xml:space="preserve">      type: array</w:t>
      </w:r>
    </w:p>
    <w:p w:rsidR="00FF7ED4" w:rsidRDefault="00FF7ED4" w:rsidP="00FF7ED4">
      <w:pPr>
        <w:pStyle w:val="PL"/>
      </w:pPr>
      <w:r>
        <w:t xml:space="preserve">      items:</w:t>
      </w:r>
    </w:p>
    <w:p w:rsidR="00FF7ED4" w:rsidRDefault="00FF7ED4" w:rsidP="00FF7ED4">
      <w:pPr>
        <w:pStyle w:val="PL"/>
      </w:pPr>
      <w:r>
        <w:t xml:space="preserve">        $ref: '#/components/schemas/EP_F1C-Single'</w:t>
      </w:r>
    </w:p>
    <w:p w:rsidR="00FF7ED4" w:rsidRDefault="00FF7ED4" w:rsidP="00FF7ED4">
      <w:pPr>
        <w:pStyle w:val="PL"/>
      </w:pPr>
      <w:r>
        <w:t xml:space="preserve">    EP_NgC-Multiple:</w:t>
      </w:r>
    </w:p>
    <w:p w:rsidR="00FF7ED4" w:rsidRDefault="00FF7ED4" w:rsidP="00FF7ED4">
      <w:pPr>
        <w:pStyle w:val="PL"/>
      </w:pPr>
      <w:r>
        <w:t xml:space="preserve">      type: array</w:t>
      </w:r>
    </w:p>
    <w:p w:rsidR="00FF7ED4" w:rsidRDefault="00FF7ED4" w:rsidP="00FF7ED4">
      <w:pPr>
        <w:pStyle w:val="PL"/>
      </w:pPr>
      <w:r>
        <w:t xml:space="preserve">      items:</w:t>
      </w:r>
    </w:p>
    <w:p w:rsidR="00FF7ED4" w:rsidRDefault="00FF7ED4" w:rsidP="00FF7ED4">
      <w:pPr>
        <w:pStyle w:val="PL"/>
      </w:pPr>
      <w:r>
        <w:t xml:space="preserve">        $ref: '#/components/schemas/EP_NgC-Single'</w:t>
      </w:r>
    </w:p>
    <w:p w:rsidR="00FF7ED4" w:rsidRDefault="00FF7ED4" w:rsidP="00FF7ED4">
      <w:pPr>
        <w:pStyle w:val="PL"/>
      </w:pPr>
      <w:r>
        <w:t xml:space="preserve">    EP_X2C-Multiple:</w:t>
      </w:r>
    </w:p>
    <w:p w:rsidR="00FF7ED4" w:rsidRDefault="00FF7ED4" w:rsidP="00FF7ED4">
      <w:pPr>
        <w:pStyle w:val="PL"/>
      </w:pPr>
      <w:r>
        <w:t xml:space="preserve">      type: array</w:t>
      </w:r>
    </w:p>
    <w:p w:rsidR="00FF7ED4" w:rsidRDefault="00FF7ED4" w:rsidP="00FF7ED4">
      <w:pPr>
        <w:pStyle w:val="PL"/>
      </w:pPr>
      <w:r>
        <w:t xml:space="preserve">      items:</w:t>
      </w:r>
    </w:p>
    <w:p w:rsidR="00FF7ED4" w:rsidRDefault="00FF7ED4" w:rsidP="00FF7ED4">
      <w:pPr>
        <w:pStyle w:val="PL"/>
      </w:pPr>
      <w:r>
        <w:t xml:space="preserve">        $ref: '#/components/schemas/EP_X2C-Single'</w:t>
      </w:r>
    </w:p>
    <w:p w:rsidR="00FF7ED4" w:rsidRDefault="00FF7ED4" w:rsidP="00FF7ED4">
      <w:pPr>
        <w:pStyle w:val="PL"/>
      </w:pPr>
      <w:r>
        <w:t xml:space="preserve">    EP_XnU-Multiple:</w:t>
      </w:r>
    </w:p>
    <w:p w:rsidR="00FF7ED4" w:rsidRDefault="00FF7ED4" w:rsidP="00FF7ED4">
      <w:pPr>
        <w:pStyle w:val="PL"/>
      </w:pPr>
      <w:r>
        <w:t xml:space="preserve">      type: array</w:t>
      </w:r>
    </w:p>
    <w:p w:rsidR="00FF7ED4" w:rsidRDefault="00FF7ED4" w:rsidP="00FF7ED4">
      <w:pPr>
        <w:pStyle w:val="PL"/>
      </w:pPr>
      <w:r>
        <w:t xml:space="preserve">      items:</w:t>
      </w:r>
    </w:p>
    <w:p w:rsidR="00FF7ED4" w:rsidRDefault="00FF7ED4" w:rsidP="00FF7ED4">
      <w:pPr>
        <w:pStyle w:val="PL"/>
      </w:pPr>
      <w:r>
        <w:t xml:space="preserve">        $ref: '#/components/schemas/EP_XnU-Single'</w:t>
      </w:r>
    </w:p>
    <w:p w:rsidR="00FF7ED4" w:rsidRDefault="00FF7ED4" w:rsidP="00FF7ED4">
      <w:pPr>
        <w:pStyle w:val="PL"/>
      </w:pPr>
      <w:r>
        <w:t xml:space="preserve">    EP_F1U-Multiple:</w:t>
      </w:r>
    </w:p>
    <w:p w:rsidR="00FF7ED4" w:rsidRDefault="00FF7ED4" w:rsidP="00FF7ED4">
      <w:pPr>
        <w:pStyle w:val="PL"/>
      </w:pPr>
      <w:r>
        <w:t xml:space="preserve">      type: array</w:t>
      </w:r>
    </w:p>
    <w:p w:rsidR="00FF7ED4" w:rsidRDefault="00FF7ED4" w:rsidP="00FF7ED4">
      <w:pPr>
        <w:pStyle w:val="PL"/>
      </w:pPr>
      <w:r>
        <w:t xml:space="preserve">      items:</w:t>
      </w:r>
    </w:p>
    <w:p w:rsidR="00FF7ED4" w:rsidRDefault="00FF7ED4" w:rsidP="00FF7ED4">
      <w:pPr>
        <w:pStyle w:val="PL"/>
      </w:pPr>
      <w:r>
        <w:t xml:space="preserve">        $ref: '#/components/schemas/EP_F1U-Single'</w:t>
      </w:r>
    </w:p>
    <w:p w:rsidR="00FF7ED4" w:rsidRDefault="00FF7ED4" w:rsidP="00FF7ED4">
      <w:pPr>
        <w:pStyle w:val="PL"/>
      </w:pPr>
      <w:r>
        <w:t xml:space="preserve">    EP_NgU-Multiple:</w:t>
      </w:r>
    </w:p>
    <w:p w:rsidR="00FF7ED4" w:rsidRDefault="00FF7ED4" w:rsidP="00FF7ED4">
      <w:pPr>
        <w:pStyle w:val="PL"/>
      </w:pPr>
      <w:r>
        <w:t xml:space="preserve">      type: array</w:t>
      </w:r>
    </w:p>
    <w:p w:rsidR="00FF7ED4" w:rsidRDefault="00FF7ED4" w:rsidP="00FF7ED4">
      <w:pPr>
        <w:pStyle w:val="PL"/>
      </w:pPr>
      <w:r>
        <w:t xml:space="preserve">      items:</w:t>
      </w:r>
    </w:p>
    <w:p w:rsidR="00FF7ED4" w:rsidRDefault="00FF7ED4" w:rsidP="00FF7ED4">
      <w:pPr>
        <w:pStyle w:val="PL"/>
      </w:pPr>
      <w:r>
        <w:t xml:space="preserve">        $ref: '#/components/schemas/EP_NgU-Single'</w:t>
      </w:r>
    </w:p>
    <w:p w:rsidR="00FF7ED4" w:rsidRDefault="00FF7ED4" w:rsidP="00FF7ED4">
      <w:pPr>
        <w:pStyle w:val="PL"/>
      </w:pPr>
      <w:r>
        <w:t xml:space="preserve">    EP_X2U-Multiple:</w:t>
      </w:r>
    </w:p>
    <w:p w:rsidR="00FF7ED4" w:rsidRDefault="00FF7ED4" w:rsidP="00FF7ED4">
      <w:pPr>
        <w:pStyle w:val="PL"/>
      </w:pPr>
      <w:r>
        <w:t xml:space="preserve">      type: array</w:t>
      </w:r>
    </w:p>
    <w:p w:rsidR="00FF7ED4" w:rsidRDefault="00FF7ED4" w:rsidP="00FF7ED4">
      <w:pPr>
        <w:pStyle w:val="PL"/>
      </w:pPr>
      <w:r>
        <w:t xml:space="preserve">      items:</w:t>
      </w:r>
    </w:p>
    <w:p w:rsidR="00FF7ED4" w:rsidRDefault="00FF7ED4" w:rsidP="00FF7ED4">
      <w:pPr>
        <w:pStyle w:val="PL"/>
      </w:pPr>
      <w:r>
        <w:t xml:space="preserve">        $ref: '#/components/schemas/EP_X2U-Single'</w:t>
      </w:r>
    </w:p>
    <w:p w:rsidR="00FF7ED4" w:rsidRDefault="00FF7ED4" w:rsidP="00FF7ED4">
      <w:pPr>
        <w:pStyle w:val="PL"/>
      </w:pPr>
      <w:r>
        <w:t xml:space="preserve">    EP_S1U-Multiple:</w:t>
      </w:r>
    </w:p>
    <w:p w:rsidR="00FF7ED4" w:rsidRDefault="00FF7ED4" w:rsidP="00FF7ED4">
      <w:pPr>
        <w:pStyle w:val="PL"/>
      </w:pPr>
      <w:r>
        <w:t xml:space="preserve">      type: array</w:t>
      </w:r>
    </w:p>
    <w:p w:rsidR="00FF7ED4" w:rsidRDefault="00FF7ED4" w:rsidP="00FF7ED4">
      <w:pPr>
        <w:pStyle w:val="PL"/>
      </w:pPr>
      <w:r>
        <w:t xml:space="preserve">      items:</w:t>
      </w:r>
    </w:p>
    <w:p w:rsidR="00FF7ED4" w:rsidRDefault="00FF7ED4" w:rsidP="00FF7ED4">
      <w:pPr>
        <w:pStyle w:val="PL"/>
      </w:pPr>
      <w:r>
        <w:t xml:space="preserve">        $ref: '#/components/schemas/EP_S1U-Single'</w:t>
      </w:r>
    </w:p>
    <w:p w:rsidR="00FF7ED4" w:rsidRDefault="00FF7ED4" w:rsidP="00FF7ED4">
      <w:pPr>
        <w:pStyle w:val="PL"/>
      </w:pPr>
      <w:r>
        <w:t xml:space="preserve">    EphemerisInfoSet-Multiple:</w:t>
      </w:r>
    </w:p>
    <w:p w:rsidR="00FF7ED4" w:rsidRDefault="00FF7ED4" w:rsidP="00FF7ED4">
      <w:pPr>
        <w:pStyle w:val="PL"/>
      </w:pPr>
      <w:r>
        <w:t xml:space="preserve">      type: array</w:t>
      </w:r>
    </w:p>
    <w:p w:rsidR="00FF7ED4" w:rsidRDefault="00FF7ED4" w:rsidP="00FF7ED4">
      <w:pPr>
        <w:pStyle w:val="PL"/>
      </w:pPr>
      <w:r>
        <w:t xml:space="preserve">      items:</w:t>
      </w:r>
    </w:p>
    <w:p w:rsidR="00FF7ED4" w:rsidRDefault="00FF7ED4" w:rsidP="00FF7ED4">
      <w:pPr>
        <w:pStyle w:val="PL"/>
      </w:pPr>
      <w:r>
        <w:t xml:space="preserve">        $ref: '#/components/schemas/EphemerisInfoSet-Single'</w:t>
      </w:r>
    </w:p>
    <w:p w:rsidR="00FF7ED4" w:rsidRDefault="00FF7ED4" w:rsidP="00FF7ED4">
      <w:pPr>
        <w:pStyle w:val="PL"/>
      </w:pPr>
    </w:p>
    <w:p w:rsidR="00FF7ED4" w:rsidRDefault="00FF7ED4" w:rsidP="00FF7ED4">
      <w:pPr>
        <w:pStyle w:val="PL"/>
      </w:pPr>
      <w:r>
        <w:t>#-------- Definitions in TS 28.541 for TS 28.532 ---------------------------------</w:t>
      </w:r>
    </w:p>
    <w:p w:rsidR="00FF7ED4" w:rsidRDefault="00FF7ED4" w:rsidP="00FF7ED4">
      <w:pPr>
        <w:pStyle w:val="PL"/>
      </w:pPr>
    </w:p>
    <w:p w:rsidR="00FF7ED4" w:rsidRDefault="00FF7ED4" w:rsidP="00FF7ED4">
      <w:pPr>
        <w:pStyle w:val="PL"/>
      </w:pPr>
      <w:r>
        <w:t xml:space="preserve">    resources-nrNrm:</w:t>
      </w:r>
    </w:p>
    <w:p w:rsidR="00FF7ED4" w:rsidRDefault="00FF7ED4" w:rsidP="00FF7ED4">
      <w:pPr>
        <w:pStyle w:val="PL"/>
      </w:pPr>
      <w:r>
        <w:t xml:space="preserve">      oneOf:</w:t>
      </w:r>
    </w:p>
    <w:p w:rsidR="00FF7ED4" w:rsidRDefault="00FF7ED4" w:rsidP="00FF7ED4">
      <w:pPr>
        <w:pStyle w:val="PL"/>
      </w:pPr>
      <w:r>
        <w:t xml:space="preserve">        - $ref: '#/components/schemas/MnS'</w:t>
      </w:r>
    </w:p>
    <w:p w:rsidR="00FF7ED4" w:rsidRDefault="00FF7ED4" w:rsidP="00FF7ED4">
      <w:pPr>
        <w:pStyle w:val="PL"/>
      </w:pPr>
    </w:p>
    <w:p w:rsidR="00FF7ED4" w:rsidRDefault="00FF7ED4" w:rsidP="00FF7ED4">
      <w:pPr>
        <w:pStyle w:val="PL"/>
      </w:pPr>
      <w:r>
        <w:t xml:space="preserve">        - $ref: '#/components/schemas/GnbDuFunction-Single'</w:t>
      </w:r>
    </w:p>
    <w:p w:rsidR="00FF7ED4" w:rsidRDefault="00FF7ED4" w:rsidP="00FF7ED4">
      <w:pPr>
        <w:pStyle w:val="PL"/>
      </w:pPr>
      <w:r>
        <w:t xml:space="preserve">        - $ref: '#/components/schemas/GnbCuUpFunction-Single'</w:t>
      </w:r>
    </w:p>
    <w:p w:rsidR="00FF7ED4" w:rsidRDefault="00FF7ED4" w:rsidP="00FF7ED4">
      <w:pPr>
        <w:pStyle w:val="PL"/>
      </w:pPr>
      <w:r>
        <w:t xml:space="preserve">        - $ref: '#/components/schemas/GnbCuCpFunction-Single'</w:t>
      </w:r>
    </w:p>
    <w:p w:rsidR="00FF7ED4" w:rsidRDefault="00FF7ED4" w:rsidP="00FF7ED4">
      <w:pPr>
        <w:pStyle w:val="PL"/>
      </w:pPr>
      <w:r>
        <w:t xml:space="preserve">        - $ref: '#/components/schemas/OperatorDu-Single'</w:t>
      </w:r>
    </w:p>
    <w:p w:rsidR="00FF7ED4" w:rsidRDefault="00FF7ED4" w:rsidP="00FF7ED4">
      <w:pPr>
        <w:pStyle w:val="PL"/>
      </w:pPr>
    </w:p>
    <w:p w:rsidR="00FF7ED4" w:rsidRDefault="00FF7ED4" w:rsidP="00FF7ED4">
      <w:pPr>
        <w:pStyle w:val="PL"/>
      </w:pPr>
      <w:r>
        <w:t xml:space="preserve">        - $ref: '#/components/schemas/NrCellCu-Single'</w:t>
      </w:r>
    </w:p>
    <w:p w:rsidR="00FF7ED4" w:rsidRDefault="00FF7ED4" w:rsidP="00FF7ED4">
      <w:pPr>
        <w:pStyle w:val="PL"/>
      </w:pPr>
      <w:r>
        <w:lastRenderedPageBreak/>
        <w:t xml:space="preserve">        - $ref: '#/components/schemas/NrCellDu-Single'</w:t>
      </w:r>
    </w:p>
    <w:p w:rsidR="00FF7ED4" w:rsidRDefault="00FF7ED4" w:rsidP="00FF7ED4">
      <w:pPr>
        <w:pStyle w:val="PL"/>
      </w:pPr>
      <w:r>
        <w:t xml:space="preserve">        - $ref: '#/components/schemas/NrOperatorCellDu-Single'</w:t>
      </w:r>
    </w:p>
    <w:p w:rsidR="00FF7ED4" w:rsidRDefault="00FF7ED4" w:rsidP="00FF7ED4">
      <w:pPr>
        <w:pStyle w:val="PL"/>
      </w:pPr>
    </w:p>
    <w:p w:rsidR="00FF7ED4" w:rsidRDefault="00FF7ED4" w:rsidP="00FF7ED4">
      <w:pPr>
        <w:pStyle w:val="PL"/>
      </w:pPr>
      <w:r>
        <w:t xml:space="preserve">        - $ref: '#/components/schemas/NRFrequency-Single'</w:t>
      </w:r>
    </w:p>
    <w:p w:rsidR="00FF7ED4" w:rsidRDefault="00FF7ED4" w:rsidP="00FF7ED4">
      <w:pPr>
        <w:pStyle w:val="PL"/>
      </w:pPr>
      <w:r>
        <w:t xml:space="preserve">        - $ref: '#/components/schemas/EUtranFrequency-Single'</w:t>
      </w:r>
    </w:p>
    <w:p w:rsidR="00FF7ED4" w:rsidRDefault="00FF7ED4" w:rsidP="00FF7ED4">
      <w:pPr>
        <w:pStyle w:val="PL"/>
      </w:pPr>
    </w:p>
    <w:p w:rsidR="00FF7ED4" w:rsidRDefault="00FF7ED4" w:rsidP="00FF7ED4">
      <w:pPr>
        <w:pStyle w:val="PL"/>
      </w:pPr>
      <w:r>
        <w:t xml:space="preserve">        - $ref: '#/components/schemas/NrSectorCarrier-Single'</w:t>
      </w:r>
    </w:p>
    <w:p w:rsidR="00FF7ED4" w:rsidRDefault="00FF7ED4" w:rsidP="00FF7ED4">
      <w:pPr>
        <w:pStyle w:val="PL"/>
      </w:pPr>
      <w:r>
        <w:t xml:space="preserve">        - $ref: '#/components/schemas/Bwp-Single'</w:t>
      </w:r>
    </w:p>
    <w:p w:rsidR="00FF7ED4" w:rsidRDefault="00FF7ED4" w:rsidP="00FF7ED4">
      <w:pPr>
        <w:pStyle w:val="PL"/>
      </w:pPr>
      <w:r>
        <w:t xml:space="preserve">        - $ref: '#/components/schemas/BWPSet-Single'        </w:t>
      </w:r>
    </w:p>
    <w:p w:rsidR="00FF7ED4" w:rsidRDefault="00FF7ED4" w:rsidP="00FF7ED4">
      <w:pPr>
        <w:pStyle w:val="PL"/>
      </w:pPr>
      <w:r>
        <w:t xml:space="preserve">        - $ref: '#/components/schemas/CommonBeamformingFunction-Single'</w:t>
      </w:r>
    </w:p>
    <w:p w:rsidR="00FF7ED4" w:rsidRDefault="00FF7ED4" w:rsidP="00FF7ED4">
      <w:pPr>
        <w:pStyle w:val="PL"/>
      </w:pPr>
      <w:r>
        <w:t xml:space="preserve">        - $ref: '#/components/schemas/Beam-Single'</w:t>
      </w:r>
    </w:p>
    <w:p w:rsidR="00FF7ED4" w:rsidRDefault="00FF7ED4" w:rsidP="00FF7ED4">
      <w:pPr>
        <w:pStyle w:val="PL"/>
      </w:pPr>
      <w:r>
        <w:t xml:space="preserve">        - $ref: '#/components/schemas/RRMPolicyRatio-Single'</w:t>
      </w:r>
    </w:p>
    <w:p w:rsidR="00FF7ED4" w:rsidRDefault="00FF7ED4" w:rsidP="00FF7ED4">
      <w:pPr>
        <w:pStyle w:val="PL"/>
      </w:pPr>
      <w:r>
        <w:t xml:space="preserve">        </w:t>
      </w:r>
    </w:p>
    <w:p w:rsidR="00FF7ED4" w:rsidRDefault="00FF7ED4" w:rsidP="00FF7ED4">
      <w:pPr>
        <w:pStyle w:val="PL"/>
      </w:pPr>
      <w:r>
        <w:t xml:space="preserve">        - $ref: '#/components/schemas/NRCellRelation-Single'</w:t>
      </w:r>
    </w:p>
    <w:p w:rsidR="00FF7ED4" w:rsidRDefault="00FF7ED4" w:rsidP="00FF7ED4">
      <w:pPr>
        <w:pStyle w:val="PL"/>
      </w:pPr>
      <w:r>
        <w:t xml:space="preserve">        - $ref: '#/components/schemas/EUtranCellRelation-Single'</w:t>
      </w:r>
    </w:p>
    <w:p w:rsidR="00FF7ED4" w:rsidRDefault="00FF7ED4" w:rsidP="00FF7ED4">
      <w:pPr>
        <w:pStyle w:val="PL"/>
      </w:pPr>
      <w:r>
        <w:t xml:space="preserve">        - $ref: '#/components/schemas/NRFreqRelation-Single'</w:t>
      </w:r>
    </w:p>
    <w:p w:rsidR="00FF7ED4" w:rsidRDefault="00FF7ED4" w:rsidP="00FF7ED4">
      <w:pPr>
        <w:pStyle w:val="PL"/>
      </w:pPr>
      <w:r>
        <w:t xml:space="preserve">        - $ref: '#/components/schemas/EUtranFreqRelation-Single'</w:t>
      </w:r>
    </w:p>
    <w:p w:rsidR="00FF7ED4" w:rsidRDefault="00FF7ED4" w:rsidP="00FF7ED4">
      <w:pPr>
        <w:pStyle w:val="PL"/>
      </w:pPr>
    </w:p>
    <w:p w:rsidR="00FF7ED4" w:rsidRDefault="00FF7ED4" w:rsidP="00FF7ED4">
      <w:pPr>
        <w:pStyle w:val="PL"/>
      </w:pPr>
      <w:r>
        <w:t xml:space="preserve">        - $ref: '#/components/schemas/DANRManagementFunction-Single'</w:t>
      </w:r>
    </w:p>
    <w:p w:rsidR="00FF7ED4" w:rsidRDefault="00FF7ED4" w:rsidP="00FF7ED4">
      <w:pPr>
        <w:pStyle w:val="PL"/>
      </w:pPr>
      <w:r>
        <w:t xml:space="preserve">        - $ref: '#/components/schemas/DESManagementFunction-Single'</w:t>
      </w:r>
    </w:p>
    <w:p w:rsidR="00FF7ED4" w:rsidRDefault="00FF7ED4" w:rsidP="00FF7ED4">
      <w:pPr>
        <w:pStyle w:val="PL"/>
      </w:pPr>
      <w:r>
        <w:t xml:space="preserve">        - $ref: '#/components/schemas/DRACHOptimizationFunction-Single'</w:t>
      </w:r>
    </w:p>
    <w:p w:rsidR="00FF7ED4" w:rsidRDefault="00FF7ED4" w:rsidP="00FF7ED4">
      <w:pPr>
        <w:pStyle w:val="PL"/>
      </w:pPr>
      <w:r>
        <w:t xml:space="preserve">        - $ref: '#/components/schemas/DMROFunction-Single'</w:t>
      </w:r>
    </w:p>
    <w:p w:rsidR="00FF7ED4" w:rsidRDefault="00FF7ED4" w:rsidP="00FF7ED4">
      <w:pPr>
        <w:pStyle w:val="PL"/>
      </w:pPr>
      <w:r>
        <w:t xml:space="preserve">        - $ref: '#/components/schemas/DLBOFunction-Single'        </w:t>
      </w:r>
    </w:p>
    <w:p w:rsidR="00FF7ED4" w:rsidRDefault="00FF7ED4" w:rsidP="00FF7ED4">
      <w:pPr>
        <w:pStyle w:val="PL"/>
      </w:pPr>
      <w:r>
        <w:t xml:space="preserve">        - $ref: '#/components/schemas/DPCIConfigurationFunction-Single'</w:t>
      </w:r>
    </w:p>
    <w:p w:rsidR="00FF7ED4" w:rsidRDefault="00FF7ED4" w:rsidP="00FF7ED4">
      <w:pPr>
        <w:pStyle w:val="PL"/>
      </w:pPr>
      <w:r>
        <w:t xml:space="preserve">        - $ref: '#/components/schemas/CPCIConfigurationFunction-Single'</w:t>
      </w:r>
    </w:p>
    <w:p w:rsidR="00FF7ED4" w:rsidRDefault="00FF7ED4" w:rsidP="00FF7ED4">
      <w:pPr>
        <w:pStyle w:val="PL"/>
      </w:pPr>
      <w:r>
        <w:t xml:space="preserve">        - $ref: '#/components/schemas/CESManagementFunction-Single'</w:t>
      </w:r>
    </w:p>
    <w:p w:rsidR="00FF7ED4" w:rsidRDefault="00FF7ED4" w:rsidP="00FF7ED4">
      <w:pPr>
        <w:pStyle w:val="PL"/>
      </w:pPr>
      <w:r>
        <w:t xml:space="preserve">     </w:t>
      </w:r>
    </w:p>
    <w:p w:rsidR="00FF7ED4" w:rsidRDefault="00FF7ED4" w:rsidP="00FF7ED4">
      <w:pPr>
        <w:pStyle w:val="PL"/>
      </w:pPr>
      <w:r>
        <w:t xml:space="preserve">        - $ref: '#/components/schemas/RimRSGlobal-Single'</w:t>
      </w:r>
    </w:p>
    <w:p w:rsidR="00FF7ED4" w:rsidRDefault="00FF7ED4" w:rsidP="00FF7ED4">
      <w:pPr>
        <w:pStyle w:val="PL"/>
      </w:pPr>
      <w:r>
        <w:t xml:space="preserve">        - $ref: '#/components/schemas/RimRSSet-Single'</w:t>
      </w:r>
    </w:p>
    <w:p w:rsidR="00FF7ED4" w:rsidRDefault="00FF7ED4" w:rsidP="00FF7ED4">
      <w:pPr>
        <w:pStyle w:val="PL"/>
      </w:pPr>
      <w:r>
        <w:t xml:space="preserve">        </w:t>
      </w:r>
    </w:p>
    <w:p w:rsidR="00FF7ED4" w:rsidRDefault="00FF7ED4" w:rsidP="00FF7ED4">
      <w:pPr>
        <w:pStyle w:val="PL"/>
      </w:pPr>
      <w:r>
        <w:t xml:space="preserve">        - $ref: '#/components/schemas/ExternalGnbDuFunction-Single'</w:t>
      </w:r>
    </w:p>
    <w:p w:rsidR="00FF7ED4" w:rsidRDefault="00FF7ED4" w:rsidP="00FF7ED4">
      <w:pPr>
        <w:pStyle w:val="PL"/>
      </w:pPr>
      <w:r>
        <w:t xml:space="preserve">        - $ref: '#/components/schemas/ExternalGnbCuUpFunction-Single'</w:t>
      </w:r>
    </w:p>
    <w:p w:rsidR="00FF7ED4" w:rsidRDefault="00FF7ED4" w:rsidP="00FF7ED4">
      <w:pPr>
        <w:pStyle w:val="PL"/>
      </w:pPr>
      <w:r>
        <w:t xml:space="preserve">        - $ref: '#/components/schemas/ExternalGnbCuCpFunction-Single'</w:t>
      </w:r>
    </w:p>
    <w:p w:rsidR="00FF7ED4" w:rsidRDefault="00FF7ED4" w:rsidP="00FF7ED4">
      <w:pPr>
        <w:pStyle w:val="PL"/>
      </w:pPr>
      <w:r>
        <w:t xml:space="preserve">        - $ref: '#/components/schemas/ExternalNrCellCu-Single'</w:t>
      </w:r>
    </w:p>
    <w:p w:rsidR="00FF7ED4" w:rsidRDefault="00FF7ED4" w:rsidP="00FF7ED4">
      <w:pPr>
        <w:pStyle w:val="PL"/>
      </w:pPr>
      <w:r>
        <w:t xml:space="preserve">        - $ref: '#/components/schemas/ExternalENBFunction-Single'</w:t>
      </w:r>
    </w:p>
    <w:p w:rsidR="00FF7ED4" w:rsidRDefault="00FF7ED4" w:rsidP="00FF7ED4">
      <w:pPr>
        <w:pStyle w:val="PL"/>
      </w:pPr>
      <w:r>
        <w:t xml:space="preserve">        - $ref: '#/components/schemas/ExternalEUTranCell-Single'</w:t>
      </w:r>
    </w:p>
    <w:p w:rsidR="00FF7ED4" w:rsidRDefault="00FF7ED4" w:rsidP="00FF7ED4">
      <w:pPr>
        <w:pStyle w:val="PL"/>
      </w:pPr>
    </w:p>
    <w:p w:rsidR="00FF7ED4" w:rsidRDefault="00FF7ED4" w:rsidP="00FF7ED4">
      <w:pPr>
        <w:pStyle w:val="PL"/>
      </w:pPr>
      <w:r>
        <w:t xml:space="preserve">        - $ref: '#/components/schemas/EP_XnC-Single'</w:t>
      </w:r>
    </w:p>
    <w:p w:rsidR="00FF7ED4" w:rsidRDefault="00FF7ED4" w:rsidP="00FF7ED4">
      <w:pPr>
        <w:pStyle w:val="PL"/>
      </w:pPr>
      <w:r>
        <w:t xml:space="preserve">        - $ref: '#/components/schemas/EP_E1-Single'</w:t>
      </w:r>
    </w:p>
    <w:p w:rsidR="00FF7ED4" w:rsidRDefault="00FF7ED4" w:rsidP="00FF7ED4">
      <w:pPr>
        <w:pStyle w:val="PL"/>
      </w:pPr>
      <w:r>
        <w:t xml:space="preserve">        - $ref: '#/components/schemas/EP_F1C-Single'</w:t>
      </w:r>
    </w:p>
    <w:p w:rsidR="00FF7ED4" w:rsidRDefault="00FF7ED4" w:rsidP="00FF7ED4">
      <w:pPr>
        <w:pStyle w:val="PL"/>
      </w:pPr>
      <w:r>
        <w:t xml:space="preserve">        - $ref: '#/components/schemas/EP_NgC-Single'</w:t>
      </w:r>
    </w:p>
    <w:p w:rsidR="00FF7ED4" w:rsidRDefault="00FF7ED4" w:rsidP="00FF7ED4">
      <w:pPr>
        <w:pStyle w:val="PL"/>
      </w:pPr>
      <w:r>
        <w:t xml:space="preserve">        - $ref: '#/components/schemas/EP_X2C-Single'</w:t>
      </w:r>
    </w:p>
    <w:p w:rsidR="00FF7ED4" w:rsidRDefault="00FF7ED4" w:rsidP="00FF7ED4">
      <w:pPr>
        <w:pStyle w:val="PL"/>
      </w:pPr>
      <w:r>
        <w:t xml:space="preserve">        - $ref: '#/components/schemas/EP_XnU-Single'</w:t>
      </w:r>
    </w:p>
    <w:p w:rsidR="00FF7ED4" w:rsidRDefault="00FF7ED4" w:rsidP="00FF7ED4">
      <w:pPr>
        <w:pStyle w:val="PL"/>
      </w:pPr>
      <w:r>
        <w:t xml:space="preserve">        - $ref: '#/components/schemas/EP_F1U-Single'</w:t>
      </w:r>
    </w:p>
    <w:p w:rsidR="00FF7ED4" w:rsidRDefault="00FF7ED4" w:rsidP="00FF7ED4">
      <w:pPr>
        <w:pStyle w:val="PL"/>
      </w:pPr>
      <w:r>
        <w:t xml:space="preserve">        - $ref: '#/components/schemas/EP_NgU-Single'</w:t>
      </w:r>
    </w:p>
    <w:p w:rsidR="00FF7ED4" w:rsidRDefault="00FF7ED4" w:rsidP="00FF7ED4">
      <w:pPr>
        <w:pStyle w:val="PL"/>
      </w:pPr>
      <w:r>
        <w:t xml:space="preserve">        - $ref: '#/components/schemas/EP_X2U-Single'</w:t>
      </w:r>
    </w:p>
    <w:p w:rsidR="00FF7ED4" w:rsidRDefault="00FF7ED4" w:rsidP="00FF7ED4">
      <w:pPr>
        <w:pStyle w:val="PL"/>
      </w:pPr>
      <w:r>
        <w:t xml:space="preserve">        - $ref: '#/components/schemas/EP_S1U-Single'</w:t>
      </w:r>
    </w:p>
    <w:p w:rsidR="00FF7ED4" w:rsidRDefault="00FF7ED4" w:rsidP="00FF7ED4">
      <w:pPr>
        <w:pStyle w:val="PL"/>
      </w:pPr>
      <w:r>
        <w:t xml:space="preserve">        - $ref: '#/components/schemas/CCOFunction-Single'</w:t>
      </w:r>
    </w:p>
    <w:p w:rsidR="00FF7ED4" w:rsidRDefault="00FF7ED4" w:rsidP="00FF7ED4">
      <w:pPr>
        <w:pStyle w:val="PL"/>
      </w:pPr>
      <w:r>
        <w:t xml:space="preserve">        - $ref: '#/components/schemas/CCOWeakCoverageParameters-Single'</w:t>
      </w:r>
    </w:p>
    <w:p w:rsidR="00FF7ED4" w:rsidRDefault="00FF7ED4" w:rsidP="00FF7ED4">
      <w:pPr>
        <w:pStyle w:val="PL"/>
      </w:pPr>
      <w:r>
        <w:t xml:space="preserve">        - $ref: '#/components/schemas/CCOPilotPollutionParameters-Single'</w:t>
      </w:r>
    </w:p>
    <w:p w:rsidR="00FF7ED4" w:rsidRDefault="00FF7ED4" w:rsidP="00FF7ED4">
      <w:pPr>
        <w:pStyle w:val="PL"/>
      </w:pPr>
      <w:r>
        <w:t xml:space="preserve">        - $ref: '#/components/schemas/CCOOvershootCoverageParameters-Single'</w:t>
      </w:r>
    </w:p>
    <w:p w:rsidR="00FF7ED4" w:rsidRDefault="00FF7ED4" w:rsidP="00FF7ED4">
      <w:pPr>
        <w:pStyle w:val="PL"/>
      </w:pPr>
      <w:r>
        <w:t xml:space="preserve">        - $ref: '#/components/schemas/NTNFunction-Single'</w:t>
      </w:r>
    </w:p>
    <w:p w:rsidR="00FF7ED4" w:rsidRDefault="00FF7ED4" w:rsidP="00FF7ED4">
      <w:pPr>
        <w:pStyle w:val="PL"/>
      </w:pPr>
      <w:r>
        <w:t xml:space="preserve">        - $ref: '#/components/schemas/EphemerisInfoSet-Single'</w:t>
      </w:r>
    </w:p>
    <w:p w:rsidR="00FF7ED4" w:rsidRDefault="00FF7ED4" w:rsidP="00FF7ED4">
      <w:pPr>
        <w:pStyle w:val="PL"/>
      </w:pPr>
    </w:p>
    <w:p w:rsidR="00FF7ED4" w:rsidRPr="002A399E" w:rsidRDefault="00FF7ED4" w:rsidP="00FF7ED4">
      <w:pPr>
        <w:tabs>
          <w:tab w:val="left" w:pos="0"/>
          <w:tab w:val="center" w:pos="4820"/>
          <w:tab w:val="right" w:pos="9638"/>
        </w:tabs>
        <w:spacing w:after="0"/>
        <w:rPr>
          <w:rFonts w:ascii="Courier New" w:hAnsi="Courier New" w:cstheme="minorBidi"/>
          <w:sz w:val="16"/>
          <w:szCs w:val="22"/>
          <w:lang w:val="en-US"/>
        </w:rPr>
      </w:pPr>
      <w:r w:rsidRPr="002A399E">
        <w:rPr>
          <w:rFonts w:ascii="Courier New" w:hAnsi="Courier New" w:cstheme="minorBidi"/>
          <w:sz w:val="16"/>
          <w:szCs w:val="22"/>
          <w:lang w:val="en-US"/>
        </w:rPr>
        <w:t>&lt;CODE ENDS&gt;</w:t>
      </w:r>
    </w:p>
    <w:p w:rsidR="00FF7ED4" w:rsidRPr="0079795B" w:rsidRDefault="00FF7ED4" w:rsidP="00FF7ED4">
      <w:pPr>
        <w:tabs>
          <w:tab w:val="left" w:pos="0"/>
          <w:tab w:val="center" w:pos="4820"/>
          <w:tab w:val="right" w:pos="9638"/>
        </w:tabs>
        <w:spacing w:before="240" w:after="240"/>
        <w:jc w:val="center"/>
        <w:rPr>
          <w:rFonts w:ascii="Arial" w:hAnsi="Arial" w:cs="Arial"/>
          <w:smallCaps/>
          <w:color w:val="548DD4" w:themeColor="text2" w:themeTint="99"/>
          <w:sz w:val="28"/>
          <w:szCs w:val="32"/>
        </w:rPr>
      </w:pPr>
      <w:r w:rsidRPr="0079795B">
        <w:rPr>
          <w:rFonts w:ascii="Arial" w:hAnsi="Arial" w:cs="Arial"/>
          <w:smallCaps/>
          <w:color w:val="548DD4" w:themeColor="text2" w:themeTint="99"/>
          <w:sz w:val="28"/>
          <w:szCs w:val="32"/>
        </w:rPr>
        <w:t>*** END OF CHANGE 1 ***</w:t>
      </w:r>
    </w:p>
    <w:p w:rsidR="001F2CAE" w:rsidRPr="00FF7ED4" w:rsidRDefault="001F2CAE"/>
    <w:p w:rsidR="0051637C" w:rsidRDefault="0051637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1F2CAE" w:rsidTr="001F2CAE">
        <w:tc>
          <w:tcPr>
            <w:tcW w:w="9521" w:type="dxa"/>
            <w:tcBorders>
              <w:top w:val="single" w:sz="4" w:space="0" w:color="auto"/>
              <w:left w:val="single" w:sz="4" w:space="0" w:color="auto"/>
              <w:bottom w:val="single" w:sz="4" w:space="0" w:color="auto"/>
              <w:right w:val="single" w:sz="4" w:space="0" w:color="auto"/>
            </w:tcBorders>
            <w:shd w:val="clear" w:color="auto" w:fill="FFFFCC"/>
            <w:vAlign w:val="center"/>
          </w:tcPr>
          <w:p w:rsidR="001F2CAE" w:rsidRDefault="001F2CAE" w:rsidP="001F2CAE">
            <w:pPr>
              <w:jc w:val="center"/>
              <w:rPr>
                <w:rFonts w:ascii="Arial" w:hAnsi="Arial" w:cs="Arial"/>
                <w:b/>
                <w:bCs/>
                <w:sz w:val="28"/>
                <w:szCs w:val="28"/>
              </w:rPr>
            </w:pPr>
            <w:r>
              <w:rPr>
                <w:rFonts w:ascii="Arial" w:hAnsi="Arial" w:cs="Arial"/>
                <w:b/>
                <w:bCs/>
                <w:sz w:val="28"/>
                <w:szCs w:val="28"/>
                <w:lang w:eastAsia="zh-CN"/>
              </w:rPr>
              <w:t>End of chang</w:t>
            </w:r>
          </w:p>
        </w:tc>
      </w:tr>
    </w:tbl>
    <w:p w:rsidR="001F2CAE" w:rsidRPr="00E1509C" w:rsidRDefault="001F2CAE">
      <w:pPr>
        <w:rPr>
          <w:lang w:eastAsia="zh-CN"/>
        </w:rPr>
      </w:pPr>
    </w:p>
    <w:sectPr w:rsidR="001F2CAE" w:rsidRPr="00E1509C" w:rsidSect="000B7FED">
      <w:headerReference w:type="defaul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3CB" w:rsidRDefault="005A63CB">
      <w:pPr>
        <w:spacing w:after="0"/>
      </w:pPr>
      <w:r>
        <w:separator/>
      </w:r>
    </w:p>
  </w:endnote>
  <w:endnote w:type="continuationSeparator" w:id="0">
    <w:p w:rsidR="005A63CB" w:rsidRDefault="005A63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MS LineDraw">
    <w:charset w:val="02"/>
    <w:family w:val="modern"/>
    <w:pitch w:val="fixed"/>
  </w:font>
  <w:font w:name="Helvetica-Bold">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3CB" w:rsidRDefault="005A63CB">
      <w:pPr>
        <w:spacing w:after="0"/>
      </w:pPr>
      <w:r>
        <w:separator/>
      </w:r>
    </w:p>
  </w:footnote>
  <w:footnote w:type="continuationSeparator" w:id="0">
    <w:p w:rsidR="005A63CB" w:rsidRDefault="005A63C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D76" w:rsidRDefault="00607D76">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D76" w:rsidRDefault="00607D76">
    <w:pPr>
      <w:pStyle w:val="aff8"/>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FFFF7C"/>
    <w:lvl w:ilvl="0">
      <w:start w:val="1"/>
      <w:numFmt w:val="decimal"/>
      <w:pStyle w:val="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3" w15:restartNumberingAfterBreak="0">
    <w:nsid w:val="04B00B13"/>
    <w:multiLevelType w:val="multilevel"/>
    <w:tmpl w:val="04B00B13"/>
    <w:lvl w:ilvl="0">
      <w:start w:val="1"/>
      <w:numFmt w:val="lowerLetter"/>
      <w:pStyle w:val="Bullets"/>
      <w:lvlText w:val="%1)"/>
      <w:lvlJc w:val="left"/>
      <w:pPr>
        <w:ind w:left="720" w:hanging="360"/>
      </w:pPr>
      <w:rPr>
        <w:rFonts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5" w15:restartNumberingAfterBreak="0">
    <w:nsid w:val="236A5C26"/>
    <w:multiLevelType w:val="hybridMultilevel"/>
    <w:tmpl w:val="FED6F5F4"/>
    <w:lvl w:ilvl="0" w:tplc="2B7480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851723A"/>
    <w:multiLevelType w:val="multilevel"/>
    <w:tmpl w:val="2851723A"/>
    <w:lvl w:ilvl="0">
      <w:start w:val="1"/>
      <w:numFmt w:val="lowerLetter"/>
      <w:pStyle w:val="List1"/>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E7B620B"/>
    <w:multiLevelType w:val="multilevel"/>
    <w:tmpl w:val="2E7B620B"/>
    <w:lvl w:ilvl="0">
      <w:start w:val="1"/>
      <w:numFmt w:val="decimal"/>
      <w:pStyle w:val="norn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3FD74D5"/>
    <w:multiLevelType w:val="hybridMultilevel"/>
    <w:tmpl w:val="AE881A58"/>
    <w:lvl w:ilvl="0" w:tplc="94EA52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D443802"/>
    <w:multiLevelType w:val="multilevel"/>
    <w:tmpl w:val="5D443802"/>
    <w:lvl w:ilvl="0">
      <w:start w:val="1"/>
      <w:numFmt w:val="lowerLetter"/>
      <w:lvlText w:val="%1)"/>
      <w:lvlJc w:val="left"/>
      <w:pPr>
        <w:ind w:left="720" w:hanging="360"/>
      </w:pPr>
      <w:rPr>
        <w:rFonts w:hint="default"/>
      </w:rPr>
    </w:lvl>
    <w:lvl w:ilvl="1">
      <w:start w:val="1"/>
      <w:numFmt w:val="lowerLetter"/>
      <w:pStyle w:val="Lista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4E2071C"/>
    <w:multiLevelType w:val="multilevel"/>
    <w:tmpl w:val="64E2071C"/>
    <w:lvl w:ilvl="0">
      <w:start w:val="1"/>
      <w:numFmt w:val="lowerLetter"/>
      <w:pStyle w:val="cpde"/>
      <w:lvlText w:val="%1)"/>
      <w:lvlJc w:val="left"/>
      <w:pPr>
        <w:ind w:left="720" w:hanging="360"/>
      </w:pPr>
      <w:rPr>
        <w:rFonts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23828FB"/>
    <w:multiLevelType w:val="multilevel"/>
    <w:tmpl w:val="723828FB"/>
    <w:lvl w:ilvl="0">
      <w:numFmt w:val="bullet"/>
      <w:pStyle w:val="deftexte"/>
      <w:lvlText w:val="-"/>
      <w:lvlJc w:val="left"/>
      <w:pPr>
        <w:ind w:left="720" w:hanging="360"/>
      </w:pPr>
      <w:rPr>
        <w:rFonts w:ascii="Calibri" w:eastAsia="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5DE2808"/>
    <w:multiLevelType w:val="multilevel"/>
    <w:tmpl w:val="75DE2808"/>
    <w:lvl w:ilvl="0">
      <w:start w:val="1"/>
      <w:numFmt w:val="decimal"/>
      <w:pStyle w:val="listbullettight"/>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num w:numId="1">
    <w:abstractNumId w:val="2"/>
  </w:num>
  <w:num w:numId="2">
    <w:abstractNumId w:val="1"/>
  </w:num>
  <w:num w:numId="3">
    <w:abstractNumId w:val="0"/>
  </w:num>
  <w:num w:numId="4">
    <w:abstractNumId w:val="4"/>
  </w:num>
  <w:num w:numId="5">
    <w:abstractNumId w:val="9"/>
  </w:num>
  <w:num w:numId="6">
    <w:abstractNumId w:val="6"/>
  </w:num>
  <w:num w:numId="7">
    <w:abstractNumId w:val="10"/>
  </w:num>
  <w:num w:numId="8">
    <w:abstractNumId w:val="12"/>
  </w:num>
  <w:num w:numId="9">
    <w:abstractNumId w:val="7"/>
  </w:num>
  <w:num w:numId="10">
    <w:abstractNumId w:val="11"/>
  </w:num>
  <w:num w:numId="11">
    <w:abstractNumId w:val="3"/>
  </w:num>
  <w:num w:numId="12">
    <w:abstractNumId w:val="8"/>
  </w:num>
  <w:num w:numId="13">
    <w:abstractNumId w:val="5"/>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bY0MrYEss1MjJR0lIJTi4sz8/NACgxrARCvWQ4sAAAA"/>
  </w:docVars>
  <w:rsids>
    <w:rsidRoot w:val="00022E4A"/>
    <w:rsid w:val="00005A09"/>
    <w:rsid w:val="00012F2A"/>
    <w:rsid w:val="0001386F"/>
    <w:rsid w:val="000139B9"/>
    <w:rsid w:val="00022E4A"/>
    <w:rsid w:val="00031F01"/>
    <w:rsid w:val="000541ED"/>
    <w:rsid w:val="00057943"/>
    <w:rsid w:val="00067D2A"/>
    <w:rsid w:val="000A6394"/>
    <w:rsid w:val="000B7FED"/>
    <w:rsid w:val="000C038A"/>
    <w:rsid w:val="000C2E2F"/>
    <w:rsid w:val="000C6598"/>
    <w:rsid w:val="000D44B3"/>
    <w:rsid w:val="000D57A7"/>
    <w:rsid w:val="000D6DBD"/>
    <w:rsid w:val="000E014D"/>
    <w:rsid w:val="000E2A0B"/>
    <w:rsid w:val="000E6B85"/>
    <w:rsid w:val="00101D3E"/>
    <w:rsid w:val="00131A7C"/>
    <w:rsid w:val="00137FF2"/>
    <w:rsid w:val="00145D43"/>
    <w:rsid w:val="00151290"/>
    <w:rsid w:val="00157C7D"/>
    <w:rsid w:val="00161527"/>
    <w:rsid w:val="00165B49"/>
    <w:rsid w:val="00171757"/>
    <w:rsid w:val="00186D22"/>
    <w:rsid w:val="00192C46"/>
    <w:rsid w:val="001A08B3"/>
    <w:rsid w:val="001A3F10"/>
    <w:rsid w:val="001A7B60"/>
    <w:rsid w:val="001B0BDC"/>
    <w:rsid w:val="001B52F0"/>
    <w:rsid w:val="001B7A65"/>
    <w:rsid w:val="001D1161"/>
    <w:rsid w:val="001E293E"/>
    <w:rsid w:val="001E41F3"/>
    <w:rsid w:val="001F2CAE"/>
    <w:rsid w:val="00200F6A"/>
    <w:rsid w:val="0020620F"/>
    <w:rsid w:val="0020629A"/>
    <w:rsid w:val="0020783C"/>
    <w:rsid w:val="0021407C"/>
    <w:rsid w:val="0021532F"/>
    <w:rsid w:val="00233B2C"/>
    <w:rsid w:val="002427A1"/>
    <w:rsid w:val="00250EFA"/>
    <w:rsid w:val="0026004D"/>
    <w:rsid w:val="002640DD"/>
    <w:rsid w:val="00275D12"/>
    <w:rsid w:val="00284FEB"/>
    <w:rsid w:val="002860C4"/>
    <w:rsid w:val="002A5FF2"/>
    <w:rsid w:val="002B007B"/>
    <w:rsid w:val="002B5741"/>
    <w:rsid w:val="002D03C2"/>
    <w:rsid w:val="002D37DA"/>
    <w:rsid w:val="002E0A0A"/>
    <w:rsid w:val="002E472E"/>
    <w:rsid w:val="002F5BEA"/>
    <w:rsid w:val="00305409"/>
    <w:rsid w:val="0033738B"/>
    <w:rsid w:val="0034108E"/>
    <w:rsid w:val="0034507C"/>
    <w:rsid w:val="00346F1F"/>
    <w:rsid w:val="003609EF"/>
    <w:rsid w:val="0036231A"/>
    <w:rsid w:val="00366FD5"/>
    <w:rsid w:val="00374DD4"/>
    <w:rsid w:val="003A1362"/>
    <w:rsid w:val="003A49CB"/>
    <w:rsid w:val="003E0CD5"/>
    <w:rsid w:val="003E1A36"/>
    <w:rsid w:val="0040458F"/>
    <w:rsid w:val="00405794"/>
    <w:rsid w:val="00410371"/>
    <w:rsid w:val="004129F6"/>
    <w:rsid w:val="00423B2F"/>
    <w:rsid w:val="004242F1"/>
    <w:rsid w:val="00432578"/>
    <w:rsid w:val="00435B92"/>
    <w:rsid w:val="00454204"/>
    <w:rsid w:val="00455D80"/>
    <w:rsid w:val="00473A39"/>
    <w:rsid w:val="004A1C89"/>
    <w:rsid w:val="004A52C6"/>
    <w:rsid w:val="004B75B7"/>
    <w:rsid w:val="004C4C91"/>
    <w:rsid w:val="004D0D12"/>
    <w:rsid w:val="004D1D31"/>
    <w:rsid w:val="004D6245"/>
    <w:rsid w:val="004F49D8"/>
    <w:rsid w:val="005009D9"/>
    <w:rsid w:val="00511F43"/>
    <w:rsid w:val="00514C96"/>
    <w:rsid w:val="0051580D"/>
    <w:rsid w:val="0051637C"/>
    <w:rsid w:val="00521436"/>
    <w:rsid w:val="00547111"/>
    <w:rsid w:val="00550889"/>
    <w:rsid w:val="00552668"/>
    <w:rsid w:val="005658F2"/>
    <w:rsid w:val="0057024D"/>
    <w:rsid w:val="00592D74"/>
    <w:rsid w:val="005A63CB"/>
    <w:rsid w:val="005B2A53"/>
    <w:rsid w:val="005D6EAF"/>
    <w:rsid w:val="005E2C44"/>
    <w:rsid w:val="00600019"/>
    <w:rsid w:val="006048CB"/>
    <w:rsid w:val="006068FC"/>
    <w:rsid w:val="00607D76"/>
    <w:rsid w:val="00621188"/>
    <w:rsid w:val="006257ED"/>
    <w:rsid w:val="006405C0"/>
    <w:rsid w:val="0065536E"/>
    <w:rsid w:val="00663DA9"/>
    <w:rsid w:val="00665C47"/>
    <w:rsid w:val="00670EF7"/>
    <w:rsid w:val="006755AA"/>
    <w:rsid w:val="0068622F"/>
    <w:rsid w:val="00695808"/>
    <w:rsid w:val="00696693"/>
    <w:rsid w:val="006B2746"/>
    <w:rsid w:val="006B46FB"/>
    <w:rsid w:val="006B6EDF"/>
    <w:rsid w:val="006C2119"/>
    <w:rsid w:val="006E21FB"/>
    <w:rsid w:val="00705852"/>
    <w:rsid w:val="007139B3"/>
    <w:rsid w:val="00723EDA"/>
    <w:rsid w:val="0072470E"/>
    <w:rsid w:val="00752FA2"/>
    <w:rsid w:val="00774FAC"/>
    <w:rsid w:val="0078030A"/>
    <w:rsid w:val="0078110F"/>
    <w:rsid w:val="00785599"/>
    <w:rsid w:val="00792342"/>
    <w:rsid w:val="007977A8"/>
    <w:rsid w:val="007A6D1C"/>
    <w:rsid w:val="007B512A"/>
    <w:rsid w:val="007B7855"/>
    <w:rsid w:val="007C08B0"/>
    <w:rsid w:val="007C2097"/>
    <w:rsid w:val="007D6A07"/>
    <w:rsid w:val="007E1360"/>
    <w:rsid w:val="007E2055"/>
    <w:rsid w:val="007E3B2D"/>
    <w:rsid w:val="007F7259"/>
    <w:rsid w:val="008040A8"/>
    <w:rsid w:val="00811C82"/>
    <w:rsid w:val="008279FA"/>
    <w:rsid w:val="00856169"/>
    <w:rsid w:val="008626E7"/>
    <w:rsid w:val="0086454C"/>
    <w:rsid w:val="00870EE7"/>
    <w:rsid w:val="00880A55"/>
    <w:rsid w:val="008863B9"/>
    <w:rsid w:val="00891DA6"/>
    <w:rsid w:val="008A1827"/>
    <w:rsid w:val="008A45A6"/>
    <w:rsid w:val="008B0DEB"/>
    <w:rsid w:val="008B5FB7"/>
    <w:rsid w:val="008B7764"/>
    <w:rsid w:val="008D16F4"/>
    <w:rsid w:val="008D39FE"/>
    <w:rsid w:val="008F3789"/>
    <w:rsid w:val="008F686C"/>
    <w:rsid w:val="00902DDB"/>
    <w:rsid w:val="00911C64"/>
    <w:rsid w:val="00913761"/>
    <w:rsid w:val="009148DE"/>
    <w:rsid w:val="00926360"/>
    <w:rsid w:val="009318D6"/>
    <w:rsid w:val="009403B1"/>
    <w:rsid w:val="00941E30"/>
    <w:rsid w:val="00945BFD"/>
    <w:rsid w:val="00951A4D"/>
    <w:rsid w:val="009777D9"/>
    <w:rsid w:val="00991B88"/>
    <w:rsid w:val="00994F46"/>
    <w:rsid w:val="009A5753"/>
    <w:rsid w:val="009A579D"/>
    <w:rsid w:val="009B43E7"/>
    <w:rsid w:val="009D352A"/>
    <w:rsid w:val="009E3297"/>
    <w:rsid w:val="009F734F"/>
    <w:rsid w:val="00A1069F"/>
    <w:rsid w:val="00A1545C"/>
    <w:rsid w:val="00A246B6"/>
    <w:rsid w:val="00A253C5"/>
    <w:rsid w:val="00A31CFB"/>
    <w:rsid w:val="00A47E70"/>
    <w:rsid w:val="00A50CF0"/>
    <w:rsid w:val="00A7281A"/>
    <w:rsid w:val="00A73D8C"/>
    <w:rsid w:val="00A7671C"/>
    <w:rsid w:val="00AA2CBC"/>
    <w:rsid w:val="00AB6AD5"/>
    <w:rsid w:val="00AC5820"/>
    <w:rsid w:val="00AD1CD8"/>
    <w:rsid w:val="00AD2EDA"/>
    <w:rsid w:val="00AE5DD8"/>
    <w:rsid w:val="00B025FF"/>
    <w:rsid w:val="00B13F88"/>
    <w:rsid w:val="00B16E34"/>
    <w:rsid w:val="00B258BB"/>
    <w:rsid w:val="00B35488"/>
    <w:rsid w:val="00B60ED6"/>
    <w:rsid w:val="00B67B97"/>
    <w:rsid w:val="00B722D8"/>
    <w:rsid w:val="00B82F61"/>
    <w:rsid w:val="00B968C8"/>
    <w:rsid w:val="00BA1309"/>
    <w:rsid w:val="00BA3EC5"/>
    <w:rsid w:val="00BA51D9"/>
    <w:rsid w:val="00BA57BD"/>
    <w:rsid w:val="00BB5DFC"/>
    <w:rsid w:val="00BC0167"/>
    <w:rsid w:val="00BD279D"/>
    <w:rsid w:val="00BD3191"/>
    <w:rsid w:val="00BD6BB8"/>
    <w:rsid w:val="00BF27A2"/>
    <w:rsid w:val="00BF7249"/>
    <w:rsid w:val="00C11C94"/>
    <w:rsid w:val="00C12D8A"/>
    <w:rsid w:val="00C17400"/>
    <w:rsid w:val="00C377C5"/>
    <w:rsid w:val="00C45B24"/>
    <w:rsid w:val="00C64D80"/>
    <w:rsid w:val="00C66BA2"/>
    <w:rsid w:val="00C81529"/>
    <w:rsid w:val="00C82DAD"/>
    <w:rsid w:val="00C95985"/>
    <w:rsid w:val="00CB6922"/>
    <w:rsid w:val="00CC5026"/>
    <w:rsid w:val="00CC68D0"/>
    <w:rsid w:val="00CD2704"/>
    <w:rsid w:val="00CD671F"/>
    <w:rsid w:val="00CE3AE7"/>
    <w:rsid w:val="00CE433A"/>
    <w:rsid w:val="00CE73D6"/>
    <w:rsid w:val="00CF5C18"/>
    <w:rsid w:val="00CF673F"/>
    <w:rsid w:val="00D03F9A"/>
    <w:rsid w:val="00D06D51"/>
    <w:rsid w:val="00D22270"/>
    <w:rsid w:val="00D24991"/>
    <w:rsid w:val="00D346B6"/>
    <w:rsid w:val="00D50255"/>
    <w:rsid w:val="00D63C50"/>
    <w:rsid w:val="00D66520"/>
    <w:rsid w:val="00DA5AC3"/>
    <w:rsid w:val="00DB0718"/>
    <w:rsid w:val="00DB2F65"/>
    <w:rsid w:val="00DB48C8"/>
    <w:rsid w:val="00DD31E3"/>
    <w:rsid w:val="00DE34CF"/>
    <w:rsid w:val="00DF60F8"/>
    <w:rsid w:val="00E054E2"/>
    <w:rsid w:val="00E13F3D"/>
    <w:rsid w:val="00E1509C"/>
    <w:rsid w:val="00E16B8B"/>
    <w:rsid w:val="00E3022C"/>
    <w:rsid w:val="00E33724"/>
    <w:rsid w:val="00E34898"/>
    <w:rsid w:val="00EB09B7"/>
    <w:rsid w:val="00EC5ABB"/>
    <w:rsid w:val="00EC69CF"/>
    <w:rsid w:val="00EE5879"/>
    <w:rsid w:val="00EE7D7C"/>
    <w:rsid w:val="00EF5C21"/>
    <w:rsid w:val="00EF651F"/>
    <w:rsid w:val="00F01566"/>
    <w:rsid w:val="00F10399"/>
    <w:rsid w:val="00F25D98"/>
    <w:rsid w:val="00F300FB"/>
    <w:rsid w:val="00F4492F"/>
    <w:rsid w:val="00F50C6C"/>
    <w:rsid w:val="00F53069"/>
    <w:rsid w:val="00F61613"/>
    <w:rsid w:val="00F67E3B"/>
    <w:rsid w:val="00F77218"/>
    <w:rsid w:val="00F87AE2"/>
    <w:rsid w:val="00FA1A91"/>
    <w:rsid w:val="00FB62A2"/>
    <w:rsid w:val="00FB6386"/>
    <w:rsid w:val="00FC3BE7"/>
    <w:rsid w:val="00FE1067"/>
    <w:rsid w:val="00FF7ED4"/>
    <w:rsid w:val="0A850A35"/>
    <w:rsid w:val="0C5769B4"/>
    <w:rsid w:val="0D1505EF"/>
    <w:rsid w:val="0E27040E"/>
    <w:rsid w:val="1537001B"/>
    <w:rsid w:val="18B405F2"/>
    <w:rsid w:val="2F8523BC"/>
    <w:rsid w:val="33707A46"/>
    <w:rsid w:val="364A046A"/>
    <w:rsid w:val="3D7577E8"/>
    <w:rsid w:val="41065618"/>
    <w:rsid w:val="45BB0476"/>
    <w:rsid w:val="4F4E5A71"/>
    <w:rsid w:val="4F6C1739"/>
    <w:rsid w:val="52594865"/>
    <w:rsid w:val="62A7237A"/>
    <w:rsid w:val="62D2216F"/>
    <w:rsid w:val="64C4051E"/>
    <w:rsid w:val="72AE58D0"/>
    <w:rsid w:val="7A1B745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8EB7C9"/>
  <w15:docId w15:val="{A5AEC717-37D7-4E18-B0C0-BFC6E1F69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1" w:count="375">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qFormat="0"/>
    <w:lsdException w:name="index heading" w:unhideWhenUsed="1"/>
    <w:lsdException w:name="caption" w:unhideWhenUsed="1"/>
    <w:lsdException w:name="table of figures" w:unhideWhenUsed="1"/>
    <w:lsdException w:name="envelope address" w:unhideWhenUsed="1"/>
    <w:lsdException w:name="envelope return" w:unhideWhenUsed="1"/>
    <w:lsdException w:name="line number" w:semiHidden="1" w:unhideWhenUsed="1" w:qFormat="0"/>
    <w:lsdException w:name="endnote reference" w:semiHidden="1" w:unhideWhenUsed="1" w:qFormat="0"/>
    <w:lsdException w:name="endnote text" w:unhideWhenUsed="1"/>
    <w:lsdException w:name="table of authorities" w:unhideWhenUsed="1"/>
    <w:lsdException w:name="macro" w:unhideWhenUsed="1"/>
    <w:lsdException w:name="toa heading" w:unhideWhenUsed="1"/>
    <w:lsdException w:name="List Number 3" w:unhideWhenUsed="1"/>
    <w:lsdException w:name="List Number 4" w:unhideWhenUsed="1"/>
    <w:lsdException w:name="List Number 5" w:unhideWhenUsed="1"/>
    <w:lsdException w:name="Closing" w:unhideWhenUsed="1"/>
    <w:lsdException w:name="Signature" w:unhideWhenUsed="1"/>
    <w:lsdException w:name="Default Paragraph Font" w:semiHidden="1" w:uiPriority="1" w:unhideWhenUsed="1"/>
    <w:lsdException w:name="Body Text" w:uiPriority="99"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qFormat="0"/>
    <w:lsdException w:name="Message Header"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99"/>
    <w:lsdException w:name="Emphasis" w:uiPriority="20"/>
    <w:lsdException w:name="Plain Text" w:uiPriority="99" w:unhideWhenUsed="1"/>
    <w:lsdException w:name="E-mail Signature" w:unhideWhenUsed="1"/>
    <w:lsdException w:name="HTML Top of Form" w:semiHidden="1" w:uiPriority="99" w:unhideWhenUsed="1" w:qFormat="0"/>
    <w:lsdException w:name="HTML Bottom of Form" w:semiHidden="1" w:uiPriority="99" w:unhideWhenUsed="1" w:qFormat="0"/>
    <w:lsdException w:name="Normal (Web)" w:unhideWhenUsed="1"/>
    <w:lsdException w:name="HTML Acronym" w:semiHidden="1" w:unhideWhenUsed="1" w:qFormat="0"/>
    <w:lsdException w:name="HTML Address" w:unhideWhenUsed="1"/>
    <w:lsdException w:name="HTML Cite" w:semiHidden="1" w:unhideWhenUsed="1" w:qFormat="0"/>
    <w:lsdException w:name="HTML Code" w:semiHidden="1" w:uiPriority="99" w:unhideWhenUsed="1" w:qFormat="0"/>
    <w:lsdException w:name="HTML Definition" w:semiHidden="1" w:unhideWhenUsed="1" w:qFormat="0"/>
    <w:lsdException w:name="HTML Keyboard" w:semiHidden="1" w:unhideWhenUsed="1" w:qFormat="0"/>
    <w:lsdException w:name="HTML Preformatted" w:uiPriority="99" w:unhideWhenUsed="1"/>
    <w:lsdException w:name="HTML Sample" w:semiHidden="1" w:unhideWhenUsed="1" w:qFormat="0"/>
    <w:lsdException w:name="HTML Typewriter" w:semiHidden="1" w:unhideWhenUsed="1" w:qFormat="0"/>
    <w:lsdException w:name="HTML Variable" w:semiHidden="1" w:unhideWhenUsed="1" w:qFormat="0"/>
    <w:lsdException w:name="Normal Table" w:semiHidden="1" w:uiPriority="99" w:unhideWhenUsed="1"/>
    <w:lsdException w:name="No List" w:semiHidden="1" w:uiPriority="99" w:unhideWhenUsed="1" w:qFormat="0"/>
    <w:lsdException w:name="Outline List 1" w:semiHidden="1" w:uiPriority="99" w:unhideWhenUsed="1" w:qFormat="0"/>
    <w:lsdException w:name="Outline List 2" w:semiHidden="1" w:uiPriority="99" w:unhideWhenUsed="1" w:qFormat="0"/>
    <w:lsdException w:name="Outline List 3" w:semiHidden="1" w:uiPriority="99" w:unhideWhenUsed="1" w:qFormat="0"/>
    <w:lsdException w:name="Table Simple 1" w:semiHidden="1" w:unhideWhenUsed="1" w:qFormat="0"/>
    <w:lsdException w:name="Table Simple 2" w:semiHidden="1" w:unhideWhenUsed="1" w:qFormat="0"/>
    <w:lsdException w:name="Table Simple 3" w:semiHidden="1" w:unhideWhenUsed="1" w:qFormat="0"/>
    <w:lsdException w:name="Table Classic 1" w:semiHidden="1" w:unhideWhenUsed="1" w:qFormat="0"/>
    <w:lsdException w:name="Table Classic 2" w:semiHidden="1" w:unhideWhenUsed="1" w:qFormat="0"/>
    <w:lsdException w:name="Table Classic 3" w:semiHidden="1" w:unhideWhenUsed="1" w:qFormat="0"/>
    <w:lsdException w:name="Table Classic 4" w:semiHidden="1" w:unhideWhenUsed="1" w:qFormat="0"/>
    <w:lsdException w:name="Table Colorful 1" w:semiHidden="1" w:unhideWhenUsed="1" w:qFormat="0"/>
    <w:lsdException w:name="Table Colorful 2" w:semiHidden="1" w:unhideWhenUsed="1" w:qFormat="0"/>
    <w:lsdException w:name="Table Colorful 3" w:semiHidden="1" w:unhideWhenUsed="1" w:qFormat="0"/>
    <w:lsdException w:name="Table Columns 1" w:semiHidden="1" w:unhideWhenUsed="1" w:qFormat="0"/>
    <w:lsdException w:name="Table Columns 2" w:semiHidden="1" w:unhideWhenUsed="1" w:qFormat="0"/>
    <w:lsdException w:name="Table Columns 3" w:semiHidden="1" w:unhideWhenUsed="1" w:qFormat="0"/>
    <w:lsdException w:name="Table Columns 4" w:semiHidden="1" w:unhideWhenUsed="1" w:qFormat="0"/>
    <w:lsdException w:name="Table Columns 5" w:semiHidden="1" w:unhideWhenUsed="1" w:qFormat="0"/>
    <w:lsdException w:name="Table Grid 1" w:semiHidden="1" w:unhideWhenUsed="1" w:qFormat="0"/>
    <w:lsdException w:name="Table Grid 2" w:semiHidden="1" w:unhideWhenUsed="1" w:qFormat="0"/>
    <w:lsdException w:name="Table Grid 3" w:semiHidden="1" w:unhideWhenUsed="1" w:qFormat="0"/>
    <w:lsdException w:name="Table Grid 4" w:semiHidden="1" w:unhideWhenUsed="1" w:qFormat="0"/>
    <w:lsdException w:name="Table Grid 5" w:semiHidden="1" w:unhideWhenUsed="1" w:qFormat="0"/>
    <w:lsdException w:name="Table Grid 6" w:semiHidden="1" w:unhideWhenUsed="1" w:qFormat="0"/>
    <w:lsdException w:name="Table Grid 7" w:semiHidden="1" w:unhideWhenUsed="1" w:qFormat="0"/>
    <w:lsdException w:name="Table Grid 8" w:semiHidden="1" w:unhideWhenUsed="1" w:qFormat="0"/>
    <w:lsdException w:name="Table List 1" w:semiHidden="1" w:unhideWhenUsed="1" w:qFormat="0"/>
    <w:lsdException w:name="Table List 2" w:semiHidden="1" w:unhideWhenUsed="1" w:qFormat="0"/>
    <w:lsdException w:name="Table List 3" w:semiHidden="1" w:unhideWhenUsed="1" w:qFormat="0"/>
    <w:lsdException w:name="Table List 4" w:semiHidden="1" w:unhideWhenUsed="1" w:qFormat="0"/>
    <w:lsdException w:name="Table List 5" w:semiHidden="1" w:unhideWhenUsed="1" w:qFormat="0"/>
    <w:lsdException w:name="Table List 6" w:semiHidden="1" w:unhideWhenUsed="1" w:qFormat="0"/>
    <w:lsdException w:name="Table List 7" w:semiHidden="1" w:unhideWhenUsed="1" w:qFormat="0"/>
    <w:lsdException w:name="Table List 8" w:semiHidden="1" w:unhideWhenUsed="1" w:qFormat="0"/>
    <w:lsdException w:name="Table 3D effects 1" w:semiHidden="1" w:unhideWhenUsed="1" w:qFormat="0"/>
    <w:lsdException w:name="Table 3D effects 2" w:semiHidden="1" w:unhideWhenUsed="1" w:qFormat="0"/>
    <w:lsdException w:name="Table 3D effects 3" w:semiHidden="1" w:unhideWhenUsed="1" w:qFormat="0"/>
    <w:lsdException w:name="Table Contemporary" w:semiHidden="1" w:unhideWhenUsed="1" w:qFormat="0"/>
    <w:lsdException w:name="Table Elegant" w:semiHidden="1" w:unhideWhenUsed="1" w:qFormat="0"/>
    <w:lsdException w:name="Table Professional" w:semiHidden="1" w:unhideWhenUsed="1" w:qFormat="0"/>
    <w:lsdException w:name="Table Subtle 1" w:semiHidden="1" w:unhideWhenUsed="1" w:qFormat="0"/>
    <w:lsdException w:name="Table Subtle 2" w:semiHidden="1" w:unhideWhenUsed="1" w:qFormat="0"/>
    <w:lsdException w:name="Table Web 1" w:semiHidden="1" w:unhideWhenUsed="1" w:qFormat="0"/>
    <w:lsdException w:name="Table Web 2" w:semiHidden="1" w:unhideWhenUsed="1" w:qFormat="0"/>
    <w:lsdException w:name="Table Web 3" w:semiHidden="1" w:unhideWhenUsed="1" w:qFormat="0"/>
    <w:lsdException w:name="Table Theme" w:semiHidden="1" w:unhideWhenUsed="1" w:qFormat="0"/>
    <w:lsdException w:name="Placeholder Text" w:semiHidden="1" w:uiPriority="99" w:qFormat="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0"/>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sdException w:name="Mention" w:semiHidden="1" w:uiPriority="99" w:unhideWhenUsed="1" w:qFormat="0"/>
    <w:lsdException w:name="Smart Hyperlink" w:semiHidden="1" w:uiPriority="99" w:unhideWhenUsed="1" w:qFormat="0"/>
    <w:lsdException w:name="Hashtag" w:semiHidden="1" w:uiPriority="99" w:unhideWhenUsed="1" w:qFormat="0"/>
    <w:lsdException w:name="Unresolved Mention" w:semiHidden="1" w:uiPriority="99" w:unhideWhenUsed="1" w:qFormat="0"/>
  </w:latentStyles>
  <w:style w:type="paragraph" w:default="1" w:styleId="a">
    <w:name w:val="Normal"/>
    <w:qFormat/>
    <w:rsid w:val="00CE73D6"/>
    <w:pPr>
      <w:spacing w:after="180"/>
    </w:pPr>
    <w:rPr>
      <w:rFonts w:eastAsiaTheme="minorEastAsia"/>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eastAsiaTheme="minorEastAsia" w:hAnsi="Arial"/>
      <w:sz w:val="36"/>
      <w:lang w:val="en-GB" w:eastAsia="en-US"/>
    </w:rPr>
  </w:style>
  <w:style w:type="paragraph" w:styleId="2">
    <w:name w:val="heading 2"/>
    <w:aliases w:val="H2,h2,2nd level,†berschrift 2,õberschrift 2,UNDERRUBRIK 1-2"/>
    <w:basedOn w:val="1"/>
    <w:next w:val="a"/>
    <w:link w:val="20"/>
    <w:qFormat/>
    <w:pPr>
      <w:pBdr>
        <w:top w:val="none" w:sz="0" w:space="0" w:color="auto"/>
      </w:pBdr>
      <w:spacing w:before="180"/>
      <w:outlineLvl w:val="1"/>
    </w:pPr>
    <w:rPr>
      <w:sz w:val="32"/>
    </w:rPr>
  </w:style>
  <w:style w:type="paragraph" w:styleId="30">
    <w:name w:val="heading 3"/>
    <w:aliases w:val="h3"/>
    <w:basedOn w:val="2"/>
    <w:next w:val="a"/>
    <w:link w:val="31"/>
    <w:qFormat/>
    <w:pPr>
      <w:spacing w:before="120"/>
      <w:outlineLvl w:val="2"/>
    </w:pPr>
    <w:rPr>
      <w:sz w:val="28"/>
    </w:rPr>
  </w:style>
  <w:style w:type="paragraph" w:styleId="40">
    <w:name w:val="heading 4"/>
    <w:basedOn w:val="30"/>
    <w:next w:val="a"/>
    <w:link w:val="41"/>
    <w:qFormat/>
    <w:pPr>
      <w:ind w:left="1418" w:hanging="1418"/>
      <w:outlineLvl w:val="3"/>
    </w:pPr>
    <w:rPr>
      <w:sz w:val="24"/>
    </w:rPr>
  </w:style>
  <w:style w:type="paragraph" w:styleId="50">
    <w:name w:val="heading 5"/>
    <w:basedOn w:val="40"/>
    <w:next w:val="a"/>
    <w:link w:val="51"/>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qFormat/>
    <w:rPr>
      <w:rFonts w:ascii="Arial" w:hAnsi="Arial"/>
      <w:sz w:val="36"/>
      <w:lang w:val="en-GB" w:eastAsia="en-US"/>
    </w:rPr>
  </w:style>
  <w:style w:type="character" w:customStyle="1" w:styleId="20">
    <w:name w:val="标题 2 字符"/>
    <w:aliases w:val="H2 字符,h2 字符,2nd level 字符,†berschrift 2 字符,õberschrift 2 字符,UNDERRUBRIK 1-2 字符"/>
    <w:basedOn w:val="a0"/>
    <w:link w:val="2"/>
    <w:uiPriority w:val="9"/>
    <w:qFormat/>
    <w:rPr>
      <w:rFonts w:ascii="Arial" w:hAnsi="Arial"/>
      <w:sz w:val="32"/>
      <w:lang w:val="en-GB" w:eastAsia="en-US"/>
    </w:rPr>
  </w:style>
  <w:style w:type="character" w:customStyle="1" w:styleId="31">
    <w:name w:val="标题 3 字符"/>
    <w:aliases w:val="h3 字符"/>
    <w:basedOn w:val="a0"/>
    <w:link w:val="30"/>
    <w:uiPriority w:val="9"/>
    <w:qFormat/>
    <w:rPr>
      <w:rFonts w:ascii="Arial" w:hAnsi="Arial"/>
      <w:sz w:val="28"/>
      <w:lang w:val="en-GB" w:eastAsia="en-US"/>
    </w:rPr>
  </w:style>
  <w:style w:type="character" w:customStyle="1" w:styleId="41">
    <w:name w:val="标题 4 字符"/>
    <w:basedOn w:val="a0"/>
    <w:link w:val="40"/>
    <w:qFormat/>
    <w:rPr>
      <w:rFonts w:ascii="Arial" w:hAnsi="Arial"/>
      <w:sz w:val="24"/>
      <w:lang w:val="en-GB" w:eastAsia="en-US"/>
    </w:rPr>
  </w:style>
  <w:style w:type="character" w:customStyle="1" w:styleId="51">
    <w:name w:val="标题 5 字符"/>
    <w:basedOn w:val="a0"/>
    <w:link w:val="50"/>
    <w:qFormat/>
    <w:rPr>
      <w:rFonts w:ascii="Arial" w:hAnsi="Arial"/>
      <w:sz w:val="22"/>
      <w:lang w:val="en-GB" w:eastAsia="en-US"/>
    </w:rPr>
  </w:style>
  <w:style w:type="paragraph" w:customStyle="1" w:styleId="H6">
    <w:name w:val="H6"/>
    <w:basedOn w:val="50"/>
    <w:next w:val="a"/>
    <w:qFormat/>
    <w:pPr>
      <w:ind w:left="1985" w:hanging="1985"/>
      <w:outlineLvl w:val="9"/>
    </w:pPr>
    <w:rPr>
      <w:sz w:val="20"/>
    </w:rPr>
  </w:style>
  <w:style w:type="character" w:customStyle="1" w:styleId="60">
    <w:name w:val="标题 6 字符"/>
    <w:basedOn w:val="a0"/>
    <w:link w:val="6"/>
    <w:qFormat/>
    <w:rPr>
      <w:rFonts w:ascii="Arial" w:hAnsi="Arial"/>
      <w:lang w:val="en-GB" w:eastAsia="en-US"/>
    </w:rPr>
  </w:style>
  <w:style w:type="character" w:customStyle="1" w:styleId="70">
    <w:name w:val="标题 7 字符"/>
    <w:basedOn w:val="a0"/>
    <w:link w:val="7"/>
    <w:qFormat/>
    <w:rPr>
      <w:rFonts w:ascii="Arial" w:hAnsi="Arial"/>
      <w:lang w:val="en-GB" w:eastAsia="en-US"/>
    </w:rPr>
  </w:style>
  <w:style w:type="character" w:customStyle="1" w:styleId="80">
    <w:name w:val="标题 8 字符"/>
    <w:basedOn w:val="a0"/>
    <w:link w:val="8"/>
    <w:qFormat/>
    <w:rPr>
      <w:rFonts w:ascii="Arial" w:hAnsi="Arial"/>
      <w:sz w:val="36"/>
      <w:lang w:val="en-GB" w:eastAsia="en-US"/>
    </w:rPr>
  </w:style>
  <w:style w:type="character" w:customStyle="1" w:styleId="90">
    <w:name w:val="标题 9 字符"/>
    <w:basedOn w:val="a0"/>
    <w:link w:val="9"/>
    <w:qFormat/>
    <w:rPr>
      <w:rFonts w:ascii="Arial" w:hAnsi="Arial"/>
      <w:sz w:val="36"/>
      <w:lang w:val="en-GB" w:eastAsia="en-US"/>
    </w:rPr>
  </w:style>
  <w:style w:type="paragraph" w:styleId="a3">
    <w:name w:val="macro"/>
    <w:link w:val="a4"/>
    <w:unhideWhenUsed/>
    <w:qFormat/>
    <w:pPr>
      <w:tabs>
        <w:tab w:val="left" w:pos="480"/>
        <w:tab w:val="left" w:pos="960"/>
        <w:tab w:val="left" w:pos="1440"/>
        <w:tab w:val="left" w:pos="1920"/>
        <w:tab w:val="left" w:pos="2400"/>
        <w:tab w:val="left" w:pos="2880"/>
        <w:tab w:val="left" w:pos="3360"/>
        <w:tab w:val="left" w:pos="3840"/>
        <w:tab w:val="left" w:pos="4320"/>
      </w:tabs>
    </w:pPr>
    <w:rPr>
      <w:rFonts w:ascii="Consolas" w:eastAsiaTheme="minorEastAsia" w:hAnsi="Consolas"/>
      <w:lang w:val="en-GB" w:eastAsia="en-US"/>
    </w:rPr>
  </w:style>
  <w:style w:type="character" w:customStyle="1" w:styleId="a4">
    <w:name w:val="宏文本 字符"/>
    <w:basedOn w:val="a0"/>
    <w:link w:val="a3"/>
    <w:qFormat/>
    <w:rPr>
      <w:rFonts w:ascii="Consolas" w:hAnsi="Consolas"/>
      <w:lang w:val="en-GB" w:eastAsia="en-US"/>
    </w:rPr>
  </w:style>
  <w:style w:type="paragraph" w:styleId="32">
    <w:name w:val="List 3"/>
    <w:basedOn w:val="21"/>
    <w:qFormat/>
    <w:pPr>
      <w:ind w:left="1135"/>
    </w:pPr>
  </w:style>
  <w:style w:type="paragraph" w:styleId="21">
    <w:name w:val="List 2"/>
    <w:basedOn w:val="a5"/>
    <w:qFormat/>
    <w:pPr>
      <w:ind w:left="851"/>
    </w:pPr>
  </w:style>
  <w:style w:type="paragraph" w:styleId="a5">
    <w:name w:val="List"/>
    <w:basedOn w:val="a"/>
    <w:qFormat/>
    <w:pPr>
      <w:ind w:left="568" w:hanging="284"/>
    </w:pPr>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qFormat/>
    <w:pPr>
      <w:ind w:left="1701" w:hanging="1701"/>
    </w:pPr>
  </w:style>
  <w:style w:type="paragraph" w:styleId="TOC4">
    <w:name w:val="toc 4"/>
    <w:basedOn w:val="TOC3"/>
    <w:next w:val="a"/>
    <w:qFormat/>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qFormat/>
    <w:pPr>
      <w:keepNext/>
      <w:keepLines/>
      <w:widowControl w:val="0"/>
      <w:tabs>
        <w:tab w:val="right" w:leader="dot" w:pos="9639"/>
      </w:tabs>
      <w:spacing w:before="120"/>
      <w:ind w:left="567" w:right="425" w:hanging="567"/>
    </w:pPr>
    <w:rPr>
      <w:rFonts w:eastAsiaTheme="minorEastAsia"/>
      <w:sz w:val="22"/>
      <w:lang w:val="en-GB" w:eastAsia="en-US"/>
    </w:rPr>
  </w:style>
  <w:style w:type="paragraph" w:styleId="22">
    <w:name w:val="List Number 2"/>
    <w:basedOn w:val="a6"/>
    <w:qFormat/>
    <w:pPr>
      <w:ind w:left="851"/>
    </w:pPr>
  </w:style>
  <w:style w:type="paragraph" w:styleId="a6">
    <w:name w:val="List Number"/>
    <w:basedOn w:val="a5"/>
    <w:qFormat/>
  </w:style>
  <w:style w:type="paragraph" w:styleId="a7">
    <w:name w:val="table of authorities"/>
    <w:basedOn w:val="a"/>
    <w:next w:val="a"/>
    <w:unhideWhenUsed/>
    <w:qFormat/>
    <w:pPr>
      <w:spacing w:after="0"/>
      <w:ind w:left="200" w:hanging="200"/>
    </w:pPr>
  </w:style>
  <w:style w:type="paragraph" w:styleId="a8">
    <w:name w:val="Note Heading"/>
    <w:basedOn w:val="a"/>
    <w:next w:val="a"/>
    <w:link w:val="a9"/>
    <w:unhideWhenUsed/>
    <w:qFormat/>
    <w:pPr>
      <w:spacing w:after="0"/>
    </w:pPr>
  </w:style>
  <w:style w:type="character" w:customStyle="1" w:styleId="a9">
    <w:name w:val="注释标题 字符"/>
    <w:basedOn w:val="a0"/>
    <w:link w:val="a8"/>
    <w:qFormat/>
    <w:rPr>
      <w:rFonts w:ascii="Times New Roman" w:hAnsi="Times New Roman"/>
      <w:lang w:val="en-GB" w:eastAsia="en-US"/>
    </w:rPr>
  </w:style>
  <w:style w:type="paragraph" w:styleId="42">
    <w:name w:val="List Bullet 4"/>
    <w:basedOn w:val="33"/>
    <w:qFormat/>
    <w:pPr>
      <w:ind w:left="1418"/>
    </w:pPr>
  </w:style>
  <w:style w:type="paragraph" w:styleId="33">
    <w:name w:val="List Bullet 3"/>
    <w:basedOn w:val="23"/>
    <w:qFormat/>
    <w:pPr>
      <w:ind w:left="1135"/>
    </w:pPr>
  </w:style>
  <w:style w:type="paragraph" w:styleId="23">
    <w:name w:val="List Bullet 2"/>
    <w:basedOn w:val="aa"/>
    <w:qFormat/>
    <w:pPr>
      <w:ind w:left="851"/>
    </w:pPr>
  </w:style>
  <w:style w:type="paragraph" w:styleId="aa">
    <w:name w:val="List Bullet"/>
    <w:basedOn w:val="a5"/>
    <w:qFormat/>
  </w:style>
  <w:style w:type="paragraph" w:styleId="81">
    <w:name w:val="index 8"/>
    <w:basedOn w:val="a"/>
    <w:next w:val="a"/>
    <w:unhideWhenUsed/>
    <w:qFormat/>
    <w:pPr>
      <w:spacing w:after="0"/>
      <w:ind w:left="1600" w:hanging="200"/>
    </w:pPr>
  </w:style>
  <w:style w:type="paragraph" w:styleId="ab">
    <w:name w:val="E-mail Signature"/>
    <w:basedOn w:val="a"/>
    <w:link w:val="ac"/>
    <w:unhideWhenUsed/>
    <w:qFormat/>
    <w:pPr>
      <w:spacing w:after="0"/>
    </w:pPr>
  </w:style>
  <w:style w:type="character" w:customStyle="1" w:styleId="ac">
    <w:name w:val="电子邮件签名 字符"/>
    <w:basedOn w:val="a0"/>
    <w:link w:val="ab"/>
    <w:qFormat/>
    <w:rPr>
      <w:rFonts w:ascii="Times New Roman" w:hAnsi="Times New Roman"/>
      <w:lang w:val="en-GB" w:eastAsia="en-US"/>
    </w:rPr>
  </w:style>
  <w:style w:type="paragraph" w:styleId="ad">
    <w:name w:val="Normal Indent"/>
    <w:basedOn w:val="a"/>
    <w:unhideWhenUsed/>
    <w:qFormat/>
    <w:pPr>
      <w:ind w:left="720"/>
    </w:pPr>
  </w:style>
  <w:style w:type="paragraph" w:styleId="ae">
    <w:name w:val="caption"/>
    <w:basedOn w:val="a"/>
    <w:next w:val="a"/>
    <w:unhideWhenUsed/>
    <w:qFormat/>
    <w:pPr>
      <w:spacing w:after="200"/>
    </w:pPr>
    <w:rPr>
      <w:i/>
      <w:iCs/>
      <w:color w:val="1F497D" w:themeColor="text2"/>
      <w:sz w:val="18"/>
      <w:szCs w:val="18"/>
    </w:rPr>
  </w:style>
  <w:style w:type="paragraph" w:styleId="52">
    <w:name w:val="index 5"/>
    <w:basedOn w:val="a"/>
    <w:next w:val="a"/>
    <w:unhideWhenUsed/>
    <w:qFormat/>
    <w:pPr>
      <w:spacing w:after="0"/>
      <w:ind w:left="1000" w:hanging="200"/>
    </w:pPr>
  </w:style>
  <w:style w:type="paragraph" w:styleId="af">
    <w:name w:val="envelope address"/>
    <w:basedOn w:val="a"/>
    <w:unhideWhenUsed/>
    <w:qFormat/>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0">
    <w:name w:val="Document Map"/>
    <w:basedOn w:val="a"/>
    <w:link w:val="af1"/>
    <w:qFormat/>
    <w:pPr>
      <w:shd w:val="clear" w:color="auto" w:fill="000080"/>
    </w:pPr>
    <w:rPr>
      <w:rFonts w:ascii="Tahoma" w:hAnsi="Tahoma" w:cs="Tahoma"/>
    </w:rPr>
  </w:style>
  <w:style w:type="character" w:customStyle="1" w:styleId="af1">
    <w:name w:val="文档结构图 字符"/>
    <w:basedOn w:val="a0"/>
    <w:link w:val="af0"/>
    <w:qFormat/>
    <w:rPr>
      <w:rFonts w:ascii="Tahoma" w:hAnsi="Tahoma" w:cs="Tahoma"/>
      <w:shd w:val="clear" w:color="auto" w:fill="000080"/>
      <w:lang w:val="en-GB" w:eastAsia="en-US"/>
    </w:rPr>
  </w:style>
  <w:style w:type="paragraph" w:styleId="af2">
    <w:name w:val="toa heading"/>
    <w:basedOn w:val="a"/>
    <w:next w:val="a"/>
    <w:unhideWhenUsed/>
    <w:qFormat/>
    <w:pPr>
      <w:spacing w:before="120"/>
    </w:pPr>
    <w:rPr>
      <w:rFonts w:asciiTheme="majorHAnsi" w:eastAsiaTheme="majorEastAsia" w:hAnsiTheme="majorHAnsi" w:cstheme="majorBidi"/>
      <w:b/>
      <w:bCs/>
      <w:sz w:val="24"/>
      <w:szCs w:val="24"/>
    </w:rPr>
  </w:style>
  <w:style w:type="paragraph" w:styleId="af3">
    <w:name w:val="annotation text"/>
    <w:basedOn w:val="a"/>
    <w:link w:val="af4"/>
    <w:qFormat/>
  </w:style>
  <w:style w:type="character" w:customStyle="1" w:styleId="af4">
    <w:name w:val="批注文字 字符"/>
    <w:link w:val="af3"/>
    <w:qFormat/>
    <w:rPr>
      <w:rFonts w:ascii="Times New Roman" w:hAnsi="Times New Roman"/>
      <w:lang w:val="en-GB" w:eastAsia="en-US"/>
    </w:rPr>
  </w:style>
  <w:style w:type="paragraph" w:styleId="61">
    <w:name w:val="index 6"/>
    <w:basedOn w:val="a"/>
    <w:next w:val="a"/>
    <w:unhideWhenUsed/>
    <w:qFormat/>
    <w:pPr>
      <w:spacing w:after="0"/>
      <w:ind w:left="1200" w:hanging="200"/>
    </w:pPr>
  </w:style>
  <w:style w:type="paragraph" w:styleId="af5">
    <w:name w:val="Salutation"/>
    <w:basedOn w:val="a"/>
    <w:next w:val="a"/>
    <w:link w:val="af6"/>
    <w:qFormat/>
  </w:style>
  <w:style w:type="character" w:customStyle="1" w:styleId="af6">
    <w:name w:val="称呼 字符"/>
    <w:basedOn w:val="a0"/>
    <w:link w:val="af5"/>
    <w:qFormat/>
    <w:rPr>
      <w:rFonts w:ascii="Times New Roman" w:hAnsi="Times New Roman"/>
      <w:lang w:val="en-GB" w:eastAsia="en-US"/>
    </w:rPr>
  </w:style>
  <w:style w:type="paragraph" w:styleId="34">
    <w:name w:val="Body Text 3"/>
    <w:basedOn w:val="a"/>
    <w:link w:val="35"/>
    <w:unhideWhenUsed/>
    <w:qFormat/>
    <w:pPr>
      <w:spacing w:after="120"/>
    </w:pPr>
    <w:rPr>
      <w:sz w:val="16"/>
      <w:szCs w:val="16"/>
    </w:rPr>
  </w:style>
  <w:style w:type="character" w:customStyle="1" w:styleId="35">
    <w:name w:val="正文文本 3 字符"/>
    <w:basedOn w:val="a0"/>
    <w:link w:val="34"/>
    <w:qFormat/>
    <w:rPr>
      <w:rFonts w:ascii="Times New Roman" w:hAnsi="Times New Roman"/>
      <w:sz w:val="16"/>
      <w:szCs w:val="16"/>
      <w:lang w:val="en-GB" w:eastAsia="en-US"/>
    </w:rPr>
  </w:style>
  <w:style w:type="paragraph" w:styleId="af7">
    <w:name w:val="Closing"/>
    <w:basedOn w:val="a"/>
    <w:link w:val="af8"/>
    <w:unhideWhenUsed/>
    <w:qFormat/>
    <w:pPr>
      <w:spacing w:after="0"/>
      <w:ind w:left="4252"/>
    </w:pPr>
  </w:style>
  <w:style w:type="character" w:customStyle="1" w:styleId="af8">
    <w:name w:val="结束语 字符"/>
    <w:basedOn w:val="a0"/>
    <w:link w:val="af7"/>
    <w:qFormat/>
    <w:rPr>
      <w:rFonts w:ascii="Times New Roman" w:hAnsi="Times New Roman"/>
      <w:lang w:val="en-GB" w:eastAsia="en-US"/>
    </w:rPr>
  </w:style>
  <w:style w:type="paragraph" w:styleId="af9">
    <w:name w:val="Body Text"/>
    <w:basedOn w:val="a"/>
    <w:link w:val="afa"/>
    <w:uiPriority w:val="99"/>
    <w:unhideWhenUsed/>
    <w:qFormat/>
    <w:pPr>
      <w:spacing w:after="120"/>
    </w:pPr>
  </w:style>
  <w:style w:type="character" w:customStyle="1" w:styleId="afa">
    <w:name w:val="正文文本 字符"/>
    <w:basedOn w:val="a0"/>
    <w:link w:val="af9"/>
    <w:uiPriority w:val="99"/>
    <w:qFormat/>
    <w:rPr>
      <w:rFonts w:ascii="Times New Roman" w:hAnsi="Times New Roman"/>
      <w:lang w:val="en-GB" w:eastAsia="en-US"/>
    </w:rPr>
  </w:style>
  <w:style w:type="paragraph" w:styleId="afb">
    <w:name w:val="Body Text Indent"/>
    <w:basedOn w:val="a"/>
    <w:link w:val="afc"/>
    <w:unhideWhenUsed/>
    <w:qFormat/>
    <w:pPr>
      <w:spacing w:after="120"/>
      <w:ind w:left="283"/>
    </w:pPr>
  </w:style>
  <w:style w:type="character" w:customStyle="1" w:styleId="afc">
    <w:name w:val="正文文本缩进 字符"/>
    <w:basedOn w:val="a0"/>
    <w:link w:val="afb"/>
    <w:qFormat/>
    <w:rPr>
      <w:rFonts w:ascii="Times New Roman" w:hAnsi="Times New Roman"/>
      <w:lang w:val="en-GB" w:eastAsia="en-US"/>
    </w:rPr>
  </w:style>
  <w:style w:type="paragraph" w:styleId="3">
    <w:name w:val="List Number 3"/>
    <w:basedOn w:val="a"/>
    <w:unhideWhenUsed/>
    <w:qFormat/>
    <w:pPr>
      <w:numPr>
        <w:numId w:val="1"/>
      </w:numPr>
      <w:contextualSpacing/>
    </w:pPr>
  </w:style>
  <w:style w:type="paragraph" w:styleId="afd">
    <w:name w:val="List Continue"/>
    <w:basedOn w:val="a"/>
    <w:unhideWhenUsed/>
    <w:qFormat/>
    <w:pPr>
      <w:spacing w:after="120"/>
      <w:ind w:left="283"/>
      <w:contextualSpacing/>
    </w:pPr>
  </w:style>
  <w:style w:type="paragraph" w:styleId="afe">
    <w:name w:val="Block Text"/>
    <w:basedOn w:val="a"/>
    <w:unhideWhenUsed/>
    <w:qFormat/>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HTML">
    <w:name w:val="HTML Address"/>
    <w:basedOn w:val="a"/>
    <w:link w:val="HTML0"/>
    <w:unhideWhenUsed/>
    <w:qFormat/>
    <w:pPr>
      <w:spacing w:after="0"/>
    </w:pPr>
    <w:rPr>
      <w:i/>
      <w:iCs/>
    </w:rPr>
  </w:style>
  <w:style w:type="character" w:customStyle="1" w:styleId="HTML0">
    <w:name w:val="HTML 地址 字符"/>
    <w:basedOn w:val="a0"/>
    <w:link w:val="HTML"/>
    <w:qFormat/>
    <w:rPr>
      <w:rFonts w:ascii="Times New Roman" w:hAnsi="Times New Roman"/>
      <w:i/>
      <w:iCs/>
      <w:lang w:val="en-GB" w:eastAsia="en-US"/>
    </w:rPr>
  </w:style>
  <w:style w:type="paragraph" w:styleId="43">
    <w:name w:val="index 4"/>
    <w:basedOn w:val="a"/>
    <w:next w:val="a"/>
    <w:unhideWhenUsed/>
    <w:qFormat/>
    <w:pPr>
      <w:spacing w:after="0"/>
      <w:ind w:left="800" w:hanging="200"/>
    </w:pPr>
  </w:style>
  <w:style w:type="paragraph" w:styleId="aff">
    <w:name w:val="Plain Text"/>
    <w:basedOn w:val="a"/>
    <w:link w:val="aff0"/>
    <w:uiPriority w:val="99"/>
    <w:unhideWhenUsed/>
    <w:qFormat/>
    <w:pPr>
      <w:spacing w:after="0"/>
    </w:pPr>
    <w:rPr>
      <w:rFonts w:ascii="Consolas" w:hAnsi="Consolas"/>
      <w:sz w:val="21"/>
      <w:szCs w:val="21"/>
    </w:rPr>
  </w:style>
  <w:style w:type="character" w:customStyle="1" w:styleId="aff0">
    <w:name w:val="纯文本 字符"/>
    <w:basedOn w:val="a0"/>
    <w:link w:val="aff"/>
    <w:uiPriority w:val="99"/>
    <w:qFormat/>
    <w:rPr>
      <w:rFonts w:ascii="Consolas" w:hAnsi="Consolas"/>
      <w:sz w:val="21"/>
      <w:szCs w:val="21"/>
      <w:lang w:val="en-GB" w:eastAsia="en-US"/>
    </w:rPr>
  </w:style>
  <w:style w:type="paragraph" w:styleId="53">
    <w:name w:val="List Bullet 5"/>
    <w:basedOn w:val="42"/>
    <w:qFormat/>
    <w:pPr>
      <w:ind w:left="1702"/>
    </w:pPr>
  </w:style>
  <w:style w:type="paragraph" w:styleId="4">
    <w:name w:val="List Number 4"/>
    <w:basedOn w:val="a"/>
    <w:unhideWhenUsed/>
    <w:qFormat/>
    <w:pPr>
      <w:numPr>
        <w:numId w:val="2"/>
      </w:numPr>
      <w:contextualSpacing/>
    </w:pPr>
  </w:style>
  <w:style w:type="paragraph" w:styleId="TOC8">
    <w:name w:val="toc 8"/>
    <w:basedOn w:val="TOC1"/>
    <w:next w:val="a"/>
    <w:qFormat/>
    <w:pPr>
      <w:spacing w:before="180"/>
      <w:ind w:left="2693" w:hanging="2693"/>
    </w:pPr>
    <w:rPr>
      <w:b/>
    </w:rPr>
  </w:style>
  <w:style w:type="paragraph" w:styleId="36">
    <w:name w:val="index 3"/>
    <w:basedOn w:val="a"/>
    <w:next w:val="a"/>
    <w:unhideWhenUsed/>
    <w:qFormat/>
    <w:pPr>
      <w:spacing w:after="0"/>
      <w:ind w:left="600" w:hanging="200"/>
    </w:pPr>
  </w:style>
  <w:style w:type="paragraph" w:styleId="aff1">
    <w:name w:val="Date"/>
    <w:basedOn w:val="a"/>
    <w:next w:val="a"/>
    <w:link w:val="aff2"/>
    <w:qFormat/>
  </w:style>
  <w:style w:type="character" w:customStyle="1" w:styleId="aff2">
    <w:name w:val="日期 字符"/>
    <w:basedOn w:val="a0"/>
    <w:link w:val="aff1"/>
    <w:qFormat/>
    <w:rPr>
      <w:rFonts w:ascii="Times New Roman" w:hAnsi="Times New Roman"/>
      <w:lang w:val="en-GB" w:eastAsia="en-US"/>
    </w:rPr>
  </w:style>
  <w:style w:type="paragraph" w:styleId="24">
    <w:name w:val="Body Text Indent 2"/>
    <w:basedOn w:val="a"/>
    <w:link w:val="25"/>
    <w:unhideWhenUsed/>
    <w:qFormat/>
    <w:pPr>
      <w:spacing w:after="120" w:line="480" w:lineRule="auto"/>
      <w:ind w:left="283"/>
    </w:pPr>
  </w:style>
  <w:style w:type="character" w:customStyle="1" w:styleId="25">
    <w:name w:val="正文文本缩进 2 字符"/>
    <w:basedOn w:val="a0"/>
    <w:link w:val="24"/>
    <w:qFormat/>
    <w:rPr>
      <w:rFonts w:ascii="Times New Roman" w:hAnsi="Times New Roman"/>
      <w:lang w:val="en-GB" w:eastAsia="en-US"/>
    </w:rPr>
  </w:style>
  <w:style w:type="paragraph" w:styleId="aff3">
    <w:name w:val="endnote text"/>
    <w:basedOn w:val="a"/>
    <w:link w:val="aff4"/>
    <w:unhideWhenUsed/>
    <w:qFormat/>
    <w:pPr>
      <w:spacing w:after="0"/>
    </w:pPr>
  </w:style>
  <w:style w:type="character" w:customStyle="1" w:styleId="aff4">
    <w:name w:val="尾注文本 字符"/>
    <w:basedOn w:val="a0"/>
    <w:link w:val="aff3"/>
    <w:qFormat/>
    <w:rPr>
      <w:rFonts w:ascii="Times New Roman" w:hAnsi="Times New Roman"/>
      <w:lang w:val="en-GB" w:eastAsia="en-US"/>
    </w:rPr>
  </w:style>
  <w:style w:type="paragraph" w:styleId="54">
    <w:name w:val="List Continue 5"/>
    <w:basedOn w:val="a"/>
    <w:unhideWhenUsed/>
    <w:pPr>
      <w:spacing w:after="120"/>
      <w:ind w:left="1415"/>
      <w:contextualSpacing/>
    </w:pPr>
  </w:style>
  <w:style w:type="paragraph" w:styleId="aff5">
    <w:name w:val="Balloon Text"/>
    <w:basedOn w:val="a"/>
    <w:link w:val="aff6"/>
    <w:qFormat/>
    <w:rPr>
      <w:rFonts w:ascii="Tahoma" w:hAnsi="Tahoma" w:cs="Tahoma"/>
      <w:sz w:val="16"/>
      <w:szCs w:val="16"/>
    </w:rPr>
  </w:style>
  <w:style w:type="character" w:customStyle="1" w:styleId="aff6">
    <w:name w:val="批注框文本 字符"/>
    <w:link w:val="aff5"/>
    <w:qFormat/>
    <w:rPr>
      <w:rFonts w:ascii="Tahoma" w:hAnsi="Tahoma" w:cs="Tahoma"/>
      <w:sz w:val="16"/>
      <w:szCs w:val="16"/>
      <w:lang w:val="en-GB" w:eastAsia="en-US"/>
    </w:rPr>
  </w:style>
  <w:style w:type="paragraph" w:styleId="aff7">
    <w:name w:val="footer"/>
    <w:basedOn w:val="aff8"/>
    <w:link w:val="aff9"/>
    <w:qFormat/>
    <w:pPr>
      <w:jc w:val="center"/>
    </w:pPr>
    <w:rPr>
      <w:i/>
    </w:rPr>
  </w:style>
  <w:style w:type="paragraph" w:styleId="aff8">
    <w:name w:val="header"/>
    <w:aliases w:val="header odd,header,header odd1,header odd2,header odd3,header odd4,header odd5,header odd6"/>
    <w:link w:val="affa"/>
    <w:qFormat/>
    <w:pPr>
      <w:widowControl w:val="0"/>
    </w:pPr>
    <w:rPr>
      <w:rFonts w:ascii="Arial" w:eastAsiaTheme="minorEastAsia" w:hAnsi="Arial"/>
      <w:b/>
      <w:sz w:val="18"/>
      <w:lang w:val="en-GB" w:eastAsia="en-US"/>
    </w:rPr>
  </w:style>
  <w:style w:type="character" w:customStyle="1" w:styleId="affa">
    <w:name w:val="页眉 字符"/>
    <w:aliases w:val="header odd 字符,header 字符,header odd1 字符,header odd2 字符,header odd3 字符,header odd4 字符,header odd5 字符,header odd6 字符"/>
    <w:link w:val="aff8"/>
    <w:qFormat/>
    <w:rPr>
      <w:rFonts w:ascii="Arial" w:hAnsi="Arial"/>
      <w:b/>
      <w:sz w:val="18"/>
      <w:lang w:val="en-GB" w:eastAsia="en-US"/>
    </w:rPr>
  </w:style>
  <w:style w:type="character" w:customStyle="1" w:styleId="aff9">
    <w:name w:val="页脚 字符"/>
    <w:basedOn w:val="a0"/>
    <w:link w:val="aff7"/>
    <w:qFormat/>
    <w:rPr>
      <w:rFonts w:ascii="Arial" w:hAnsi="Arial"/>
      <w:b/>
      <w:i/>
      <w:sz w:val="18"/>
      <w:lang w:val="en-GB" w:eastAsia="en-US"/>
    </w:rPr>
  </w:style>
  <w:style w:type="paragraph" w:styleId="affb">
    <w:name w:val="envelope return"/>
    <w:basedOn w:val="a"/>
    <w:unhideWhenUsed/>
    <w:qFormat/>
    <w:pPr>
      <w:spacing w:after="0"/>
    </w:pPr>
    <w:rPr>
      <w:rFonts w:asciiTheme="majorHAnsi" w:eastAsiaTheme="majorEastAsia" w:hAnsiTheme="majorHAnsi" w:cstheme="majorBidi"/>
    </w:rPr>
  </w:style>
  <w:style w:type="paragraph" w:styleId="affc">
    <w:name w:val="Signature"/>
    <w:basedOn w:val="a"/>
    <w:link w:val="affd"/>
    <w:unhideWhenUsed/>
    <w:qFormat/>
    <w:pPr>
      <w:spacing w:after="0"/>
      <w:ind w:left="4252"/>
    </w:pPr>
  </w:style>
  <w:style w:type="character" w:customStyle="1" w:styleId="affd">
    <w:name w:val="签名 字符"/>
    <w:basedOn w:val="a0"/>
    <w:link w:val="affc"/>
    <w:qFormat/>
    <w:rPr>
      <w:rFonts w:ascii="Times New Roman" w:hAnsi="Times New Roman"/>
      <w:lang w:val="en-GB" w:eastAsia="en-US"/>
    </w:rPr>
  </w:style>
  <w:style w:type="paragraph" w:styleId="44">
    <w:name w:val="List Continue 4"/>
    <w:basedOn w:val="a"/>
    <w:unhideWhenUsed/>
    <w:qFormat/>
    <w:pPr>
      <w:spacing w:after="120"/>
      <w:ind w:left="1132"/>
      <w:contextualSpacing/>
    </w:pPr>
  </w:style>
  <w:style w:type="paragraph" w:styleId="affe">
    <w:name w:val="index heading"/>
    <w:basedOn w:val="a"/>
    <w:next w:val="11"/>
    <w:unhideWhenUsed/>
    <w:qFormat/>
    <w:rPr>
      <w:rFonts w:asciiTheme="majorHAnsi" w:eastAsiaTheme="majorEastAsia" w:hAnsiTheme="majorHAnsi" w:cstheme="majorBidi"/>
      <w:b/>
      <w:bCs/>
    </w:rPr>
  </w:style>
  <w:style w:type="paragraph" w:styleId="11">
    <w:name w:val="index 1"/>
    <w:basedOn w:val="a"/>
    <w:next w:val="a"/>
    <w:qFormat/>
    <w:pPr>
      <w:keepLines/>
      <w:spacing w:after="0"/>
    </w:pPr>
  </w:style>
  <w:style w:type="paragraph" w:styleId="afff">
    <w:name w:val="Subtitle"/>
    <w:basedOn w:val="a"/>
    <w:next w:val="a"/>
    <w:link w:val="afff0"/>
    <w:qFormat/>
    <w:pPr>
      <w:spacing w:after="160"/>
    </w:pPr>
    <w:rPr>
      <w:rFonts w:asciiTheme="minorHAnsi" w:hAnsiTheme="minorHAnsi" w:cstheme="minorBidi"/>
      <w:color w:val="595959" w:themeColor="text1" w:themeTint="A6"/>
      <w:spacing w:val="15"/>
      <w:sz w:val="22"/>
      <w:szCs w:val="22"/>
    </w:rPr>
  </w:style>
  <w:style w:type="character" w:customStyle="1" w:styleId="afff0">
    <w:name w:val="副标题 字符"/>
    <w:basedOn w:val="a0"/>
    <w:link w:val="afff"/>
    <w:qFormat/>
    <w:rPr>
      <w:rFonts w:asciiTheme="minorHAnsi" w:eastAsiaTheme="minorEastAsia" w:hAnsiTheme="minorHAnsi" w:cstheme="minorBidi"/>
      <w:color w:val="595959" w:themeColor="text1" w:themeTint="A6"/>
      <w:spacing w:val="15"/>
      <w:sz w:val="22"/>
      <w:szCs w:val="22"/>
      <w:lang w:val="en-GB" w:eastAsia="en-US"/>
    </w:rPr>
  </w:style>
  <w:style w:type="paragraph" w:styleId="5">
    <w:name w:val="List Number 5"/>
    <w:basedOn w:val="a"/>
    <w:unhideWhenUsed/>
    <w:qFormat/>
    <w:pPr>
      <w:numPr>
        <w:numId w:val="3"/>
      </w:numPr>
      <w:contextualSpacing/>
    </w:pPr>
  </w:style>
  <w:style w:type="paragraph" w:styleId="afff1">
    <w:name w:val="footnote text"/>
    <w:basedOn w:val="a"/>
    <w:link w:val="afff2"/>
    <w:pPr>
      <w:keepLines/>
      <w:spacing w:after="0"/>
      <w:ind w:left="454" w:hanging="454"/>
    </w:pPr>
    <w:rPr>
      <w:sz w:val="16"/>
    </w:rPr>
  </w:style>
  <w:style w:type="character" w:customStyle="1" w:styleId="afff2">
    <w:name w:val="脚注文本 字符"/>
    <w:link w:val="afff1"/>
    <w:qFormat/>
    <w:rPr>
      <w:rFonts w:ascii="Times New Roman" w:hAnsi="Times New Roman"/>
      <w:sz w:val="16"/>
      <w:lang w:val="en-GB" w:eastAsia="en-US"/>
    </w:rPr>
  </w:style>
  <w:style w:type="paragraph" w:styleId="55">
    <w:name w:val="List 5"/>
    <w:basedOn w:val="45"/>
    <w:qFormat/>
    <w:pPr>
      <w:ind w:left="1702"/>
    </w:pPr>
  </w:style>
  <w:style w:type="paragraph" w:styleId="45">
    <w:name w:val="List 4"/>
    <w:basedOn w:val="32"/>
    <w:qFormat/>
    <w:pPr>
      <w:ind w:left="1418"/>
    </w:pPr>
  </w:style>
  <w:style w:type="paragraph" w:styleId="37">
    <w:name w:val="Body Text Indent 3"/>
    <w:basedOn w:val="a"/>
    <w:link w:val="38"/>
    <w:unhideWhenUsed/>
    <w:qFormat/>
    <w:pPr>
      <w:spacing w:after="120"/>
      <w:ind w:left="283"/>
    </w:pPr>
    <w:rPr>
      <w:sz w:val="16"/>
      <w:szCs w:val="16"/>
    </w:rPr>
  </w:style>
  <w:style w:type="character" w:customStyle="1" w:styleId="38">
    <w:name w:val="正文文本缩进 3 字符"/>
    <w:basedOn w:val="a0"/>
    <w:link w:val="37"/>
    <w:qFormat/>
    <w:rPr>
      <w:rFonts w:ascii="Times New Roman" w:hAnsi="Times New Roman"/>
      <w:sz w:val="16"/>
      <w:szCs w:val="16"/>
      <w:lang w:val="en-GB" w:eastAsia="en-US"/>
    </w:rPr>
  </w:style>
  <w:style w:type="paragraph" w:styleId="71">
    <w:name w:val="index 7"/>
    <w:basedOn w:val="a"/>
    <w:next w:val="a"/>
    <w:unhideWhenUsed/>
    <w:qFormat/>
    <w:pPr>
      <w:spacing w:after="0"/>
      <w:ind w:left="1400" w:hanging="200"/>
    </w:pPr>
  </w:style>
  <w:style w:type="paragraph" w:styleId="91">
    <w:name w:val="index 9"/>
    <w:basedOn w:val="a"/>
    <w:next w:val="a"/>
    <w:unhideWhenUsed/>
    <w:qFormat/>
    <w:pPr>
      <w:spacing w:after="0"/>
      <w:ind w:left="1800" w:hanging="200"/>
    </w:pPr>
  </w:style>
  <w:style w:type="paragraph" w:styleId="afff3">
    <w:name w:val="table of figures"/>
    <w:basedOn w:val="a"/>
    <w:next w:val="a"/>
    <w:unhideWhenUsed/>
    <w:qFormat/>
    <w:pPr>
      <w:spacing w:after="0"/>
    </w:pPr>
  </w:style>
  <w:style w:type="paragraph" w:styleId="TOC9">
    <w:name w:val="toc 9"/>
    <w:basedOn w:val="TOC8"/>
    <w:next w:val="a"/>
    <w:qFormat/>
    <w:pPr>
      <w:ind w:left="1418" w:hanging="1418"/>
    </w:pPr>
  </w:style>
  <w:style w:type="paragraph" w:styleId="26">
    <w:name w:val="Body Text 2"/>
    <w:basedOn w:val="a"/>
    <w:link w:val="27"/>
    <w:unhideWhenUsed/>
    <w:qFormat/>
    <w:pPr>
      <w:spacing w:after="120" w:line="480" w:lineRule="auto"/>
    </w:pPr>
  </w:style>
  <w:style w:type="character" w:customStyle="1" w:styleId="27">
    <w:name w:val="正文文本 2 字符"/>
    <w:basedOn w:val="a0"/>
    <w:link w:val="26"/>
    <w:qFormat/>
    <w:rPr>
      <w:rFonts w:ascii="Times New Roman" w:hAnsi="Times New Roman"/>
      <w:lang w:val="en-GB" w:eastAsia="en-US"/>
    </w:rPr>
  </w:style>
  <w:style w:type="paragraph" w:styleId="28">
    <w:name w:val="List Continue 2"/>
    <w:basedOn w:val="a"/>
    <w:unhideWhenUsed/>
    <w:qFormat/>
    <w:pPr>
      <w:spacing w:after="120"/>
      <w:ind w:left="566"/>
      <w:contextualSpacing/>
    </w:pPr>
  </w:style>
  <w:style w:type="paragraph" w:styleId="afff4">
    <w:name w:val="Message Header"/>
    <w:basedOn w:val="a"/>
    <w:link w:val="afff5"/>
    <w:unhideWhenUsed/>
    <w:qFormat/>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f5">
    <w:name w:val="信息标题 字符"/>
    <w:basedOn w:val="a0"/>
    <w:link w:val="afff4"/>
    <w:qFormat/>
    <w:rPr>
      <w:rFonts w:asciiTheme="majorHAnsi" w:eastAsiaTheme="majorEastAsia" w:hAnsiTheme="majorHAnsi" w:cstheme="majorBidi"/>
      <w:sz w:val="24"/>
      <w:szCs w:val="24"/>
      <w:shd w:val="pct20" w:color="auto" w:fill="auto"/>
      <w:lang w:val="en-GB" w:eastAsia="en-US"/>
    </w:rPr>
  </w:style>
  <w:style w:type="paragraph" w:styleId="HTML1">
    <w:name w:val="HTML Preformatted"/>
    <w:basedOn w:val="a"/>
    <w:link w:val="HTML2"/>
    <w:uiPriority w:val="99"/>
    <w:unhideWhenUsed/>
    <w:qFormat/>
    <w:pPr>
      <w:spacing w:after="0"/>
    </w:pPr>
    <w:rPr>
      <w:rFonts w:ascii="Consolas" w:hAnsi="Consolas"/>
    </w:rPr>
  </w:style>
  <w:style w:type="character" w:customStyle="1" w:styleId="HTML2">
    <w:name w:val="HTML 预设格式 字符"/>
    <w:basedOn w:val="a0"/>
    <w:link w:val="HTML1"/>
    <w:uiPriority w:val="99"/>
    <w:qFormat/>
    <w:rPr>
      <w:rFonts w:ascii="Consolas" w:hAnsi="Consolas"/>
      <w:lang w:val="en-GB" w:eastAsia="en-US"/>
    </w:rPr>
  </w:style>
  <w:style w:type="paragraph" w:styleId="afff6">
    <w:name w:val="Normal (Web)"/>
    <w:basedOn w:val="a"/>
    <w:unhideWhenUsed/>
    <w:qFormat/>
    <w:rPr>
      <w:sz w:val="24"/>
      <w:szCs w:val="24"/>
    </w:rPr>
  </w:style>
  <w:style w:type="paragraph" w:styleId="39">
    <w:name w:val="List Continue 3"/>
    <w:basedOn w:val="a"/>
    <w:unhideWhenUsed/>
    <w:qFormat/>
    <w:pPr>
      <w:spacing w:after="120"/>
      <w:ind w:left="849"/>
      <w:contextualSpacing/>
    </w:pPr>
  </w:style>
  <w:style w:type="paragraph" w:styleId="29">
    <w:name w:val="index 2"/>
    <w:basedOn w:val="11"/>
    <w:next w:val="a"/>
    <w:qFormat/>
    <w:pPr>
      <w:ind w:left="284"/>
    </w:pPr>
  </w:style>
  <w:style w:type="paragraph" w:styleId="afff7">
    <w:name w:val="Title"/>
    <w:basedOn w:val="a"/>
    <w:next w:val="a"/>
    <w:link w:val="afff8"/>
    <w:qFormat/>
    <w:pPr>
      <w:spacing w:after="0"/>
      <w:contextualSpacing/>
    </w:pPr>
    <w:rPr>
      <w:rFonts w:asciiTheme="majorHAnsi" w:eastAsiaTheme="majorEastAsia" w:hAnsiTheme="majorHAnsi" w:cstheme="majorBidi"/>
      <w:spacing w:val="-10"/>
      <w:kern w:val="28"/>
      <w:sz w:val="56"/>
      <w:szCs w:val="56"/>
    </w:rPr>
  </w:style>
  <w:style w:type="character" w:customStyle="1" w:styleId="afff8">
    <w:name w:val="标题 字符"/>
    <w:basedOn w:val="a0"/>
    <w:link w:val="afff7"/>
    <w:qFormat/>
    <w:rPr>
      <w:rFonts w:asciiTheme="majorHAnsi" w:eastAsiaTheme="majorEastAsia" w:hAnsiTheme="majorHAnsi" w:cstheme="majorBidi"/>
      <w:spacing w:val="-10"/>
      <w:kern w:val="28"/>
      <w:sz w:val="56"/>
      <w:szCs w:val="56"/>
      <w:lang w:val="en-GB" w:eastAsia="en-US"/>
    </w:rPr>
  </w:style>
  <w:style w:type="paragraph" w:styleId="afff9">
    <w:name w:val="annotation subject"/>
    <w:basedOn w:val="af3"/>
    <w:next w:val="af3"/>
    <w:link w:val="afffa"/>
    <w:qFormat/>
    <w:rPr>
      <w:b/>
      <w:bCs/>
    </w:rPr>
  </w:style>
  <w:style w:type="character" w:customStyle="1" w:styleId="afffa">
    <w:name w:val="批注主题 字符"/>
    <w:link w:val="afff9"/>
    <w:qFormat/>
    <w:rPr>
      <w:rFonts w:ascii="Times New Roman" w:hAnsi="Times New Roman"/>
      <w:b/>
      <w:bCs/>
      <w:lang w:val="en-GB" w:eastAsia="en-US"/>
    </w:rPr>
  </w:style>
  <w:style w:type="paragraph" w:styleId="afffb">
    <w:name w:val="Body Text First Indent"/>
    <w:basedOn w:val="af9"/>
    <w:link w:val="afffc"/>
    <w:qFormat/>
    <w:pPr>
      <w:spacing w:after="180"/>
      <w:ind w:firstLine="360"/>
    </w:pPr>
  </w:style>
  <w:style w:type="character" w:customStyle="1" w:styleId="afffc">
    <w:name w:val="正文文本首行缩进 字符"/>
    <w:basedOn w:val="afa"/>
    <w:link w:val="afffb"/>
    <w:qFormat/>
    <w:rPr>
      <w:rFonts w:ascii="Times New Roman" w:hAnsi="Times New Roman"/>
      <w:lang w:val="en-GB" w:eastAsia="en-US"/>
    </w:rPr>
  </w:style>
  <w:style w:type="paragraph" w:styleId="2a">
    <w:name w:val="Body Text First Indent 2"/>
    <w:basedOn w:val="afb"/>
    <w:link w:val="2b"/>
    <w:unhideWhenUsed/>
    <w:qFormat/>
    <w:pPr>
      <w:spacing w:after="180"/>
      <w:ind w:left="360" w:firstLine="360"/>
    </w:pPr>
  </w:style>
  <w:style w:type="character" w:customStyle="1" w:styleId="2b">
    <w:name w:val="正文文本首行缩进 2 字符"/>
    <w:basedOn w:val="afc"/>
    <w:link w:val="2a"/>
    <w:qFormat/>
    <w:rPr>
      <w:rFonts w:ascii="Times New Roman" w:hAnsi="Times New Roman"/>
      <w:lang w:val="en-GB" w:eastAsia="en-US"/>
    </w:rPr>
  </w:style>
  <w:style w:type="table" w:styleId="afffd">
    <w:name w:val="Table Grid"/>
    <w:basedOn w:val="a1"/>
    <w:qFormat/>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e">
    <w:name w:val="Light Shading"/>
    <w:basedOn w:val="a1"/>
    <w:uiPriority w:val="60"/>
    <w:qFormat/>
    <w:rPr>
      <w:rFonts w:asciiTheme="minorHAnsi" w:hAnsiTheme="minorHAnsi" w:cstheme="minorBidi"/>
      <w:color w:val="000000" w:themeColor="text1" w:themeShade="BF"/>
      <w:sz w:val="22"/>
      <w:szCs w:val="22"/>
      <w:lang w:eastAsia="en-US"/>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qFormat/>
    <w:rPr>
      <w:rFonts w:asciiTheme="minorHAnsi" w:hAnsiTheme="minorHAnsi" w:cstheme="minorBidi"/>
      <w:color w:val="365F91" w:themeColor="accent1" w:themeShade="BF"/>
      <w:sz w:val="22"/>
      <w:szCs w:val="22"/>
      <w:lang w:eastAsia="en-US"/>
    </w:rPr>
    <w:tblPr>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qFormat/>
    <w:rPr>
      <w:rFonts w:asciiTheme="minorHAnsi" w:hAnsiTheme="minorHAnsi" w:cstheme="minorBidi"/>
      <w:color w:val="943634" w:themeColor="accent2" w:themeShade="BF"/>
      <w:sz w:val="22"/>
      <w:szCs w:val="22"/>
      <w:lang w:eastAsia="en-US"/>
    </w:rPr>
    <w:tblPr>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qFormat/>
    <w:rPr>
      <w:rFonts w:asciiTheme="minorHAnsi" w:hAnsiTheme="minorHAnsi" w:cstheme="minorBidi"/>
      <w:color w:val="76923C" w:themeColor="accent3" w:themeShade="BF"/>
      <w:sz w:val="22"/>
      <w:szCs w:val="22"/>
      <w:lang w:eastAsia="en-US"/>
    </w:rPr>
    <w:tblPr>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qFormat/>
    <w:rPr>
      <w:rFonts w:asciiTheme="minorHAnsi" w:hAnsiTheme="minorHAnsi" w:cstheme="minorBidi"/>
      <w:color w:val="5F497A" w:themeColor="accent4" w:themeShade="BF"/>
      <w:sz w:val="22"/>
      <w:szCs w:val="22"/>
      <w:lang w:eastAsia="en-US"/>
    </w:rPr>
    <w:tblPr>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1"/>
    <w:uiPriority w:val="60"/>
    <w:qFormat/>
    <w:rPr>
      <w:rFonts w:asciiTheme="minorHAnsi" w:hAnsiTheme="minorHAnsi" w:cstheme="minorBidi"/>
      <w:color w:val="31849B" w:themeColor="accent5" w:themeShade="BF"/>
      <w:sz w:val="22"/>
      <w:szCs w:val="22"/>
      <w:lang w:eastAsia="en-US"/>
    </w:rPr>
    <w:tblPr>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1"/>
    <w:uiPriority w:val="60"/>
    <w:qFormat/>
    <w:rPr>
      <w:rFonts w:asciiTheme="minorHAnsi" w:hAnsiTheme="minorHAnsi" w:cstheme="minorBidi"/>
      <w:color w:val="E36C0A" w:themeColor="accent6" w:themeShade="BF"/>
      <w:sz w:val="22"/>
      <w:szCs w:val="22"/>
      <w:lang w:eastAsia="en-US"/>
    </w:rPr>
    <w:tblPr>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f">
    <w:name w:val="Light List"/>
    <w:basedOn w:val="a1"/>
    <w:uiPriority w:val="61"/>
    <w:qFormat/>
    <w:rPr>
      <w:rFonts w:asciiTheme="minorHAnsi" w:hAnsiTheme="minorHAnsi" w:cstheme="minorBidi"/>
      <w:sz w:val="22"/>
      <w:szCs w:val="22"/>
      <w:lang w:eastAsia="en-US"/>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1"/>
    <w:uiPriority w:val="61"/>
    <w:qFormat/>
    <w:rPr>
      <w:rFonts w:asciiTheme="minorHAnsi" w:hAnsiTheme="minorHAnsi" w:cstheme="minorBidi"/>
      <w:sz w:val="22"/>
      <w:szCs w:val="22"/>
      <w:lang w:eastAsia="en-US"/>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1"/>
    <w:uiPriority w:val="61"/>
    <w:qFormat/>
    <w:rPr>
      <w:rFonts w:asciiTheme="minorHAnsi" w:hAnsiTheme="minorHAnsi" w:cstheme="minorBidi"/>
      <w:sz w:val="22"/>
      <w:szCs w:val="22"/>
      <w:lang w:eastAsia="en-US"/>
    </w:rPr>
    <w:tblPr>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1"/>
    <w:uiPriority w:val="61"/>
    <w:qFormat/>
    <w:rPr>
      <w:rFonts w:asciiTheme="minorHAnsi" w:hAnsiTheme="minorHAnsi" w:cstheme="minorBidi"/>
      <w:sz w:val="22"/>
      <w:szCs w:val="22"/>
      <w:lang w:eastAsia="en-US"/>
    </w:rPr>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1"/>
    <w:uiPriority w:val="61"/>
    <w:qFormat/>
    <w:rPr>
      <w:rFonts w:asciiTheme="minorHAnsi" w:hAnsiTheme="minorHAnsi" w:cstheme="minorBidi"/>
      <w:sz w:val="22"/>
      <w:szCs w:val="22"/>
      <w:lang w:eastAsia="en-US"/>
    </w:rPr>
    <w:tblPr>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1"/>
    <w:uiPriority w:val="61"/>
    <w:qFormat/>
    <w:rPr>
      <w:rFonts w:asciiTheme="minorHAnsi" w:hAnsiTheme="minorHAnsi" w:cstheme="minorBidi"/>
      <w:sz w:val="22"/>
      <w:szCs w:val="22"/>
      <w:lang w:eastAsia="en-US"/>
    </w:rPr>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1"/>
    <w:uiPriority w:val="61"/>
    <w:qFormat/>
    <w:rPr>
      <w:rFonts w:asciiTheme="minorHAnsi" w:hAnsiTheme="minorHAnsi" w:cstheme="minorBidi"/>
      <w:sz w:val="22"/>
      <w:szCs w:val="22"/>
      <w:lang w:eastAsia="en-US"/>
    </w:rPr>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f0">
    <w:name w:val="Light Grid"/>
    <w:basedOn w:val="a1"/>
    <w:uiPriority w:val="62"/>
    <w:qFormat/>
    <w:rPr>
      <w:rFonts w:asciiTheme="minorHAnsi" w:hAnsiTheme="minorHAnsi" w:cstheme="minorBidi"/>
      <w:sz w:val="22"/>
      <w:szCs w:val="22"/>
      <w:lang w:eastAsia="en-US"/>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tcPr>
    </w:tblStylePr>
  </w:style>
  <w:style w:type="table" w:styleId="-11">
    <w:name w:val="Light Grid Accent 1"/>
    <w:basedOn w:val="a1"/>
    <w:uiPriority w:val="62"/>
    <w:qFormat/>
    <w:rPr>
      <w:rFonts w:asciiTheme="minorHAnsi" w:hAnsiTheme="minorHAnsi" w:cstheme="minorBidi"/>
      <w:sz w:val="22"/>
      <w:szCs w:val="22"/>
      <w:lang w:eastAsia="en-US"/>
    </w:r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tcPr>
    </w:tblStylePr>
  </w:style>
  <w:style w:type="table" w:styleId="-21">
    <w:name w:val="Light Grid Accent 2"/>
    <w:basedOn w:val="a1"/>
    <w:uiPriority w:val="62"/>
    <w:qFormat/>
    <w:rPr>
      <w:rFonts w:asciiTheme="minorHAnsi" w:hAnsiTheme="minorHAnsi" w:cstheme="minorBidi"/>
      <w:sz w:val="22"/>
      <w:szCs w:val="22"/>
      <w:lang w:eastAsia="en-US"/>
    </w:rPr>
    <w:tblP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auto"/>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auto"/>
        </w:tcBorders>
      </w:tcPr>
    </w:tblStylePr>
  </w:style>
  <w:style w:type="table" w:styleId="-31">
    <w:name w:val="Light Grid Accent 3"/>
    <w:basedOn w:val="a1"/>
    <w:uiPriority w:val="62"/>
    <w:qFormat/>
    <w:rPr>
      <w:rFonts w:asciiTheme="minorHAnsi" w:hAnsiTheme="minorHAnsi" w:cstheme="minorBidi"/>
      <w:sz w:val="22"/>
      <w:szCs w:val="22"/>
      <w:lang w:eastAsia="en-US"/>
    </w:rPr>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tcPr>
    </w:tblStylePr>
  </w:style>
  <w:style w:type="table" w:styleId="-41">
    <w:name w:val="Light Grid Accent 4"/>
    <w:basedOn w:val="a1"/>
    <w:uiPriority w:val="62"/>
    <w:qFormat/>
    <w:rPr>
      <w:rFonts w:asciiTheme="minorHAnsi" w:hAnsiTheme="minorHAnsi" w:cstheme="minorBidi"/>
      <w:sz w:val="22"/>
      <w:szCs w:val="22"/>
      <w:lang w:eastAsia="en-US"/>
    </w:rPr>
    <w:tblPr>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auto"/>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auto"/>
        </w:tcBorders>
      </w:tcPr>
    </w:tblStylePr>
  </w:style>
  <w:style w:type="table" w:styleId="-51">
    <w:name w:val="Light Grid Accent 5"/>
    <w:basedOn w:val="a1"/>
    <w:uiPriority w:val="62"/>
    <w:qFormat/>
    <w:rPr>
      <w:rFonts w:asciiTheme="minorHAnsi" w:hAnsiTheme="minorHAnsi" w:cstheme="minorBidi"/>
      <w:sz w:val="22"/>
      <w:szCs w:val="22"/>
      <w:lang w:eastAsia="en-US"/>
    </w:rPr>
    <w:tblP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tcPr>
    </w:tblStylePr>
  </w:style>
  <w:style w:type="table" w:styleId="-61">
    <w:name w:val="Light Grid Accent 6"/>
    <w:basedOn w:val="a1"/>
    <w:uiPriority w:val="62"/>
    <w:qFormat/>
    <w:rPr>
      <w:rFonts w:asciiTheme="minorHAnsi" w:hAnsiTheme="minorHAnsi" w:cstheme="minorBidi"/>
      <w:sz w:val="22"/>
      <w:szCs w:val="22"/>
      <w:lang w:eastAsia="en-US"/>
    </w:rPr>
    <w:tblPr>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tcPr>
    </w:tblStylePr>
  </w:style>
  <w:style w:type="table" w:styleId="12">
    <w:name w:val="Medium Shading 1"/>
    <w:basedOn w:val="a1"/>
    <w:uiPriority w:val="63"/>
    <w:qFormat/>
    <w:rPr>
      <w:rFonts w:asciiTheme="minorHAnsi" w:hAnsiTheme="minorHAnsi" w:cstheme="minorBidi"/>
      <w:sz w:val="22"/>
      <w:szCs w:val="22"/>
      <w:lang w:eastAsia="en-US"/>
    </w:rPr>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1"/>
    <w:uiPriority w:val="63"/>
    <w:qFormat/>
    <w:rPr>
      <w:rFonts w:asciiTheme="minorHAnsi" w:hAnsiTheme="minorHAnsi" w:cstheme="minorBidi"/>
      <w:sz w:val="22"/>
      <w:szCs w:val="22"/>
      <w:lang w:eastAsia="en-US"/>
    </w:r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1"/>
    <w:uiPriority w:val="63"/>
    <w:qFormat/>
    <w:rPr>
      <w:rFonts w:asciiTheme="minorHAnsi" w:hAnsiTheme="minorHAnsi" w:cstheme="minorBidi"/>
      <w:sz w:val="22"/>
      <w:szCs w:val="22"/>
      <w:lang w:eastAsia="en-US"/>
    </w:rPr>
    <w:tblPr>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1"/>
    <w:uiPriority w:val="63"/>
    <w:qFormat/>
    <w:rPr>
      <w:rFonts w:asciiTheme="minorHAnsi" w:hAnsiTheme="minorHAnsi" w:cstheme="minorBidi"/>
      <w:sz w:val="22"/>
      <w:szCs w:val="22"/>
      <w:lang w:eastAsia="en-US"/>
    </w:rPr>
    <w:tblPr>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1"/>
    <w:uiPriority w:val="63"/>
    <w:qFormat/>
    <w:rPr>
      <w:rFonts w:asciiTheme="minorHAnsi" w:hAnsiTheme="minorHAnsi" w:cstheme="minorBidi"/>
      <w:sz w:val="22"/>
      <w:szCs w:val="22"/>
      <w:lang w:eastAsia="en-US"/>
    </w:rPr>
    <w:tblPr>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1"/>
    <w:uiPriority w:val="63"/>
    <w:qFormat/>
    <w:rPr>
      <w:rFonts w:asciiTheme="minorHAnsi" w:hAnsiTheme="minorHAnsi" w:cstheme="minorBidi"/>
      <w:sz w:val="22"/>
      <w:szCs w:val="22"/>
      <w:lang w:eastAsia="en-US"/>
    </w:rPr>
    <w:tblPr>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1"/>
    <w:uiPriority w:val="63"/>
    <w:qFormat/>
    <w:rPr>
      <w:rFonts w:asciiTheme="minorHAnsi" w:hAnsiTheme="minorHAnsi" w:cstheme="minorBidi"/>
      <w:sz w:val="22"/>
      <w:szCs w:val="22"/>
      <w:lang w:eastAsia="en-US"/>
    </w:rPr>
    <w:tblPr>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c">
    <w:name w:val="Medium Shading 2"/>
    <w:basedOn w:val="a1"/>
    <w:uiPriority w:val="64"/>
    <w:qFormat/>
    <w:rPr>
      <w:rFonts w:asciiTheme="minorHAnsi" w:hAnsiTheme="minorHAnsi" w:cstheme="minorBidi"/>
      <w:sz w:val="22"/>
      <w:szCs w:val="22"/>
      <w:lang w:eastAsia="en-US"/>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1"/>
    <w:uiPriority w:val="64"/>
    <w:qFormat/>
    <w:rPr>
      <w:rFonts w:asciiTheme="minorHAnsi" w:hAnsiTheme="minorHAnsi" w:cstheme="minorBidi"/>
      <w:sz w:val="22"/>
      <w:szCs w:val="22"/>
      <w:lang w:eastAsia="en-US"/>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1"/>
    <w:uiPriority w:val="64"/>
    <w:qFormat/>
    <w:rPr>
      <w:rFonts w:asciiTheme="minorHAnsi" w:hAnsiTheme="minorHAnsi" w:cstheme="minorBidi"/>
      <w:sz w:val="22"/>
      <w:szCs w:val="22"/>
      <w:lang w:eastAsia="en-US"/>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1"/>
    <w:uiPriority w:val="64"/>
    <w:qFormat/>
    <w:rPr>
      <w:rFonts w:asciiTheme="minorHAnsi" w:hAnsiTheme="minorHAnsi" w:cstheme="minorBidi"/>
      <w:sz w:val="22"/>
      <w:szCs w:val="22"/>
      <w:lang w:eastAsia="en-US"/>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1"/>
    <w:uiPriority w:val="64"/>
    <w:qFormat/>
    <w:rPr>
      <w:rFonts w:asciiTheme="minorHAnsi" w:hAnsiTheme="minorHAnsi" w:cstheme="minorBidi"/>
      <w:sz w:val="22"/>
      <w:szCs w:val="22"/>
      <w:lang w:eastAsia="en-US"/>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64"/>
    <w:qFormat/>
    <w:rPr>
      <w:rFonts w:asciiTheme="minorHAnsi" w:hAnsiTheme="minorHAnsi" w:cstheme="minorBidi"/>
      <w:sz w:val="22"/>
      <w:szCs w:val="22"/>
      <w:lang w:eastAsia="en-US"/>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1"/>
    <w:uiPriority w:val="64"/>
    <w:qFormat/>
    <w:rPr>
      <w:rFonts w:asciiTheme="minorHAnsi" w:hAnsiTheme="minorHAnsi" w:cstheme="minorBidi"/>
      <w:sz w:val="22"/>
      <w:szCs w:val="22"/>
      <w:lang w:eastAsia="en-US"/>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3">
    <w:name w:val="Medium List 1"/>
    <w:basedOn w:val="a1"/>
    <w:uiPriority w:val="65"/>
    <w:qFormat/>
    <w:rPr>
      <w:rFonts w:asciiTheme="minorHAnsi" w:hAnsiTheme="minorHAnsi" w:cstheme="minorBidi"/>
      <w:color w:val="000000" w:themeColor="text1"/>
      <w:sz w:val="22"/>
      <w:szCs w:val="22"/>
      <w:lang w:eastAsia="en-US"/>
    </w:rPr>
    <w:tblPr>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1"/>
    <w:uiPriority w:val="65"/>
    <w:qFormat/>
    <w:rPr>
      <w:rFonts w:asciiTheme="minorHAnsi" w:hAnsiTheme="minorHAnsi" w:cstheme="minorBidi"/>
      <w:color w:val="000000" w:themeColor="text1"/>
      <w:sz w:val="22"/>
      <w:szCs w:val="22"/>
      <w:lang w:eastAsia="en-US"/>
    </w:rPr>
    <w:tblPr>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1"/>
    <w:uiPriority w:val="65"/>
    <w:qFormat/>
    <w:rPr>
      <w:rFonts w:asciiTheme="minorHAnsi" w:hAnsiTheme="minorHAnsi" w:cstheme="minorBidi"/>
      <w:color w:val="000000" w:themeColor="text1"/>
      <w:sz w:val="22"/>
      <w:szCs w:val="22"/>
      <w:lang w:eastAsia="en-US"/>
    </w:rPr>
    <w:tblPr>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1"/>
    <w:uiPriority w:val="65"/>
    <w:qFormat/>
    <w:rPr>
      <w:rFonts w:asciiTheme="minorHAnsi" w:hAnsiTheme="minorHAnsi" w:cstheme="minorBidi"/>
      <w:color w:val="000000" w:themeColor="text1"/>
      <w:sz w:val="22"/>
      <w:szCs w:val="22"/>
      <w:lang w:eastAsia="en-US"/>
    </w:rPr>
    <w:tblPr>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1"/>
    <w:uiPriority w:val="65"/>
    <w:qFormat/>
    <w:rPr>
      <w:rFonts w:asciiTheme="minorHAnsi" w:hAnsiTheme="minorHAnsi" w:cstheme="minorBidi"/>
      <w:color w:val="000000" w:themeColor="text1"/>
      <w:sz w:val="22"/>
      <w:szCs w:val="22"/>
      <w:lang w:eastAsia="en-US"/>
    </w:rPr>
    <w:tblPr>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1"/>
    <w:uiPriority w:val="65"/>
    <w:qFormat/>
    <w:rPr>
      <w:rFonts w:asciiTheme="minorHAnsi" w:hAnsiTheme="minorHAnsi" w:cstheme="minorBidi"/>
      <w:color w:val="000000" w:themeColor="text1"/>
      <w:sz w:val="22"/>
      <w:szCs w:val="22"/>
      <w:lang w:eastAsia="en-US"/>
    </w:rPr>
    <w:tblPr>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1"/>
    <w:uiPriority w:val="65"/>
    <w:qFormat/>
    <w:rPr>
      <w:rFonts w:asciiTheme="minorHAnsi" w:hAnsiTheme="minorHAnsi" w:cstheme="minorBidi"/>
      <w:color w:val="000000" w:themeColor="text1"/>
      <w:sz w:val="22"/>
      <w:szCs w:val="22"/>
      <w:lang w:eastAsia="en-US"/>
    </w:rPr>
    <w:tblPr>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d">
    <w:name w:val="Medium List 2"/>
    <w:basedOn w:val="a1"/>
    <w:uiPriority w:val="66"/>
    <w:qFormat/>
    <w:rPr>
      <w:rFonts w:asciiTheme="majorHAnsi" w:eastAsiaTheme="majorEastAsia" w:hAnsiTheme="majorHAnsi" w:cstheme="majorBidi"/>
      <w:color w:val="000000" w:themeColor="text1"/>
      <w:sz w:val="22"/>
      <w:szCs w:val="22"/>
      <w:lang w:eastAsia="en-US"/>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1"/>
    <w:uiPriority w:val="66"/>
    <w:qFormat/>
    <w:rPr>
      <w:rFonts w:asciiTheme="majorHAnsi" w:eastAsiaTheme="majorEastAsia" w:hAnsiTheme="majorHAnsi" w:cstheme="majorBidi"/>
      <w:color w:val="000000" w:themeColor="text1"/>
      <w:sz w:val="22"/>
      <w:szCs w:val="22"/>
      <w:lang w:eastAsia="en-US"/>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1"/>
    <w:uiPriority w:val="66"/>
    <w:qFormat/>
    <w:rPr>
      <w:rFonts w:asciiTheme="majorHAnsi" w:eastAsiaTheme="majorEastAsia" w:hAnsiTheme="majorHAnsi" w:cstheme="majorBidi"/>
      <w:color w:val="000000" w:themeColor="text1"/>
      <w:sz w:val="22"/>
      <w:szCs w:val="22"/>
      <w:lang w:eastAsia="en-US"/>
    </w:rPr>
    <w:tblPr>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1"/>
    <w:uiPriority w:val="66"/>
    <w:qFormat/>
    <w:rPr>
      <w:rFonts w:asciiTheme="majorHAnsi" w:eastAsiaTheme="majorEastAsia" w:hAnsiTheme="majorHAnsi" w:cstheme="majorBidi"/>
      <w:color w:val="000000" w:themeColor="text1"/>
      <w:sz w:val="22"/>
      <w:szCs w:val="22"/>
      <w:lang w:eastAsia="en-US"/>
    </w:rPr>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1"/>
    <w:uiPriority w:val="66"/>
    <w:qFormat/>
    <w:rPr>
      <w:rFonts w:asciiTheme="majorHAnsi" w:eastAsiaTheme="majorEastAsia" w:hAnsiTheme="majorHAnsi" w:cstheme="majorBidi"/>
      <w:color w:val="000000" w:themeColor="text1"/>
      <w:sz w:val="22"/>
      <w:szCs w:val="22"/>
      <w:lang w:eastAsia="en-US"/>
    </w:rPr>
    <w:tblPr>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1"/>
    <w:uiPriority w:val="66"/>
    <w:qFormat/>
    <w:rPr>
      <w:rFonts w:asciiTheme="majorHAnsi" w:eastAsiaTheme="majorEastAsia" w:hAnsiTheme="majorHAnsi" w:cstheme="majorBidi"/>
      <w:color w:val="000000" w:themeColor="text1"/>
      <w:sz w:val="22"/>
      <w:szCs w:val="22"/>
      <w:lang w:eastAsia="en-US"/>
    </w:rPr>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1"/>
    <w:uiPriority w:val="66"/>
    <w:qFormat/>
    <w:rPr>
      <w:rFonts w:asciiTheme="majorHAnsi" w:eastAsiaTheme="majorEastAsia" w:hAnsiTheme="majorHAnsi" w:cstheme="majorBidi"/>
      <w:color w:val="000000" w:themeColor="text1"/>
      <w:sz w:val="22"/>
      <w:szCs w:val="22"/>
      <w:lang w:eastAsia="en-US"/>
    </w:rPr>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Grid 1"/>
    <w:basedOn w:val="a1"/>
    <w:uiPriority w:val="67"/>
    <w:qFormat/>
    <w:rPr>
      <w:rFonts w:asciiTheme="minorHAnsi" w:hAnsiTheme="minorHAnsi" w:cstheme="minorBidi"/>
      <w:sz w:val="22"/>
      <w:szCs w:val="22"/>
      <w:lang w:eastAsia="en-US"/>
    </w:rPr>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1"/>
    <w:uiPriority w:val="67"/>
    <w:qFormat/>
    <w:rPr>
      <w:rFonts w:asciiTheme="minorHAnsi" w:hAnsiTheme="minorHAnsi" w:cstheme="minorBidi"/>
      <w:sz w:val="22"/>
      <w:szCs w:val="22"/>
      <w:lang w:eastAsia="en-US"/>
    </w:r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1"/>
    <w:uiPriority w:val="67"/>
    <w:qFormat/>
    <w:rPr>
      <w:rFonts w:asciiTheme="minorHAnsi" w:hAnsiTheme="minorHAnsi" w:cstheme="minorBidi"/>
      <w:sz w:val="22"/>
      <w:szCs w:val="22"/>
      <w:lang w:eastAsia="en-US"/>
    </w:rPr>
    <w:tblPr>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1"/>
    <w:uiPriority w:val="67"/>
    <w:qFormat/>
    <w:rPr>
      <w:rFonts w:asciiTheme="minorHAnsi" w:hAnsiTheme="minorHAnsi" w:cstheme="minorBidi"/>
      <w:sz w:val="22"/>
      <w:szCs w:val="22"/>
      <w:lang w:eastAsia="en-US"/>
    </w:rPr>
    <w:tblPr>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1"/>
    <w:uiPriority w:val="67"/>
    <w:qFormat/>
    <w:rPr>
      <w:rFonts w:asciiTheme="minorHAnsi" w:hAnsiTheme="minorHAnsi" w:cstheme="minorBidi"/>
      <w:sz w:val="22"/>
      <w:szCs w:val="22"/>
      <w:lang w:eastAsia="en-US"/>
    </w:rPr>
    <w:tblPr>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1"/>
    <w:uiPriority w:val="67"/>
    <w:qFormat/>
    <w:rPr>
      <w:rFonts w:asciiTheme="minorHAnsi" w:hAnsiTheme="minorHAnsi" w:cstheme="minorBidi"/>
      <w:sz w:val="22"/>
      <w:szCs w:val="22"/>
      <w:lang w:eastAsia="en-US"/>
    </w:rPr>
    <w:tblPr>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1"/>
    <w:uiPriority w:val="67"/>
    <w:qFormat/>
    <w:rPr>
      <w:rFonts w:asciiTheme="minorHAnsi" w:hAnsiTheme="minorHAnsi" w:cstheme="minorBidi"/>
      <w:sz w:val="22"/>
      <w:szCs w:val="22"/>
      <w:lang w:eastAsia="en-US"/>
    </w:rPr>
    <w:tblPr>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e">
    <w:name w:val="Medium Grid 2"/>
    <w:basedOn w:val="a1"/>
    <w:uiPriority w:val="68"/>
    <w:qFormat/>
    <w:rPr>
      <w:rFonts w:asciiTheme="majorHAnsi" w:eastAsiaTheme="majorEastAsia" w:hAnsiTheme="majorHAnsi" w:cstheme="majorBidi"/>
      <w:color w:val="000000" w:themeColor="text1"/>
      <w:sz w:val="22"/>
      <w:szCs w:val="22"/>
      <w:lang w:eastAsia="en-US"/>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auto"/>
          <w:insideV w:val="single" w:sz="6" w:space="0" w:color="auto"/>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1"/>
    <w:uiPriority w:val="68"/>
    <w:qFormat/>
    <w:rPr>
      <w:rFonts w:asciiTheme="majorHAnsi" w:eastAsiaTheme="majorEastAsia" w:hAnsiTheme="majorHAnsi" w:cstheme="majorBidi"/>
      <w:color w:val="000000" w:themeColor="text1"/>
      <w:sz w:val="22"/>
      <w:szCs w:val="22"/>
      <w:lang w:eastAsia="en-US"/>
    </w:r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auto"/>
          <w:insideV w:val="single" w:sz="6" w:space="0" w:color="auto"/>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1"/>
    <w:uiPriority w:val="68"/>
    <w:qFormat/>
    <w:rPr>
      <w:rFonts w:asciiTheme="majorHAnsi" w:eastAsiaTheme="majorEastAsia" w:hAnsiTheme="majorHAnsi" w:cstheme="majorBidi"/>
      <w:color w:val="000000" w:themeColor="text1"/>
      <w:sz w:val="22"/>
      <w:szCs w:val="22"/>
      <w:lang w:eastAsia="en-US"/>
    </w:rPr>
    <w:tblP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auto"/>
          <w:insideV w:val="single" w:sz="6" w:space="0" w:color="auto"/>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1"/>
    <w:uiPriority w:val="68"/>
    <w:qFormat/>
    <w:rPr>
      <w:rFonts w:asciiTheme="majorHAnsi" w:eastAsiaTheme="majorEastAsia" w:hAnsiTheme="majorHAnsi" w:cstheme="majorBidi"/>
      <w:color w:val="000000" w:themeColor="text1"/>
      <w:sz w:val="22"/>
      <w:szCs w:val="22"/>
      <w:lang w:eastAsia="en-US"/>
    </w:rPr>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auto"/>
          <w:insideV w:val="single" w:sz="6" w:space="0" w:color="auto"/>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1"/>
    <w:uiPriority w:val="68"/>
    <w:qFormat/>
    <w:rPr>
      <w:rFonts w:asciiTheme="majorHAnsi" w:eastAsiaTheme="majorEastAsia" w:hAnsiTheme="majorHAnsi" w:cstheme="majorBidi"/>
      <w:color w:val="000000" w:themeColor="text1"/>
      <w:sz w:val="22"/>
      <w:szCs w:val="22"/>
      <w:lang w:eastAsia="en-US"/>
    </w:rPr>
    <w:tblPr>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auto"/>
          <w:insideV w:val="single" w:sz="6" w:space="0" w:color="auto"/>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1"/>
    <w:uiPriority w:val="68"/>
    <w:qFormat/>
    <w:rPr>
      <w:rFonts w:asciiTheme="majorHAnsi" w:eastAsiaTheme="majorEastAsia" w:hAnsiTheme="majorHAnsi" w:cstheme="majorBidi"/>
      <w:color w:val="000000" w:themeColor="text1"/>
      <w:sz w:val="22"/>
      <w:szCs w:val="22"/>
      <w:lang w:eastAsia="en-US"/>
    </w:rPr>
    <w:tblP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auto"/>
          <w:insideV w:val="single" w:sz="6" w:space="0" w:color="auto"/>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1"/>
    <w:uiPriority w:val="68"/>
    <w:qFormat/>
    <w:rPr>
      <w:rFonts w:asciiTheme="majorHAnsi" w:eastAsiaTheme="majorEastAsia" w:hAnsiTheme="majorHAnsi" w:cstheme="majorBidi"/>
      <w:color w:val="000000" w:themeColor="text1"/>
      <w:sz w:val="22"/>
      <w:szCs w:val="22"/>
      <w:lang w:eastAsia="en-US"/>
    </w:rPr>
    <w:tblPr>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auto"/>
          <w:insideV w:val="single" w:sz="6" w:space="0" w:color="auto"/>
        </w:tcBorders>
        <w:shd w:val="clear" w:color="auto" w:fill="FBCAA2" w:themeFill="accent6" w:themeFillTint="7F"/>
      </w:tcPr>
    </w:tblStylePr>
    <w:tblStylePr w:type="nwCell">
      <w:tblPr/>
      <w:tcPr>
        <w:shd w:val="clear" w:color="auto" w:fill="FFFFFF" w:themeFill="background1"/>
      </w:tcPr>
    </w:tblStylePr>
  </w:style>
  <w:style w:type="table" w:styleId="3a">
    <w:name w:val="Medium Grid 3"/>
    <w:basedOn w:val="a1"/>
    <w:uiPriority w:val="69"/>
    <w:qFormat/>
    <w:rPr>
      <w:rFonts w:asciiTheme="minorHAnsi" w:hAnsiTheme="minorHAnsi" w:cstheme="minorBidi"/>
      <w:sz w:val="22"/>
      <w:szCs w:val="22"/>
      <w:lang w:eastAsia="en-US"/>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808080" w:themeFill="text1" w:themeFillTint="7F"/>
      </w:tcPr>
    </w:tblStylePr>
  </w:style>
  <w:style w:type="table" w:styleId="3-1">
    <w:name w:val="Medium Grid 3 Accent 1"/>
    <w:basedOn w:val="a1"/>
    <w:uiPriority w:val="69"/>
    <w:qFormat/>
    <w:rPr>
      <w:rFonts w:asciiTheme="minorHAnsi" w:hAnsiTheme="minorHAnsi" w:cstheme="minorBidi"/>
      <w:sz w:val="22"/>
      <w:szCs w:val="22"/>
      <w:lang w:eastAsia="en-US"/>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7BFDE" w:themeFill="accent1" w:themeFillTint="7F"/>
      </w:tcPr>
    </w:tblStylePr>
  </w:style>
  <w:style w:type="table" w:styleId="3-2">
    <w:name w:val="Medium Grid 3 Accent 2"/>
    <w:basedOn w:val="a1"/>
    <w:uiPriority w:val="69"/>
    <w:qFormat/>
    <w:rPr>
      <w:rFonts w:asciiTheme="minorHAnsi" w:hAnsiTheme="minorHAnsi" w:cstheme="minorBidi"/>
      <w:sz w:val="22"/>
      <w:szCs w:val="22"/>
      <w:lang w:eastAsia="en-US"/>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DFA7A6" w:themeFill="accent2" w:themeFillTint="7F"/>
      </w:tcPr>
    </w:tblStylePr>
  </w:style>
  <w:style w:type="table" w:styleId="3-3">
    <w:name w:val="Medium Grid 3 Accent 3"/>
    <w:basedOn w:val="a1"/>
    <w:uiPriority w:val="69"/>
    <w:qFormat/>
    <w:rPr>
      <w:rFonts w:asciiTheme="minorHAnsi" w:hAnsiTheme="minorHAnsi" w:cstheme="minorBidi"/>
      <w:sz w:val="22"/>
      <w:szCs w:val="22"/>
      <w:lang w:eastAsia="en-US"/>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CDDDAC" w:themeFill="accent3" w:themeFillTint="7F"/>
      </w:tcPr>
    </w:tblStylePr>
  </w:style>
  <w:style w:type="table" w:styleId="3-4">
    <w:name w:val="Medium Grid 3 Accent 4"/>
    <w:basedOn w:val="a1"/>
    <w:uiPriority w:val="69"/>
    <w:qFormat/>
    <w:rPr>
      <w:rFonts w:asciiTheme="minorHAnsi" w:hAnsiTheme="minorHAnsi" w:cstheme="minorBidi"/>
      <w:sz w:val="22"/>
      <w:szCs w:val="22"/>
      <w:lang w:eastAsia="en-US"/>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BFB1D0" w:themeFill="accent4" w:themeFillTint="7F"/>
      </w:tcPr>
    </w:tblStylePr>
  </w:style>
  <w:style w:type="table" w:styleId="3-5">
    <w:name w:val="Medium Grid 3 Accent 5"/>
    <w:basedOn w:val="a1"/>
    <w:uiPriority w:val="69"/>
    <w:qFormat/>
    <w:rPr>
      <w:rFonts w:asciiTheme="minorHAnsi" w:hAnsiTheme="minorHAnsi" w:cstheme="minorBidi"/>
      <w:sz w:val="22"/>
      <w:szCs w:val="22"/>
      <w:lang w:eastAsia="en-US"/>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5D5E2" w:themeFill="accent5" w:themeFillTint="7F"/>
      </w:tcPr>
    </w:tblStylePr>
  </w:style>
  <w:style w:type="table" w:styleId="3-6">
    <w:name w:val="Medium Grid 3 Accent 6"/>
    <w:basedOn w:val="a1"/>
    <w:uiPriority w:val="69"/>
    <w:qFormat/>
    <w:rPr>
      <w:rFonts w:asciiTheme="minorHAnsi" w:hAnsiTheme="minorHAnsi" w:cstheme="minorBidi"/>
      <w:sz w:val="22"/>
      <w:szCs w:val="22"/>
      <w:lang w:eastAsia="en-US"/>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BCAA2" w:themeFill="accent6" w:themeFillTint="7F"/>
      </w:tcPr>
    </w:tblStylePr>
  </w:style>
  <w:style w:type="table" w:styleId="affff1">
    <w:name w:val="Dark List"/>
    <w:basedOn w:val="a1"/>
    <w:uiPriority w:val="70"/>
    <w:qFormat/>
    <w:rPr>
      <w:rFonts w:asciiTheme="minorHAnsi" w:hAnsiTheme="minorHAnsi" w:cstheme="minorBidi"/>
      <w:color w:val="FFFFFF" w:themeColor="background1"/>
      <w:sz w:val="22"/>
      <w:szCs w:val="22"/>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1"/>
    <w:uiPriority w:val="70"/>
    <w:qFormat/>
    <w:rPr>
      <w:rFonts w:asciiTheme="minorHAnsi" w:hAnsiTheme="minorHAnsi" w:cstheme="minorBidi"/>
      <w:color w:val="FFFFFF" w:themeColor="background1"/>
      <w:sz w:val="22"/>
      <w:szCs w:val="22"/>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1"/>
    <w:uiPriority w:val="70"/>
    <w:qFormat/>
    <w:rPr>
      <w:rFonts w:asciiTheme="minorHAnsi" w:hAnsiTheme="minorHAnsi" w:cstheme="minorBidi"/>
      <w:color w:val="FFFFFF" w:themeColor="background1"/>
      <w:sz w:val="22"/>
      <w:szCs w:val="22"/>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1"/>
    <w:uiPriority w:val="70"/>
    <w:qFormat/>
    <w:rPr>
      <w:rFonts w:asciiTheme="minorHAnsi" w:hAnsiTheme="minorHAnsi" w:cstheme="minorBidi"/>
      <w:color w:val="FFFFFF" w:themeColor="background1"/>
      <w:sz w:val="22"/>
      <w:szCs w:val="22"/>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1"/>
    <w:uiPriority w:val="70"/>
    <w:qFormat/>
    <w:rPr>
      <w:rFonts w:asciiTheme="minorHAnsi" w:hAnsiTheme="minorHAnsi" w:cstheme="minorBidi"/>
      <w:color w:val="FFFFFF" w:themeColor="background1"/>
      <w:sz w:val="22"/>
      <w:szCs w:val="22"/>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1"/>
    <w:uiPriority w:val="70"/>
    <w:qFormat/>
    <w:rPr>
      <w:rFonts w:asciiTheme="minorHAnsi" w:hAnsiTheme="minorHAnsi" w:cstheme="minorBidi"/>
      <w:color w:val="FFFFFF" w:themeColor="background1"/>
      <w:sz w:val="22"/>
      <w:szCs w:val="22"/>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1"/>
    <w:uiPriority w:val="70"/>
    <w:qFormat/>
    <w:rPr>
      <w:rFonts w:asciiTheme="minorHAnsi" w:hAnsiTheme="minorHAnsi" w:cstheme="minorBidi"/>
      <w:color w:val="FFFFFF" w:themeColor="background1"/>
      <w:sz w:val="22"/>
      <w:szCs w:val="22"/>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ff2">
    <w:name w:val="Colorful Shading"/>
    <w:basedOn w:val="a1"/>
    <w:uiPriority w:val="71"/>
    <w:qFormat/>
    <w:rPr>
      <w:rFonts w:asciiTheme="minorHAnsi" w:hAnsiTheme="minorHAnsi" w:cstheme="minorBidi"/>
      <w:color w:val="000000" w:themeColor="text1"/>
      <w:sz w:val="22"/>
      <w:szCs w:val="22"/>
      <w:lang w:eastAsia="en-US"/>
    </w:rPr>
    <w:tblPr>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1"/>
    <w:uiPriority w:val="71"/>
    <w:qFormat/>
    <w:rPr>
      <w:rFonts w:asciiTheme="minorHAnsi" w:hAnsiTheme="minorHAnsi" w:cstheme="minorBidi"/>
      <w:color w:val="000000" w:themeColor="text1"/>
      <w:sz w:val="22"/>
      <w:szCs w:val="22"/>
      <w:lang w:eastAsia="en-US"/>
    </w:rPr>
    <w:tblPr>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1"/>
    <w:uiPriority w:val="71"/>
    <w:qFormat/>
    <w:rPr>
      <w:rFonts w:asciiTheme="minorHAnsi" w:hAnsiTheme="minorHAnsi" w:cstheme="minorBidi"/>
      <w:color w:val="000000" w:themeColor="text1"/>
      <w:sz w:val="22"/>
      <w:szCs w:val="22"/>
      <w:lang w:eastAsia="en-US"/>
    </w:rPr>
    <w:tblPr>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1"/>
    <w:uiPriority w:val="71"/>
    <w:qFormat/>
    <w:rPr>
      <w:rFonts w:asciiTheme="minorHAnsi" w:hAnsiTheme="minorHAnsi" w:cstheme="minorBidi"/>
      <w:color w:val="000000" w:themeColor="text1"/>
      <w:sz w:val="22"/>
      <w:szCs w:val="22"/>
      <w:lang w:eastAsia="en-US"/>
    </w:rPr>
    <w:tblPr>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1"/>
    <w:uiPriority w:val="71"/>
    <w:qFormat/>
    <w:rPr>
      <w:rFonts w:asciiTheme="minorHAnsi" w:hAnsiTheme="minorHAnsi" w:cstheme="minorBidi"/>
      <w:color w:val="000000" w:themeColor="text1"/>
      <w:sz w:val="22"/>
      <w:szCs w:val="22"/>
      <w:lang w:eastAsia="en-US"/>
    </w:rPr>
    <w:tblPr>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1"/>
    <w:uiPriority w:val="71"/>
    <w:qFormat/>
    <w:rPr>
      <w:rFonts w:asciiTheme="minorHAnsi" w:hAnsiTheme="minorHAnsi" w:cstheme="minorBidi"/>
      <w:color w:val="000000" w:themeColor="text1"/>
      <w:sz w:val="22"/>
      <w:szCs w:val="22"/>
      <w:lang w:eastAsia="en-US"/>
    </w:rPr>
    <w:tblPr>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1"/>
    <w:uiPriority w:val="71"/>
    <w:qFormat/>
    <w:rPr>
      <w:rFonts w:asciiTheme="minorHAnsi" w:hAnsiTheme="minorHAnsi" w:cstheme="minorBidi"/>
      <w:color w:val="000000" w:themeColor="text1"/>
      <w:sz w:val="22"/>
      <w:szCs w:val="22"/>
      <w:lang w:eastAsia="en-US"/>
    </w:rPr>
    <w:tblPr>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3">
    <w:name w:val="Colorful List"/>
    <w:basedOn w:val="a1"/>
    <w:uiPriority w:val="72"/>
    <w:qFormat/>
    <w:rPr>
      <w:rFonts w:asciiTheme="minorHAnsi" w:hAnsiTheme="minorHAnsi" w:cstheme="minorBidi"/>
      <w:color w:val="000000" w:themeColor="text1"/>
      <w:sz w:val="22"/>
      <w:szCs w:val="22"/>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1"/>
    <w:uiPriority w:val="72"/>
    <w:qFormat/>
    <w:rPr>
      <w:rFonts w:asciiTheme="minorHAnsi" w:hAnsiTheme="minorHAnsi" w:cstheme="minorBidi"/>
      <w:color w:val="000000" w:themeColor="text1"/>
      <w:sz w:val="22"/>
      <w:szCs w:val="22"/>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1"/>
    <w:uiPriority w:val="72"/>
    <w:qFormat/>
    <w:rPr>
      <w:rFonts w:asciiTheme="minorHAnsi" w:hAnsiTheme="minorHAnsi" w:cstheme="minorBidi"/>
      <w:color w:val="000000" w:themeColor="text1"/>
      <w:sz w:val="22"/>
      <w:szCs w:val="22"/>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1"/>
    <w:uiPriority w:val="72"/>
    <w:qFormat/>
    <w:rPr>
      <w:rFonts w:asciiTheme="minorHAnsi" w:hAnsiTheme="minorHAnsi" w:cstheme="minorBidi"/>
      <w:color w:val="000000" w:themeColor="text1"/>
      <w:sz w:val="22"/>
      <w:szCs w:val="22"/>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1"/>
    <w:uiPriority w:val="72"/>
    <w:qFormat/>
    <w:rPr>
      <w:rFonts w:asciiTheme="minorHAnsi" w:hAnsiTheme="minorHAnsi" w:cstheme="minorBidi"/>
      <w:color w:val="000000" w:themeColor="text1"/>
      <w:sz w:val="22"/>
      <w:szCs w:val="22"/>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1"/>
    <w:uiPriority w:val="72"/>
    <w:qFormat/>
    <w:rPr>
      <w:rFonts w:asciiTheme="minorHAnsi" w:hAnsiTheme="minorHAnsi" w:cstheme="minorBidi"/>
      <w:color w:val="000000" w:themeColor="text1"/>
      <w:sz w:val="22"/>
      <w:szCs w:val="22"/>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1"/>
    <w:uiPriority w:val="72"/>
    <w:qFormat/>
    <w:rPr>
      <w:rFonts w:asciiTheme="minorHAnsi" w:hAnsiTheme="minorHAnsi" w:cstheme="minorBidi"/>
      <w:color w:val="000000" w:themeColor="text1"/>
      <w:sz w:val="22"/>
      <w:szCs w:val="22"/>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ff4">
    <w:name w:val="Colorful Grid"/>
    <w:basedOn w:val="a1"/>
    <w:uiPriority w:val="73"/>
    <w:qFormat/>
    <w:rPr>
      <w:rFonts w:asciiTheme="minorHAnsi" w:hAnsiTheme="minorHAnsi" w:cstheme="minorBidi"/>
      <w:color w:val="000000" w:themeColor="text1"/>
      <w:sz w:val="22"/>
      <w:szCs w:val="22"/>
      <w:lang w:eastAsia="en-US"/>
    </w:rPr>
    <w:tblPr>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1"/>
    <w:uiPriority w:val="73"/>
    <w:qFormat/>
    <w:rPr>
      <w:rFonts w:asciiTheme="minorHAnsi" w:hAnsiTheme="minorHAnsi" w:cstheme="minorBidi"/>
      <w:color w:val="000000" w:themeColor="text1"/>
      <w:sz w:val="22"/>
      <w:szCs w:val="22"/>
      <w:lang w:eastAsia="en-US"/>
    </w:rPr>
    <w:tblPr>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1"/>
    <w:uiPriority w:val="73"/>
    <w:qFormat/>
    <w:rPr>
      <w:rFonts w:asciiTheme="minorHAnsi" w:hAnsiTheme="minorHAnsi" w:cstheme="minorBidi"/>
      <w:color w:val="000000" w:themeColor="text1"/>
      <w:sz w:val="22"/>
      <w:szCs w:val="22"/>
      <w:lang w:eastAsia="en-US"/>
    </w:rPr>
    <w:tblPr>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1"/>
    <w:uiPriority w:val="73"/>
    <w:qFormat/>
    <w:rPr>
      <w:rFonts w:asciiTheme="minorHAnsi" w:hAnsiTheme="minorHAnsi" w:cstheme="minorBidi"/>
      <w:color w:val="000000" w:themeColor="text1"/>
      <w:sz w:val="22"/>
      <w:szCs w:val="22"/>
      <w:lang w:eastAsia="en-US"/>
    </w:rPr>
    <w:tblPr>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1"/>
    <w:uiPriority w:val="73"/>
    <w:qFormat/>
    <w:rPr>
      <w:rFonts w:asciiTheme="minorHAnsi" w:hAnsiTheme="minorHAnsi" w:cstheme="minorBidi"/>
      <w:color w:val="000000" w:themeColor="text1"/>
      <w:sz w:val="22"/>
      <w:szCs w:val="22"/>
      <w:lang w:eastAsia="en-US"/>
    </w:rPr>
    <w:tblPr>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1"/>
    <w:uiPriority w:val="73"/>
    <w:qFormat/>
    <w:rPr>
      <w:rFonts w:asciiTheme="minorHAnsi" w:hAnsiTheme="minorHAnsi" w:cstheme="minorBidi"/>
      <w:color w:val="000000" w:themeColor="text1"/>
      <w:sz w:val="22"/>
      <w:szCs w:val="22"/>
      <w:lang w:eastAsia="en-US"/>
    </w:rPr>
    <w:tblPr>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1"/>
    <w:uiPriority w:val="73"/>
    <w:qFormat/>
    <w:rPr>
      <w:rFonts w:asciiTheme="minorHAnsi" w:hAnsiTheme="minorHAnsi" w:cstheme="minorBidi"/>
      <w:color w:val="000000" w:themeColor="text1"/>
      <w:sz w:val="22"/>
      <w:szCs w:val="22"/>
      <w:lang w:eastAsia="en-US"/>
    </w:rPr>
    <w:tblPr>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ffff5">
    <w:name w:val="Strong"/>
    <w:qFormat/>
    <w:rPr>
      <w:b/>
      <w:bCs/>
    </w:rPr>
  </w:style>
  <w:style w:type="character" w:styleId="affff6">
    <w:name w:val="page number"/>
    <w:qFormat/>
  </w:style>
  <w:style w:type="character" w:styleId="affff7">
    <w:name w:val="FollowedHyperlink"/>
    <w:qFormat/>
    <w:rPr>
      <w:color w:val="800080"/>
      <w:u w:val="single"/>
    </w:rPr>
  </w:style>
  <w:style w:type="character" w:styleId="affff8">
    <w:name w:val="Emphasis"/>
    <w:uiPriority w:val="20"/>
    <w:qFormat/>
    <w:rPr>
      <w:i/>
    </w:rPr>
  </w:style>
  <w:style w:type="character" w:styleId="affff9">
    <w:name w:val="Hyperlink"/>
    <w:uiPriority w:val="99"/>
    <w:qFormat/>
    <w:rPr>
      <w:color w:val="0000FF"/>
      <w:u w:val="single"/>
    </w:rPr>
  </w:style>
  <w:style w:type="character" w:styleId="affffa">
    <w:name w:val="annotation reference"/>
    <w:qFormat/>
    <w:rPr>
      <w:sz w:val="16"/>
    </w:rPr>
  </w:style>
  <w:style w:type="character" w:styleId="affffb">
    <w:name w:val="footnote referenc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locked/>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NO">
    <w:name w:val="NO"/>
    <w:basedOn w:val="a"/>
    <w:link w:val="NOChar"/>
    <w:qFormat/>
    <w:pPr>
      <w:keepLines/>
      <w:ind w:left="1135" w:hanging="851"/>
    </w:pPr>
  </w:style>
  <w:style w:type="character" w:customStyle="1" w:styleId="NOChar">
    <w:name w:val="NO Char"/>
    <w:link w:val="NO"/>
    <w:qFormat/>
    <w:rPr>
      <w:rFonts w:ascii="Times New Roman" w:hAnsi="Times New Roman"/>
      <w:lang w:val="en-GB" w:eastAsia="en-US"/>
    </w:rPr>
  </w:style>
  <w:style w:type="paragraph" w:customStyle="1" w:styleId="EX">
    <w:name w:val="EX"/>
    <w:basedOn w:val="a"/>
    <w:link w:val="EXChar"/>
    <w:qFormat/>
    <w:pPr>
      <w:keepLines/>
      <w:ind w:left="1702" w:hanging="1418"/>
    </w:pPr>
  </w:style>
  <w:style w:type="character" w:customStyle="1" w:styleId="EXChar">
    <w:name w:val="EX Char"/>
    <w:link w:val="EX"/>
    <w:qFormat/>
    <w:rPr>
      <w:rFonts w:ascii="Times New Roman" w:hAnsi="Times New Roman"/>
      <w:lang w:val="en-GB" w:eastAsia="en-US"/>
    </w:r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eastAsiaTheme="minorEastAsia"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character" w:customStyle="1" w:styleId="PLChar">
    <w:name w:val="PL Char"/>
    <w:link w:val="PL"/>
    <w:qFormat/>
    <w:locked/>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locked/>
    <w:rsid w:val="0051637C"/>
    <w:rPr>
      <w:rFonts w:ascii="Arial" w:eastAsiaTheme="minorEastAsia" w:hAnsi="Arial"/>
      <w:sz w:val="18"/>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locked/>
    <w:rPr>
      <w:rFonts w:ascii="Times New Roman" w:hAnsi="Times New Roman"/>
      <w:color w:val="FF0000"/>
      <w:lang w:val="en-GB" w:eastAsia="en-US"/>
    </w:rPr>
  </w:style>
  <w:style w:type="paragraph" w:customStyle="1" w:styleId="B1">
    <w:name w:val="B1"/>
    <w:basedOn w:val="a5"/>
    <w:link w:val="B1Char"/>
    <w:qFormat/>
  </w:style>
  <w:style w:type="character" w:customStyle="1" w:styleId="B1Char">
    <w:name w:val="B1 Char"/>
    <w:link w:val="B1"/>
    <w:qFormat/>
    <w:locked/>
    <w:rPr>
      <w:rFonts w:ascii="Times New Roman" w:hAnsi="Times New Roman"/>
      <w:lang w:val="en-GB" w:eastAsia="en-US"/>
    </w:rPr>
  </w:style>
  <w:style w:type="paragraph" w:customStyle="1" w:styleId="B2">
    <w:name w:val="B2"/>
    <w:basedOn w:val="21"/>
    <w:link w:val="B2Char"/>
    <w:uiPriority w:val="99"/>
    <w:qFormat/>
  </w:style>
  <w:style w:type="character" w:customStyle="1" w:styleId="B2Char">
    <w:name w:val="B2 Char"/>
    <w:link w:val="B2"/>
    <w:uiPriority w:val="99"/>
    <w:qFormat/>
    <w:locked/>
    <w:rsid w:val="0078030A"/>
    <w:rPr>
      <w:rFonts w:eastAsiaTheme="minorEastAsia"/>
      <w:lang w:val="en-GB" w:eastAsia="en-US"/>
    </w:rPr>
  </w:style>
  <w:style w:type="paragraph" w:customStyle="1" w:styleId="B3">
    <w:name w:val="B3"/>
    <w:basedOn w:val="32"/>
    <w:qFormat/>
  </w:style>
  <w:style w:type="paragraph" w:customStyle="1" w:styleId="B4">
    <w:name w:val="B4"/>
    <w:basedOn w:val="45"/>
    <w:qFormat/>
  </w:style>
  <w:style w:type="paragraph" w:customStyle="1" w:styleId="B5">
    <w:name w:val="B5"/>
    <w:basedOn w:val="5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Theme="minorEastAsia" w:hAnsi="Arial"/>
      <w:lang w:val="en-GB" w:eastAsia="en-US"/>
    </w:rPr>
  </w:style>
  <w:style w:type="paragraph" w:customStyle="1" w:styleId="tdoc-header">
    <w:name w:val="tdoc-header"/>
    <w:qFormat/>
    <w:rPr>
      <w:rFonts w:ascii="Arial" w:eastAsiaTheme="minorEastAsia" w:hAnsi="Arial"/>
      <w:sz w:val="24"/>
      <w:lang w:val="en-GB" w:eastAsia="en-US"/>
    </w:rPr>
  </w:style>
  <w:style w:type="paragraph" w:customStyle="1" w:styleId="15">
    <w:name w:val="书目1"/>
    <w:basedOn w:val="a"/>
    <w:next w:val="a"/>
    <w:uiPriority w:val="37"/>
    <w:semiHidden/>
    <w:unhideWhenUsed/>
    <w:qFormat/>
  </w:style>
  <w:style w:type="paragraph" w:styleId="affffc">
    <w:name w:val="Intense Quote"/>
    <w:basedOn w:val="a"/>
    <w:next w:val="a"/>
    <w:link w:val="affffd"/>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fd">
    <w:name w:val="明显引用 字符"/>
    <w:basedOn w:val="a0"/>
    <w:link w:val="affffc"/>
    <w:uiPriority w:val="30"/>
    <w:qFormat/>
    <w:rPr>
      <w:rFonts w:ascii="Times New Roman" w:hAnsi="Times New Roman"/>
      <w:i/>
      <w:iCs/>
      <w:color w:val="4F81BD" w:themeColor="accent1"/>
      <w:lang w:val="en-GB" w:eastAsia="en-US"/>
    </w:rPr>
  </w:style>
  <w:style w:type="paragraph" w:styleId="affffe">
    <w:name w:val="List Paragraph"/>
    <w:basedOn w:val="a"/>
    <w:link w:val="afffff"/>
    <w:uiPriority w:val="34"/>
    <w:qFormat/>
    <w:pPr>
      <w:ind w:left="720"/>
      <w:contextualSpacing/>
    </w:pPr>
  </w:style>
  <w:style w:type="character" w:customStyle="1" w:styleId="afffff">
    <w:name w:val="列表段落 字符"/>
    <w:link w:val="affffe"/>
    <w:uiPriority w:val="34"/>
    <w:qFormat/>
    <w:locked/>
    <w:rPr>
      <w:rFonts w:ascii="Times New Roman" w:hAnsi="Times New Roman"/>
      <w:lang w:val="en-GB" w:eastAsia="en-US"/>
    </w:rPr>
  </w:style>
  <w:style w:type="paragraph" w:styleId="afffff0">
    <w:name w:val="No Spacing"/>
    <w:uiPriority w:val="1"/>
    <w:qFormat/>
    <w:rPr>
      <w:rFonts w:eastAsiaTheme="minorEastAsia"/>
      <w:lang w:val="en-GB" w:eastAsia="en-US"/>
    </w:rPr>
  </w:style>
  <w:style w:type="paragraph" w:styleId="afffff1">
    <w:name w:val="Quote"/>
    <w:basedOn w:val="a"/>
    <w:next w:val="a"/>
    <w:link w:val="afffff2"/>
    <w:uiPriority w:val="29"/>
    <w:qFormat/>
    <w:pPr>
      <w:spacing w:before="200" w:after="160"/>
      <w:ind w:left="864" w:right="864"/>
      <w:jc w:val="center"/>
    </w:pPr>
    <w:rPr>
      <w:i/>
      <w:iCs/>
      <w:color w:val="404040" w:themeColor="text1" w:themeTint="BF"/>
    </w:rPr>
  </w:style>
  <w:style w:type="character" w:customStyle="1" w:styleId="afffff2">
    <w:name w:val="引用 字符"/>
    <w:basedOn w:val="a0"/>
    <w:link w:val="afffff1"/>
    <w:uiPriority w:val="29"/>
    <w:qFormat/>
    <w:rPr>
      <w:rFonts w:ascii="Times New Roman" w:hAnsi="Times New Roman"/>
      <w:i/>
      <w:iCs/>
      <w:color w:val="404040" w:themeColor="text1" w:themeTint="BF"/>
      <w:lang w:val="en-GB" w:eastAsia="en-US"/>
    </w:rPr>
  </w:style>
  <w:style w:type="paragraph" w:customStyle="1" w:styleId="TOC10">
    <w:name w:val="TOC 标题1"/>
    <w:basedOn w:val="1"/>
    <w:next w:val="a"/>
    <w:uiPriority w:val="39"/>
    <w:unhideWhenUsed/>
    <w:qFormat/>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a"/>
    <w:qFormat/>
    <w:pPr>
      <w:keepNext/>
      <w:keepLines/>
      <w:widowControl w:val="0"/>
      <w:numPr>
        <w:numId w:val="4"/>
      </w:numPr>
      <w:pBdr>
        <w:top w:val="single" w:sz="6" w:space="1" w:color="008000"/>
        <w:left w:val="single" w:sz="6" w:space="4" w:color="008000"/>
        <w:bottom w:val="single" w:sz="6" w:space="1" w:color="008000"/>
        <w:right w:val="single" w:sz="6" w:space="4" w:color="008000"/>
      </w:pBdr>
      <w:tabs>
        <w:tab w:val="left" w:pos="1125"/>
        <w:tab w:val="left" w:pos="1843"/>
      </w:tabs>
      <w:overflowPunct w:val="0"/>
      <w:autoSpaceDE w:val="0"/>
      <w:autoSpaceDN w:val="0"/>
      <w:adjustRightInd w:val="0"/>
      <w:spacing w:before="60" w:after="60"/>
      <w:jc w:val="both"/>
      <w:textAlignment w:val="baseline"/>
    </w:pPr>
    <w:rPr>
      <w:rFonts w:ascii="Arial" w:hAnsi="Arial"/>
      <w:b/>
      <w:color w:val="FF0000"/>
    </w:rPr>
  </w:style>
  <w:style w:type="paragraph" w:customStyle="1" w:styleId="B10">
    <w:name w:val="B1+"/>
    <w:basedOn w:val="B1"/>
    <w:link w:val="B1Car"/>
    <w:qFormat/>
    <w:pPr>
      <w:tabs>
        <w:tab w:val="left" w:pos="737"/>
      </w:tabs>
      <w:overflowPunct w:val="0"/>
      <w:autoSpaceDE w:val="0"/>
      <w:autoSpaceDN w:val="0"/>
      <w:adjustRightInd w:val="0"/>
      <w:ind w:left="737" w:hanging="453"/>
      <w:textAlignment w:val="baseline"/>
    </w:pPr>
    <w:rPr>
      <w:rFonts w:eastAsia="Times New Roman"/>
    </w:rPr>
  </w:style>
  <w:style w:type="character" w:customStyle="1" w:styleId="B1Car">
    <w:name w:val="B1+ Car"/>
    <w:link w:val="B10"/>
    <w:qFormat/>
    <w:rPr>
      <w:rFonts w:ascii="Times New Roman" w:eastAsia="Times New Roman" w:hAnsi="Times New Roman"/>
      <w:lang w:val="en-GB" w:eastAsia="en-US"/>
    </w:rPr>
  </w:style>
  <w:style w:type="paragraph" w:customStyle="1" w:styleId="FL">
    <w:name w:val="FL"/>
    <w:basedOn w:val="a"/>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spellingerror">
    <w:name w:val="spellingerror"/>
    <w:qFormat/>
  </w:style>
  <w:style w:type="character" w:customStyle="1" w:styleId="TAHChar">
    <w:name w:val="TAH Char"/>
    <w:qFormat/>
    <w:rPr>
      <w:rFonts w:ascii="Arial" w:eastAsia="Times New Roman" w:hAnsi="Arial" w:cs="Times New Roman"/>
      <w:b/>
      <w:kern w:val="0"/>
      <w:sz w:val="18"/>
      <w:szCs w:val="20"/>
      <w:lang w:val="en-GB" w:eastAsia="en-US"/>
    </w:rPr>
  </w:style>
  <w:style w:type="character" w:customStyle="1" w:styleId="Char">
    <w:name w:val="批注主题 Char"/>
    <w:basedOn w:val="af4"/>
    <w:qFormat/>
    <w:rPr>
      <w:rFonts w:ascii="Times New Roman" w:hAnsi="Times New Roman" w:cs="Times New Roman"/>
      <w:b/>
      <w:bCs/>
      <w:kern w:val="0"/>
      <w:sz w:val="20"/>
      <w:szCs w:val="20"/>
      <w:lang w:val="en-GB" w:eastAsia="en-US"/>
    </w:rPr>
  </w:style>
  <w:style w:type="character" w:customStyle="1" w:styleId="msoins0">
    <w:name w:val="msoins"/>
    <w:basedOn w:val="a0"/>
    <w:qFormat/>
  </w:style>
  <w:style w:type="character" w:customStyle="1" w:styleId="fontstyle01">
    <w:name w:val="fontstyle01"/>
    <w:qFormat/>
    <w:rPr>
      <w:rFonts w:ascii="Helvetica-Bold" w:hAnsi="Helvetica-Bold" w:hint="default"/>
      <w:b/>
      <w:bCs/>
      <w:color w:val="000000"/>
      <w:sz w:val="20"/>
      <w:szCs w:val="20"/>
    </w:rPr>
  </w:style>
  <w:style w:type="character" w:customStyle="1" w:styleId="ObjetducommentaireCar">
    <w:name w:val="Objet du commentaire Car"/>
    <w:qFormat/>
    <w:rPr>
      <w:rFonts w:eastAsia="Times New Roman"/>
      <w:b/>
      <w:bCs/>
      <w:lang w:eastAsia="en-US"/>
    </w:rPr>
  </w:style>
  <w:style w:type="character" w:customStyle="1" w:styleId="EXCar">
    <w:name w:val="EX Car"/>
    <w:qFormat/>
    <w:locked/>
    <w:rPr>
      <w:rFonts w:ascii="Times New Roman" w:hAnsi="Times New Roman"/>
      <w:lang w:val="en-GB" w:eastAsia="en-US"/>
    </w:rPr>
  </w:style>
  <w:style w:type="paragraph" w:customStyle="1" w:styleId="code">
    <w:name w:val="code"/>
    <w:basedOn w:val="a"/>
    <w:qFormat/>
    <w:pPr>
      <w:overflowPunct w:val="0"/>
      <w:autoSpaceDE w:val="0"/>
      <w:autoSpaceDN w:val="0"/>
      <w:adjustRightInd w:val="0"/>
      <w:spacing w:after="0"/>
      <w:textAlignment w:val="baseline"/>
    </w:pPr>
    <w:rPr>
      <w:rFonts w:ascii="Courier New" w:eastAsia="Times New Roman" w:hAnsi="Courier New"/>
    </w:rPr>
  </w:style>
  <w:style w:type="paragraph" w:customStyle="1" w:styleId="StyleHeading3h3CourierNew">
    <w:name w:val="Style Heading 3h3 + Courier New"/>
    <w:basedOn w:val="30"/>
    <w:link w:val="StyleHeading3h3CourierNewChar"/>
    <w:qFormat/>
    <w:pPr>
      <w:overflowPunct w:val="0"/>
      <w:autoSpaceDE w:val="0"/>
      <w:autoSpaceDN w:val="0"/>
      <w:adjustRightInd w:val="0"/>
      <w:spacing w:before="360" w:after="120"/>
      <w:textAlignment w:val="baseline"/>
    </w:pPr>
    <w:rPr>
      <w:rFonts w:ascii="Courier New" w:eastAsia="Times New Roman" w:hAnsi="Courier New"/>
    </w:rPr>
  </w:style>
  <w:style w:type="character" w:customStyle="1" w:styleId="StyleHeading3h3CourierNewChar">
    <w:name w:val="Style Heading 3h3 + Courier New Char"/>
    <w:link w:val="StyleHeading3h3CourierNew"/>
    <w:qFormat/>
    <w:rPr>
      <w:rFonts w:ascii="Courier New" w:eastAsia="Times New Roman" w:hAnsi="Courier New"/>
      <w:sz w:val="28"/>
      <w:lang w:val="en-GB" w:eastAsia="en-US"/>
    </w:rPr>
  </w:style>
  <w:style w:type="paragraph" w:customStyle="1" w:styleId="TAJ">
    <w:name w:val="TAJ"/>
    <w:basedOn w:val="TH"/>
    <w:qFormat/>
    <w:rPr>
      <w:rFonts w:eastAsia="宋体"/>
    </w:rPr>
  </w:style>
  <w:style w:type="paragraph" w:customStyle="1" w:styleId="INDENT1">
    <w:name w:val="INDENT1"/>
    <w:basedOn w:val="a"/>
    <w:qFormat/>
    <w:pPr>
      <w:ind w:left="851"/>
    </w:pPr>
    <w:rPr>
      <w:rFonts w:eastAsia="宋体"/>
    </w:rPr>
  </w:style>
  <w:style w:type="paragraph" w:customStyle="1" w:styleId="INDENT2">
    <w:name w:val="INDENT2"/>
    <w:basedOn w:val="a"/>
    <w:qFormat/>
    <w:pPr>
      <w:ind w:left="1135" w:hanging="284"/>
    </w:pPr>
    <w:rPr>
      <w:rFonts w:eastAsia="宋体"/>
    </w:rPr>
  </w:style>
  <w:style w:type="paragraph" w:customStyle="1" w:styleId="INDENT3">
    <w:name w:val="INDENT3"/>
    <w:basedOn w:val="a"/>
    <w:qFormat/>
    <w:pPr>
      <w:ind w:left="1701" w:hanging="567"/>
    </w:pPr>
    <w:rPr>
      <w:rFonts w:eastAsia="宋体"/>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宋体"/>
      <w:b/>
      <w:sz w:val="24"/>
    </w:rPr>
  </w:style>
  <w:style w:type="paragraph" w:customStyle="1" w:styleId="RecCCITT">
    <w:name w:val="Rec_CCITT_#"/>
    <w:basedOn w:val="a"/>
    <w:qFormat/>
    <w:pPr>
      <w:keepNext/>
      <w:keepLines/>
    </w:pPr>
    <w:rPr>
      <w:rFonts w:eastAsia="宋体"/>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rFonts w:eastAsia="宋体"/>
    </w:rPr>
  </w:style>
  <w:style w:type="paragraph" w:customStyle="1" w:styleId="CouvRecTitle">
    <w:name w:val="Couv Rec Title"/>
    <w:basedOn w:val="a"/>
    <w:qFormat/>
    <w:pPr>
      <w:keepNext/>
      <w:keepLines/>
      <w:spacing w:before="240"/>
      <w:ind w:left="1418"/>
    </w:pPr>
    <w:rPr>
      <w:rFonts w:ascii="Arial" w:eastAsia="宋体" w:hAnsi="Arial"/>
      <w:b/>
      <w:sz w:val="36"/>
    </w:rPr>
  </w:style>
  <w:style w:type="paragraph" w:customStyle="1" w:styleId="Guidance">
    <w:name w:val="Guidance"/>
    <w:basedOn w:val="a"/>
    <w:qFormat/>
    <w:rPr>
      <w:rFonts w:eastAsia="宋体"/>
      <w:i/>
      <w:color w:val="0000FF"/>
    </w:rPr>
  </w:style>
  <w:style w:type="paragraph" w:customStyle="1" w:styleId="tal0">
    <w:name w:val="tal"/>
    <w:basedOn w:val="a"/>
    <w:qFormat/>
    <w:pPr>
      <w:spacing w:before="100" w:beforeAutospacing="1" w:after="100" w:afterAutospacing="1"/>
    </w:pPr>
    <w:rPr>
      <w:rFonts w:eastAsia="宋体"/>
      <w:sz w:val="24"/>
      <w:szCs w:val="24"/>
      <w:lang w:eastAsia="zh-CN"/>
    </w:rPr>
  </w:style>
  <w:style w:type="paragraph" w:customStyle="1" w:styleId="xmsolistbullet">
    <w:name w:val="x_msolistbullet"/>
    <w:basedOn w:val="a"/>
    <w:qFormat/>
    <w:pPr>
      <w:spacing w:before="100" w:beforeAutospacing="1" w:after="100" w:afterAutospacing="1"/>
    </w:pPr>
    <w:rPr>
      <w:rFonts w:eastAsia="宋体"/>
      <w:sz w:val="24"/>
      <w:szCs w:val="24"/>
      <w:lang w:eastAsia="de-DE"/>
    </w:rPr>
  </w:style>
  <w:style w:type="paragraph" w:customStyle="1" w:styleId="Reference">
    <w:name w:val="Reference"/>
    <w:basedOn w:val="a"/>
    <w:qFormat/>
    <w:pPr>
      <w:tabs>
        <w:tab w:val="left" w:pos="851"/>
      </w:tabs>
      <w:ind w:left="851" w:hanging="851"/>
    </w:pPr>
    <w:rPr>
      <w:rFonts w:eastAsia="宋体"/>
    </w:rPr>
  </w:style>
  <w:style w:type="character" w:customStyle="1" w:styleId="B1Char1">
    <w:name w:val="B1 Char1"/>
    <w:qFormat/>
    <w:rPr>
      <w:rFonts w:eastAsia="Times New Roman"/>
      <w:lang w:eastAsia="ja-JP"/>
    </w:rPr>
  </w:style>
  <w:style w:type="character" w:customStyle="1" w:styleId="1Char1">
    <w:name w:val="标题 1 Char1"/>
    <w:qFormat/>
    <w:rPr>
      <w:rFonts w:eastAsia="Times New Roman"/>
      <w:b/>
      <w:bCs/>
      <w:kern w:val="44"/>
      <w:sz w:val="44"/>
      <w:szCs w:val="44"/>
      <w:lang w:val="en-GB" w:eastAsia="en-US"/>
    </w:rPr>
  </w:style>
  <w:style w:type="paragraph" w:customStyle="1" w:styleId="H7">
    <w:name w:val="H7"/>
    <w:basedOn w:val="H6"/>
    <w:qFormat/>
    <w:pPr>
      <w:overflowPunct w:val="0"/>
      <w:autoSpaceDE w:val="0"/>
      <w:autoSpaceDN w:val="0"/>
      <w:adjustRightInd w:val="0"/>
      <w:textAlignment w:val="baseline"/>
    </w:pPr>
    <w:rPr>
      <w:rFonts w:eastAsia="Times New Roman"/>
    </w:rPr>
  </w:style>
  <w:style w:type="paragraph" w:customStyle="1" w:styleId="H8">
    <w:name w:val="H8"/>
    <w:basedOn w:val="H6"/>
    <w:qFormat/>
    <w:pPr>
      <w:overflowPunct w:val="0"/>
      <w:autoSpaceDE w:val="0"/>
      <w:autoSpaceDN w:val="0"/>
      <w:adjustRightInd w:val="0"/>
      <w:textAlignment w:val="baseline"/>
    </w:pPr>
    <w:rPr>
      <w:rFonts w:eastAsia="Times New Roman"/>
      <w:lang w:eastAsia="zh-CN"/>
    </w:rPr>
  </w:style>
  <w:style w:type="paragraph" w:customStyle="1" w:styleId="Default">
    <w:name w:val="Default"/>
    <w:unhideWhenUsed/>
    <w:qFormat/>
    <w:pPr>
      <w:widowControl w:val="0"/>
      <w:autoSpaceDE w:val="0"/>
      <w:autoSpaceDN w:val="0"/>
      <w:adjustRightInd w:val="0"/>
    </w:pPr>
    <w:rPr>
      <w:rFonts w:ascii="Arial" w:hAnsi="Arial" w:hint="eastAsia"/>
      <w:color w:val="000000"/>
      <w:sz w:val="24"/>
      <w:lang w:val="en-GB"/>
    </w:rPr>
  </w:style>
  <w:style w:type="character" w:customStyle="1" w:styleId="normaltextrun1">
    <w:name w:val="normaltextrun1"/>
    <w:qFormat/>
  </w:style>
  <w:style w:type="paragraph" w:customStyle="1" w:styleId="Frontcover">
    <w:name w:val="Front_cover"/>
    <w:qFormat/>
    <w:rPr>
      <w:rFonts w:ascii="Arial" w:eastAsia="Times New Roman" w:hAnsi="Arial"/>
      <w:lang w:val="en-GB" w:eastAsia="en-US"/>
    </w:rPr>
  </w:style>
  <w:style w:type="paragraph" w:customStyle="1" w:styleId="Lista2">
    <w:name w:val="Lista 2"/>
    <w:basedOn w:val="a"/>
    <w:qFormat/>
    <w:pPr>
      <w:numPr>
        <w:ilvl w:val="1"/>
        <w:numId w:val="5"/>
      </w:numPr>
      <w:tabs>
        <w:tab w:val="left" w:pos="2058"/>
      </w:tabs>
      <w:overflowPunct w:val="0"/>
      <w:autoSpaceDE w:val="0"/>
      <w:autoSpaceDN w:val="0"/>
      <w:adjustRightInd w:val="0"/>
      <w:spacing w:after="120"/>
      <w:ind w:left="840" w:hanging="420"/>
      <w:textAlignment w:val="baseline"/>
    </w:pPr>
    <w:rPr>
      <w:rFonts w:eastAsia="Times New Roman"/>
      <w:sz w:val="24"/>
    </w:rPr>
  </w:style>
  <w:style w:type="paragraph" w:customStyle="1" w:styleId="List1">
    <w:name w:val="List 1"/>
    <w:basedOn w:val="a"/>
    <w:qFormat/>
    <w:pPr>
      <w:numPr>
        <w:numId w:val="6"/>
      </w:numPr>
      <w:overflowPunct w:val="0"/>
      <w:autoSpaceDE w:val="0"/>
      <w:autoSpaceDN w:val="0"/>
      <w:adjustRightInd w:val="0"/>
      <w:spacing w:after="120"/>
      <w:ind w:left="2410" w:hanging="1559"/>
      <w:textAlignment w:val="baseline"/>
    </w:pPr>
    <w:rPr>
      <w:rFonts w:eastAsia="Times New Roman"/>
      <w:sz w:val="24"/>
    </w:rPr>
  </w:style>
  <w:style w:type="paragraph" w:customStyle="1" w:styleId="List11">
    <w:name w:val="List 1.1"/>
    <w:basedOn w:val="a"/>
    <w:qFormat/>
    <w:pPr>
      <w:tabs>
        <w:tab w:val="left" w:pos="2041"/>
      </w:tabs>
      <w:overflowPunct w:val="0"/>
      <w:autoSpaceDE w:val="0"/>
      <w:autoSpaceDN w:val="0"/>
      <w:adjustRightInd w:val="0"/>
      <w:spacing w:after="120"/>
      <w:ind w:left="360" w:hanging="360"/>
      <w:textAlignment w:val="baseline"/>
    </w:pPr>
    <w:rPr>
      <w:rFonts w:eastAsia="Times New Roman"/>
      <w:sz w:val="24"/>
    </w:rPr>
  </w:style>
  <w:style w:type="paragraph" w:customStyle="1" w:styleId="List21">
    <w:name w:val="List 2.1"/>
    <w:basedOn w:val="List11"/>
    <w:qFormat/>
    <w:pPr>
      <w:tabs>
        <w:tab w:val="clear" w:pos="2041"/>
        <w:tab w:val="left" w:pos="360"/>
        <w:tab w:val="left" w:pos="2608"/>
      </w:tabs>
      <w:ind w:left="2608" w:hanging="567"/>
    </w:pPr>
  </w:style>
  <w:style w:type="paragraph" w:customStyle="1" w:styleId="List31">
    <w:name w:val="List 3.1"/>
    <w:basedOn w:val="List21"/>
    <w:qFormat/>
    <w:pPr>
      <w:tabs>
        <w:tab w:val="left" w:pos="1440"/>
        <w:tab w:val="left" w:pos="3175"/>
      </w:tabs>
      <w:ind w:left="360" w:hanging="794"/>
    </w:pPr>
  </w:style>
  <w:style w:type="paragraph" w:customStyle="1" w:styleId="List41">
    <w:name w:val="List 4.1"/>
    <w:basedOn w:val="List31"/>
    <w:qFormat/>
    <w:pPr>
      <w:tabs>
        <w:tab w:val="left" w:pos="3742"/>
      </w:tabs>
      <w:ind w:left="3743" w:hanging="1021"/>
    </w:pPr>
  </w:style>
  <w:style w:type="paragraph" w:customStyle="1" w:styleId="List51">
    <w:name w:val="List 5.1"/>
    <w:basedOn w:val="List41"/>
    <w:qFormat/>
    <w:pPr>
      <w:tabs>
        <w:tab w:val="clear" w:pos="3175"/>
        <w:tab w:val="clear" w:pos="3742"/>
        <w:tab w:val="left" w:pos="4253"/>
      </w:tabs>
      <w:ind w:left="4253" w:hanging="1191"/>
    </w:pPr>
  </w:style>
  <w:style w:type="paragraph" w:customStyle="1" w:styleId="cpde">
    <w:name w:val="cpde"/>
    <w:basedOn w:val="a"/>
    <w:qFormat/>
    <w:pPr>
      <w:numPr>
        <w:numId w:val="7"/>
      </w:numPr>
      <w:overflowPunct w:val="0"/>
      <w:autoSpaceDE w:val="0"/>
      <w:autoSpaceDN w:val="0"/>
      <w:adjustRightInd w:val="0"/>
      <w:spacing w:before="120" w:after="0"/>
      <w:ind w:left="620" w:hanging="420"/>
      <w:textAlignment w:val="baseline"/>
    </w:pPr>
    <w:rPr>
      <w:rFonts w:ascii="Helvetica" w:eastAsia="Times New Roman" w:hAnsi="Helvetica"/>
    </w:rPr>
  </w:style>
  <w:style w:type="paragraph" w:customStyle="1" w:styleId="GDMOindent">
    <w:name w:val="GDMO indent"/>
    <w:basedOn w:val="ASN1Cont"/>
    <w:qFormat/>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qFormat/>
    <w:pPr>
      <w:spacing w:before="0"/>
      <w:jc w:val="left"/>
    </w:pPr>
  </w:style>
  <w:style w:type="paragraph" w:customStyle="1" w:styleId="ASN1">
    <w:name w:val="ASN.1"/>
    <w:basedOn w:val="a"/>
    <w:next w:val="ASN1Cont0"/>
    <w:qFormat/>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eastAsia="Times New Roman" w:hAnsi="Helvetica"/>
      <w:b/>
      <w:sz w:val="18"/>
    </w:rPr>
  </w:style>
  <w:style w:type="paragraph" w:customStyle="1" w:styleId="ASN1Cont0">
    <w:name w:val="ASN.1 Cont."/>
    <w:basedOn w:val="ASN1"/>
    <w:qFormat/>
    <w:pPr>
      <w:spacing w:before="0"/>
      <w:jc w:val="left"/>
    </w:pPr>
  </w:style>
  <w:style w:type="paragraph" w:customStyle="1" w:styleId="GDMO">
    <w:name w:val="GDMO"/>
    <w:basedOn w:val="ASN1Cont"/>
    <w:qFormat/>
    <w:pPr>
      <w:tabs>
        <w:tab w:val="left" w:pos="2268"/>
        <w:tab w:val="left" w:pos="2892"/>
        <w:tab w:val="left" w:pos="3572"/>
      </w:tabs>
    </w:pPr>
    <w:rPr>
      <w:b w:val="0"/>
    </w:rPr>
  </w:style>
  <w:style w:type="paragraph" w:customStyle="1" w:styleId="listbullettight">
    <w:name w:val="list bullet tight"/>
    <w:basedOn w:val="cpde"/>
    <w:qFormat/>
    <w:pPr>
      <w:numPr>
        <w:numId w:val="8"/>
      </w:numPr>
      <w:tabs>
        <w:tab w:val="left" w:pos="360"/>
      </w:tabs>
      <w:overflowPunct/>
      <w:autoSpaceDE/>
      <w:autoSpaceDN/>
      <w:adjustRightInd/>
      <w:ind w:left="620" w:hanging="420"/>
      <w:textAlignment w:val="auto"/>
    </w:pPr>
  </w:style>
  <w:style w:type="paragraph" w:customStyle="1" w:styleId="nornal">
    <w:name w:val="nornal"/>
    <w:basedOn w:val="cpde"/>
    <w:qFormat/>
    <w:pPr>
      <w:numPr>
        <w:numId w:val="9"/>
      </w:numPr>
      <w:tabs>
        <w:tab w:val="left" w:pos="360"/>
      </w:tabs>
      <w:overflowPunct/>
      <w:autoSpaceDE/>
      <w:autoSpaceDN/>
      <w:adjustRightInd/>
      <w:ind w:left="620" w:hanging="420"/>
      <w:textAlignment w:val="auto"/>
    </w:pPr>
  </w:style>
  <w:style w:type="paragraph" w:customStyle="1" w:styleId="enumlev1">
    <w:name w:val="enumlev1"/>
    <w:basedOn w:val="a"/>
    <w:qFormat/>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eastAsia="Times New Roman" w:hAnsi="Times"/>
    </w:rPr>
  </w:style>
  <w:style w:type="paragraph" w:customStyle="1" w:styleId="Figure">
    <w:name w:val="Figure_#"/>
    <w:basedOn w:val="a"/>
    <w:next w:val="a"/>
    <w:qFormat/>
    <w:pPr>
      <w:keepNext/>
      <w:overflowPunct w:val="0"/>
      <w:autoSpaceDE w:val="0"/>
      <w:autoSpaceDN w:val="0"/>
      <w:adjustRightInd w:val="0"/>
      <w:spacing w:before="567" w:after="113"/>
      <w:jc w:val="center"/>
      <w:textAlignment w:val="baseline"/>
    </w:pPr>
    <w:rPr>
      <w:rFonts w:eastAsia="Times New Roman"/>
    </w:rPr>
  </w:style>
  <w:style w:type="paragraph" w:customStyle="1" w:styleId="Buffer">
    <w:name w:val="Buffer"/>
    <w:basedOn w:val="a"/>
    <w:qFormat/>
    <w:pPr>
      <w:keepNext/>
      <w:overflowPunct w:val="0"/>
      <w:autoSpaceDE w:val="0"/>
      <w:autoSpaceDN w:val="0"/>
      <w:adjustRightInd w:val="0"/>
      <w:spacing w:before="120" w:after="0" w:line="80" w:lineRule="atLeast"/>
      <w:textAlignment w:val="baseline"/>
    </w:pPr>
    <w:rPr>
      <w:rFonts w:ascii="Helvetica" w:eastAsia="Times New Roman" w:hAnsi="Helvetica"/>
      <w:color w:val="000000"/>
      <w:sz w:val="8"/>
    </w:rPr>
  </w:style>
  <w:style w:type="paragraph" w:customStyle="1" w:styleId="Caption1">
    <w:name w:val="Caption1"/>
    <w:basedOn w:val="a"/>
    <w:next w:val="a"/>
    <w:qFormat/>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eastAsia="Times New Roman" w:hAnsi="Helvetica"/>
    </w:rPr>
  </w:style>
  <w:style w:type="paragraph" w:customStyle="1" w:styleId="listtext1">
    <w:name w:val="list text 1"/>
    <w:basedOn w:val="a"/>
    <w:qFormat/>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eastAsia="Times New Roman" w:hAnsi="Helvetica"/>
      <w:color w:val="000000"/>
      <w:sz w:val="22"/>
    </w:rPr>
  </w:style>
  <w:style w:type="paragraph" w:customStyle="1" w:styleId="Note">
    <w:name w:val="Note"/>
    <w:basedOn w:val="a"/>
    <w:qFormat/>
    <w:pPr>
      <w:overflowPunct w:val="0"/>
      <w:autoSpaceDE w:val="0"/>
      <w:autoSpaceDN w:val="0"/>
      <w:adjustRightInd w:val="0"/>
      <w:spacing w:before="80" w:after="80"/>
      <w:ind w:left="720" w:right="720" w:hanging="360"/>
      <w:textAlignment w:val="baseline"/>
    </w:pPr>
    <w:rPr>
      <w:rFonts w:ascii="Helvetica" w:eastAsia="Times New Roman" w:hAnsi="Helvetica"/>
      <w:i/>
      <w:color w:val="000000"/>
    </w:rPr>
  </w:style>
  <w:style w:type="paragraph" w:customStyle="1" w:styleId="ASN1ital">
    <w:name w:val="ASN.1 ital"/>
    <w:basedOn w:val="a"/>
    <w:next w:val="ASN1Cont0"/>
    <w:qFormat/>
    <w:pPr>
      <w:tabs>
        <w:tab w:val="left" w:pos="794"/>
        <w:tab w:val="left" w:pos="1191"/>
        <w:tab w:val="left" w:pos="1588"/>
        <w:tab w:val="left" w:pos="1985"/>
      </w:tabs>
      <w:overflowPunct w:val="0"/>
      <w:autoSpaceDE w:val="0"/>
      <w:autoSpaceDN w:val="0"/>
      <w:adjustRightInd w:val="0"/>
      <w:spacing w:after="0"/>
      <w:jc w:val="both"/>
      <w:textAlignment w:val="baseline"/>
    </w:pPr>
    <w:rPr>
      <w:rFonts w:eastAsia="Times New Roman"/>
      <w:i/>
    </w:rPr>
  </w:style>
  <w:style w:type="paragraph" w:customStyle="1" w:styleId="SourceCode">
    <w:name w:val="Source Code"/>
    <w:basedOn w:val="a"/>
    <w:qFormat/>
    <w:pPr>
      <w:tabs>
        <w:tab w:val="left" w:pos="1701"/>
        <w:tab w:val="left" w:pos="2410"/>
        <w:tab w:val="left" w:pos="2977"/>
      </w:tabs>
      <w:overflowPunct w:val="0"/>
      <w:autoSpaceDE w:val="0"/>
      <w:autoSpaceDN w:val="0"/>
      <w:adjustRightInd w:val="0"/>
      <w:spacing w:after="0"/>
      <w:ind w:left="851"/>
      <w:textAlignment w:val="baseline"/>
    </w:pPr>
    <w:rPr>
      <w:rFonts w:ascii="Courier New" w:eastAsia="Times New Roman" w:hAnsi="Courier New"/>
      <w:snapToGrid w:val="0"/>
      <w:sz w:val="18"/>
    </w:rPr>
  </w:style>
  <w:style w:type="paragraph" w:customStyle="1" w:styleId="deftexte">
    <w:name w:val="def texte"/>
    <w:basedOn w:val="a"/>
    <w:qFormat/>
    <w:pPr>
      <w:numPr>
        <w:numId w:val="10"/>
      </w:numPr>
      <w:tabs>
        <w:tab w:val="left" w:pos="360"/>
        <w:tab w:val="left" w:pos="794"/>
        <w:tab w:val="left" w:pos="1191"/>
        <w:tab w:val="left" w:pos="1588"/>
        <w:tab w:val="left" w:pos="1985"/>
      </w:tabs>
      <w:overflowPunct w:val="0"/>
      <w:autoSpaceDE w:val="0"/>
      <w:autoSpaceDN w:val="0"/>
      <w:adjustRightInd w:val="0"/>
      <w:spacing w:before="136" w:after="0"/>
      <w:ind w:left="0" w:firstLine="0"/>
      <w:jc w:val="both"/>
      <w:textAlignment w:val="baseline"/>
    </w:pPr>
    <w:rPr>
      <w:rFonts w:ascii="Times" w:eastAsia="Times New Roman" w:hAnsi="Times"/>
    </w:rPr>
  </w:style>
  <w:style w:type="paragraph" w:customStyle="1" w:styleId="DefinitionTerm">
    <w:name w:val="Definition Term"/>
    <w:basedOn w:val="a"/>
    <w:next w:val="DefinitionList"/>
    <w:qFormat/>
    <w:pPr>
      <w:overflowPunct w:val="0"/>
      <w:autoSpaceDE w:val="0"/>
      <w:autoSpaceDN w:val="0"/>
      <w:adjustRightInd w:val="0"/>
      <w:spacing w:after="0"/>
      <w:textAlignment w:val="baseline"/>
    </w:pPr>
    <w:rPr>
      <w:rFonts w:eastAsia="Times New Roman"/>
      <w:snapToGrid w:val="0"/>
      <w:sz w:val="24"/>
    </w:rPr>
  </w:style>
  <w:style w:type="paragraph" w:customStyle="1" w:styleId="DefinitionList">
    <w:name w:val="Definition List"/>
    <w:basedOn w:val="a"/>
    <w:next w:val="DefinitionTerm"/>
    <w:qFormat/>
    <w:pPr>
      <w:overflowPunct w:val="0"/>
      <w:autoSpaceDE w:val="0"/>
      <w:autoSpaceDN w:val="0"/>
      <w:adjustRightInd w:val="0"/>
      <w:spacing w:after="0"/>
      <w:ind w:left="360"/>
      <w:textAlignment w:val="baseline"/>
    </w:pPr>
    <w:rPr>
      <w:rFonts w:eastAsia="Times New Roman"/>
      <w:snapToGrid w:val="0"/>
      <w:sz w:val="24"/>
    </w:rPr>
  </w:style>
  <w:style w:type="paragraph" w:customStyle="1" w:styleId="Blockquote">
    <w:name w:val="Blockquote"/>
    <w:basedOn w:val="a"/>
    <w:qFormat/>
    <w:pPr>
      <w:overflowPunct w:val="0"/>
      <w:autoSpaceDE w:val="0"/>
      <w:autoSpaceDN w:val="0"/>
      <w:adjustRightInd w:val="0"/>
      <w:spacing w:before="100" w:after="100"/>
      <w:ind w:left="360" w:right="360"/>
      <w:textAlignment w:val="baseline"/>
    </w:pPr>
    <w:rPr>
      <w:rFonts w:eastAsia="Times New Roman"/>
      <w:snapToGrid w:val="0"/>
      <w:sz w:val="24"/>
    </w:rPr>
  </w:style>
  <w:style w:type="paragraph" w:customStyle="1" w:styleId="Style1">
    <w:name w:val="Style1"/>
    <w:basedOn w:val="a"/>
    <w:qFormat/>
    <w:pPr>
      <w:overflowPunct w:val="0"/>
      <w:autoSpaceDE w:val="0"/>
      <w:autoSpaceDN w:val="0"/>
      <w:adjustRightInd w:val="0"/>
      <w:spacing w:before="120" w:after="0"/>
      <w:textAlignment w:val="baseline"/>
    </w:pPr>
    <w:rPr>
      <w:rFonts w:eastAsia="Times New Roman"/>
    </w:rPr>
  </w:style>
  <w:style w:type="paragraph" w:customStyle="1" w:styleId="Bulletlist">
    <w:name w:val="Bullet list"/>
    <w:basedOn w:val="a"/>
    <w:qFormat/>
    <w:pPr>
      <w:overflowPunct w:val="0"/>
      <w:autoSpaceDE w:val="0"/>
      <w:autoSpaceDN w:val="0"/>
      <w:adjustRightInd w:val="0"/>
      <w:spacing w:before="120" w:after="0"/>
      <w:textAlignment w:val="baseline"/>
    </w:pPr>
    <w:rPr>
      <w:rFonts w:eastAsia="Times New Roman"/>
    </w:rPr>
  </w:style>
  <w:style w:type="paragraph" w:customStyle="1" w:styleId="Bullets">
    <w:name w:val="Bullets"/>
    <w:basedOn w:val="a"/>
    <w:qFormat/>
    <w:pPr>
      <w:keepLines/>
      <w:numPr>
        <w:numId w:val="11"/>
      </w:numPr>
      <w:tabs>
        <w:tab w:val="left" w:pos="1209"/>
        <w:tab w:val="left" w:pos="1247"/>
        <w:tab w:val="left" w:pos="2552"/>
        <w:tab w:val="left"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eastAsia="Times New Roman" w:hAnsi="Arial"/>
      <w:sz w:val="22"/>
    </w:rPr>
  </w:style>
  <w:style w:type="paragraph" w:customStyle="1" w:styleId="mifGrammar">
    <w:name w:val="mifGrammar"/>
    <w:basedOn w:val="a"/>
    <w:qFormat/>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eastAsia="Times New Roman" w:hAnsi="Courier New"/>
      <w:sz w:val="18"/>
    </w:rPr>
  </w:style>
  <w:style w:type="paragraph" w:customStyle="1" w:styleId="TableTitle">
    <w:name w:val="Table_Title"/>
    <w:basedOn w:val="Table"/>
    <w:next w:val="TableText"/>
    <w:qFormat/>
    <w:pPr>
      <w:spacing w:before="0"/>
    </w:pPr>
    <w:rPr>
      <w:b/>
    </w:rPr>
  </w:style>
  <w:style w:type="paragraph" w:customStyle="1" w:styleId="Table">
    <w:name w:val="Table_#"/>
    <w:basedOn w:val="a"/>
    <w:next w:val="TableTitle"/>
    <w:qFormat/>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eastAsia="Times New Roman" w:hAnsi="CG Times"/>
      <w:sz w:val="18"/>
    </w:rPr>
  </w:style>
  <w:style w:type="paragraph" w:customStyle="1" w:styleId="TableText">
    <w:name w:val="Table_Text"/>
    <w:basedOn w:val="TableLegend"/>
    <w:qFormat/>
    <w:pPr>
      <w:spacing w:before="142" w:after="142"/>
    </w:pPr>
  </w:style>
  <w:style w:type="paragraph" w:customStyle="1" w:styleId="TableLegend">
    <w:name w:val="Table_Legend"/>
    <w:basedOn w:val="a"/>
    <w:next w:val="a"/>
    <w:qFormat/>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eastAsia="Times New Roman" w:hAnsi="CG Times"/>
      <w:sz w:val="18"/>
    </w:rPr>
  </w:style>
  <w:style w:type="paragraph" w:customStyle="1" w:styleId="TableFin">
    <w:name w:val="Table_Fin"/>
    <w:basedOn w:val="a"/>
    <w:next w:val="a"/>
    <w:qFormat/>
    <w:pPr>
      <w:overflowPunct w:val="0"/>
      <w:autoSpaceDE w:val="0"/>
      <w:autoSpaceDN w:val="0"/>
      <w:adjustRightInd w:val="0"/>
      <w:spacing w:before="284" w:after="0"/>
      <w:jc w:val="both"/>
      <w:textAlignment w:val="baseline"/>
    </w:pPr>
    <w:rPr>
      <w:rFonts w:ascii="CG Times" w:eastAsia="Times New Roman" w:hAnsi="CG Times"/>
    </w:rPr>
  </w:style>
  <w:style w:type="paragraph" w:customStyle="1" w:styleId="Appendix">
    <w:name w:val="Appendix"/>
    <w:basedOn w:val="1"/>
    <w:next w:val="a"/>
    <w:qFormat/>
    <w:pPr>
      <w:keepLines w:val="0"/>
      <w:pageBreakBefore/>
      <w:pBdr>
        <w:top w:val="none" w:sz="0" w:space="0" w:color="auto"/>
      </w:pBdr>
      <w:overflowPunct w:val="0"/>
      <w:autoSpaceDE w:val="0"/>
      <w:autoSpaceDN w:val="0"/>
      <w:adjustRightInd w:val="0"/>
      <w:spacing w:before="120" w:after="60"/>
      <w:ind w:left="0" w:firstLine="0"/>
      <w:textAlignment w:val="baseline"/>
    </w:pPr>
    <w:rPr>
      <w:rFonts w:eastAsia="Times New Roman"/>
      <w:b/>
      <w:kern w:val="28"/>
      <w:sz w:val="28"/>
    </w:rPr>
  </w:style>
  <w:style w:type="paragraph" w:customStyle="1" w:styleId="Tablebold">
    <w:name w:val="Table bold"/>
    <w:basedOn w:val="a"/>
    <w:next w:val="Tablenormal"/>
    <w:qFormat/>
    <w:pPr>
      <w:keepNext/>
      <w:overflowPunct w:val="0"/>
      <w:autoSpaceDE w:val="0"/>
      <w:autoSpaceDN w:val="0"/>
      <w:adjustRightInd w:val="0"/>
      <w:spacing w:before="60" w:after="60"/>
      <w:textAlignment w:val="baseline"/>
    </w:pPr>
    <w:rPr>
      <w:rFonts w:ascii="Arial" w:eastAsia="Times New Roman" w:hAnsi="Arial"/>
      <w:b/>
      <w:sz w:val="16"/>
    </w:rPr>
  </w:style>
  <w:style w:type="paragraph" w:customStyle="1" w:styleId="Tablenormal">
    <w:name w:val="Table normal"/>
    <w:basedOn w:val="a"/>
    <w:qFormat/>
    <w:pPr>
      <w:overflowPunct w:val="0"/>
      <w:autoSpaceDE w:val="0"/>
      <w:autoSpaceDN w:val="0"/>
      <w:adjustRightInd w:val="0"/>
      <w:spacing w:before="60" w:after="60"/>
      <w:textAlignment w:val="baseline"/>
    </w:pPr>
    <w:rPr>
      <w:rFonts w:ascii="Arial" w:eastAsia="Times New Roman" w:hAnsi="Arial"/>
      <w:sz w:val="16"/>
    </w:rPr>
  </w:style>
  <w:style w:type="paragraph" w:customStyle="1" w:styleId="H1">
    <w:name w:val="H1"/>
    <w:basedOn w:val="a"/>
    <w:next w:val="a"/>
    <w:qFormat/>
    <w:pPr>
      <w:keepNext/>
      <w:overflowPunct w:val="0"/>
      <w:autoSpaceDE w:val="0"/>
      <w:autoSpaceDN w:val="0"/>
      <w:adjustRightInd w:val="0"/>
      <w:spacing w:before="100" w:after="100"/>
      <w:textAlignment w:val="baseline"/>
      <w:outlineLvl w:val="1"/>
    </w:pPr>
    <w:rPr>
      <w:rFonts w:eastAsia="Times New Roman"/>
      <w:b/>
      <w:snapToGrid w:val="0"/>
      <w:kern w:val="36"/>
      <w:sz w:val="48"/>
    </w:rPr>
  </w:style>
  <w:style w:type="paragraph" w:customStyle="1" w:styleId="Figure0">
    <w:name w:val="Figure"/>
    <w:basedOn w:val="a"/>
    <w:next w:val="a"/>
    <w:qFormat/>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eastAsia="Times New Roman" w:hAnsi="CG Times"/>
    </w:rPr>
  </w:style>
  <w:style w:type="paragraph" w:customStyle="1" w:styleId="cdpe">
    <w:name w:val="cdpe"/>
    <w:basedOn w:val="enumlev1"/>
    <w:qFormat/>
  </w:style>
  <w:style w:type="paragraph" w:customStyle="1" w:styleId="I1">
    <w:name w:val="I1"/>
    <w:basedOn w:val="a5"/>
    <w:qFormat/>
    <w:pPr>
      <w:overflowPunct w:val="0"/>
      <w:autoSpaceDE w:val="0"/>
      <w:autoSpaceDN w:val="0"/>
      <w:adjustRightInd w:val="0"/>
      <w:textAlignment w:val="baseline"/>
    </w:pPr>
    <w:rPr>
      <w:rFonts w:eastAsia="Times New Roman"/>
    </w:rPr>
  </w:style>
  <w:style w:type="paragraph" w:customStyle="1" w:styleId="I2">
    <w:name w:val="I2"/>
    <w:basedOn w:val="21"/>
    <w:qFormat/>
    <w:pPr>
      <w:overflowPunct w:val="0"/>
      <w:autoSpaceDE w:val="0"/>
      <w:autoSpaceDN w:val="0"/>
      <w:adjustRightInd w:val="0"/>
      <w:textAlignment w:val="baseline"/>
    </w:pPr>
    <w:rPr>
      <w:rFonts w:eastAsia="Times New Roman"/>
    </w:rPr>
  </w:style>
  <w:style w:type="paragraph" w:customStyle="1" w:styleId="I3">
    <w:name w:val="I3"/>
    <w:basedOn w:val="32"/>
    <w:qFormat/>
    <w:pPr>
      <w:overflowPunct w:val="0"/>
      <w:autoSpaceDE w:val="0"/>
      <w:autoSpaceDN w:val="0"/>
      <w:adjustRightInd w:val="0"/>
      <w:textAlignment w:val="baseline"/>
    </w:pPr>
    <w:rPr>
      <w:rFonts w:eastAsia="Times New Roman"/>
    </w:rPr>
  </w:style>
  <w:style w:type="paragraph" w:customStyle="1" w:styleId="IB3">
    <w:name w:val="IB3"/>
    <w:basedOn w:val="a"/>
    <w:qFormat/>
    <w:pPr>
      <w:tabs>
        <w:tab w:val="left" w:pos="851"/>
      </w:tabs>
      <w:overflowPunct w:val="0"/>
      <w:autoSpaceDE w:val="0"/>
      <w:autoSpaceDN w:val="0"/>
      <w:adjustRightInd w:val="0"/>
      <w:ind w:left="851" w:hanging="567"/>
      <w:textAlignment w:val="baseline"/>
    </w:pPr>
    <w:rPr>
      <w:rFonts w:eastAsia="Times New Roman"/>
    </w:rPr>
  </w:style>
  <w:style w:type="paragraph" w:customStyle="1" w:styleId="IB1">
    <w:name w:val="IB1"/>
    <w:basedOn w:val="a"/>
    <w:qFormat/>
    <w:pPr>
      <w:tabs>
        <w:tab w:val="left" w:pos="284"/>
      </w:tabs>
      <w:overflowPunct w:val="0"/>
      <w:autoSpaceDE w:val="0"/>
      <w:autoSpaceDN w:val="0"/>
      <w:adjustRightInd w:val="0"/>
      <w:ind w:left="284" w:hanging="284"/>
      <w:textAlignment w:val="baseline"/>
    </w:pPr>
    <w:rPr>
      <w:rFonts w:eastAsia="Times New Roman"/>
    </w:rPr>
  </w:style>
  <w:style w:type="paragraph" w:customStyle="1" w:styleId="IB2">
    <w:name w:val="IB2"/>
    <w:basedOn w:val="a"/>
    <w:qFormat/>
    <w:pPr>
      <w:tabs>
        <w:tab w:val="left" w:pos="567"/>
      </w:tabs>
      <w:overflowPunct w:val="0"/>
      <w:autoSpaceDE w:val="0"/>
      <w:autoSpaceDN w:val="0"/>
      <w:adjustRightInd w:val="0"/>
      <w:ind w:left="568" w:hanging="284"/>
      <w:textAlignment w:val="baseline"/>
    </w:pPr>
    <w:rPr>
      <w:rFonts w:eastAsia="Times New Roman"/>
    </w:rPr>
  </w:style>
  <w:style w:type="paragraph" w:customStyle="1" w:styleId="IBN">
    <w:name w:val="IBN"/>
    <w:basedOn w:val="a"/>
    <w:qFormat/>
    <w:pPr>
      <w:tabs>
        <w:tab w:val="left" w:pos="567"/>
      </w:tabs>
      <w:overflowPunct w:val="0"/>
      <w:autoSpaceDE w:val="0"/>
      <w:autoSpaceDN w:val="0"/>
      <w:adjustRightInd w:val="0"/>
      <w:ind w:left="568" w:hanging="284"/>
      <w:textAlignment w:val="baseline"/>
    </w:pPr>
    <w:rPr>
      <w:rFonts w:eastAsia="Times New Roman"/>
    </w:rPr>
  </w:style>
  <w:style w:type="paragraph" w:customStyle="1" w:styleId="IBL">
    <w:name w:val="IBL"/>
    <w:basedOn w:val="a"/>
    <w:qFormat/>
    <w:pPr>
      <w:tabs>
        <w:tab w:val="left" w:pos="284"/>
      </w:tabs>
      <w:overflowPunct w:val="0"/>
      <w:autoSpaceDE w:val="0"/>
      <w:autoSpaceDN w:val="0"/>
      <w:adjustRightInd w:val="0"/>
      <w:ind w:left="284" w:hanging="284"/>
      <w:textAlignment w:val="baseline"/>
    </w:pPr>
    <w:rPr>
      <w:rFonts w:eastAsia="Times New Roman"/>
    </w:rPr>
  </w:style>
  <w:style w:type="paragraph" w:customStyle="1" w:styleId="Normalaftertitle">
    <w:name w:val="Normal after title"/>
    <w:basedOn w:val="1"/>
    <w:next w:val="a"/>
    <w:qFormat/>
    <w:pPr>
      <w:widowControl w:val="0"/>
      <w:pBdr>
        <w:top w:val="none" w:sz="0" w:space="0" w:color="auto"/>
      </w:pBdr>
      <w:tabs>
        <w:tab w:val="left" w:pos="794"/>
      </w:tabs>
      <w:overflowPunct w:val="0"/>
      <w:autoSpaceDE w:val="0"/>
      <w:autoSpaceDN w:val="0"/>
      <w:adjustRightInd w:val="0"/>
      <w:spacing w:before="313" w:after="0"/>
      <w:ind w:left="567" w:hanging="283"/>
      <w:jc w:val="both"/>
      <w:textAlignment w:val="baseline"/>
      <w:outlineLvl w:val="9"/>
    </w:pPr>
    <w:rPr>
      <w:rFonts w:ascii="Times" w:eastAsia="Times New Roman" w:hAnsi="Times"/>
      <w:sz w:val="20"/>
    </w:rPr>
  </w:style>
  <w:style w:type="paragraph" w:customStyle="1" w:styleId="StyleBefore0pt">
    <w:name w:val="Style Before:  0 pt"/>
    <w:basedOn w:val="a"/>
    <w:qFormat/>
    <w:pPr>
      <w:spacing w:before="120" w:after="0"/>
    </w:pPr>
    <w:rPr>
      <w:rFonts w:eastAsia="Times New Roman"/>
      <w:sz w:val="24"/>
    </w:rPr>
  </w:style>
  <w:style w:type="paragraph" w:customStyle="1" w:styleId="msonormal0">
    <w:name w:val="msonormal"/>
    <w:basedOn w:val="a"/>
    <w:qFormat/>
    <w:pPr>
      <w:spacing w:before="100" w:beforeAutospacing="1" w:after="100" w:afterAutospacing="1"/>
    </w:pPr>
    <w:rPr>
      <w:rFonts w:eastAsia="Times New Roman"/>
      <w:sz w:val="24"/>
      <w:szCs w:val="24"/>
      <w:lang w:eastAsia="en-GB"/>
    </w:rPr>
  </w:style>
  <w:style w:type="character" w:customStyle="1" w:styleId="NOZchn">
    <w:name w:val="NO Zchn"/>
    <w:qFormat/>
    <w:locked/>
    <w:rPr>
      <w:lang w:eastAsia="en-US"/>
    </w:rPr>
  </w:style>
  <w:style w:type="paragraph" w:customStyle="1" w:styleId="afffff3">
    <w:name w:val="表格文本"/>
    <w:basedOn w:val="a"/>
    <w:qFormat/>
    <w:pPr>
      <w:widowControl w:val="0"/>
      <w:tabs>
        <w:tab w:val="decimal" w:pos="0"/>
      </w:tabs>
      <w:overflowPunct w:val="0"/>
      <w:autoSpaceDE w:val="0"/>
      <w:autoSpaceDN w:val="0"/>
      <w:adjustRightInd w:val="0"/>
      <w:spacing w:after="0" w:line="0" w:lineRule="atLeast"/>
    </w:pPr>
    <w:rPr>
      <w:rFonts w:ascii="Arial" w:eastAsia="宋体" w:hAnsi="Arial"/>
      <w:sz w:val="16"/>
      <w:szCs w:val="16"/>
      <w:lang w:eastAsia="zh-CN"/>
    </w:rPr>
  </w:style>
  <w:style w:type="paragraph" w:customStyle="1" w:styleId="paragraph">
    <w:name w:val="paragraph"/>
    <w:basedOn w:val="a"/>
    <w:qFormat/>
    <w:pPr>
      <w:overflowPunct w:val="0"/>
      <w:autoSpaceDE w:val="0"/>
      <w:autoSpaceDN w:val="0"/>
      <w:adjustRightInd w:val="0"/>
      <w:spacing w:after="0"/>
    </w:pPr>
    <w:rPr>
      <w:rFonts w:eastAsia="Times New Roman"/>
      <w:sz w:val="24"/>
      <w:szCs w:val="24"/>
    </w:rPr>
  </w:style>
  <w:style w:type="character" w:customStyle="1" w:styleId="eop">
    <w:name w:val="eop"/>
    <w:qFormat/>
  </w:style>
  <w:style w:type="character" w:customStyle="1" w:styleId="desc">
    <w:name w:val="desc"/>
    <w:qFormat/>
  </w:style>
  <w:style w:type="character" w:customStyle="1" w:styleId="hljs-tag">
    <w:name w:val="hljs-tag"/>
    <w:qFormat/>
  </w:style>
  <w:style w:type="character" w:customStyle="1" w:styleId="hljs-name">
    <w:name w:val="hljs-name"/>
    <w:qFormat/>
  </w:style>
  <w:style w:type="character" w:customStyle="1" w:styleId="hljs-attr">
    <w:name w:val="hljs-attr"/>
    <w:qFormat/>
  </w:style>
  <w:style w:type="character" w:customStyle="1" w:styleId="hljs-string">
    <w:name w:val="hljs-string"/>
    <w:qFormat/>
  </w:style>
  <w:style w:type="character" w:customStyle="1" w:styleId="TALChar1">
    <w:name w:val="TAL Char1"/>
    <w:qFormat/>
    <w:rPr>
      <w:rFonts w:ascii="Arial" w:hAnsi="Arial"/>
      <w:sz w:val="18"/>
      <w:lang w:val="en-GB" w:eastAsia="en-US" w:bidi="ar-SA"/>
    </w:rPr>
  </w:style>
  <w:style w:type="character" w:customStyle="1" w:styleId="16">
    <w:name w:val="不明显强调1"/>
    <w:basedOn w:val="a0"/>
    <w:uiPriority w:val="19"/>
    <w:qFormat/>
    <w:rPr>
      <w:i/>
      <w:iCs/>
      <w:color w:val="7F7F7F" w:themeColor="text1" w:themeTint="80"/>
    </w:rPr>
  </w:style>
  <w:style w:type="character" w:customStyle="1" w:styleId="17">
    <w:name w:val="明显强调1"/>
    <w:basedOn w:val="a0"/>
    <w:uiPriority w:val="21"/>
    <w:qFormat/>
    <w:rPr>
      <w:b/>
      <w:bCs/>
      <w:i/>
      <w:iCs/>
      <w:color w:val="4F81BD" w:themeColor="accent1"/>
    </w:rPr>
  </w:style>
  <w:style w:type="character" w:customStyle="1" w:styleId="18">
    <w:name w:val="不明显参考1"/>
    <w:basedOn w:val="a0"/>
    <w:uiPriority w:val="31"/>
    <w:qFormat/>
    <w:rPr>
      <w:smallCaps/>
      <w:color w:val="C0504D" w:themeColor="accent2"/>
      <w:u w:val="single"/>
    </w:rPr>
  </w:style>
  <w:style w:type="character" w:customStyle="1" w:styleId="19">
    <w:name w:val="明显参考1"/>
    <w:basedOn w:val="a0"/>
    <w:uiPriority w:val="32"/>
    <w:qFormat/>
    <w:rPr>
      <w:b/>
      <w:bCs/>
      <w:smallCaps/>
      <w:color w:val="C0504D" w:themeColor="accent2"/>
      <w:spacing w:val="5"/>
      <w:u w:val="single"/>
    </w:rPr>
  </w:style>
  <w:style w:type="character" w:customStyle="1" w:styleId="1a">
    <w:name w:val="书籍标题1"/>
    <w:basedOn w:val="a0"/>
    <w:uiPriority w:val="33"/>
    <w:qFormat/>
    <w:rPr>
      <w:b/>
      <w:bCs/>
      <w:smallCaps/>
      <w:spacing w:val="5"/>
    </w:rPr>
  </w:style>
  <w:style w:type="paragraph" w:customStyle="1" w:styleId="Code0">
    <w:name w:val="Code"/>
    <w:uiPriority w:val="1"/>
    <w:qFormat/>
    <w:rPr>
      <w:rFonts w:ascii="Courier New" w:eastAsiaTheme="minorEastAsia" w:hAnsi="Courier New" w:cstheme="minorBidi"/>
      <w:sz w:val="16"/>
      <w:szCs w:val="22"/>
      <w:lang w:eastAsia="en-US"/>
    </w:rPr>
  </w:style>
  <w:style w:type="paragraph" w:customStyle="1" w:styleId="1b">
    <w:name w:val="修订1"/>
    <w:hidden/>
    <w:uiPriority w:val="99"/>
    <w:semiHidden/>
    <w:qFormat/>
    <w:rPr>
      <w:rFonts w:eastAsiaTheme="minorEastAsia"/>
      <w:lang w:val="en-GB" w:eastAsia="en-US"/>
    </w:rPr>
  </w:style>
  <w:style w:type="character" w:customStyle="1" w:styleId="UnresolvedMention1">
    <w:name w:val="Unresolved Mention1"/>
    <w:uiPriority w:val="99"/>
    <w:semiHidden/>
    <w:unhideWhenUsed/>
    <w:qFormat/>
    <w:rPr>
      <w:color w:val="605E5C"/>
      <w:shd w:val="clear" w:color="auto" w:fill="E1DFDD"/>
    </w:rPr>
  </w:style>
  <w:style w:type="character" w:styleId="afffff4">
    <w:name w:val="Unresolved Mention"/>
    <w:basedOn w:val="a0"/>
    <w:uiPriority w:val="99"/>
    <w:semiHidden/>
    <w:unhideWhenUsed/>
    <w:rsid w:val="00994F46"/>
    <w:rPr>
      <w:color w:val="605E5C"/>
      <w:shd w:val="clear" w:color="auto" w:fill="E1DFDD"/>
    </w:rPr>
  </w:style>
  <w:style w:type="character" w:customStyle="1" w:styleId="TALCar">
    <w:name w:val="TAL Car"/>
    <w:rsid w:val="001F2CAE"/>
    <w:rPr>
      <w:rFonts w:ascii="Arial" w:hAnsi="Arial"/>
      <w:sz w:val="18"/>
      <w:lang w:val="en-GB" w:eastAsia="en-US"/>
    </w:rPr>
  </w:style>
  <w:style w:type="character" w:styleId="HTML3">
    <w:name w:val="HTML Code"/>
    <w:uiPriority w:val="99"/>
    <w:unhideWhenUsed/>
    <w:rsid w:val="0051637C"/>
    <w:rPr>
      <w:rFonts w:ascii="Courier New" w:eastAsia="Times New Roman" w:hAnsi="Courier New" w:cs="Courier New" w:hint="default"/>
      <w:sz w:val="20"/>
      <w:szCs w:val="20"/>
    </w:rPr>
  </w:style>
  <w:style w:type="character" w:customStyle="1" w:styleId="idiff">
    <w:name w:val="idiff"/>
    <w:rsid w:val="0051637C"/>
  </w:style>
  <w:style w:type="character" w:customStyle="1" w:styleId="line">
    <w:name w:val="line"/>
    <w:rsid w:val="0051637C"/>
  </w:style>
  <w:style w:type="character" w:customStyle="1" w:styleId="TFZchn">
    <w:name w:val="TF Zchn"/>
    <w:rsid w:val="0051637C"/>
    <w:rPr>
      <w:rFonts w:ascii="Arial" w:hAnsi="Arial"/>
      <w:b/>
      <w:lang w:val="en-GB" w:eastAsia="en-US"/>
    </w:rPr>
  </w:style>
  <w:style w:type="character" w:customStyle="1" w:styleId="ui-provider">
    <w:name w:val="ui-provider"/>
    <w:basedOn w:val="a0"/>
    <w:rsid w:val="0051637C"/>
  </w:style>
  <w:style w:type="character" w:customStyle="1" w:styleId="normaltextrun">
    <w:name w:val="normaltextrun"/>
    <w:basedOn w:val="a0"/>
    <w:rsid w:val="0051637C"/>
  </w:style>
  <w:style w:type="character" w:customStyle="1" w:styleId="tabchar">
    <w:name w:val="tabchar"/>
    <w:basedOn w:val="a0"/>
    <w:rsid w:val="00516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197147">
      <w:bodyDiv w:val="1"/>
      <w:marLeft w:val="0"/>
      <w:marRight w:val="0"/>
      <w:marTop w:val="0"/>
      <w:marBottom w:val="0"/>
      <w:divBdr>
        <w:top w:val="none" w:sz="0" w:space="0" w:color="auto"/>
        <w:left w:val="none" w:sz="0" w:space="0" w:color="auto"/>
        <w:bottom w:val="none" w:sz="0" w:space="0" w:color="auto"/>
        <w:right w:val="none" w:sz="0" w:space="0" w:color="auto"/>
      </w:divBdr>
    </w:div>
    <w:div w:id="515385173">
      <w:bodyDiv w:val="1"/>
      <w:marLeft w:val="0"/>
      <w:marRight w:val="0"/>
      <w:marTop w:val="0"/>
      <w:marBottom w:val="0"/>
      <w:divBdr>
        <w:top w:val="none" w:sz="0" w:space="0" w:color="auto"/>
        <w:left w:val="none" w:sz="0" w:space="0" w:color="auto"/>
        <w:bottom w:val="none" w:sz="0" w:space="0" w:color="auto"/>
        <w:right w:val="none" w:sz="0" w:space="0" w:color="auto"/>
      </w:divBdr>
    </w:div>
    <w:div w:id="526797284">
      <w:bodyDiv w:val="1"/>
      <w:marLeft w:val="0"/>
      <w:marRight w:val="0"/>
      <w:marTop w:val="0"/>
      <w:marBottom w:val="0"/>
      <w:divBdr>
        <w:top w:val="none" w:sz="0" w:space="0" w:color="auto"/>
        <w:left w:val="none" w:sz="0" w:space="0" w:color="auto"/>
        <w:bottom w:val="none" w:sz="0" w:space="0" w:color="auto"/>
        <w:right w:val="none" w:sz="0" w:space="0" w:color="auto"/>
      </w:divBdr>
    </w:div>
    <w:div w:id="654408923">
      <w:bodyDiv w:val="1"/>
      <w:marLeft w:val="0"/>
      <w:marRight w:val="0"/>
      <w:marTop w:val="0"/>
      <w:marBottom w:val="0"/>
      <w:divBdr>
        <w:top w:val="none" w:sz="0" w:space="0" w:color="auto"/>
        <w:left w:val="none" w:sz="0" w:space="0" w:color="auto"/>
        <w:bottom w:val="none" w:sz="0" w:space="0" w:color="auto"/>
        <w:right w:val="none" w:sz="0" w:space="0" w:color="auto"/>
      </w:divBdr>
      <w:divsChild>
        <w:div w:id="1465653868">
          <w:marLeft w:val="0"/>
          <w:marRight w:val="0"/>
          <w:marTop w:val="0"/>
          <w:marBottom w:val="0"/>
          <w:divBdr>
            <w:top w:val="none" w:sz="0" w:space="0" w:color="auto"/>
            <w:left w:val="none" w:sz="0" w:space="0" w:color="auto"/>
            <w:bottom w:val="none" w:sz="0" w:space="0" w:color="auto"/>
            <w:right w:val="none" w:sz="0" w:space="0" w:color="auto"/>
          </w:divBdr>
          <w:divsChild>
            <w:div w:id="89280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51372">
      <w:bodyDiv w:val="1"/>
      <w:marLeft w:val="0"/>
      <w:marRight w:val="0"/>
      <w:marTop w:val="0"/>
      <w:marBottom w:val="0"/>
      <w:divBdr>
        <w:top w:val="none" w:sz="0" w:space="0" w:color="auto"/>
        <w:left w:val="none" w:sz="0" w:space="0" w:color="auto"/>
        <w:bottom w:val="none" w:sz="0" w:space="0" w:color="auto"/>
        <w:right w:val="none" w:sz="0" w:space="0" w:color="auto"/>
      </w:divBdr>
    </w:div>
    <w:div w:id="1112938921">
      <w:bodyDiv w:val="1"/>
      <w:marLeft w:val="0"/>
      <w:marRight w:val="0"/>
      <w:marTop w:val="0"/>
      <w:marBottom w:val="0"/>
      <w:divBdr>
        <w:top w:val="none" w:sz="0" w:space="0" w:color="auto"/>
        <w:left w:val="none" w:sz="0" w:space="0" w:color="auto"/>
        <w:bottom w:val="none" w:sz="0" w:space="0" w:color="auto"/>
        <w:right w:val="none" w:sz="0" w:space="0" w:color="auto"/>
      </w:divBdr>
    </w:div>
    <w:div w:id="1208025712">
      <w:bodyDiv w:val="1"/>
      <w:marLeft w:val="0"/>
      <w:marRight w:val="0"/>
      <w:marTop w:val="0"/>
      <w:marBottom w:val="0"/>
      <w:divBdr>
        <w:top w:val="none" w:sz="0" w:space="0" w:color="auto"/>
        <w:left w:val="none" w:sz="0" w:space="0" w:color="auto"/>
        <w:bottom w:val="none" w:sz="0" w:space="0" w:color="auto"/>
        <w:right w:val="none" w:sz="0" w:space="0" w:color="auto"/>
      </w:divBdr>
      <w:divsChild>
        <w:div w:id="603537144">
          <w:marLeft w:val="0"/>
          <w:marRight w:val="0"/>
          <w:marTop w:val="0"/>
          <w:marBottom w:val="0"/>
          <w:divBdr>
            <w:top w:val="none" w:sz="0" w:space="0" w:color="auto"/>
            <w:left w:val="none" w:sz="0" w:space="0" w:color="auto"/>
            <w:bottom w:val="none" w:sz="0" w:space="0" w:color="auto"/>
            <w:right w:val="none" w:sz="0" w:space="0" w:color="auto"/>
          </w:divBdr>
          <w:divsChild>
            <w:div w:id="58261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7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20https://forge.3gpp.org/rep/sa5/MnS/-/merge_requests/1066%20%20%20"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hyperlink" Target="https://forge.3gpp.org/rep/sa5/MnS/-/merge_requests/1066" TargetMode="External"/><Relationship Id="rId10" Type="http://schemas.openxmlformats.org/officeDocument/2006/relationships/hyperlink" Target="http://www.3gpp.org/3G_Specs/CRs.ht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odelingRelations>
  <IsProjectSpace Bool="true"/>
  <IsDiagramSize Bool="true"/>
</ModelingRelation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7660B-A75A-4D23-8016-F69945F70EA4}">
  <ds:schemaRefs/>
</ds:datastoreItem>
</file>

<file path=customXml/itemProps2.xml><?xml version="1.0" encoding="utf-8"?>
<ds:datastoreItem xmlns:ds="http://schemas.openxmlformats.org/officeDocument/2006/customXml" ds:itemID="{3F7F48B2-1455-4F82-801F-1CCE99684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386</TotalTime>
  <Pages>67</Pages>
  <Words>25645</Words>
  <Characters>146177</Characters>
  <Application>Microsoft Office Word</Application>
  <DocSecurity>0</DocSecurity>
  <Lines>1218</Lines>
  <Paragraphs>342</Paragraphs>
  <ScaleCrop>false</ScaleCrop>
  <Company>3GPP Support Team</Company>
  <LinksUpToDate>false</LinksUpToDate>
  <CharactersWithSpaces>171480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Huawei rev1</cp:lastModifiedBy>
  <cp:revision>125</cp:revision>
  <cp:lastPrinted>2411-12-31T15:59:00Z</cp:lastPrinted>
  <dcterms:created xsi:type="dcterms:W3CDTF">2020-02-03T08:32:00Z</dcterms:created>
  <dcterms:modified xsi:type="dcterms:W3CDTF">2024-04-18T07:21:00Z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(3)Dq4s9mcf04KA8GrRiHxTNhoSDJ1BDavzG7XiARTaDKmC4AInTwbi3ffDZEL9Z6kWGx36eZzc
fk6fyYB7JnF5nsf5uD1UcbuZ5BtgkXMv7YjaDY74DdsLgX6TccvNl3rOcocC3mu5uz5AU/Mz
5Md03vAr6wlNv438s4+mGrsnggwj9CXd9cC1dbmAtPGGEgIqYLDM/S48zgoCiuwh1JAw2pvA
OZXHhgQuYGnWaB2Wx/</vt:lpwstr>
  </property>
  <property fmtid="{D5CDD505-2E9C-101B-9397-08002B2CF9AE}" pid="22" name="_2015_ms_pID_7253431">
    <vt:lpwstr>d8JEU1r8YGEaDhXYtPwQ3bWRe+Kj8Wmq3IlRCnyvrze3QvSq9jzX/9
2958qaK5b3Ktsls4ANeJ473lLIYKp2UNLoWvxnVUB7YuWG+UcDxrEWjBD0p/mRAVzD9NpWri
CQDe6d5Oi+SEcpuIy/c133tLFgp3909pPHS4Roo1L3BrDIWg4668h3KIb6tpjwBE2GdrHWR1
kdloRXC+0Y05pFYk2hXRwafL2BHhYd+Z3dFw</vt:lpwstr>
  </property>
  <property fmtid="{D5CDD505-2E9C-101B-9397-08002B2CF9AE}" pid="23" name="_2015_ms_pID_7253432">
    <vt:lpwstr>Iw==</vt:lpwstr>
  </property>
  <property fmtid="{D5CDD505-2E9C-101B-9397-08002B2CF9AE}" pid="24" name="KSOProductBuildVer">
    <vt:lpwstr>2052-11.8.2.12085</vt:lpwstr>
  </property>
  <property fmtid="{D5CDD505-2E9C-101B-9397-08002B2CF9AE}" pid="25" name="ICV">
    <vt:lpwstr>7844B6742CA5433099E2B504288A82C0</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1705634251</vt:lpwstr>
  </property>
</Properties>
</file>