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C4D9" w14:textId="5FA17DBF" w:rsidR="00BB306A" w:rsidRDefault="00BB306A" w:rsidP="00BB306A">
      <w:pPr>
        <w:pStyle w:val="CRCoverPage"/>
        <w:tabs>
          <w:tab w:val="right" w:pos="9639"/>
        </w:tabs>
        <w:spacing w:after="0"/>
        <w:rPr>
          <w:b/>
          <w:i/>
          <w:noProof/>
          <w:sz w:val="28"/>
        </w:rPr>
      </w:pPr>
      <w:r>
        <w:rPr>
          <w:b/>
          <w:noProof/>
          <w:sz w:val="24"/>
        </w:rPr>
        <w:t>3GPP TSG-SA5 Meeting #15</w:t>
      </w:r>
      <w:r w:rsidR="003E30BB">
        <w:rPr>
          <w:b/>
          <w:noProof/>
          <w:sz w:val="24"/>
        </w:rPr>
        <w:t>4</w:t>
      </w:r>
      <w:r>
        <w:rPr>
          <w:b/>
          <w:i/>
          <w:noProof/>
          <w:sz w:val="24"/>
        </w:rPr>
        <w:t xml:space="preserve"> </w:t>
      </w:r>
      <w:r>
        <w:rPr>
          <w:b/>
          <w:i/>
          <w:noProof/>
          <w:sz w:val="28"/>
        </w:rPr>
        <w:tab/>
        <w:t>S5-24</w:t>
      </w:r>
      <w:r w:rsidR="0046430A">
        <w:rPr>
          <w:b/>
          <w:i/>
          <w:noProof/>
          <w:sz w:val="28"/>
        </w:rPr>
        <w:t>2096</w:t>
      </w:r>
    </w:p>
    <w:p w14:paraId="107FA794" w14:textId="163ECC94" w:rsidR="00BB306A" w:rsidRPr="00DA53A0" w:rsidRDefault="003325A5" w:rsidP="00BB306A">
      <w:pPr>
        <w:pStyle w:val="Header"/>
        <w:rPr>
          <w:sz w:val="22"/>
          <w:szCs w:val="22"/>
        </w:rPr>
      </w:pPr>
      <w:r>
        <w:rPr>
          <w:sz w:val="24"/>
        </w:rPr>
        <w:t>Changsha</w:t>
      </w:r>
      <w:r w:rsidR="00BB306A">
        <w:rPr>
          <w:sz w:val="24"/>
        </w:rPr>
        <w:t xml:space="preserve">, </w:t>
      </w:r>
      <w:r w:rsidR="005D2554">
        <w:rPr>
          <w:sz w:val="24"/>
        </w:rPr>
        <w:t>China</w:t>
      </w:r>
      <w:r w:rsidR="00BB306A">
        <w:rPr>
          <w:sz w:val="24"/>
        </w:rPr>
        <w:t xml:space="preserve">, </w:t>
      </w:r>
      <w:r w:rsidR="003E30BB">
        <w:rPr>
          <w:sz w:val="24"/>
        </w:rPr>
        <w:t>15 – 19 April</w:t>
      </w:r>
      <w:r w:rsidR="00BB306A">
        <w:rPr>
          <w:sz w:val="24"/>
        </w:rPr>
        <w:t xml:space="preserve"> 2024</w:t>
      </w:r>
    </w:p>
    <w:p w14:paraId="0C4C9E3A" w14:textId="77777777" w:rsidR="0010401F" w:rsidRPr="00FB3E36" w:rsidRDefault="0010401F" w:rsidP="00FB3E36">
      <w:pPr>
        <w:keepNext/>
        <w:pBdr>
          <w:bottom w:val="single" w:sz="4" w:space="1" w:color="auto"/>
        </w:pBdr>
        <w:tabs>
          <w:tab w:val="right" w:pos="9639"/>
        </w:tabs>
        <w:outlineLvl w:val="0"/>
        <w:rPr>
          <w:rFonts w:ascii="Arial" w:hAnsi="Arial" w:cs="Arial"/>
          <w:b/>
          <w:bCs/>
          <w:sz w:val="24"/>
        </w:rPr>
      </w:pPr>
    </w:p>
    <w:p w14:paraId="725ED928"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F12E9">
        <w:rPr>
          <w:rFonts w:ascii="Arial" w:hAnsi="Arial"/>
          <w:b/>
          <w:lang w:val="en-US"/>
        </w:rPr>
        <w:t>Ericsson</w:t>
      </w:r>
    </w:p>
    <w:p w14:paraId="3BBDB550" w14:textId="421A3B06"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710BE5">
        <w:rPr>
          <w:rFonts w:ascii="Arial" w:hAnsi="Arial" w:cs="Arial" w:hint="eastAsia"/>
          <w:b/>
          <w:lang w:eastAsia="zh-CN"/>
        </w:rPr>
        <w:t>pCR</w:t>
      </w:r>
      <w:proofErr w:type="spellEnd"/>
      <w:r w:rsidR="00710BE5">
        <w:rPr>
          <w:rFonts w:ascii="Arial" w:hAnsi="Arial" w:cs="Arial"/>
          <w:b/>
        </w:rPr>
        <w:t xml:space="preserve"> TR 28.873 </w:t>
      </w:r>
      <w:r w:rsidR="00660AC5">
        <w:rPr>
          <w:rFonts w:ascii="Arial" w:hAnsi="Arial" w:cs="Arial"/>
          <w:b/>
        </w:rPr>
        <w:t>Unique</w:t>
      </w:r>
      <w:r w:rsidR="00B72275" w:rsidRPr="00B72275">
        <w:rPr>
          <w:rFonts w:ascii="Arial" w:hAnsi="Arial" w:cs="Arial"/>
          <w:b/>
        </w:rPr>
        <w:t xml:space="preserve"> </w:t>
      </w:r>
      <w:r w:rsidR="007A60E0">
        <w:rPr>
          <w:rFonts w:ascii="Arial" w:hAnsi="Arial" w:cs="Arial"/>
          <w:b/>
        </w:rPr>
        <w:t>Trace/MDT</w:t>
      </w:r>
      <w:r w:rsidR="00660AC5">
        <w:rPr>
          <w:rFonts w:ascii="Arial" w:hAnsi="Arial" w:cs="Arial"/>
          <w:b/>
        </w:rPr>
        <w:t>/</w:t>
      </w:r>
      <w:proofErr w:type="spellStart"/>
      <w:r w:rsidR="00660AC5">
        <w:rPr>
          <w:rFonts w:ascii="Arial" w:hAnsi="Arial" w:cs="Arial"/>
          <w:b/>
        </w:rPr>
        <w:t>QoE</w:t>
      </w:r>
      <w:proofErr w:type="spellEnd"/>
      <w:r w:rsidR="007A60E0">
        <w:rPr>
          <w:rFonts w:ascii="Arial" w:hAnsi="Arial" w:cs="Arial"/>
          <w:b/>
        </w:rPr>
        <w:t xml:space="preserve"> </w:t>
      </w:r>
      <w:r w:rsidR="00660AC5">
        <w:rPr>
          <w:rFonts w:ascii="Arial" w:hAnsi="Arial" w:cs="Arial"/>
          <w:b/>
        </w:rPr>
        <w:t>Identity</w:t>
      </w:r>
    </w:p>
    <w:p w14:paraId="77E1998C" w14:textId="30D82349"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BB753C">
        <w:rPr>
          <w:rFonts w:ascii="Arial" w:hAnsi="Arial"/>
          <w:b/>
          <w:lang w:eastAsia="zh-CN"/>
        </w:rPr>
        <w:t>Approval</w:t>
      </w:r>
    </w:p>
    <w:p w14:paraId="24CC87BF" w14:textId="25A39EC6"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3325A5">
        <w:rPr>
          <w:rFonts w:ascii="Arial" w:hAnsi="Arial"/>
          <w:b/>
        </w:rPr>
        <w:t>6.</w:t>
      </w:r>
      <w:r w:rsidR="00C42886">
        <w:rPr>
          <w:rFonts w:ascii="Arial" w:hAnsi="Arial"/>
          <w:b/>
        </w:rPr>
        <w:t>19</w:t>
      </w:r>
      <w:r w:rsidR="003325A5">
        <w:rPr>
          <w:rFonts w:ascii="Arial" w:hAnsi="Arial"/>
          <w:b/>
        </w:rPr>
        <w:t>.1</w:t>
      </w:r>
      <w:r w:rsidR="00CE4403">
        <w:rPr>
          <w:rFonts w:ascii="Arial" w:hAnsi="Arial"/>
          <w:b/>
        </w:rPr>
        <w:t>1</w:t>
      </w:r>
    </w:p>
    <w:p w14:paraId="558075D7" w14:textId="77777777" w:rsidR="00C022E3" w:rsidRDefault="00C022E3">
      <w:pPr>
        <w:pStyle w:val="Heading1"/>
      </w:pPr>
      <w:r>
        <w:t>1</w:t>
      </w:r>
      <w:r>
        <w:tab/>
        <w:t>Decision/action requested</w:t>
      </w:r>
    </w:p>
    <w:p w14:paraId="3C358F93" w14:textId="34C3B942" w:rsidR="00C022E3" w:rsidRDefault="003325A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agreement</w:t>
      </w:r>
      <w:r w:rsidR="00176D5C">
        <w:rPr>
          <w:b/>
          <w:i/>
        </w:rPr>
        <w:t xml:space="preserve"> and approval</w:t>
      </w:r>
    </w:p>
    <w:p w14:paraId="6DD1C567" w14:textId="77777777" w:rsidR="00C022E3" w:rsidRDefault="00C022E3">
      <w:pPr>
        <w:pStyle w:val="Heading1"/>
      </w:pPr>
      <w:r>
        <w:t>2</w:t>
      </w:r>
      <w:r>
        <w:tab/>
        <w:t>References</w:t>
      </w:r>
    </w:p>
    <w:p w14:paraId="0BE5D4BD" w14:textId="77777777" w:rsidR="00222402" w:rsidRDefault="00222402" w:rsidP="00222402">
      <w:pPr>
        <w:pStyle w:val="Reference"/>
        <w:rPr>
          <w:color w:val="000000"/>
        </w:rPr>
      </w:pPr>
      <w:r w:rsidRPr="00575E95">
        <w:rPr>
          <w:color w:val="000000"/>
        </w:rPr>
        <w:t>[1]</w:t>
      </w:r>
      <w:r w:rsidRPr="00575E95">
        <w:rPr>
          <w:color w:val="000000"/>
        </w:rPr>
        <w:tab/>
      </w:r>
      <w:r>
        <w:rPr>
          <w:color w:val="000000"/>
        </w:rPr>
        <w:t xml:space="preserve">TR 28.873 </w:t>
      </w:r>
      <w:r w:rsidRPr="00953EB4">
        <w:t xml:space="preserve">" </w:t>
      </w:r>
      <w:r w:rsidRPr="00953EB4">
        <w:rPr>
          <w:color w:val="000000"/>
        </w:rPr>
        <w:t>Study on data management, subscriptions and reporting</w:t>
      </w:r>
      <w:r w:rsidRPr="00953EB4">
        <w:t>"</w:t>
      </w:r>
    </w:p>
    <w:p w14:paraId="0B1F0C8A" w14:textId="77777777" w:rsidR="00222402" w:rsidRPr="003B606B" w:rsidRDefault="00222402" w:rsidP="00222402">
      <w:pPr>
        <w:pStyle w:val="Reference"/>
        <w:jc w:val="both"/>
      </w:pPr>
      <w:r>
        <w:rPr>
          <w:rFonts w:hint="eastAsia"/>
          <w:lang w:eastAsia="zh-CN"/>
        </w:rPr>
        <w:t>[</w:t>
      </w:r>
      <w:r>
        <w:rPr>
          <w:lang w:eastAsia="zh-CN"/>
        </w:rPr>
        <w:t>2]</w:t>
      </w:r>
      <w:r>
        <w:rPr>
          <w:lang w:eastAsia="zh-CN"/>
        </w:rPr>
        <w:tab/>
      </w:r>
      <w:r w:rsidRPr="00953EB4">
        <w:t>SP-231732 "Study on data management regarding subscriptions and reporting</w:t>
      </w:r>
      <w:r>
        <w:t>"</w:t>
      </w:r>
    </w:p>
    <w:p w14:paraId="5B5782E1" w14:textId="7F05C31D" w:rsidR="00964B6E" w:rsidRDefault="00964B6E" w:rsidP="004716F8">
      <w:pPr>
        <w:pStyle w:val="Reference"/>
        <w:jc w:val="both"/>
      </w:pPr>
      <w:r>
        <w:t>[</w:t>
      </w:r>
      <w:r w:rsidR="00222402">
        <w:t>3</w:t>
      </w:r>
      <w:r>
        <w:t>]</w:t>
      </w:r>
      <w:r>
        <w:tab/>
      </w:r>
      <w:r w:rsidR="008A785F">
        <w:t>3GPP TS 32.421: "Telecommunication management; Subscriber and equipment trace; Trace concepts and requirements".</w:t>
      </w:r>
    </w:p>
    <w:p w14:paraId="7AFC068A" w14:textId="7A7C2826" w:rsidR="00964B6E" w:rsidRDefault="00964B6E" w:rsidP="004716F8">
      <w:pPr>
        <w:pStyle w:val="Reference"/>
        <w:jc w:val="both"/>
      </w:pPr>
      <w:r>
        <w:t>[</w:t>
      </w:r>
      <w:r w:rsidR="00222402">
        <w:t>4</w:t>
      </w:r>
      <w:r>
        <w:t>]</w:t>
      </w:r>
      <w:r>
        <w:tab/>
      </w:r>
      <w:r w:rsidR="00E523BE">
        <w:t>3GPP TS 32.422: "Telecommunication management; Subscriber and equipment trace; Trace control and configuration management".</w:t>
      </w:r>
    </w:p>
    <w:p w14:paraId="51F12BC8" w14:textId="79AAB94F" w:rsidR="00964B6E" w:rsidRDefault="00964B6E" w:rsidP="004716F8">
      <w:pPr>
        <w:pStyle w:val="Reference"/>
        <w:jc w:val="both"/>
      </w:pPr>
      <w:r>
        <w:t>[</w:t>
      </w:r>
      <w:r w:rsidR="00222402">
        <w:t>5</w:t>
      </w:r>
      <w:r>
        <w:t>]</w:t>
      </w:r>
      <w:r>
        <w:tab/>
      </w:r>
      <w:r w:rsidR="002315E9">
        <w:t xml:space="preserve">3GPP TS 28.404: "Telecommunication </w:t>
      </w:r>
      <w:proofErr w:type="spellStart"/>
      <w:r w:rsidR="002315E9">
        <w:t>management;Quality</w:t>
      </w:r>
      <w:proofErr w:type="spellEnd"/>
      <w:r w:rsidR="002315E9">
        <w:t xml:space="preserve"> of Experience (</w:t>
      </w:r>
      <w:proofErr w:type="spellStart"/>
      <w:r w:rsidR="002315E9">
        <w:t>QoE</w:t>
      </w:r>
      <w:proofErr w:type="spellEnd"/>
      <w:r w:rsidR="002315E9">
        <w:t>) measurement collection; Concepts, use cases and requirements".</w:t>
      </w:r>
    </w:p>
    <w:p w14:paraId="2230EEC9" w14:textId="7BDECD0B" w:rsidR="00773113" w:rsidRDefault="00773113" w:rsidP="004716F8">
      <w:pPr>
        <w:pStyle w:val="Reference"/>
        <w:jc w:val="both"/>
      </w:pPr>
      <w:r>
        <w:t>[</w:t>
      </w:r>
      <w:r w:rsidR="00222402">
        <w:t>6</w:t>
      </w:r>
      <w:r>
        <w:t>]</w:t>
      </w:r>
      <w:r>
        <w:tab/>
      </w:r>
      <w:r w:rsidR="00E523BE">
        <w:t>3GPP TS 28.405: "Telecommunication management; Quality of Experience (</w:t>
      </w:r>
      <w:proofErr w:type="spellStart"/>
      <w:r w:rsidR="00E523BE">
        <w:t>QoE</w:t>
      </w:r>
      <w:proofErr w:type="spellEnd"/>
      <w:r w:rsidR="00E523BE">
        <w:t>) measurement collection; Control and configuration".</w:t>
      </w:r>
    </w:p>
    <w:p w14:paraId="42BD1F5D" w14:textId="14225C7D" w:rsidR="00773113" w:rsidRDefault="00773113" w:rsidP="004716F8">
      <w:pPr>
        <w:pStyle w:val="Reference"/>
        <w:jc w:val="both"/>
      </w:pPr>
      <w:r>
        <w:t>[</w:t>
      </w:r>
      <w:r w:rsidR="00222402">
        <w:t>7</w:t>
      </w:r>
      <w:r>
        <w:t>]</w:t>
      </w:r>
      <w:r>
        <w:tab/>
      </w:r>
      <w:r w:rsidR="004D57E9">
        <w:t xml:space="preserve">3GPP </w:t>
      </w:r>
      <w:r>
        <w:t>TS 28.55</w:t>
      </w:r>
      <w:r w:rsidR="00631C1E">
        <w:t>0</w:t>
      </w:r>
      <w:r w:rsidR="004D57E9">
        <w:t>: "</w:t>
      </w:r>
      <w:r w:rsidR="004D57E9" w:rsidRPr="004D57E9">
        <w:t>Management and orchestration; Performance assurance</w:t>
      </w:r>
      <w:r w:rsidR="004D57E9">
        <w:t>"</w:t>
      </w:r>
    </w:p>
    <w:p w14:paraId="73BC69B9" w14:textId="012535F9" w:rsidR="00DF7E64" w:rsidRDefault="00DF7E64" w:rsidP="004716F8">
      <w:pPr>
        <w:pStyle w:val="Reference"/>
        <w:jc w:val="both"/>
      </w:pPr>
      <w:r>
        <w:t>[</w:t>
      </w:r>
      <w:r w:rsidR="00222402">
        <w:t>8</w:t>
      </w:r>
      <w:r>
        <w:t>]</w:t>
      </w:r>
      <w:r>
        <w:tab/>
      </w:r>
      <w:r w:rsidR="005362E6">
        <w:t xml:space="preserve">3GPP </w:t>
      </w:r>
      <w:r>
        <w:t>TS 28.622</w:t>
      </w:r>
      <w:r w:rsidR="005362E6">
        <w:t xml:space="preserve">: </w:t>
      </w:r>
      <w:r w:rsidR="004D57E9">
        <w:t>"</w:t>
      </w:r>
      <w:r w:rsidR="005362E6">
        <w:t>Generic Network Resource Model (NRM) Integration Reference Point (IRP); Information Service (IS)</w:t>
      </w:r>
      <w:r w:rsidR="004D57E9" w:rsidRPr="004D57E9">
        <w:t xml:space="preserve"> </w:t>
      </w:r>
      <w:r w:rsidR="004D57E9">
        <w:t>"</w:t>
      </w:r>
      <w:r w:rsidR="005362E6">
        <w:t>.</w:t>
      </w:r>
    </w:p>
    <w:p w14:paraId="5BEC83B7" w14:textId="77777777" w:rsidR="00C022E3" w:rsidRDefault="00C022E3">
      <w:pPr>
        <w:pStyle w:val="Heading1"/>
      </w:pPr>
      <w:r>
        <w:t>3</w:t>
      </w:r>
      <w:r>
        <w:tab/>
        <w:t>Rationale</w:t>
      </w:r>
    </w:p>
    <w:p w14:paraId="26D60F1C" w14:textId="356E9A1B" w:rsidR="00602F98" w:rsidRPr="00F767AF" w:rsidRDefault="00602F98" w:rsidP="00602F98">
      <w:r w:rsidRPr="00F767AF">
        <w:t xml:space="preserve">This contribution proposes to add </w:t>
      </w:r>
      <w:r>
        <w:t xml:space="preserve">the </w:t>
      </w:r>
      <w:r w:rsidR="008E59F7" w:rsidRPr="008E59F7">
        <w:t>Trace/MDT/</w:t>
      </w:r>
      <w:proofErr w:type="spellStart"/>
      <w:r w:rsidR="008E59F7" w:rsidRPr="008E59F7">
        <w:t>QoE</w:t>
      </w:r>
      <w:proofErr w:type="spellEnd"/>
      <w:r w:rsidR="008E59F7" w:rsidRPr="008E59F7">
        <w:t xml:space="preserve"> Identity </w:t>
      </w:r>
      <w:r w:rsidR="00C76776">
        <w:t xml:space="preserve">uniqueness </w:t>
      </w:r>
      <w:r>
        <w:t>use case</w:t>
      </w:r>
      <w:r w:rsidRPr="00F767AF">
        <w:t xml:space="preserve"> for TR 28.</w:t>
      </w:r>
      <w:r>
        <w:t>873</w:t>
      </w:r>
      <w:r w:rsidRPr="00F767AF">
        <w:t xml:space="preserve"> based on </w:t>
      </w:r>
      <w:r w:rsidRPr="00744DE2">
        <w:t>SP-231732</w:t>
      </w:r>
      <w:r w:rsidRPr="00F767AF">
        <w:t xml:space="preserve"> [2]</w:t>
      </w:r>
      <w:r w:rsidR="008E59F7">
        <w:t>.</w:t>
      </w:r>
    </w:p>
    <w:p w14:paraId="7500F618" w14:textId="77777777" w:rsidR="00352A9D" w:rsidRDefault="00243A14" w:rsidP="00243A14">
      <w:r w:rsidRPr="00B625B6">
        <w:t xml:space="preserve">Performance measurement collection, </w:t>
      </w:r>
      <w:proofErr w:type="spellStart"/>
      <w:r w:rsidRPr="00B625B6">
        <w:t>QoE</w:t>
      </w:r>
      <w:proofErr w:type="spellEnd"/>
      <w:r w:rsidRPr="00B625B6">
        <w:t xml:space="preserve"> measurement collection and collection of trace and MDT measurement data</w:t>
      </w:r>
      <w:r w:rsidRPr="00861FEB">
        <w:t xml:space="preserve"> </w:t>
      </w:r>
      <w:r w:rsidRPr="00B625B6">
        <w:t xml:space="preserve">are ordered from the management system. The purposes are e.g. calculation of KPIs, testing of new UEs, testing of new services, understanding the performance of the network etc. </w:t>
      </w:r>
    </w:p>
    <w:p w14:paraId="48048F19" w14:textId="3980EDA0" w:rsidR="00243A14" w:rsidRDefault="00243A14" w:rsidP="00243A14">
      <w:r w:rsidRPr="00B625B6">
        <w:t>For trace and MDT use cases are documented in 3GPP TS 32.421</w:t>
      </w:r>
      <w:r w:rsidR="00773113">
        <w:t>[</w:t>
      </w:r>
      <w:r w:rsidR="008E59F7">
        <w:t>3</w:t>
      </w:r>
      <w:r w:rsidR="00773113">
        <w:t>]</w:t>
      </w:r>
      <w:r w:rsidRPr="00B625B6">
        <w:t xml:space="preserve"> and for </w:t>
      </w:r>
      <w:proofErr w:type="spellStart"/>
      <w:r w:rsidRPr="00B625B6">
        <w:t>QoE</w:t>
      </w:r>
      <w:proofErr w:type="spellEnd"/>
      <w:r w:rsidRPr="00B625B6">
        <w:t xml:space="preserve"> measurement collection use cases are documented in 3GPP TS 28.404</w:t>
      </w:r>
      <w:r w:rsidR="00773113">
        <w:t>[</w:t>
      </w:r>
      <w:r w:rsidR="008E59F7">
        <w:t>5</w:t>
      </w:r>
      <w:r w:rsidR="00773113">
        <w:t>]</w:t>
      </w:r>
      <w:r>
        <w:t>.</w:t>
      </w:r>
    </w:p>
    <w:p w14:paraId="227F3ADE" w14:textId="78B28DF4" w:rsidR="00352A9D" w:rsidRDefault="00352A9D" w:rsidP="00243A14">
      <w:pPr>
        <w:rPr>
          <w:lang w:val="en-US"/>
        </w:rPr>
      </w:pPr>
      <w:r w:rsidRPr="00B625B6">
        <w:rPr>
          <w:lang w:val="en-US"/>
        </w:rPr>
        <w:t>High level descriptions of Trace and MDT are documented in 3GPP TS 32.422</w:t>
      </w:r>
      <w:r w:rsidR="00773113">
        <w:rPr>
          <w:lang w:val="en-US"/>
        </w:rPr>
        <w:t>[</w:t>
      </w:r>
      <w:r w:rsidR="008E59F7">
        <w:rPr>
          <w:lang w:val="en-US"/>
        </w:rPr>
        <w:t>4</w:t>
      </w:r>
      <w:r w:rsidR="00773113">
        <w:rPr>
          <w:lang w:val="en-US"/>
        </w:rPr>
        <w:t>]</w:t>
      </w:r>
      <w:r w:rsidRPr="00B625B6">
        <w:rPr>
          <w:lang w:val="en-US"/>
        </w:rPr>
        <w:t xml:space="preserve"> and for </w:t>
      </w:r>
      <w:proofErr w:type="spellStart"/>
      <w:r w:rsidRPr="00B625B6">
        <w:rPr>
          <w:lang w:val="en-US"/>
        </w:rPr>
        <w:t>QoE</w:t>
      </w:r>
      <w:proofErr w:type="spellEnd"/>
      <w:r w:rsidRPr="00B625B6">
        <w:rPr>
          <w:lang w:val="en-US"/>
        </w:rPr>
        <w:t xml:space="preserve"> measurement collection descriptions are documented in 3GPP TS 28.405</w:t>
      </w:r>
      <w:r w:rsidR="00773113">
        <w:rPr>
          <w:lang w:val="en-US"/>
        </w:rPr>
        <w:t>[</w:t>
      </w:r>
      <w:r w:rsidR="008E59F7">
        <w:rPr>
          <w:lang w:val="en-US"/>
        </w:rPr>
        <w:t>6</w:t>
      </w:r>
      <w:r w:rsidR="00773113">
        <w:rPr>
          <w:lang w:val="en-US"/>
        </w:rPr>
        <w:t>]</w:t>
      </w:r>
      <w:r w:rsidR="00964B6E">
        <w:rPr>
          <w:lang w:val="en-US"/>
        </w:rPr>
        <w:t>.</w:t>
      </w:r>
    </w:p>
    <w:p w14:paraId="2E142183" w14:textId="1CED026D" w:rsidR="00773113" w:rsidRDefault="00773113" w:rsidP="00243A14">
      <w:pPr>
        <w:rPr>
          <w:lang w:val="en-US"/>
        </w:rPr>
      </w:pPr>
      <w:r w:rsidRPr="00B625B6">
        <w:rPr>
          <w:lang w:val="en-US"/>
        </w:rPr>
        <w:t>Performance measurement collection is documented in 3GPP TS 28.550</w:t>
      </w:r>
      <w:r>
        <w:rPr>
          <w:lang w:val="en-US"/>
        </w:rPr>
        <w:t>[</w:t>
      </w:r>
      <w:r w:rsidR="008E59F7">
        <w:rPr>
          <w:lang w:val="en-US"/>
        </w:rPr>
        <w:t>7</w:t>
      </w:r>
      <w:r>
        <w:rPr>
          <w:lang w:val="en-US"/>
        </w:rPr>
        <w:t>].</w:t>
      </w:r>
    </w:p>
    <w:p w14:paraId="236AEBAA" w14:textId="775C49B4" w:rsidR="00773113" w:rsidRDefault="00773113" w:rsidP="00243A14">
      <w:pPr>
        <w:rPr>
          <w:lang w:val="en-US"/>
        </w:rPr>
      </w:pPr>
      <w:r w:rsidRPr="00B625B6">
        <w:rPr>
          <w:lang w:val="en-US"/>
        </w:rPr>
        <w:t>Trace Reference is specified in 3GPP TS 28.622</w:t>
      </w:r>
      <w:r>
        <w:rPr>
          <w:lang w:val="en-US"/>
        </w:rPr>
        <w:t>[</w:t>
      </w:r>
      <w:r w:rsidR="008E59F7">
        <w:rPr>
          <w:lang w:val="en-US"/>
        </w:rPr>
        <w:t>8</w:t>
      </w:r>
      <w:r w:rsidR="00DF7E64">
        <w:rPr>
          <w:lang w:val="en-US"/>
        </w:rPr>
        <w:t>]</w:t>
      </w:r>
      <w:r w:rsidRPr="00B625B6">
        <w:rPr>
          <w:lang w:val="en-US"/>
        </w:rPr>
        <w:t>, and it shall be unique</w:t>
      </w:r>
      <w:r>
        <w:rPr>
          <w:lang w:val="en-US"/>
        </w:rPr>
        <w:t>.</w:t>
      </w:r>
    </w:p>
    <w:p w14:paraId="718E713D" w14:textId="77777777" w:rsidR="000C745F" w:rsidRPr="00DF0C9B" w:rsidRDefault="000C745F" w:rsidP="000C745F">
      <w:pPr>
        <w:rPr>
          <w:lang w:val="en-US"/>
        </w:rPr>
      </w:pPr>
      <w:r w:rsidRPr="00DF0C9B">
        <w:rPr>
          <w:lang w:val="en-US"/>
        </w:rPr>
        <w:t xml:space="preserve">The number of automation functions are increasing in the 3GPP system. There are domain specific and interdomain entities that are performing automated functionality. All of these require data from the NFs and/or 3GPP </w:t>
      </w:r>
      <w:r>
        <w:rPr>
          <w:lang w:val="en-US"/>
        </w:rPr>
        <w:t>management</w:t>
      </w:r>
      <w:r w:rsidRPr="00DF0C9B">
        <w:rPr>
          <w:lang w:val="en-US"/>
        </w:rPr>
        <w:t xml:space="preserve"> system. Several subscription functions are remaining from the time when it was few consumers. With many different consumers the uniqueness of the </w:t>
      </w:r>
      <w:r>
        <w:rPr>
          <w:lang w:val="en-US"/>
        </w:rPr>
        <w:t>measurement job</w:t>
      </w:r>
      <w:r w:rsidRPr="00DF0C9B">
        <w:rPr>
          <w:lang w:val="en-US"/>
        </w:rPr>
        <w:t xml:space="preserve"> identities cannot be guaranteed. </w:t>
      </w:r>
    </w:p>
    <w:p w14:paraId="009B289A" w14:textId="77777777" w:rsidR="000C745F" w:rsidRPr="00DF0C9B" w:rsidRDefault="000C745F" w:rsidP="000C745F">
      <w:pPr>
        <w:rPr>
          <w:lang w:val="en-US"/>
        </w:rPr>
      </w:pPr>
      <w:r w:rsidRPr="00DF0C9B">
        <w:rPr>
          <w:lang w:val="en-US"/>
        </w:rPr>
        <w:t xml:space="preserve">Example: </w:t>
      </w:r>
    </w:p>
    <w:p w14:paraId="5B713DBD" w14:textId="77777777" w:rsidR="000C745F" w:rsidRPr="00DF0C9B" w:rsidRDefault="000C745F" w:rsidP="000C745F">
      <w:pPr>
        <w:rPr>
          <w:lang w:val="en-US"/>
        </w:rPr>
      </w:pPr>
      <w:r w:rsidRPr="00DF0C9B">
        <w:rPr>
          <w:lang w:val="en-US"/>
        </w:rPr>
        <w:t>Consumer A (e.g. NWDAF) request MDT data “1”, “2”, “5”, and “22” in Cell “a” and want the collected data to be sent to itself.</w:t>
      </w:r>
    </w:p>
    <w:p w14:paraId="225A526E" w14:textId="77777777" w:rsidR="000C745F" w:rsidRPr="00DF0C9B" w:rsidRDefault="000C745F" w:rsidP="000C745F">
      <w:pPr>
        <w:rPr>
          <w:lang w:val="en-US"/>
        </w:rPr>
      </w:pPr>
      <w:r w:rsidRPr="00DF0C9B">
        <w:rPr>
          <w:lang w:val="en-US"/>
        </w:rPr>
        <w:lastRenderedPageBreak/>
        <w:t>Consumer B (e.g. a customer care central) request MDT data “1”, “5” and “22” in Cell “a” and want the collected data to be sent to second line support.</w:t>
      </w:r>
    </w:p>
    <w:p w14:paraId="52AF1707" w14:textId="77777777" w:rsidR="006B05D4" w:rsidRPr="00956EF6" w:rsidRDefault="006B05D4" w:rsidP="006B05D4">
      <w:pPr>
        <w:rPr>
          <w:lang w:val="en-US"/>
        </w:rPr>
      </w:pPr>
      <w:r w:rsidRPr="00956EF6">
        <w:rPr>
          <w:lang w:val="en-US"/>
        </w:rPr>
        <w:t xml:space="preserve">These two requests </w:t>
      </w:r>
      <w:r>
        <w:rPr>
          <w:lang w:val="en-US"/>
        </w:rPr>
        <w:t>are received</w:t>
      </w:r>
      <w:r w:rsidRPr="00956EF6">
        <w:rPr>
          <w:lang w:val="en-US"/>
        </w:rPr>
        <w:t xml:space="preserve"> within </w:t>
      </w:r>
      <w:r>
        <w:rPr>
          <w:lang w:val="en-US"/>
        </w:rPr>
        <w:t>a short time</w:t>
      </w:r>
      <w:r w:rsidRPr="00956EF6">
        <w:rPr>
          <w:lang w:val="en-US"/>
        </w:rPr>
        <w:t xml:space="preserve"> difference.</w:t>
      </w:r>
    </w:p>
    <w:p w14:paraId="06F1491C" w14:textId="22D20512" w:rsidR="000C745F" w:rsidRDefault="000C745F" w:rsidP="000C745F">
      <w:r w:rsidRPr="00DF0C9B">
        <w:rPr>
          <w:lang w:val="en-US"/>
        </w:rPr>
        <w:t>As the two consumers are different and do not have any possibility to correlate the value for the Trace Reference, both use the value “123”, which will lead to that the base station supporting Cell “a” cannot differ on which collected data shall be sent where.</w:t>
      </w:r>
    </w:p>
    <w:p w14:paraId="12FD24CF" w14:textId="5BB697FA" w:rsidR="00782365" w:rsidRPr="00782365" w:rsidRDefault="00782365" w:rsidP="00782365">
      <w:proofErr w:type="spellStart"/>
      <w:r w:rsidRPr="00782365">
        <w:t>QoE</w:t>
      </w:r>
      <w:proofErr w:type="spellEnd"/>
      <w:r w:rsidRPr="00782365">
        <w:t xml:space="preserve"> and trace/MDT data is now also used by automated assurance, analytics and Self Organizing Network functions. These functions can reside in the management system or in the traffic system. The </w:t>
      </w:r>
      <w:r w:rsidR="00492C6D">
        <w:t xml:space="preserve">measurement job </w:t>
      </w:r>
      <w:r>
        <w:t>identity</w:t>
      </w:r>
      <w:r w:rsidRPr="00782365">
        <w:t xml:space="preserve"> needs to be unique per PLMN, which means that automated functions within the traffic system needs to be able to have </w:t>
      </w:r>
      <w:r w:rsidR="00492C6D">
        <w:t>measurement job identity</w:t>
      </w:r>
      <w:r w:rsidR="00492C6D" w:rsidRPr="00782365">
        <w:t xml:space="preserve"> </w:t>
      </w:r>
      <w:r w:rsidRPr="00782365">
        <w:t xml:space="preserve">for </w:t>
      </w:r>
      <w:proofErr w:type="spellStart"/>
      <w:r w:rsidRPr="00782365">
        <w:t>QoE</w:t>
      </w:r>
      <w:proofErr w:type="spellEnd"/>
      <w:r w:rsidRPr="00782365">
        <w:t xml:space="preserve"> measurement collection and trace/MDT that do not collide with the </w:t>
      </w:r>
      <w:r w:rsidR="00492C6D">
        <w:t>measurement job identity</w:t>
      </w:r>
      <w:r w:rsidR="00492C6D" w:rsidRPr="00782365">
        <w:t xml:space="preserve"> </w:t>
      </w:r>
      <w:r w:rsidRPr="00782365">
        <w:t>that are used by the management system.</w:t>
      </w:r>
    </w:p>
    <w:p w14:paraId="1479DBAA" w14:textId="430435A5" w:rsidR="00782365" w:rsidRPr="00782365" w:rsidRDefault="00782365" w:rsidP="00782365">
      <w:r w:rsidRPr="00782365">
        <w:t xml:space="preserve">In the existing solutions there is no support for not getting colliding </w:t>
      </w:r>
      <w:r w:rsidR="00492C6D">
        <w:t>measurement job identity</w:t>
      </w:r>
      <w:r w:rsidR="00492C6D" w:rsidRPr="00782365">
        <w:t xml:space="preserve"> </w:t>
      </w:r>
      <w:r w:rsidRPr="00782365">
        <w:t>for Trace job created in the management system and the traffic system.</w:t>
      </w:r>
    </w:p>
    <w:p w14:paraId="6059001E" w14:textId="64425DAB" w:rsidR="00DF7E64" w:rsidRDefault="00782365" w:rsidP="00782365">
      <w:r w:rsidRPr="00782365">
        <w:t xml:space="preserve">In the large networks with more than one management system, the </w:t>
      </w:r>
      <w:r w:rsidR="00492C6D">
        <w:t>measurement job identity</w:t>
      </w:r>
      <w:r w:rsidR="00492C6D" w:rsidRPr="00782365">
        <w:t xml:space="preserve"> </w:t>
      </w:r>
      <w:r w:rsidRPr="00782365">
        <w:t xml:space="preserve">needs to be unique within a management system. To ensure uniqueness of </w:t>
      </w:r>
      <w:r w:rsidR="00492C6D">
        <w:t>measurement job identity</w:t>
      </w:r>
      <w:r w:rsidR="00492C6D" w:rsidRPr="00782365">
        <w:t xml:space="preserve"> </w:t>
      </w:r>
      <w:r w:rsidRPr="00782365">
        <w:t xml:space="preserve">within PLMN in such networks an identifier for the relevant management system can be added to the </w:t>
      </w:r>
      <w:r w:rsidR="00492C6D">
        <w:t>measurement job identity</w:t>
      </w:r>
      <w:r w:rsidRPr="00782365">
        <w:t>.</w:t>
      </w:r>
    </w:p>
    <w:p w14:paraId="00A05D2D" w14:textId="5C669EBA" w:rsidR="000120B0" w:rsidRPr="000120B0" w:rsidRDefault="000120B0" w:rsidP="000120B0">
      <w:r w:rsidRPr="000120B0">
        <w:t xml:space="preserve">The example </w:t>
      </w:r>
      <w:r>
        <w:t xml:space="preserve">of this </w:t>
      </w:r>
      <w:r w:rsidRPr="000120B0">
        <w:t xml:space="preserve">unique </w:t>
      </w:r>
      <w:r>
        <w:t>measurement job identity,</w:t>
      </w:r>
      <w:r w:rsidRPr="000120B0">
        <w:t xml:space="preserve"> </w:t>
      </w:r>
      <w:r>
        <w:t xml:space="preserve">which is </w:t>
      </w:r>
      <w:r w:rsidRPr="000120B0">
        <w:t>used for all management and orchestration jobs</w:t>
      </w:r>
      <w:r>
        <w:t>, are</w:t>
      </w:r>
      <w:r w:rsidRPr="000120B0">
        <w:t>:</w:t>
      </w:r>
    </w:p>
    <w:p w14:paraId="232344CA" w14:textId="77777777" w:rsidR="000120B0" w:rsidRPr="000120B0" w:rsidRDefault="000120B0" w:rsidP="000120B0">
      <w:pPr>
        <w:numPr>
          <w:ilvl w:val="0"/>
          <w:numId w:val="37"/>
        </w:numPr>
      </w:pPr>
      <w:proofErr w:type="spellStart"/>
      <w:r w:rsidRPr="000120B0">
        <w:t>traceReference</w:t>
      </w:r>
      <w:proofErr w:type="spellEnd"/>
      <w:r w:rsidRPr="000120B0">
        <w:t xml:space="preserve"> in </w:t>
      </w:r>
      <w:proofErr w:type="spellStart"/>
      <w:r w:rsidRPr="000120B0">
        <w:t>TraceJob</w:t>
      </w:r>
      <w:proofErr w:type="spellEnd"/>
    </w:p>
    <w:p w14:paraId="1B12D121" w14:textId="77777777" w:rsidR="000120B0" w:rsidRPr="000120B0" w:rsidRDefault="000120B0" w:rsidP="000120B0">
      <w:pPr>
        <w:numPr>
          <w:ilvl w:val="0"/>
          <w:numId w:val="37"/>
        </w:numPr>
      </w:pPr>
      <w:proofErr w:type="spellStart"/>
      <w:r w:rsidRPr="000120B0">
        <w:t>qoEReference</w:t>
      </w:r>
      <w:proofErr w:type="spellEnd"/>
      <w:r w:rsidRPr="000120B0">
        <w:t xml:space="preserve"> in </w:t>
      </w:r>
      <w:proofErr w:type="spellStart"/>
      <w:r w:rsidRPr="000120B0">
        <w:t>QMCJob</w:t>
      </w:r>
      <w:proofErr w:type="spellEnd"/>
    </w:p>
    <w:p w14:paraId="48277FE5" w14:textId="3A79B434" w:rsidR="000120B0" w:rsidRDefault="000120B0" w:rsidP="000120B0">
      <w:pPr>
        <w:numPr>
          <w:ilvl w:val="0"/>
          <w:numId w:val="37"/>
        </w:numPr>
      </w:pPr>
      <w:proofErr w:type="spellStart"/>
      <w:r w:rsidRPr="000120B0">
        <w:t>jobId</w:t>
      </w:r>
      <w:proofErr w:type="spellEnd"/>
      <w:r w:rsidRPr="000120B0">
        <w:t xml:space="preserve"> in </w:t>
      </w:r>
      <w:proofErr w:type="spellStart"/>
      <w:r w:rsidRPr="000120B0">
        <w:t>PerfMetricJob</w:t>
      </w:r>
      <w:proofErr w:type="spellEnd"/>
      <w:r>
        <w:t xml:space="preserve">, </w:t>
      </w:r>
      <w:proofErr w:type="spellStart"/>
      <w:r w:rsidRPr="000120B0">
        <w:t>TraceJob</w:t>
      </w:r>
      <w:proofErr w:type="spellEnd"/>
      <w:r>
        <w:t xml:space="preserve">, and </w:t>
      </w:r>
      <w:proofErr w:type="spellStart"/>
      <w:r w:rsidRPr="000120B0">
        <w:t>QMCJob</w:t>
      </w:r>
      <w:proofErr w:type="spellEnd"/>
    </w:p>
    <w:p w14:paraId="32A177DD" w14:textId="49CAF29F" w:rsidR="006F6178" w:rsidRPr="006F6178" w:rsidRDefault="006F6178" w:rsidP="006F6178">
      <w:pPr>
        <w:rPr>
          <w:lang w:val="en-CA"/>
        </w:rPr>
      </w:pPr>
      <w:r w:rsidRPr="006F6178">
        <w:rPr>
          <w:lang w:val="en-US"/>
        </w:rPr>
        <w:t>Examples of consumer</w:t>
      </w:r>
      <w:r>
        <w:rPr>
          <w:lang w:val="en-US"/>
        </w:rPr>
        <w:t>s are</w:t>
      </w:r>
      <w:r w:rsidRPr="006F6178">
        <w:rPr>
          <w:lang w:val="en-US"/>
        </w:rPr>
        <w:t>: SLS assurance function, Centralized coverage and capacity optimization function, Distributed load balancing function, Operator technician and Customer care center.</w:t>
      </w:r>
    </w:p>
    <w:p w14:paraId="5BC86A43" w14:textId="7B81433E" w:rsidR="006F6178" w:rsidRDefault="006F6178" w:rsidP="006F6178">
      <w:pPr>
        <w:rPr>
          <w:lang w:val="en-US"/>
        </w:rPr>
      </w:pPr>
      <w:r w:rsidRPr="006F6178">
        <w:rPr>
          <w:lang w:val="en-US"/>
        </w:rPr>
        <w:t>Examples of producer</w:t>
      </w:r>
      <w:r>
        <w:rPr>
          <w:lang w:val="en-US"/>
        </w:rPr>
        <w:t>s are</w:t>
      </w:r>
      <w:r w:rsidRPr="006F6178">
        <w:rPr>
          <w:lang w:val="en-US"/>
        </w:rPr>
        <w:t>: Base station, AMF-node, UDR-node and Element manager.</w:t>
      </w:r>
    </w:p>
    <w:p w14:paraId="2AAA4DEA" w14:textId="6F4C438D" w:rsidR="00196160" w:rsidRPr="00196160" w:rsidRDefault="00965FF9" w:rsidP="00196160">
      <w:r>
        <w:rPr>
          <w:lang w:val="en-US"/>
        </w:rPr>
        <w:t>This s</w:t>
      </w:r>
      <w:r w:rsidRPr="00836200">
        <w:rPr>
          <w:lang w:val="en-US"/>
        </w:rPr>
        <w:t xml:space="preserve">tudy </w:t>
      </w:r>
      <w:r>
        <w:rPr>
          <w:lang w:val="en-US"/>
        </w:rPr>
        <w:t xml:space="preserve">is focusing on </w:t>
      </w:r>
      <w:r w:rsidR="00686E17">
        <w:t>solutions</w:t>
      </w:r>
      <w:r>
        <w:t xml:space="preserve"> on </w:t>
      </w:r>
      <w:r w:rsidR="00686E17">
        <w:t xml:space="preserve">how </w:t>
      </w:r>
      <w:r w:rsidR="00196160" w:rsidRPr="00196160">
        <w:t xml:space="preserve">to get unique </w:t>
      </w:r>
      <w:r w:rsidR="00686E17">
        <w:t xml:space="preserve">measurement </w:t>
      </w:r>
      <w:r w:rsidR="00196160" w:rsidRPr="00196160">
        <w:t>job identifiers for performance measurement, Trace</w:t>
      </w:r>
      <w:r w:rsidR="00686E17">
        <w:t xml:space="preserve">, </w:t>
      </w:r>
      <w:r w:rsidR="00196160" w:rsidRPr="00196160">
        <w:t>MDT</w:t>
      </w:r>
      <w:r w:rsidR="00686E17">
        <w:t>,</w:t>
      </w:r>
      <w:r w:rsidR="00196160" w:rsidRPr="00196160">
        <w:t xml:space="preserve"> and </w:t>
      </w:r>
      <w:proofErr w:type="spellStart"/>
      <w:r w:rsidR="00196160" w:rsidRPr="00196160">
        <w:t>QoE</w:t>
      </w:r>
      <w:proofErr w:type="spellEnd"/>
      <w:r w:rsidR="00196160" w:rsidRPr="00196160">
        <w:t xml:space="preserve"> subscriptions/requests within a PLMN from different consumers.</w:t>
      </w:r>
    </w:p>
    <w:p w14:paraId="4DCDDB6F" w14:textId="30972880" w:rsidR="00C022E3" w:rsidRDefault="00C022E3" w:rsidP="00B625B6">
      <w:pPr>
        <w:pStyle w:val="Heading1"/>
      </w:pPr>
      <w:r>
        <w:t>4</w:t>
      </w:r>
      <w:r>
        <w:tab/>
        <w:t xml:space="preserve">Detailed </w:t>
      </w:r>
      <w:r w:rsidR="000D5EE8">
        <w:t>proposals</w:t>
      </w:r>
    </w:p>
    <w:p w14:paraId="1B0E56D7" w14:textId="77777777" w:rsidR="00AC11DC" w:rsidRPr="00510653" w:rsidRDefault="00AC11DC" w:rsidP="00AC11DC">
      <w:pPr>
        <w:tabs>
          <w:tab w:val="left" w:pos="0"/>
          <w:tab w:val="center" w:pos="4820"/>
          <w:tab w:val="right" w:pos="9638"/>
        </w:tabs>
        <w:spacing w:before="240" w:after="240"/>
        <w:jc w:val="center"/>
        <w:rPr>
          <w:rFonts w:ascii="Arial" w:hAnsi="Arial" w:cs="Arial"/>
          <w:smallCaps/>
          <w:color w:val="8496B0"/>
          <w:sz w:val="36"/>
          <w:szCs w:val="40"/>
        </w:rPr>
      </w:pPr>
      <w:bookmarkStart w:id="0" w:name="_Toc89691178"/>
      <w:bookmarkStart w:id="1" w:name="_Toc81513697"/>
      <w:r w:rsidRPr="00510653">
        <w:rPr>
          <w:rFonts w:ascii="Arial" w:hAnsi="Arial" w:cs="Arial"/>
          <w:smallCaps/>
          <w:color w:val="8496B0"/>
          <w:sz w:val="36"/>
          <w:szCs w:val="40"/>
        </w:rPr>
        <w:t>*** START OF NEXT CHANGE ***</w:t>
      </w:r>
    </w:p>
    <w:p w14:paraId="7E2C5696" w14:textId="77777777" w:rsidR="00156940" w:rsidRPr="004D3578" w:rsidRDefault="00156940" w:rsidP="00156940">
      <w:pPr>
        <w:pStyle w:val="Heading1"/>
      </w:pPr>
      <w:bookmarkStart w:id="2" w:name="_Toc158283059"/>
      <w:bookmarkEnd w:id="0"/>
      <w:bookmarkEnd w:id="1"/>
      <w:r w:rsidRPr="004D3578">
        <w:t>2</w:t>
      </w:r>
      <w:r w:rsidRPr="004D3578">
        <w:tab/>
        <w:t>References</w:t>
      </w:r>
      <w:bookmarkEnd w:id="2"/>
    </w:p>
    <w:p w14:paraId="0602C656" w14:textId="77777777" w:rsidR="00156940" w:rsidRPr="004D3578" w:rsidRDefault="00156940" w:rsidP="00156940">
      <w:r w:rsidRPr="004D3578">
        <w:t>The following documents contain provisions which, through reference in this text, constitute provisions of the present document.</w:t>
      </w:r>
    </w:p>
    <w:p w14:paraId="337F7EE0" w14:textId="77777777" w:rsidR="00156940" w:rsidRPr="004D3578" w:rsidRDefault="00156940" w:rsidP="00156940">
      <w:pPr>
        <w:pStyle w:val="B1"/>
      </w:pPr>
      <w:r>
        <w:t>-</w:t>
      </w:r>
      <w:r>
        <w:tab/>
      </w:r>
      <w:r w:rsidRPr="004D3578">
        <w:t>References are either specific (identified by date of publication, edition number, version number, etc.) or non</w:t>
      </w:r>
      <w:r w:rsidRPr="004D3578">
        <w:noBreakHyphen/>
        <w:t>specific.</w:t>
      </w:r>
    </w:p>
    <w:p w14:paraId="3D33229A" w14:textId="77777777" w:rsidR="00156940" w:rsidRPr="004D3578" w:rsidRDefault="00156940" w:rsidP="00156940">
      <w:pPr>
        <w:pStyle w:val="B1"/>
      </w:pPr>
      <w:r>
        <w:t>-</w:t>
      </w:r>
      <w:r>
        <w:tab/>
      </w:r>
      <w:r w:rsidRPr="004D3578">
        <w:t>For a specific reference, subsequent revisions do not apply.</w:t>
      </w:r>
    </w:p>
    <w:p w14:paraId="6DC355DE" w14:textId="77777777" w:rsidR="00156940" w:rsidRPr="004D3578" w:rsidRDefault="00156940" w:rsidP="00156940">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9C22360" w14:textId="77777777" w:rsidR="00156940" w:rsidRPr="004D3578" w:rsidRDefault="00156940" w:rsidP="00156940">
      <w:pPr>
        <w:pStyle w:val="EX"/>
      </w:pPr>
      <w:r w:rsidRPr="004D3578">
        <w:t>[1]</w:t>
      </w:r>
      <w:r w:rsidRPr="004D3578">
        <w:tab/>
        <w:t>3GPP TR 21.905: "Vocabulary for 3GPP Specifications".</w:t>
      </w:r>
    </w:p>
    <w:p w14:paraId="433FA4AE" w14:textId="6DB70B47" w:rsidR="00ED1439" w:rsidRDefault="00ED1439" w:rsidP="00ED1439">
      <w:pPr>
        <w:pStyle w:val="EX"/>
        <w:rPr>
          <w:ins w:id="3" w:author="Zu Qiang - day2" w:date="2024-04-16T20:36:00Z"/>
        </w:rPr>
      </w:pPr>
      <w:ins w:id="4" w:author="Zu Qiang - day2" w:date="2024-04-16T20:36:00Z">
        <w:r>
          <w:t>[x]</w:t>
        </w:r>
        <w:r>
          <w:tab/>
          <w:t>3GPP TS 28.622: “Generic Network Resource Model (NRM) Integration Reference Point (IRP); Information Service (IS)”.</w:t>
        </w:r>
      </w:ins>
    </w:p>
    <w:p w14:paraId="27D41249" w14:textId="5155FC3D" w:rsidR="00156940" w:rsidRPr="004D3578" w:rsidDel="00ED1439" w:rsidRDefault="00156940" w:rsidP="00156940">
      <w:pPr>
        <w:pStyle w:val="EX"/>
        <w:rPr>
          <w:del w:id="5" w:author="Zu Qiang - day2" w:date="2024-04-16T20:36:00Z"/>
        </w:rPr>
      </w:pPr>
      <w:del w:id="6" w:author="Zu Qiang - day2" w:date="2024-04-16T20:36:00Z">
        <w:r w:rsidRPr="004D3578" w:rsidDel="00ED1439">
          <w:delText>…</w:delText>
        </w:r>
      </w:del>
    </w:p>
    <w:p w14:paraId="0DCE5077" w14:textId="39CB31BB" w:rsidR="00156940" w:rsidRPr="004D3578" w:rsidDel="00ED1439" w:rsidRDefault="00156940" w:rsidP="00156940">
      <w:pPr>
        <w:pStyle w:val="EX"/>
        <w:rPr>
          <w:del w:id="7" w:author="Zu Qiang - day2" w:date="2024-04-16T20:36:00Z"/>
        </w:rPr>
      </w:pPr>
      <w:del w:id="8" w:author="Zu Qiang - day2" w:date="2024-04-16T20:36:00Z">
        <w:r w:rsidRPr="004D3578" w:rsidDel="00ED1439">
          <w:delText>[x]</w:delText>
        </w:r>
        <w:r w:rsidRPr="004D3578" w:rsidDel="00ED1439">
          <w:tab/>
          <w:delText>&lt;doctype&gt; &lt;#&gt;[ ([up to and including]{yyyy[-mm]|V&lt;a[.b[.c]]&gt;}[onwards])]: "&lt;Title&gt;".</w:delText>
        </w:r>
      </w:del>
    </w:p>
    <w:p w14:paraId="3EF1A5D2" w14:textId="77777777" w:rsidR="00156940" w:rsidRPr="004D3578" w:rsidRDefault="00156940" w:rsidP="00156940">
      <w:pPr>
        <w:pStyle w:val="Guidance"/>
      </w:pPr>
      <w:r w:rsidRPr="004D3578">
        <w:t>It is preferred that the reference to 21.905 be the first in the list.</w:t>
      </w:r>
    </w:p>
    <w:p w14:paraId="102637E5" w14:textId="77777777" w:rsidR="00AC11DC" w:rsidRPr="00510653" w:rsidRDefault="00AC11DC" w:rsidP="00AC11DC">
      <w:pPr>
        <w:tabs>
          <w:tab w:val="left" w:pos="0"/>
          <w:tab w:val="center" w:pos="4820"/>
          <w:tab w:val="right" w:pos="9638"/>
        </w:tabs>
        <w:spacing w:before="240" w:after="240"/>
        <w:jc w:val="center"/>
        <w:rPr>
          <w:rFonts w:ascii="Arial" w:hAnsi="Arial" w:cs="Arial"/>
          <w:smallCaps/>
          <w:color w:val="8496B0"/>
          <w:sz w:val="36"/>
          <w:szCs w:val="40"/>
        </w:rPr>
      </w:pPr>
      <w:r w:rsidRPr="00510653">
        <w:rPr>
          <w:rFonts w:ascii="Arial" w:hAnsi="Arial" w:cs="Arial"/>
          <w:smallCaps/>
          <w:color w:val="8496B0"/>
          <w:sz w:val="36"/>
          <w:szCs w:val="40"/>
        </w:rPr>
        <w:lastRenderedPageBreak/>
        <w:t>*** START OF NEXT CHANGE ***</w:t>
      </w:r>
    </w:p>
    <w:p w14:paraId="7D60A201" w14:textId="77777777" w:rsidR="00CB232C" w:rsidRDefault="00CB232C" w:rsidP="00CB232C">
      <w:pPr>
        <w:pStyle w:val="Heading2"/>
        <w:rPr>
          <w:ins w:id="9" w:author="Zu Qiang" w:date="2024-03-25T09:20:00Z"/>
        </w:rPr>
      </w:pPr>
      <w:ins w:id="10" w:author="Zu Qiang" w:date="2024-03-25T09:20:00Z">
        <w:r>
          <w:t>5.x</w:t>
        </w:r>
        <w:r>
          <w:tab/>
          <w:t xml:space="preserve">Use case#&lt;X&gt;: </w:t>
        </w:r>
        <w:r w:rsidRPr="008E59F7">
          <w:t>Trace/MDT/</w:t>
        </w:r>
        <w:proofErr w:type="spellStart"/>
        <w:r w:rsidRPr="008E59F7">
          <w:t>QoE</w:t>
        </w:r>
        <w:proofErr w:type="spellEnd"/>
        <w:r w:rsidRPr="008E59F7">
          <w:t xml:space="preserve"> Identity </w:t>
        </w:r>
        <w:r>
          <w:t>uniqueness</w:t>
        </w:r>
      </w:ins>
    </w:p>
    <w:p w14:paraId="7F33E909" w14:textId="77777777" w:rsidR="00CB232C" w:rsidRDefault="00CB232C" w:rsidP="00CB232C">
      <w:pPr>
        <w:pStyle w:val="Heading2"/>
        <w:rPr>
          <w:ins w:id="11" w:author="Zu Qiang" w:date="2024-03-25T09:20:00Z"/>
        </w:rPr>
      </w:pPr>
      <w:ins w:id="12" w:author="Zu Qiang" w:date="2024-03-25T09:20:00Z">
        <w:r>
          <w:t>5.x.1</w:t>
        </w:r>
        <w:r>
          <w:tab/>
        </w:r>
        <w:r>
          <w:tab/>
          <w:t>Description</w:t>
        </w:r>
      </w:ins>
    </w:p>
    <w:p w14:paraId="057FF509" w14:textId="77777777" w:rsidR="00CB232C" w:rsidRPr="000120B0" w:rsidRDefault="00CB232C" w:rsidP="00CB232C">
      <w:pPr>
        <w:rPr>
          <w:ins w:id="13" w:author="Zu Qiang" w:date="2024-03-25T09:20:00Z"/>
        </w:rPr>
      </w:pPr>
      <w:ins w:id="14" w:author="Zu Qiang" w:date="2024-03-25T09:20:00Z">
        <w:r>
          <w:rPr>
            <w:lang w:val="en-US"/>
          </w:rPr>
          <w:t>I</w:t>
        </w:r>
        <w:r w:rsidRPr="007D7ADE">
          <w:rPr>
            <w:lang w:val="en-US"/>
          </w:rPr>
          <w:t xml:space="preserve">n the </w:t>
        </w:r>
        <w:r>
          <w:rPr>
            <w:lang w:val="en-US"/>
          </w:rPr>
          <w:t xml:space="preserve">current </w:t>
        </w:r>
        <w:r w:rsidRPr="007D7ADE">
          <w:rPr>
            <w:lang w:val="en-US"/>
          </w:rPr>
          <w:t>3GPP system</w:t>
        </w:r>
        <w:r>
          <w:rPr>
            <w:lang w:val="en-US"/>
          </w:rPr>
          <w:t>,</w:t>
        </w:r>
        <w:r w:rsidRPr="007D7ADE">
          <w:rPr>
            <w:lang w:val="en-US"/>
          </w:rPr>
          <w:t xml:space="preserve"> </w:t>
        </w:r>
        <w:r>
          <w:rPr>
            <w:lang w:val="en-US"/>
          </w:rPr>
          <w:t>the</w:t>
        </w:r>
        <w:r w:rsidRPr="007D7ADE">
          <w:rPr>
            <w:lang w:val="en-US"/>
          </w:rPr>
          <w:t xml:space="preserve"> number of automation functions are increasing. There are domain specific entities and interdomain entities</w:t>
        </w:r>
        <w:r>
          <w:rPr>
            <w:lang w:val="en-US"/>
          </w:rPr>
          <w:t xml:space="preserve">. Both </w:t>
        </w:r>
        <w:r w:rsidRPr="007D7ADE">
          <w:rPr>
            <w:lang w:val="en-US"/>
          </w:rPr>
          <w:t xml:space="preserve">entities are performing automated functionality. All of these require </w:t>
        </w:r>
        <w:r>
          <w:rPr>
            <w:lang w:val="en-US"/>
          </w:rPr>
          <w:t xml:space="preserve">collecting measurement </w:t>
        </w:r>
        <w:r w:rsidRPr="007D7ADE">
          <w:rPr>
            <w:lang w:val="en-US"/>
          </w:rPr>
          <w:t xml:space="preserve">data from the NFs and/or 3GPP </w:t>
        </w:r>
        <w:r>
          <w:rPr>
            <w:lang w:val="en-US"/>
          </w:rPr>
          <w:t>management</w:t>
        </w:r>
        <w:r w:rsidRPr="007D7ADE">
          <w:rPr>
            <w:lang w:val="en-US"/>
          </w:rPr>
          <w:t xml:space="preserve"> system. </w:t>
        </w:r>
        <w:r>
          <w:rPr>
            <w:lang w:val="en-US"/>
          </w:rPr>
          <w:t xml:space="preserve">A unique identity is required to identify the measurement collection requests to avoid collisions. </w:t>
        </w:r>
        <w:r w:rsidRPr="000120B0">
          <w:t xml:space="preserve">The example </w:t>
        </w:r>
        <w:r>
          <w:t xml:space="preserve">of this </w:t>
        </w:r>
        <w:r w:rsidRPr="000120B0">
          <w:t xml:space="preserve">unique </w:t>
        </w:r>
        <w:r>
          <w:t>measurement job identity,</w:t>
        </w:r>
        <w:r w:rsidRPr="000120B0">
          <w:t xml:space="preserve"> </w:t>
        </w:r>
        <w:r>
          <w:t xml:space="preserve">which is </w:t>
        </w:r>
        <w:r w:rsidRPr="000120B0">
          <w:t>used for all management and orchestration jobs</w:t>
        </w:r>
        <w:r>
          <w:t>, are</w:t>
        </w:r>
        <w:r w:rsidRPr="000120B0">
          <w:t>:</w:t>
        </w:r>
      </w:ins>
    </w:p>
    <w:p w14:paraId="18E80A00" w14:textId="06225D8D" w:rsidR="00CB232C" w:rsidRPr="000120B0" w:rsidRDefault="00CB232C" w:rsidP="00CB232C">
      <w:pPr>
        <w:numPr>
          <w:ilvl w:val="0"/>
          <w:numId w:val="37"/>
        </w:numPr>
        <w:rPr>
          <w:ins w:id="15" w:author="Zu Qiang" w:date="2024-03-25T09:20:00Z"/>
        </w:rPr>
      </w:pPr>
      <w:proofErr w:type="spellStart"/>
      <w:ins w:id="16" w:author="Zu Qiang" w:date="2024-03-25T09:20:00Z">
        <w:r w:rsidRPr="000120B0">
          <w:t>traceReference</w:t>
        </w:r>
        <w:proofErr w:type="spellEnd"/>
        <w:r w:rsidRPr="000120B0">
          <w:t xml:space="preserve"> in </w:t>
        </w:r>
        <w:proofErr w:type="spellStart"/>
        <w:r w:rsidRPr="000120B0">
          <w:t>TraceJob</w:t>
        </w:r>
      </w:ins>
      <w:proofErr w:type="spellEnd"/>
      <w:ins w:id="17" w:author="Zu Qiang - day2" w:date="2024-04-16T20:37:00Z">
        <w:r w:rsidR="00ED1439">
          <w:t>, refer</w:t>
        </w:r>
        <w:r w:rsidR="0058429A">
          <w:t xml:space="preserve"> to 3GPP TS28.622[x]</w:t>
        </w:r>
      </w:ins>
    </w:p>
    <w:p w14:paraId="18D47087" w14:textId="326AD5CA" w:rsidR="00CB232C" w:rsidRPr="000120B0" w:rsidRDefault="00CB232C" w:rsidP="00CB232C">
      <w:pPr>
        <w:numPr>
          <w:ilvl w:val="0"/>
          <w:numId w:val="37"/>
        </w:numPr>
        <w:rPr>
          <w:ins w:id="18" w:author="Zu Qiang" w:date="2024-03-25T09:20:00Z"/>
        </w:rPr>
      </w:pPr>
      <w:proofErr w:type="spellStart"/>
      <w:ins w:id="19" w:author="Zu Qiang" w:date="2024-03-25T09:20:00Z">
        <w:r w:rsidRPr="000120B0">
          <w:t>qoEReference</w:t>
        </w:r>
        <w:proofErr w:type="spellEnd"/>
        <w:r w:rsidRPr="000120B0">
          <w:t xml:space="preserve"> in </w:t>
        </w:r>
        <w:proofErr w:type="spellStart"/>
        <w:r w:rsidRPr="000120B0">
          <w:t>QMCJob</w:t>
        </w:r>
      </w:ins>
      <w:proofErr w:type="spellEnd"/>
      <w:ins w:id="20" w:author="Zu Qiang - day2" w:date="2024-04-16T20:37:00Z">
        <w:r w:rsidR="0058429A">
          <w:t>, refer to 3GPP TS28.622[x]</w:t>
        </w:r>
      </w:ins>
    </w:p>
    <w:p w14:paraId="28EDAC4F" w14:textId="63CA8C5E" w:rsidR="00CB232C" w:rsidRDefault="00CB232C" w:rsidP="00CB232C">
      <w:pPr>
        <w:numPr>
          <w:ilvl w:val="0"/>
          <w:numId w:val="37"/>
        </w:numPr>
        <w:rPr>
          <w:ins w:id="21" w:author="Zu Qiang" w:date="2024-03-25T09:20:00Z"/>
        </w:rPr>
      </w:pPr>
      <w:proofErr w:type="spellStart"/>
      <w:ins w:id="22" w:author="Zu Qiang" w:date="2024-03-25T09:20:00Z">
        <w:r w:rsidRPr="000120B0">
          <w:t>jobId</w:t>
        </w:r>
        <w:proofErr w:type="spellEnd"/>
        <w:r w:rsidRPr="000120B0">
          <w:t xml:space="preserve"> in </w:t>
        </w:r>
        <w:proofErr w:type="spellStart"/>
        <w:r w:rsidRPr="000120B0">
          <w:t>PerfMetricJob</w:t>
        </w:r>
        <w:proofErr w:type="spellEnd"/>
        <w:r>
          <w:t xml:space="preserve">, </w:t>
        </w:r>
        <w:proofErr w:type="spellStart"/>
        <w:r w:rsidRPr="000120B0">
          <w:t>TraceJob</w:t>
        </w:r>
        <w:proofErr w:type="spellEnd"/>
        <w:r>
          <w:t xml:space="preserve">, and </w:t>
        </w:r>
        <w:proofErr w:type="spellStart"/>
        <w:r w:rsidRPr="000120B0">
          <w:t>QMCJob</w:t>
        </w:r>
      </w:ins>
      <w:proofErr w:type="spellEnd"/>
      <w:ins w:id="23" w:author="Zu Qiang - day2" w:date="2024-04-16T20:37:00Z">
        <w:r w:rsidR="0058429A">
          <w:t>, refer to 3GPP TS28.622[x]</w:t>
        </w:r>
      </w:ins>
    </w:p>
    <w:p w14:paraId="40F80E31" w14:textId="77777777" w:rsidR="00CB232C" w:rsidRPr="00DF0C9B" w:rsidRDefault="00CB232C" w:rsidP="00CB232C">
      <w:pPr>
        <w:rPr>
          <w:ins w:id="24" w:author="Zu Qiang" w:date="2024-03-25T09:20:00Z"/>
          <w:lang w:val="en-US"/>
        </w:rPr>
      </w:pPr>
      <w:ins w:id="25" w:author="Zu Qiang" w:date="2024-03-25T09:20:00Z">
        <w:r w:rsidRPr="00DF0C9B">
          <w:rPr>
            <w:lang w:val="en-US"/>
          </w:rPr>
          <w:t xml:space="preserve">With </w:t>
        </w:r>
        <w:r>
          <w:rPr>
            <w:lang w:val="en-US"/>
          </w:rPr>
          <w:t>the large number of</w:t>
        </w:r>
        <w:r w:rsidRPr="00DF0C9B">
          <w:rPr>
            <w:lang w:val="en-US"/>
          </w:rPr>
          <w:t xml:space="preserve"> different consumers the uniqueness of the </w:t>
        </w:r>
        <w:r>
          <w:rPr>
            <w:lang w:val="en-US"/>
          </w:rPr>
          <w:t>measurement job</w:t>
        </w:r>
        <w:r w:rsidRPr="00DF0C9B">
          <w:rPr>
            <w:lang w:val="en-US"/>
          </w:rPr>
          <w:t xml:space="preserve"> identities cannot be guaranteed. </w:t>
        </w:r>
        <w:r>
          <w:rPr>
            <w:lang w:val="en-US"/>
          </w:rPr>
          <w:t>One example is:</w:t>
        </w:r>
      </w:ins>
    </w:p>
    <w:p w14:paraId="0745502F" w14:textId="77777777" w:rsidR="00CB232C" w:rsidRPr="00786DBE" w:rsidRDefault="00CB232C" w:rsidP="00CB232C">
      <w:pPr>
        <w:ind w:left="284"/>
        <w:rPr>
          <w:ins w:id="26" w:author="Zu Qiang" w:date="2024-03-25T09:20:00Z"/>
          <w:i/>
          <w:iCs/>
          <w:lang w:val="en-US"/>
        </w:rPr>
      </w:pPr>
      <w:ins w:id="27" w:author="Zu Qiang" w:date="2024-03-25T09:20:00Z">
        <w:r w:rsidRPr="00786DBE">
          <w:rPr>
            <w:i/>
            <w:iCs/>
            <w:lang w:val="en-US"/>
          </w:rPr>
          <w:t>Consumer A (e.g.</w:t>
        </w:r>
        <w:r>
          <w:rPr>
            <w:i/>
            <w:iCs/>
            <w:lang w:val="en-US"/>
          </w:rPr>
          <w:t>,</w:t>
        </w:r>
        <w:r w:rsidRPr="00786DBE">
          <w:rPr>
            <w:i/>
            <w:iCs/>
            <w:lang w:val="en-US"/>
          </w:rPr>
          <w:t xml:space="preserve"> NWDAF) request MDT data “1”, “2”, “5”, and “22” in Cell “a” and want the collected data to be sent to itself.</w:t>
        </w:r>
      </w:ins>
    </w:p>
    <w:p w14:paraId="0921E183" w14:textId="77777777" w:rsidR="00CB232C" w:rsidRPr="00786DBE" w:rsidRDefault="00CB232C" w:rsidP="00CB232C">
      <w:pPr>
        <w:ind w:left="284"/>
        <w:rPr>
          <w:ins w:id="28" w:author="Zu Qiang" w:date="2024-03-25T09:20:00Z"/>
          <w:i/>
          <w:iCs/>
          <w:lang w:val="en-US"/>
        </w:rPr>
      </w:pPr>
      <w:ins w:id="29" w:author="Zu Qiang" w:date="2024-03-25T09:20:00Z">
        <w:r w:rsidRPr="00786DBE">
          <w:rPr>
            <w:i/>
            <w:iCs/>
            <w:lang w:val="en-US"/>
          </w:rPr>
          <w:t>Consumer B (e.g. a customer care central) request MDT data “1”, “5” and “22” in Cell “a” and want the collected data to be sent to second line support.</w:t>
        </w:r>
      </w:ins>
    </w:p>
    <w:p w14:paraId="73D5082C" w14:textId="77777777" w:rsidR="00CB232C" w:rsidRPr="00786DBE" w:rsidRDefault="00CB232C" w:rsidP="00CB232C">
      <w:pPr>
        <w:ind w:left="284"/>
        <w:rPr>
          <w:ins w:id="30" w:author="Zu Qiang" w:date="2024-03-25T09:20:00Z"/>
          <w:i/>
          <w:iCs/>
          <w:lang w:val="en-US"/>
        </w:rPr>
      </w:pPr>
      <w:ins w:id="31" w:author="Zu Qiang" w:date="2024-03-25T09:20:00Z">
        <w:r w:rsidRPr="00786DBE">
          <w:rPr>
            <w:i/>
            <w:iCs/>
            <w:lang w:val="en-US"/>
          </w:rPr>
          <w:t>These two requests are received within a short time difference.</w:t>
        </w:r>
      </w:ins>
    </w:p>
    <w:p w14:paraId="4EA778EB" w14:textId="77777777" w:rsidR="00CB232C" w:rsidRDefault="00CB232C" w:rsidP="00CB232C">
      <w:pPr>
        <w:ind w:left="284"/>
        <w:rPr>
          <w:ins w:id="32" w:author="Zu Qiang" w:date="2024-03-25T09:20:00Z"/>
        </w:rPr>
      </w:pPr>
      <w:ins w:id="33" w:author="Zu Qiang" w:date="2024-03-25T09:20:00Z">
        <w:r w:rsidRPr="00786DBE">
          <w:rPr>
            <w:i/>
            <w:iCs/>
            <w:lang w:val="en-US"/>
          </w:rPr>
          <w:t>As the two consumers are different and do not have any possibility to correlate the value for the Trace Reference, both use the value “123”, which will lead to that the base station supporting Cell “a” cannot differ on which collected data shall be sent where.</w:t>
        </w:r>
      </w:ins>
    </w:p>
    <w:p w14:paraId="09D6AFCF" w14:textId="77777777" w:rsidR="00CB232C" w:rsidRPr="006F6178" w:rsidRDefault="00CB232C" w:rsidP="00CB232C">
      <w:pPr>
        <w:rPr>
          <w:ins w:id="34" w:author="Zu Qiang" w:date="2024-03-25T09:20:00Z"/>
          <w:lang w:val="en-CA"/>
        </w:rPr>
      </w:pPr>
      <w:ins w:id="35" w:author="Zu Qiang" w:date="2024-03-25T09:20:00Z">
        <w:r>
          <w:rPr>
            <w:lang w:val="en-US"/>
          </w:rPr>
          <w:t>The e</w:t>
        </w:r>
        <w:r w:rsidRPr="006F6178">
          <w:rPr>
            <w:lang w:val="en-US"/>
          </w:rPr>
          <w:t>xamples of consumer</w:t>
        </w:r>
        <w:r>
          <w:rPr>
            <w:lang w:val="en-US"/>
          </w:rPr>
          <w:t xml:space="preserve"> are</w:t>
        </w:r>
        <w:r w:rsidRPr="006F6178">
          <w:rPr>
            <w:lang w:val="en-US"/>
          </w:rPr>
          <w:t>: SLS assurance function, Centralized coverage and capacity optimization function, Distributed load balancing function, Operator technician and Customer care center.</w:t>
        </w:r>
      </w:ins>
    </w:p>
    <w:p w14:paraId="0C2342E9" w14:textId="77777777" w:rsidR="00CB232C" w:rsidRPr="006F6178" w:rsidRDefault="00CB232C" w:rsidP="00CB232C">
      <w:pPr>
        <w:rPr>
          <w:ins w:id="36" w:author="Zu Qiang" w:date="2024-03-25T09:20:00Z"/>
          <w:lang w:val="en-CA"/>
        </w:rPr>
      </w:pPr>
      <w:ins w:id="37" w:author="Zu Qiang" w:date="2024-03-25T09:20:00Z">
        <w:r>
          <w:rPr>
            <w:lang w:val="en-US"/>
          </w:rPr>
          <w:t>The e</w:t>
        </w:r>
        <w:r w:rsidRPr="006F6178">
          <w:rPr>
            <w:lang w:val="en-US"/>
          </w:rPr>
          <w:t>xamples of producer</w:t>
        </w:r>
        <w:r>
          <w:rPr>
            <w:lang w:val="en-US"/>
          </w:rPr>
          <w:t xml:space="preserve"> are</w:t>
        </w:r>
        <w:r w:rsidRPr="006F6178">
          <w:rPr>
            <w:lang w:val="en-US"/>
          </w:rPr>
          <w:t>: Base station, AMF-node, UDR-node and Element manager.</w:t>
        </w:r>
      </w:ins>
    </w:p>
    <w:p w14:paraId="3FCAACA7" w14:textId="77777777" w:rsidR="00CB232C" w:rsidRDefault="00CB232C" w:rsidP="00CB232C">
      <w:pPr>
        <w:pStyle w:val="Heading2"/>
        <w:rPr>
          <w:ins w:id="38" w:author="Zu Qiang" w:date="2024-03-25T09:20:00Z"/>
          <w:rStyle w:val="SubtleEmphasis"/>
          <w:i w:val="0"/>
        </w:rPr>
      </w:pPr>
      <w:ins w:id="39" w:author="Zu Qiang" w:date="2024-03-25T09:20:00Z">
        <w:r>
          <w:t>5.x.2</w:t>
        </w:r>
        <w:r>
          <w:tab/>
        </w:r>
        <w:r w:rsidRPr="00F767AF">
          <w:rPr>
            <w:rStyle w:val="SubtleEmphasis"/>
            <w:i w:val="0"/>
          </w:rPr>
          <w:t xml:space="preserve">Potential </w:t>
        </w:r>
        <w:r>
          <w:rPr>
            <w:rStyle w:val="SubtleEmphasis"/>
            <w:i w:val="0"/>
          </w:rPr>
          <w:t>requirements</w:t>
        </w:r>
      </w:ins>
    </w:p>
    <w:p w14:paraId="5D4E4B7F" w14:textId="1D9B4062" w:rsidR="00CB232C" w:rsidRDefault="00CB232C" w:rsidP="00CB232C">
      <w:pPr>
        <w:rPr>
          <w:ins w:id="40" w:author="Zu Qiang" w:date="2024-03-25T09:20:00Z"/>
        </w:rPr>
      </w:pPr>
      <w:ins w:id="41" w:author="Zu Qiang" w:date="2024-03-25T09:20:00Z">
        <w:r>
          <w:t xml:space="preserve">REQ-PM-Y1: The identity used in a </w:t>
        </w:r>
        <w:r>
          <w:rPr>
            <w:lang w:val="en-US"/>
          </w:rPr>
          <w:t>measurement job</w:t>
        </w:r>
        <w:r w:rsidRPr="00DF0C9B">
          <w:rPr>
            <w:lang w:val="en-US"/>
          </w:rPr>
          <w:t xml:space="preserve"> </w:t>
        </w:r>
        <w:r>
          <w:t>shall be globally unique</w:t>
        </w:r>
      </w:ins>
      <w:ins w:id="42" w:author="Zu Qiang - day2" w:date="2024-04-17T04:15:00Z">
        <w:r w:rsidR="00910136">
          <w:t xml:space="preserve"> </w:t>
        </w:r>
      </w:ins>
      <w:ins w:id="43" w:author="Zu Qiang - day2" w:date="2024-04-17T20:09:00Z">
        <w:r w:rsidR="00FA48D7">
          <w:t>between</w:t>
        </w:r>
      </w:ins>
      <w:ins w:id="44" w:author="Zu Qiang - day2" w:date="2024-04-17T04:15:00Z">
        <w:r w:rsidR="004854A9">
          <w:t xml:space="preserve"> </w:t>
        </w:r>
      </w:ins>
      <w:ins w:id="45" w:author="Zu Qiang - day2" w:date="2024-04-17T04:16:00Z">
        <w:r w:rsidR="004854A9">
          <w:t>consumers</w:t>
        </w:r>
      </w:ins>
      <w:ins w:id="46" w:author="Zu Qiang - day2" w:date="2024-04-17T04:15:00Z">
        <w:r w:rsidR="004854A9">
          <w:t xml:space="preserve"> and </w:t>
        </w:r>
      </w:ins>
      <w:ins w:id="47" w:author="Zu Qiang - day2" w:date="2024-04-17T04:16:00Z">
        <w:r w:rsidR="004854A9">
          <w:t>producers</w:t>
        </w:r>
      </w:ins>
      <w:ins w:id="48" w:author="Zu Qiang" w:date="2024-03-25T09:20:00Z">
        <w:r>
          <w:t xml:space="preserve">. </w:t>
        </w:r>
      </w:ins>
    </w:p>
    <w:p w14:paraId="7684AA22" w14:textId="7284A057" w:rsidR="002336A7" w:rsidRDefault="002336A7" w:rsidP="002336A7">
      <w:pPr>
        <w:rPr>
          <w:ins w:id="49" w:author="Zu Qiang - day2" w:date="2024-04-18T03:34:00Z"/>
        </w:rPr>
      </w:pPr>
      <w:ins w:id="50" w:author="Zu Qiang - day2" w:date="2024-04-18T03:34:00Z">
        <w:r>
          <w:t>Editor’s note:</w:t>
        </w:r>
        <w:r>
          <w:t xml:space="preserve"> </w:t>
        </w:r>
        <w:r>
          <w:t>The requirement may be clarified on the entity performing this activity after discussing the solutions.</w:t>
        </w:r>
      </w:ins>
    </w:p>
    <w:p w14:paraId="30CC6F7A" w14:textId="77777777" w:rsidR="00624297" w:rsidRPr="00CB232C" w:rsidRDefault="00624297" w:rsidP="00624297">
      <w:pPr>
        <w:rPr>
          <w:ins w:id="51" w:author="Zu Qiang - 1" w:date="2024-03-10T09:18:00Z"/>
        </w:rPr>
      </w:pPr>
    </w:p>
    <w:p w14:paraId="76324814" w14:textId="73A2A4E0" w:rsidR="00EC7BA6" w:rsidRPr="00AF330F" w:rsidRDefault="00AF330F" w:rsidP="00AF330F">
      <w:pPr>
        <w:tabs>
          <w:tab w:val="left" w:pos="0"/>
          <w:tab w:val="center" w:pos="4820"/>
          <w:tab w:val="right" w:pos="9638"/>
        </w:tabs>
        <w:spacing w:before="240" w:after="240"/>
        <w:jc w:val="center"/>
        <w:rPr>
          <w:rFonts w:ascii="Arial" w:hAnsi="Arial" w:cs="Arial"/>
          <w:smallCaps/>
          <w:color w:val="8496B0"/>
          <w:sz w:val="36"/>
          <w:szCs w:val="40"/>
        </w:rPr>
      </w:pPr>
      <w:r w:rsidRPr="00AF330F">
        <w:rPr>
          <w:rFonts w:ascii="Arial" w:hAnsi="Arial" w:cs="Arial"/>
          <w:smallCaps/>
          <w:color w:val="8496B0"/>
          <w:sz w:val="36"/>
          <w:szCs w:val="40"/>
        </w:rPr>
        <w:t>*** END OF CHANGE ***</w:t>
      </w:r>
    </w:p>
    <w:sectPr w:rsidR="00EC7BA6" w:rsidRPr="00AF330F">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809B" w14:textId="77777777" w:rsidR="00DE034C" w:rsidRDefault="00DE034C">
      <w:r>
        <w:separator/>
      </w:r>
    </w:p>
  </w:endnote>
  <w:endnote w:type="continuationSeparator" w:id="0">
    <w:p w14:paraId="2038FCD1" w14:textId="77777777" w:rsidR="00DE034C" w:rsidRDefault="00DE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Light">
    <w:panose1 w:val="00000400000000000000"/>
    <w:charset w:val="00"/>
    <w:family w:val="auto"/>
    <w:pitch w:val="variable"/>
    <w:sig w:usb0="00000287" w:usb1="00000000" w:usb2="00000000" w:usb3="00000000" w:csb0="0000009F" w:csb1="00000000"/>
  </w:font>
  <w:font w:name="CG Times (WN)">
    <w:altName w:val="Arial"/>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27FE" w14:textId="77777777" w:rsidR="00DE034C" w:rsidRDefault="00DE034C">
      <w:r>
        <w:separator/>
      </w:r>
    </w:p>
  </w:footnote>
  <w:footnote w:type="continuationSeparator" w:id="0">
    <w:p w14:paraId="194A10C5" w14:textId="77777777" w:rsidR="00DE034C" w:rsidRDefault="00DE0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51B7B9E"/>
    <w:multiLevelType w:val="hybridMultilevel"/>
    <w:tmpl w:val="576EA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03546A"/>
    <w:multiLevelType w:val="hybridMultilevel"/>
    <w:tmpl w:val="5D6EB3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0AF747C5"/>
    <w:multiLevelType w:val="hybridMultilevel"/>
    <w:tmpl w:val="0BD0A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DD534F3"/>
    <w:multiLevelType w:val="hybridMultilevel"/>
    <w:tmpl w:val="3522B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4FE2CF6"/>
    <w:multiLevelType w:val="hybridMultilevel"/>
    <w:tmpl w:val="2FFE93BA"/>
    <w:lvl w:ilvl="0" w:tplc="C462731E">
      <w:start w:val="1"/>
      <w:numFmt w:val="decimal"/>
      <w:lvlText w:val="%1."/>
      <w:lvlJc w:val="left"/>
      <w:pPr>
        <w:tabs>
          <w:tab w:val="num" w:pos="720"/>
        </w:tabs>
        <w:ind w:left="720" w:hanging="360"/>
      </w:pPr>
    </w:lvl>
    <w:lvl w:ilvl="1" w:tplc="EA7E8BDC" w:tentative="1">
      <w:start w:val="1"/>
      <w:numFmt w:val="decimal"/>
      <w:lvlText w:val="%2."/>
      <w:lvlJc w:val="left"/>
      <w:pPr>
        <w:tabs>
          <w:tab w:val="num" w:pos="1440"/>
        </w:tabs>
        <w:ind w:left="1440" w:hanging="360"/>
      </w:pPr>
    </w:lvl>
    <w:lvl w:ilvl="2" w:tplc="EA288A5E" w:tentative="1">
      <w:start w:val="1"/>
      <w:numFmt w:val="decimal"/>
      <w:lvlText w:val="%3."/>
      <w:lvlJc w:val="left"/>
      <w:pPr>
        <w:tabs>
          <w:tab w:val="num" w:pos="2160"/>
        </w:tabs>
        <w:ind w:left="2160" w:hanging="360"/>
      </w:pPr>
    </w:lvl>
    <w:lvl w:ilvl="3" w:tplc="ACD4F2D8" w:tentative="1">
      <w:start w:val="1"/>
      <w:numFmt w:val="decimal"/>
      <w:lvlText w:val="%4."/>
      <w:lvlJc w:val="left"/>
      <w:pPr>
        <w:tabs>
          <w:tab w:val="num" w:pos="2880"/>
        </w:tabs>
        <w:ind w:left="2880" w:hanging="360"/>
      </w:pPr>
    </w:lvl>
    <w:lvl w:ilvl="4" w:tplc="D37E1DFA" w:tentative="1">
      <w:start w:val="1"/>
      <w:numFmt w:val="decimal"/>
      <w:lvlText w:val="%5."/>
      <w:lvlJc w:val="left"/>
      <w:pPr>
        <w:tabs>
          <w:tab w:val="num" w:pos="3600"/>
        </w:tabs>
        <w:ind w:left="3600" w:hanging="360"/>
      </w:pPr>
    </w:lvl>
    <w:lvl w:ilvl="5" w:tplc="41CA430C" w:tentative="1">
      <w:start w:val="1"/>
      <w:numFmt w:val="decimal"/>
      <w:lvlText w:val="%6."/>
      <w:lvlJc w:val="left"/>
      <w:pPr>
        <w:tabs>
          <w:tab w:val="num" w:pos="4320"/>
        </w:tabs>
        <w:ind w:left="4320" w:hanging="360"/>
      </w:pPr>
    </w:lvl>
    <w:lvl w:ilvl="6" w:tplc="B8DAF268" w:tentative="1">
      <w:start w:val="1"/>
      <w:numFmt w:val="decimal"/>
      <w:lvlText w:val="%7."/>
      <w:lvlJc w:val="left"/>
      <w:pPr>
        <w:tabs>
          <w:tab w:val="num" w:pos="5040"/>
        </w:tabs>
        <w:ind w:left="5040" w:hanging="360"/>
      </w:pPr>
    </w:lvl>
    <w:lvl w:ilvl="7" w:tplc="067414D8" w:tentative="1">
      <w:start w:val="1"/>
      <w:numFmt w:val="decimal"/>
      <w:lvlText w:val="%8."/>
      <w:lvlJc w:val="left"/>
      <w:pPr>
        <w:tabs>
          <w:tab w:val="num" w:pos="5760"/>
        </w:tabs>
        <w:ind w:left="5760" w:hanging="360"/>
      </w:pPr>
    </w:lvl>
    <w:lvl w:ilvl="8" w:tplc="013A676A" w:tentative="1">
      <w:start w:val="1"/>
      <w:numFmt w:val="decimal"/>
      <w:lvlText w:val="%9."/>
      <w:lvlJc w:val="left"/>
      <w:pPr>
        <w:tabs>
          <w:tab w:val="num" w:pos="6480"/>
        </w:tabs>
        <w:ind w:left="6480" w:hanging="360"/>
      </w:pPr>
    </w:lvl>
  </w:abstractNum>
  <w:abstractNum w:abstractNumId="20" w15:restartNumberingAfterBreak="0">
    <w:nsid w:val="371B444A"/>
    <w:multiLevelType w:val="hybridMultilevel"/>
    <w:tmpl w:val="3E98DE1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1" w15:restartNumberingAfterBreak="0">
    <w:nsid w:val="37283E3D"/>
    <w:multiLevelType w:val="hybridMultilevel"/>
    <w:tmpl w:val="CC8A5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26907B9"/>
    <w:multiLevelType w:val="hybridMultilevel"/>
    <w:tmpl w:val="EA3CC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F728B2"/>
    <w:multiLevelType w:val="hybridMultilevel"/>
    <w:tmpl w:val="D4207E86"/>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6" w15:restartNumberingAfterBreak="0">
    <w:nsid w:val="515F726F"/>
    <w:multiLevelType w:val="hybridMultilevel"/>
    <w:tmpl w:val="1F9AD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0171163"/>
    <w:multiLevelType w:val="hybridMultilevel"/>
    <w:tmpl w:val="6E983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C11180"/>
    <w:multiLevelType w:val="hybridMultilevel"/>
    <w:tmpl w:val="00763094"/>
    <w:lvl w:ilvl="0" w:tplc="F2347AA8">
      <w:start w:val="1"/>
      <w:numFmt w:val="bullet"/>
      <w:lvlText w:val="—"/>
      <w:lvlJc w:val="left"/>
      <w:pPr>
        <w:tabs>
          <w:tab w:val="num" w:pos="720"/>
        </w:tabs>
        <w:ind w:left="720" w:hanging="360"/>
      </w:pPr>
      <w:rPr>
        <w:rFonts w:ascii="Ericsson Hilda Light" w:hAnsi="Ericsson Hilda Light" w:hint="default"/>
      </w:rPr>
    </w:lvl>
    <w:lvl w:ilvl="1" w:tplc="E6CA6F18" w:tentative="1">
      <w:start w:val="1"/>
      <w:numFmt w:val="bullet"/>
      <w:lvlText w:val="—"/>
      <w:lvlJc w:val="left"/>
      <w:pPr>
        <w:tabs>
          <w:tab w:val="num" w:pos="1440"/>
        </w:tabs>
        <w:ind w:left="1440" w:hanging="360"/>
      </w:pPr>
      <w:rPr>
        <w:rFonts w:ascii="Ericsson Hilda Light" w:hAnsi="Ericsson Hilda Light" w:hint="default"/>
      </w:rPr>
    </w:lvl>
    <w:lvl w:ilvl="2" w:tplc="53C04E8A" w:tentative="1">
      <w:start w:val="1"/>
      <w:numFmt w:val="bullet"/>
      <w:lvlText w:val="—"/>
      <w:lvlJc w:val="left"/>
      <w:pPr>
        <w:tabs>
          <w:tab w:val="num" w:pos="2160"/>
        </w:tabs>
        <w:ind w:left="2160" w:hanging="360"/>
      </w:pPr>
      <w:rPr>
        <w:rFonts w:ascii="Ericsson Hilda Light" w:hAnsi="Ericsson Hilda Light" w:hint="default"/>
      </w:rPr>
    </w:lvl>
    <w:lvl w:ilvl="3" w:tplc="9D80A64A" w:tentative="1">
      <w:start w:val="1"/>
      <w:numFmt w:val="bullet"/>
      <w:lvlText w:val="—"/>
      <w:lvlJc w:val="left"/>
      <w:pPr>
        <w:tabs>
          <w:tab w:val="num" w:pos="2880"/>
        </w:tabs>
        <w:ind w:left="2880" w:hanging="360"/>
      </w:pPr>
      <w:rPr>
        <w:rFonts w:ascii="Ericsson Hilda Light" w:hAnsi="Ericsson Hilda Light" w:hint="default"/>
      </w:rPr>
    </w:lvl>
    <w:lvl w:ilvl="4" w:tplc="EEAE4818" w:tentative="1">
      <w:start w:val="1"/>
      <w:numFmt w:val="bullet"/>
      <w:lvlText w:val="—"/>
      <w:lvlJc w:val="left"/>
      <w:pPr>
        <w:tabs>
          <w:tab w:val="num" w:pos="3600"/>
        </w:tabs>
        <w:ind w:left="3600" w:hanging="360"/>
      </w:pPr>
      <w:rPr>
        <w:rFonts w:ascii="Ericsson Hilda Light" w:hAnsi="Ericsson Hilda Light" w:hint="default"/>
      </w:rPr>
    </w:lvl>
    <w:lvl w:ilvl="5" w:tplc="3F8C5730" w:tentative="1">
      <w:start w:val="1"/>
      <w:numFmt w:val="bullet"/>
      <w:lvlText w:val="—"/>
      <w:lvlJc w:val="left"/>
      <w:pPr>
        <w:tabs>
          <w:tab w:val="num" w:pos="4320"/>
        </w:tabs>
        <w:ind w:left="4320" w:hanging="360"/>
      </w:pPr>
      <w:rPr>
        <w:rFonts w:ascii="Ericsson Hilda Light" w:hAnsi="Ericsson Hilda Light" w:hint="default"/>
      </w:rPr>
    </w:lvl>
    <w:lvl w:ilvl="6" w:tplc="670A837C" w:tentative="1">
      <w:start w:val="1"/>
      <w:numFmt w:val="bullet"/>
      <w:lvlText w:val="—"/>
      <w:lvlJc w:val="left"/>
      <w:pPr>
        <w:tabs>
          <w:tab w:val="num" w:pos="5040"/>
        </w:tabs>
        <w:ind w:left="5040" w:hanging="360"/>
      </w:pPr>
      <w:rPr>
        <w:rFonts w:ascii="Ericsson Hilda Light" w:hAnsi="Ericsson Hilda Light" w:hint="default"/>
      </w:rPr>
    </w:lvl>
    <w:lvl w:ilvl="7" w:tplc="D06EAF78" w:tentative="1">
      <w:start w:val="1"/>
      <w:numFmt w:val="bullet"/>
      <w:lvlText w:val="—"/>
      <w:lvlJc w:val="left"/>
      <w:pPr>
        <w:tabs>
          <w:tab w:val="num" w:pos="5760"/>
        </w:tabs>
        <w:ind w:left="5760" w:hanging="360"/>
      </w:pPr>
      <w:rPr>
        <w:rFonts w:ascii="Ericsson Hilda Light" w:hAnsi="Ericsson Hilda Light" w:hint="default"/>
      </w:rPr>
    </w:lvl>
    <w:lvl w:ilvl="8" w:tplc="118C9168" w:tentative="1">
      <w:start w:val="1"/>
      <w:numFmt w:val="bullet"/>
      <w:lvlText w:val="—"/>
      <w:lvlJc w:val="left"/>
      <w:pPr>
        <w:tabs>
          <w:tab w:val="num" w:pos="6480"/>
        </w:tabs>
        <w:ind w:left="6480" w:hanging="360"/>
      </w:pPr>
      <w:rPr>
        <w:rFonts w:ascii="Ericsson Hilda Light" w:hAnsi="Ericsson Hilda Light" w:hint="default"/>
      </w:rPr>
    </w:lvl>
  </w:abstractNum>
  <w:abstractNum w:abstractNumId="31" w15:restartNumberingAfterBreak="0">
    <w:nsid w:val="6BC40BE1"/>
    <w:multiLevelType w:val="hybridMultilevel"/>
    <w:tmpl w:val="B100E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283A91"/>
    <w:multiLevelType w:val="hybridMultilevel"/>
    <w:tmpl w:val="03DEC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4D901EA"/>
    <w:multiLevelType w:val="hybridMultilevel"/>
    <w:tmpl w:val="2054B86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5" w15:restartNumberingAfterBreak="0">
    <w:nsid w:val="7D3068ED"/>
    <w:multiLevelType w:val="hybridMultilevel"/>
    <w:tmpl w:val="2EC83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927419520">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9631412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30049575">
    <w:abstractNumId w:val="16"/>
  </w:num>
  <w:num w:numId="4" w16cid:durableId="194461432">
    <w:abstractNumId w:val="23"/>
  </w:num>
  <w:num w:numId="5" w16cid:durableId="1755202881">
    <w:abstractNumId w:val="22"/>
  </w:num>
  <w:num w:numId="6" w16cid:durableId="173813067">
    <w:abstractNumId w:val="11"/>
  </w:num>
  <w:num w:numId="7" w16cid:durableId="1654288985">
    <w:abstractNumId w:val="13"/>
  </w:num>
  <w:num w:numId="8" w16cid:durableId="22445459">
    <w:abstractNumId w:val="36"/>
  </w:num>
  <w:num w:numId="9" w16cid:durableId="1350642903">
    <w:abstractNumId w:val="28"/>
  </w:num>
  <w:num w:numId="10" w16cid:durableId="1870139264">
    <w:abstractNumId w:val="33"/>
  </w:num>
  <w:num w:numId="11" w16cid:durableId="1402871209">
    <w:abstractNumId w:val="18"/>
  </w:num>
  <w:num w:numId="12" w16cid:durableId="37559990">
    <w:abstractNumId w:val="27"/>
  </w:num>
  <w:num w:numId="13" w16cid:durableId="1516115403">
    <w:abstractNumId w:val="9"/>
  </w:num>
  <w:num w:numId="14" w16cid:durableId="931165949">
    <w:abstractNumId w:val="7"/>
  </w:num>
  <w:num w:numId="15" w16cid:durableId="135412486">
    <w:abstractNumId w:val="6"/>
  </w:num>
  <w:num w:numId="16" w16cid:durableId="564219110">
    <w:abstractNumId w:val="5"/>
  </w:num>
  <w:num w:numId="17" w16cid:durableId="1673216411">
    <w:abstractNumId w:val="4"/>
  </w:num>
  <w:num w:numId="18" w16cid:durableId="143742471">
    <w:abstractNumId w:val="8"/>
  </w:num>
  <w:num w:numId="19" w16cid:durableId="432870043">
    <w:abstractNumId w:val="3"/>
  </w:num>
  <w:num w:numId="20" w16cid:durableId="2029136223">
    <w:abstractNumId w:val="2"/>
  </w:num>
  <w:num w:numId="21" w16cid:durableId="1466966441">
    <w:abstractNumId w:val="1"/>
  </w:num>
  <w:num w:numId="22" w16cid:durableId="2088260971">
    <w:abstractNumId w:val="0"/>
  </w:num>
  <w:num w:numId="23" w16cid:durableId="1009797376">
    <w:abstractNumId w:val="35"/>
  </w:num>
  <w:num w:numId="24" w16cid:durableId="1534223136">
    <w:abstractNumId w:val="14"/>
  </w:num>
  <w:num w:numId="25" w16cid:durableId="2120684187">
    <w:abstractNumId w:val="32"/>
  </w:num>
  <w:num w:numId="26" w16cid:durableId="1805737742">
    <w:abstractNumId w:val="29"/>
  </w:num>
  <w:num w:numId="27" w16cid:durableId="2066100998">
    <w:abstractNumId w:val="20"/>
  </w:num>
  <w:num w:numId="28" w16cid:durableId="541944430">
    <w:abstractNumId w:val="26"/>
  </w:num>
  <w:num w:numId="29" w16cid:durableId="1847162276">
    <w:abstractNumId w:val="34"/>
  </w:num>
  <w:num w:numId="30" w16cid:durableId="1374039330">
    <w:abstractNumId w:val="17"/>
  </w:num>
  <w:num w:numId="31" w16cid:durableId="1761636097">
    <w:abstractNumId w:val="21"/>
  </w:num>
  <w:num w:numId="32" w16cid:durableId="240213118">
    <w:abstractNumId w:val="12"/>
  </w:num>
  <w:num w:numId="33" w16cid:durableId="662509492">
    <w:abstractNumId w:val="15"/>
  </w:num>
  <w:num w:numId="34" w16cid:durableId="814179694">
    <w:abstractNumId w:val="31"/>
  </w:num>
  <w:num w:numId="35" w16cid:durableId="1330255179">
    <w:abstractNumId w:val="19"/>
  </w:num>
  <w:num w:numId="36" w16cid:durableId="2052917616">
    <w:abstractNumId w:val="25"/>
  </w:num>
  <w:num w:numId="37" w16cid:durableId="316155180">
    <w:abstractNumId w:val="24"/>
  </w:num>
  <w:num w:numId="38" w16cid:durableId="144769745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 Qiang - day2">
    <w15:presenceInfo w15:providerId="None" w15:userId="Zu Qiang - day2"/>
  </w15:person>
  <w15:person w15:author="Zu Qiang">
    <w15:presenceInfo w15:providerId="None" w15:userId="Zu Qiang"/>
  </w15:person>
  <w15:person w15:author="Zu Qiang - 1">
    <w15:presenceInfo w15:providerId="None" w15:userId="Zu Qiang -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120B0"/>
    <w:rsid w:val="00012515"/>
    <w:rsid w:val="00015732"/>
    <w:rsid w:val="00022168"/>
    <w:rsid w:val="000230A3"/>
    <w:rsid w:val="00026DA3"/>
    <w:rsid w:val="00036CB5"/>
    <w:rsid w:val="0004120F"/>
    <w:rsid w:val="00046389"/>
    <w:rsid w:val="00074722"/>
    <w:rsid w:val="0008083D"/>
    <w:rsid w:val="000819D8"/>
    <w:rsid w:val="00083AB9"/>
    <w:rsid w:val="00085D0B"/>
    <w:rsid w:val="00091348"/>
    <w:rsid w:val="000934A6"/>
    <w:rsid w:val="00096075"/>
    <w:rsid w:val="0009762D"/>
    <w:rsid w:val="000A1F80"/>
    <w:rsid w:val="000A2C6C"/>
    <w:rsid w:val="000A4660"/>
    <w:rsid w:val="000A517A"/>
    <w:rsid w:val="000B3079"/>
    <w:rsid w:val="000B3E6E"/>
    <w:rsid w:val="000C745F"/>
    <w:rsid w:val="000D1B5B"/>
    <w:rsid w:val="000D5EE8"/>
    <w:rsid w:val="000E626A"/>
    <w:rsid w:val="000E719F"/>
    <w:rsid w:val="000F060A"/>
    <w:rsid w:val="0010401F"/>
    <w:rsid w:val="00112FC3"/>
    <w:rsid w:val="001154B0"/>
    <w:rsid w:val="00156940"/>
    <w:rsid w:val="00165565"/>
    <w:rsid w:val="00166E5B"/>
    <w:rsid w:val="00173FA3"/>
    <w:rsid w:val="0017427D"/>
    <w:rsid w:val="00176D5C"/>
    <w:rsid w:val="00184B6F"/>
    <w:rsid w:val="001861E5"/>
    <w:rsid w:val="00196160"/>
    <w:rsid w:val="001969DA"/>
    <w:rsid w:val="00197930"/>
    <w:rsid w:val="001B1652"/>
    <w:rsid w:val="001C3B4B"/>
    <w:rsid w:val="001C3EC8"/>
    <w:rsid w:val="001D2BD4"/>
    <w:rsid w:val="001D4258"/>
    <w:rsid w:val="001D6911"/>
    <w:rsid w:val="0020084E"/>
    <w:rsid w:val="00201947"/>
    <w:rsid w:val="0020395B"/>
    <w:rsid w:val="002046CB"/>
    <w:rsid w:val="00204DC9"/>
    <w:rsid w:val="002062C0"/>
    <w:rsid w:val="00212C47"/>
    <w:rsid w:val="00215130"/>
    <w:rsid w:val="00217C06"/>
    <w:rsid w:val="00222402"/>
    <w:rsid w:val="00230002"/>
    <w:rsid w:val="002315E9"/>
    <w:rsid w:val="00232AB5"/>
    <w:rsid w:val="002336A7"/>
    <w:rsid w:val="00237A2E"/>
    <w:rsid w:val="00243A14"/>
    <w:rsid w:val="00244A6D"/>
    <w:rsid w:val="00244C9A"/>
    <w:rsid w:val="00247216"/>
    <w:rsid w:val="00266700"/>
    <w:rsid w:val="00274477"/>
    <w:rsid w:val="002A1857"/>
    <w:rsid w:val="002B7EB6"/>
    <w:rsid w:val="002C2223"/>
    <w:rsid w:val="002C7F38"/>
    <w:rsid w:val="002D1052"/>
    <w:rsid w:val="002D344B"/>
    <w:rsid w:val="002F3988"/>
    <w:rsid w:val="00304CD3"/>
    <w:rsid w:val="0030628A"/>
    <w:rsid w:val="003325A5"/>
    <w:rsid w:val="003416D1"/>
    <w:rsid w:val="0035122B"/>
    <w:rsid w:val="00352A9D"/>
    <w:rsid w:val="00353451"/>
    <w:rsid w:val="003612BE"/>
    <w:rsid w:val="00365672"/>
    <w:rsid w:val="00366489"/>
    <w:rsid w:val="00371032"/>
    <w:rsid w:val="00371B44"/>
    <w:rsid w:val="00376784"/>
    <w:rsid w:val="003A230B"/>
    <w:rsid w:val="003B53F2"/>
    <w:rsid w:val="003C122B"/>
    <w:rsid w:val="003C5A97"/>
    <w:rsid w:val="003C7A04"/>
    <w:rsid w:val="003D05BF"/>
    <w:rsid w:val="003D11C1"/>
    <w:rsid w:val="003E30BB"/>
    <w:rsid w:val="003E7C8D"/>
    <w:rsid w:val="003F52B2"/>
    <w:rsid w:val="003F7893"/>
    <w:rsid w:val="0041725A"/>
    <w:rsid w:val="004204B7"/>
    <w:rsid w:val="00421AD5"/>
    <w:rsid w:val="00440414"/>
    <w:rsid w:val="004421F2"/>
    <w:rsid w:val="00443EAC"/>
    <w:rsid w:val="00452F32"/>
    <w:rsid w:val="004558E9"/>
    <w:rsid w:val="0045777E"/>
    <w:rsid w:val="0046430A"/>
    <w:rsid w:val="004716F8"/>
    <w:rsid w:val="004806AE"/>
    <w:rsid w:val="0048407B"/>
    <w:rsid w:val="004854A9"/>
    <w:rsid w:val="00492C6D"/>
    <w:rsid w:val="004A398C"/>
    <w:rsid w:val="004A786B"/>
    <w:rsid w:val="004B2CAB"/>
    <w:rsid w:val="004B3753"/>
    <w:rsid w:val="004C31D2"/>
    <w:rsid w:val="004D4A40"/>
    <w:rsid w:val="004D55C2"/>
    <w:rsid w:val="004D57E9"/>
    <w:rsid w:val="00510653"/>
    <w:rsid w:val="00521131"/>
    <w:rsid w:val="00527C0B"/>
    <w:rsid w:val="005362E6"/>
    <w:rsid w:val="00540C48"/>
    <w:rsid w:val="005410F6"/>
    <w:rsid w:val="0055412D"/>
    <w:rsid w:val="005729C4"/>
    <w:rsid w:val="00577BC6"/>
    <w:rsid w:val="0058429A"/>
    <w:rsid w:val="0059227B"/>
    <w:rsid w:val="005B0966"/>
    <w:rsid w:val="005B795D"/>
    <w:rsid w:val="005C087C"/>
    <w:rsid w:val="005C217B"/>
    <w:rsid w:val="005C3383"/>
    <w:rsid w:val="005D2554"/>
    <w:rsid w:val="005F00C2"/>
    <w:rsid w:val="00602654"/>
    <w:rsid w:val="00602F98"/>
    <w:rsid w:val="00610508"/>
    <w:rsid w:val="00613820"/>
    <w:rsid w:val="00624297"/>
    <w:rsid w:val="00631BDC"/>
    <w:rsid w:val="00631C1E"/>
    <w:rsid w:val="00632DA4"/>
    <w:rsid w:val="00645C90"/>
    <w:rsid w:val="00652248"/>
    <w:rsid w:val="00657B80"/>
    <w:rsid w:val="00660AC5"/>
    <w:rsid w:val="00670E82"/>
    <w:rsid w:val="00675B3C"/>
    <w:rsid w:val="00686E17"/>
    <w:rsid w:val="00692B28"/>
    <w:rsid w:val="0069495C"/>
    <w:rsid w:val="006B05D4"/>
    <w:rsid w:val="006B68F2"/>
    <w:rsid w:val="006D340A"/>
    <w:rsid w:val="006F6178"/>
    <w:rsid w:val="007040F4"/>
    <w:rsid w:val="00710BE5"/>
    <w:rsid w:val="00715A1D"/>
    <w:rsid w:val="00737876"/>
    <w:rsid w:val="007548DE"/>
    <w:rsid w:val="00760BB0"/>
    <w:rsid w:val="0076157A"/>
    <w:rsid w:val="00773113"/>
    <w:rsid w:val="00782365"/>
    <w:rsid w:val="0078286D"/>
    <w:rsid w:val="00784593"/>
    <w:rsid w:val="00786DBE"/>
    <w:rsid w:val="007A00EF"/>
    <w:rsid w:val="007A60E0"/>
    <w:rsid w:val="007B01EB"/>
    <w:rsid w:val="007B19EA"/>
    <w:rsid w:val="007C0A2D"/>
    <w:rsid w:val="007C27B0"/>
    <w:rsid w:val="007D7ADE"/>
    <w:rsid w:val="007E6E22"/>
    <w:rsid w:val="007F300B"/>
    <w:rsid w:val="008014C3"/>
    <w:rsid w:val="00805DD5"/>
    <w:rsid w:val="008143CE"/>
    <w:rsid w:val="00817632"/>
    <w:rsid w:val="00820F11"/>
    <w:rsid w:val="008237C3"/>
    <w:rsid w:val="00827E40"/>
    <w:rsid w:val="00831676"/>
    <w:rsid w:val="00836200"/>
    <w:rsid w:val="00850812"/>
    <w:rsid w:val="00861FEB"/>
    <w:rsid w:val="00876B9A"/>
    <w:rsid w:val="0088067B"/>
    <w:rsid w:val="00886CBD"/>
    <w:rsid w:val="008933BF"/>
    <w:rsid w:val="008A10C4"/>
    <w:rsid w:val="008A785F"/>
    <w:rsid w:val="008B0248"/>
    <w:rsid w:val="008B4C4C"/>
    <w:rsid w:val="008C7DC7"/>
    <w:rsid w:val="008D191D"/>
    <w:rsid w:val="008E4B76"/>
    <w:rsid w:val="008E59F7"/>
    <w:rsid w:val="008F5F33"/>
    <w:rsid w:val="009032BA"/>
    <w:rsid w:val="00910136"/>
    <w:rsid w:val="0091046A"/>
    <w:rsid w:val="00923275"/>
    <w:rsid w:val="00926ABD"/>
    <w:rsid w:val="00947F4E"/>
    <w:rsid w:val="00956EF6"/>
    <w:rsid w:val="00964B6E"/>
    <w:rsid w:val="00965FF9"/>
    <w:rsid w:val="00966D47"/>
    <w:rsid w:val="00972AF6"/>
    <w:rsid w:val="00992312"/>
    <w:rsid w:val="009C0DED"/>
    <w:rsid w:val="009D30CD"/>
    <w:rsid w:val="009E5E3F"/>
    <w:rsid w:val="009E65D4"/>
    <w:rsid w:val="00A021EF"/>
    <w:rsid w:val="00A16E1E"/>
    <w:rsid w:val="00A1789A"/>
    <w:rsid w:val="00A20ED6"/>
    <w:rsid w:val="00A24561"/>
    <w:rsid w:val="00A37D7F"/>
    <w:rsid w:val="00A4017A"/>
    <w:rsid w:val="00A46410"/>
    <w:rsid w:val="00A52712"/>
    <w:rsid w:val="00A57688"/>
    <w:rsid w:val="00A64560"/>
    <w:rsid w:val="00A733A6"/>
    <w:rsid w:val="00A842E9"/>
    <w:rsid w:val="00A84A94"/>
    <w:rsid w:val="00AC11DC"/>
    <w:rsid w:val="00AD1DAA"/>
    <w:rsid w:val="00AD2122"/>
    <w:rsid w:val="00AD5B6F"/>
    <w:rsid w:val="00AE74C9"/>
    <w:rsid w:val="00AF12E9"/>
    <w:rsid w:val="00AF1E23"/>
    <w:rsid w:val="00AF330F"/>
    <w:rsid w:val="00AF7F81"/>
    <w:rsid w:val="00B01AFF"/>
    <w:rsid w:val="00B05CC7"/>
    <w:rsid w:val="00B278EB"/>
    <w:rsid w:val="00B27E39"/>
    <w:rsid w:val="00B350D8"/>
    <w:rsid w:val="00B47CBA"/>
    <w:rsid w:val="00B611C8"/>
    <w:rsid w:val="00B625B6"/>
    <w:rsid w:val="00B72275"/>
    <w:rsid w:val="00B76763"/>
    <w:rsid w:val="00B7732B"/>
    <w:rsid w:val="00B879F0"/>
    <w:rsid w:val="00B87FA6"/>
    <w:rsid w:val="00B9746C"/>
    <w:rsid w:val="00BB306A"/>
    <w:rsid w:val="00BB753C"/>
    <w:rsid w:val="00BC25AA"/>
    <w:rsid w:val="00BD0048"/>
    <w:rsid w:val="00BD7E74"/>
    <w:rsid w:val="00BE7285"/>
    <w:rsid w:val="00BF682E"/>
    <w:rsid w:val="00C022E3"/>
    <w:rsid w:val="00C22769"/>
    <w:rsid w:val="00C22D17"/>
    <w:rsid w:val="00C23995"/>
    <w:rsid w:val="00C242D2"/>
    <w:rsid w:val="00C26BB2"/>
    <w:rsid w:val="00C2760D"/>
    <w:rsid w:val="00C42886"/>
    <w:rsid w:val="00C4712D"/>
    <w:rsid w:val="00C52274"/>
    <w:rsid w:val="00C53B4A"/>
    <w:rsid w:val="00C555C9"/>
    <w:rsid w:val="00C76776"/>
    <w:rsid w:val="00C82E88"/>
    <w:rsid w:val="00C917F2"/>
    <w:rsid w:val="00C94F55"/>
    <w:rsid w:val="00CA1C41"/>
    <w:rsid w:val="00CA7D62"/>
    <w:rsid w:val="00CB07A8"/>
    <w:rsid w:val="00CB232C"/>
    <w:rsid w:val="00CC2FF5"/>
    <w:rsid w:val="00CD4A57"/>
    <w:rsid w:val="00CE4403"/>
    <w:rsid w:val="00CF2A70"/>
    <w:rsid w:val="00D066DD"/>
    <w:rsid w:val="00D073E1"/>
    <w:rsid w:val="00D146F1"/>
    <w:rsid w:val="00D17255"/>
    <w:rsid w:val="00D3243E"/>
    <w:rsid w:val="00D33604"/>
    <w:rsid w:val="00D37B08"/>
    <w:rsid w:val="00D437FF"/>
    <w:rsid w:val="00D5130C"/>
    <w:rsid w:val="00D5313A"/>
    <w:rsid w:val="00D62265"/>
    <w:rsid w:val="00D73770"/>
    <w:rsid w:val="00D8512E"/>
    <w:rsid w:val="00DA1E58"/>
    <w:rsid w:val="00DA36CF"/>
    <w:rsid w:val="00DB75B8"/>
    <w:rsid w:val="00DC1055"/>
    <w:rsid w:val="00DC415E"/>
    <w:rsid w:val="00DC7E86"/>
    <w:rsid w:val="00DE034C"/>
    <w:rsid w:val="00DE4EF2"/>
    <w:rsid w:val="00DF0C9B"/>
    <w:rsid w:val="00DF0F93"/>
    <w:rsid w:val="00DF2C0E"/>
    <w:rsid w:val="00DF7E64"/>
    <w:rsid w:val="00E04591"/>
    <w:rsid w:val="00E04DB6"/>
    <w:rsid w:val="00E06FFB"/>
    <w:rsid w:val="00E30155"/>
    <w:rsid w:val="00E523BE"/>
    <w:rsid w:val="00E667EE"/>
    <w:rsid w:val="00E75195"/>
    <w:rsid w:val="00E91FE1"/>
    <w:rsid w:val="00E97EC4"/>
    <w:rsid w:val="00EA5E95"/>
    <w:rsid w:val="00EC7BA6"/>
    <w:rsid w:val="00ED1439"/>
    <w:rsid w:val="00ED4954"/>
    <w:rsid w:val="00ED5A43"/>
    <w:rsid w:val="00EE0943"/>
    <w:rsid w:val="00EE33A2"/>
    <w:rsid w:val="00EE370E"/>
    <w:rsid w:val="00F268F7"/>
    <w:rsid w:val="00F30197"/>
    <w:rsid w:val="00F34400"/>
    <w:rsid w:val="00F60004"/>
    <w:rsid w:val="00F61A8C"/>
    <w:rsid w:val="00F67A1C"/>
    <w:rsid w:val="00F82C5B"/>
    <w:rsid w:val="00F8555F"/>
    <w:rsid w:val="00F92595"/>
    <w:rsid w:val="00F96BBC"/>
    <w:rsid w:val="00FA44C2"/>
    <w:rsid w:val="00FA48D7"/>
    <w:rsid w:val="00FB3E36"/>
    <w:rsid w:val="00FD389C"/>
    <w:rsid w:val="00FD676B"/>
    <w:rsid w:val="00FE6F70"/>
    <w:rsid w:val="00FF04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F6DC3"/>
  <w15:chartTrackingRefBased/>
  <w15:docId w15:val="{DD5EEADE-59E9-4FE1-B3B1-AE7EF672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character" w:customStyle="1" w:styleId="Heading2Char">
    <w:name w:val="Heading 2 Char"/>
    <w:aliases w:val="H2 Char,h2 Char,2nd level Char,†berschrift 2 Char,õberschrift 2 Char,UNDERRUBRIK 1-2 Char"/>
    <w:link w:val="Heading2"/>
    <w:rsid w:val="00304CD3"/>
    <w:rPr>
      <w:rFonts w:ascii="Arial" w:hAnsi="Arial"/>
      <w:sz w:val="32"/>
      <w:lang w:eastAsia="en-US"/>
    </w:rPr>
  </w:style>
  <w:style w:type="table" w:styleId="TableGrid">
    <w:name w:val="Table Grid"/>
    <w:basedOn w:val="TableNormal"/>
    <w:rsid w:val="00DC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
    <w:name w:val="Editor's Note Char"/>
    <w:aliases w:val="EN Char"/>
    <w:link w:val="EditorsNote"/>
    <w:locked/>
    <w:rsid w:val="00015732"/>
    <w:rPr>
      <w:rFonts w:ascii="Times New Roman" w:hAnsi="Times New Roman"/>
      <w:color w:val="FF0000"/>
      <w:lang w:val="en-GB" w:eastAsia="en-US"/>
    </w:rPr>
  </w:style>
  <w:style w:type="paragraph" w:styleId="Revision">
    <w:name w:val="Revision"/>
    <w:hidden/>
    <w:uiPriority w:val="99"/>
    <w:semiHidden/>
    <w:rsid w:val="00096075"/>
    <w:rPr>
      <w:rFonts w:ascii="Times New Roman" w:hAnsi="Times New Roman"/>
      <w:lang w:val="en-GB"/>
    </w:rPr>
  </w:style>
  <w:style w:type="character" w:styleId="SubtleEmphasis">
    <w:name w:val="Subtle Emphasis"/>
    <w:uiPriority w:val="19"/>
    <w:qFormat/>
    <w:rsid w:val="0088067B"/>
    <w:rPr>
      <w:i/>
      <w:iCs/>
      <w:color w:val="404040"/>
    </w:rPr>
  </w:style>
  <w:style w:type="paragraph" w:customStyle="1" w:styleId="Guidance">
    <w:name w:val="Guidance"/>
    <w:basedOn w:val="Normal"/>
    <w:rsid w:val="00156940"/>
    <w:rPr>
      <w:rFonts w:eastAsia="Times New Roman"/>
      <w:i/>
      <w:color w:val="0000FF"/>
    </w:rPr>
  </w:style>
  <w:style w:type="character" w:customStyle="1" w:styleId="EXChar">
    <w:name w:val="EX Char"/>
    <w:link w:val="EX"/>
    <w:rsid w:val="00ED14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10386126">
      <w:bodyDiv w:val="1"/>
      <w:marLeft w:val="0"/>
      <w:marRight w:val="0"/>
      <w:marTop w:val="0"/>
      <w:marBottom w:val="0"/>
      <w:divBdr>
        <w:top w:val="none" w:sz="0" w:space="0" w:color="auto"/>
        <w:left w:val="none" w:sz="0" w:space="0" w:color="auto"/>
        <w:bottom w:val="none" w:sz="0" w:space="0" w:color="auto"/>
        <w:right w:val="none" w:sz="0" w:space="0" w:color="auto"/>
      </w:divBdr>
      <w:divsChild>
        <w:div w:id="106627662">
          <w:marLeft w:val="547"/>
          <w:marRight w:val="0"/>
          <w:marTop w:val="60"/>
          <w:marBottom w:val="0"/>
          <w:divBdr>
            <w:top w:val="none" w:sz="0" w:space="0" w:color="auto"/>
            <w:left w:val="none" w:sz="0" w:space="0" w:color="auto"/>
            <w:bottom w:val="none" w:sz="0" w:space="0" w:color="auto"/>
            <w:right w:val="none" w:sz="0" w:space="0" w:color="auto"/>
          </w:divBdr>
        </w:div>
        <w:div w:id="914318847">
          <w:marLeft w:val="547"/>
          <w:marRight w:val="0"/>
          <w:marTop w:val="60"/>
          <w:marBottom w:val="0"/>
          <w:divBdr>
            <w:top w:val="none" w:sz="0" w:space="0" w:color="auto"/>
            <w:left w:val="none" w:sz="0" w:space="0" w:color="auto"/>
            <w:bottom w:val="none" w:sz="0" w:space="0" w:color="auto"/>
            <w:right w:val="none" w:sz="0" w:space="0" w:color="auto"/>
          </w:divBdr>
        </w:div>
      </w:divsChild>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551835">
      <w:bodyDiv w:val="1"/>
      <w:marLeft w:val="0"/>
      <w:marRight w:val="0"/>
      <w:marTop w:val="0"/>
      <w:marBottom w:val="0"/>
      <w:divBdr>
        <w:top w:val="none" w:sz="0" w:space="0" w:color="auto"/>
        <w:left w:val="none" w:sz="0" w:space="0" w:color="auto"/>
        <w:bottom w:val="none" w:sz="0" w:space="0" w:color="auto"/>
        <w:right w:val="none" w:sz="0" w:space="0" w:color="auto"/>
      </w:divBdr>
      <w:divsChild>
        <w:div w:id="784424440">
          <w:marLeft w:val="720"/>
          <w:marRight w:val="0"/>
          <w:marTop w:val="60"/>
          <w:marBottom w:val="0"/>
          <w:divBdr>
            <w:top w:val="none" w:sz="0" w:space="0" w:color="auto"/>
            <w:left w:val="none" w:sz="0" w:space="0" w:color="auto"/>
            <w:bottom w:val="none" w:sz="0" w:space="0" w:color="auto"/>
            <w:right w:val="none" w:sz="0" w:space="0" w:color="auto"/>
          </w:divBdr>
        </w:div>
        <w:div w:id="492987825">
          <w:marLeft w:val="720"/>
          <w:marRight w:val="0"/>
          <w:marTop w:val="60"/>
          <w:marBottom w:val="0"/>
          <w:divBdr>
            <w:top w:val="none" w:sz="0" w:space="0" w:color="auto"/>
            <w:left w:val="none" w:sz="0" w:space="0" w:color="auto"/>
            <w:bottom w:val="none" w:sz="0" w:space="0" w:color="auto"/>
            <w:right w:val="none" w:sz="0" w:space="0" w:color="auto"/>
          </w:divBdr>
        </w:div>
        <w:div w:id="1304965907">
          <w:marLeft w:val="720"/>
          <w:marRight w:val="0"/>
          <w:marTop w:val="60"/>
          <w:marBottom w:val="0"/>
          <w:divBdr>
            <w:top w:val="none" w:sz="0" w:space="0" w:color="auto"/>
            <w:left w:val="none" w:sz="0" w:space="0" w:color="auto"/>
            <w:bottom w:val="none" w:sz="0" w:space="0" w:color="auto"/>
            <w:right w:val="none" w:sz="0" w:space="0" w:color="auto"/>
          </w:divBdr>
        </w:div>
        <w:div w:id="1866021422">
          <w:marLeft w:val="720"/>
          <w:marRight w:val="0"/>
          <w:marTop w:val="60"/>
          <w:marBottom w:val="0"/>
          <w:divBdr>
            <w:top w:val="none" w:sz="0" w:space="0" w:color="auto"/>
            <w:left w:val="none" w:sz="0" w:space="0" w:color="auto"/>
            <w:bottom w:val="none" w:sz="0" w:space="0" w:color="auto"/>
            <w:right w:val="none" w:sz="0" w:space="0" w:color="auto"/>
          </w:divBdr>
        </w:div>
      </w:divsChild>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90700602">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6671788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8508622">
      <w:bodyDiv w:val="1"/>
      <w:marLeft w:val="0"/>
      <w:marRight w:val="0"/>
      <w:marTop w:val="0"/>
      <w:marBottom w:val="0"/>
      <w:divBdr>
        <w:top w:val="none" w:sz="0" w:space="0" w:color="auto"/>
        <w:left w:val="none" w:sz="0" w:space="0" w:color="auto"/>
        <w:bottom w:val="none" w:sz="0" w:space="0" w:color="auto"/>
        <w:right w:val="none" w:sz="0" w:space="0" w:color="auto"/>
      </w:divBdr>
    </w:div>
    <w:div w:id="1319654677">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63157811">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00409644">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776746556">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828016359">
      <w:bodyDiv w:val="1"/>
      <w:marLeft w:val="0"/>
      <w:marRight w:val="0"/>
      <w:marTop w:val="0"/>
      <w:marBottom w:val="0"/>
      <w:divBdr>
        <w:top w:val="none" w:sz="0" w:space="0" w:color="auto"/>
        <w:left w:val="none" w:sz="0" w:space="0" w:color="auto"/>
        <w:bottom w:val="none" w:sz="0" w:space="0" w:color="auto"/>
        <w:right w:val="none" w:sz="0" w:space="0" w:color="auto"/>
      </w:divBdr>
      <w:divsChild>
        <w:div w:id="1396972439">
          <w:marLeft w:val="547"/>
          <w:marRight w:val="0"/>
          <w:marTop w:val="60"/>
          <w:marBottom w:val="0"/>
          <w:divBdr>
            <w:top w:val="none" w:sz="0" w:space="0" w:color="auto"/>
            <w:left w:val="none" w:sz="0" w:space="0" w:color="auto"/>
            <w:bottom w:val="none" w:sz="0" w:space="0" w:color="auto"/>
            <w:right w:val="none" w:sz="0" w:space="0" w:color="auto"/>
          </w:divBdr>
        </w:div>
        <w:div w:id="114250584">
          <w:marLeft w:val="547"/>
          <w:marRight w:val="0"/>
          <w:marTop w:val="60"/>
          <w:marBottom w:val="0"/>
          <w:divBdr>
            <w:top w:val="none" w:sz="0" w:space="0" w:color="auto"/>
            <w:left w:val="none" w:sz="0" w:space="0" w:color="auto"/>
            <w:bottom w:val="none" w:sz="0" w:space="0" w:color="auto"/>
            <w:right w:val="none" w:sz="0" w:space="0" w:color="auto"/>
          </w:divBdr>
        </w:div>
        <w:div w:id="36249694">
          <w:marLeft w:val="547"/>
          <w:marRight w:val="0"/>
          <w:marTop w:val="60"/>
          <w:marBottom w:val="0"/>
          <w:divBdr>
            <w:top w:val="none" w:sz="0" w:space="0" w:color="auto"/>
            <w:left w:val="none" w:sz="0" w:space="0" w:color="auto"/>
            <w:bottom w:val="none" w:sz="0" w:space="0" w:color="auto"/>
            <w:right w:val="none" w:sz="0" w:space="0" w:color="auto"/>
          </w:divBdr>
        </w:div>
        <w:div w:id="1323698333">
          <w:marLeft w:val="547"/>
          <w:marRight w:val="0"/>
          <w:marTop w:val="60"/>
          <w:marBottom w:val="0"/>
          <w:divBdr>
            <w:top w:val="none" w:sz="0" w:space="0" w:color="auto"/>
            <w:left w:val="none" w:sz="0" w:space="0" w:color="auto"/>
            <w:bottom w:val="none" w:sz="0" w:space="0" w:color="auto"/>
            <w:right w:val="none" w:sz="0" w:space="0" w:color="auto"/>
          </w:divBdr>
        </w:div>
      </w:divsChild>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14993343">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0896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13</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7724</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Zu Qiang - day2</cp:lastModifiedBy>
  <cp:revision>12</cp:revision>
  <cp:lastPrinted>1900-01-01T05:00:00Z</cp:lastPrinted>
  <dcterms:created xsi:type="dcterms:W3CDTF">2024-04-17T00:35:00Z</dcterms:created>
  <dcterms:modified xsi:type="dcterms:W3CDTF">2024-04-18T07:35:00Z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