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C4D9" w14:textId="6CD7108F" w:rsidR="00BB306A" w:rsidRDefault="00BB306A" w:rsidP="00BB306A">
      <w:pPr>
        <w:pStyle w:val="CRCoverPage"/>
        <w:tabs>
          <w:tab w:val="right" w:pos="9639"/>
        </w:tabs>
        <w:spacing w:after="0"/>
        <w:rPr>
          <w:b/>
          <w:i/>
          <w:noProof/>
          <w:sz w:val="28"/>
        </w:rPr>
      </w:pPr>
      <w:r>
        <w:rPr>
          <w:b/>
          <w:noProof/>
          <w:sz w:val="24"/>
        </w:rPr>
        <w:t>3GPP TSG-SA5 Meeting #15</w:t>
      </w:r>
      <w:r w:rsidR="003E30BB">
        <w:rPr>
          <w:b/>
          <w:noProof/>
          <w:sz w:val="24"/>
        </w:rPr>
        <w:t>4</w:t>
      </w:r>
      <w:r>
        <w:rPr>
          <w:b/>
          <w:i/>
          <w:noProof/>
          <w:sz w:val="24"/>
        </w:rPr>
        <w:t xml:space="preserve"> </w:t>
      </w:r>
      <w:r>
        <w:rPr>
          <w:b/>
          <w:i/>
          <w:noProof/>
          <w:sz w:val="28"/>
        </w:rPr>
        <w:tab/>
        <w:t>S5-24</w:t>
      </w:r>
      <w:r w:rsidR="00A11B24">
        <w:rPr>
          <w:b/>
          <w:i/>
          <w:noProof/>
          <w:sz w:val="28"/>
        </w:rPr>
        <w:t>2095</w:t>
      </w:r>
    </w:p>
    <w:p w14:paraId="107FA794" w14:textId="163ECC94" w:rsidR="00BB306A" w:rsidRPr="00DA53A0" w:rsidRDefault="003325A5" w:rsidP="00BB306A">
      <w:pPr>
        <w:pStyle w:val="Header"/>
        <w:rPr>
          <w:sz w:val="22"/>
          <w:szCs w:val="22"/>
        </w:rPr>
      </w:pPr>
      <w:r>
        <w:rPr>
          <w:sz w:val="24"/>
        </w:rPr>
        <w:t>Changsha</w:t>
      </w:r>
      <w:r w:rsidR="00BB306A">
        <w:rPr>
          <w:sz w:val="24"/>
        </w:rPr>
        <w:t xml:space="preserve">, </w:t>
      </w:r>
      <w:r w:rsidR="005D2554">
        <w:rPr>
          <w:sz w:val="24"/>
        </w:rPr>
        <w:t>China</w:t>
      </w:r>
      <w:r w:rsidR="00BB306A">
        <w:rPr>
          <w:sz w:val="24"/>
        </w:rPr>
        <w:t xml:space="preserve">, </w:t>
      </w:r>
      <w:r w:rsidR="003E30BB">
        <w:rPr>
          <w:sz w:val="24"/>
        </w:rPr>
        <w:t>15 – 19 April</w:t>
      </w:r>
      <w:r w:rsidR="00BB306A">
        <w:rPr>
          <w:sz w:val="24"/>
        </w:rPr>
        <w:t xml:space="preserve"> 2024</w:t>
      </w:r>
    </w:p>
    <w:p w14:paraId="0C4C9E3A"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725ED928"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F12E9">
        <w:rPr>
          <w:rFonts w:ascii="Arial" w:hAnsi="Arial"/>
          <w:b/>
          <w:lang w:val="en-US"/>
        </w:rPr>
        <w:t>Ericsson</w:t>
      </w:r>
    </w:p>
    <w:p w14:paraId="3BBDB550" w14:textId="78D4EC4F"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D64C11">
        <w:rPr>
          <w:rFonts w:ascii="Arial" w:hAnsi="Arial" w:cs="Arial" w:hint="eastAsia"/>
          <w:b/>
          <w:lang w:eastAsia="zh-CN"/>
        </w:rPr>
        <w:t>pCR</w:t>
      </w:r>
      <w:proofErr w:type="spellEnd"/>
      <w:r w:rsidR="00D64C11">
        <w:rPr>
          <w:rFonts w:ascii="Arial" w:hAnsi="Arial" w:cs="Arial"/>
          <w:b/>
        </w:rPr>
        <w:t xml:space="preserve"> TR 28.873 </w:t>
      </w:r>
      <w:r w:rsidR="00B72275">
        <w:rPr>
          <w:rFonts w:ascii="Arial" w:hAnsi="Arial" w:cs="Arial"/>
          <w:b/>
        </w:rPr>
        <w:t>R</w:t>
      </w:r>
      <w:r w:rsidR="00B72275" w:rsidRPr="00B72275">
        <w:rPr>
          <w:rFonts w:ascii="Arial" w:hAnsi="Arial" w:cs="Arial"/>
          <w:b/>
        </w:rPr>
        <w:t xml:space="preserve">edundant </w:t>
      </w:r>
      <w:r w:rsidR="007A60E0">
        <w:rPr>
          <w:rFonts w:ascii="Arial" w:hAnsi="Arial" w:cs="Arial"/>
          <w:b/>
        </w:rPr>
        <w:t>Trace/MDT S</w:t>
      </w:r>
      <w:r w:rsidR="00B72275" w:rsidRPr="00B72275">
        <w:rPr>
          <w:rFonts w:ascii="Arial" w:hAnsi="Arial" w:cs="Arial"/>
          <w:b/>
        </w:rPr>
        <w:t xml:space="preserve">ubscriptions </w:t>
      </w:r>
      <w:r w:rsidR="007A60E0">
        <w:rPr>
          <w:rFonts w:ascii="Arial" w:hAnsi="Arial" w:cs="Arial"/>
          <w:b/>
        </w:rPr>
        <w:t>U</w:t>
      </w:r>
      <w:r w:rsidR="00BB753C">
        <w:rPr>
          <w:rFonts w:ascii="Arial" w:hAnsi="Arial" w:cs="Arial"/>
          <w:b/>
        </w:rPr>
        <w:t xml:space="preserve">se </w:t>
      </w:r>
      <w:r w:rsidR="007A60E0">
        <w:rPr>
          <w:rFonts w:ascii="Arial" w:hAnsi="Arial" w:cs="Arial"/>
          <w:b/>
        </w:rPr>
        <w:t>C</w:t>
      </w:r>
      <w:r w:rsidR="00BB753C">
        <w:rPr>
          <w:rFonts w:ascii="Arial" w:hAnsi="Arial" w:cs="Arial"/>
          <w:b/>
        </w:rPr>
        <w:t>ase</w:t>
      </w:r>
    </w:p>
    <w:p w14:paraId="77E1998C" w14:textId="30D82349"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BB753C">
        <w:rPr>
          <w:rFonts w:ascii="Arial" w:hAnsi="Arial"/>
          <w:b/>
          <w:lang w:eastAsia="zh-CN"/>
        </w:rPr>
        <w:t>Approval</w:t>
      </w:r>
    </w:p>
    <w:p w14:paraId="24CC87BF" w14:textId="061291E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3325A5">
        <w:rPr>
          <w:rFonts w:ascii="Arial" w:hAnsi="Arial"/>
          <w:b/>
        </w:rPr>
        <w:t>6.</w:t>
      </w:r>
      <w:r w:rsidR="00C42886">
        <w:rPr>
          <w:rFonts w:ascii="Arial" w:hAnsi="Arial"/>
          <w:b/>
        </w:rPr>
        <w:t>19</w:t>
      </w:r>
      <w:r w:rsidR="003325A5">
        <w:rPr>
          <w:rFonts w:ascii="Arial" w:hAnsi="Arial"/>
          <w:b/>
        </w:rPr>
        <w:t>.1</w:t>
      </w:r>
      <w:r w:rsidR="00A7452E">
        <w:rPr>
          <w:rFonts w:ascii="Arial" w:hAnsi="Arial"/>
          <w:b/>
        </w:rPr>
        <w:t>1</w:t>
      </w:r>
    </w:p>
    <w:p w14:paraId="558075D7" w14:textId="77777777" w:rsidR="00C022E3" w:rsidRDefault="00C022E3">
      <w:pPr>
        <w:pStyle w:val="Heading1"/>
      </w:pPr>
      <w:r>
        <w:t>1</w:t>
      </w:r>
      <w:r>
        <w:tab/>
        <w:t>Decision/action requested</w:t>
      </w:r>
    </w:p>
    <w:p w14:paraId="3C358F93" w14:textId="34C3B942" w:rsidR="00C022E3" w:rsidRDefault="003325A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agreement</w:t>
      </w:r>
      <w:r w:rsidR="00176D5C">
        <w:rPr>
          <w:b/>
          <w:i/>
        </w:rPr>
        <w:t xml:space="preserve"> and approval</w:t>
      </w:r>
    </w:p>
    <w:p w14:paraId="6DD1C567" w14:textId="77777777" w:rsidR="00C022E3" w:rsidRDefault="00C022E3">
      <w:pPr>
        <w:pStyle w:val="Heading1"/>
      </w:pPr>
      <w:r>
        <w:t>2</w:t>
      </w:r>
      <w:r>
        <w:tab/>
        <w:t>References</w:t>
      </w:r>
    </w:p>
    <w:p w14:paraId="42C2200C" w14:textId="77777777" w:rsidR="000257D7" w:rsidRDefault="000257D7" w:rsidP="000257D7">
      <w:pPr>
        <w:pStyle w:val="Reference"/>
        <w:rPr>
          <w:color w:val="000000"/>
        </w:rPr>
      </w:pPr>
      <w:r w:rsidRPr="00575E95">
        <w:rPr>
          <w:color w:val="000000"/>
        </w:rPr>
        <w:t>[1]</w:t>
      </w:r>
      <w:r w:rsidRPr="00575E95">
        <w:rPr>
          <w:color w:val="000000"/>
        </w:rPr>
        <w:tab/>
      </w:r>
      <w:r>
        <w:rPr>
          <w:color w:val="000000"/>
        </w:rPr>
        <w:t xml:space="preserve">TR 28.873 </w:t>
      </w:r>
      <w:r w:rsidRPr="00953EB4">
        <w:t xml:space="preserve">" </w:t>
      </w:r>
      <w:r w:rsidRPr="00953EB4">
        <w:rPr>
          <w:color w:val="000000"/>
        </w:rPr>
        <w:t>Study on data management, subscriptions and reporting</w:t>
      </w:r>
      <w:r w:rsidRPr="00953EB4">
        <w:t>"</w:t>
      </w:r>
    </w:p>
    <w:p w14:paraId="2C544035" w14:textId="77777777" w:rsidR="000257D7" w:rsidRPr="003B606B" w:rsidRDefault="000257D7" w:rsidP="000257D7">
      <w:pPr>
        <w:pStyle w:val="Reference"/>
        <w:jc w:val="both"/>
      </w:pPr>
      <w:r>
        <w:rPr>
          <w:rFonts w:hint="eastAsia"/>
          <w:lang w:eastAsia="zh-CN"/>
        </w:rPr>
        <w:t>[</w:t>
      </w:r>
      <w:r>
        <w:rPr>
          <w:lang w:eastAsia="zh-CN"/>
        </w:rPr>
        <w:t>2]</w:t>
      </w:r>
      <w:r>
        <w:rPr>
          <w:lang w:eastAsia="zh-CN"/>
        </w:rPr>
        <w:tab/>
      </w:r>
      <w:r w:rsidRPr="00953EB4">
        <w:t>SP-231732 "Study on data management regarding subscriptions and reporting</w:t>
      </w:r>
      <w:r>
        <w:t>"</w:t>
      </w:r>
    </w:p>
    <w:p w14:paraId="5BEC83B7" w14:textId="77777777" w:rsidR="00C022E3" w:rsidRDefault="00C022E3">
      <w:pPr>
        <w:pStyle w:val="Heading1"/>
      </w:pPr>
      <w:r>
        <w:t>3</w:t>
      </w:r>
      <w:r>
        <w:tab/>
        <w:t>Rationale</w:t>
      </w:r>
    </w:p>
    <w:p w14:paraId="38213763" w14:textId="6DDF23AE" w:rsidR="00A0752F" w:rsidRPr="00F767AF" w:rsidRDefault="00A0752F" w:rsidP="00A0752F">
      <w:r w:rsidRPr="00F767AF">
        <w:t xml:space="preserve">This contribution proposes to add </w:t>
      </w:r>
      <w:r>
        <w:t xml:space="preserve">the </w:t>
      </w:r>
      <w:r w:rsidRPr="00A0752F">
        <w:t xml:space="preserve">Redundant Subscriptions </w:t>
      </w:r>
      <w:r>
        <w:t>use case</w:t>
      </w:r>
      <w:r w:rsidRPr="00F767AF">
        <w:t xml:space="preserve"> for TR 28.</w:t>
      </w:r>
      <w:r>
        <w:t>873</w:t>
      </w:r>
      <w:r w:rsidRPr="00F767AF">
        <w:t xml:space="preserve"> based on </w:t>
      </w:r>
      <w:r w:rsidRPr="00744DE2">
        <w:t>SP-231732</w:t>
      </w:r>
      <w:r w:rsidRPr="00F767AF">
        <w:t xml:space="preserve"> [2]</w:t>
      </w:r>
      <w:r>
        <w:t>.</w:t>
      </w:r>
    </w:p>
    <w:p w14:paraId="48E0A662" w14:textId="37827F5D" w:rsidR="007D7ADE" w:rsidRPr="007D7ADE" w:rsidRDefault="007D7ADE" w:rsidP="007D7ADE">
      <w:pPr>
        <w:rPr>
          <w:lang w:val="en-US"/>
        </w:rPr>
      </w:pPr>
      <w:r w:rsidRPr="007D7ADE">
        <w:rPr>
          <w:lang w:val="en-US"/>
        </w:rPr>
        <w:t xml:space="preserve">The number of automation functions are increasing in the 3GPP system. There are domain specific and interdomain entities that are performing automated functionality. All of these require data from the NFs and/or 3GPP </w:t>
      </w:r>
      <w:r w:rsidR="00DA36CF">
        <w:rPr>
          <w:lang w:val="en-US"/>
        </w:rPr>
        <w:t>management</w:t>
      </w:r>
      <w:r w:rsidRPr="007D7ADE">
        <w:rPr>
          <w:lang w:val="en-US"/>
        </w:rPr>
        <w:t xml:space="preserve"> system. </w:t>
      </w:r>
    </w:p>
    <w:p w14:paraId="0D5B55F2" w14:textId="01B64BD1" w:rsidR="00956EF6" w:rsidRPr="00956EF6" w:rsidRDefault="00956EF6" w:rsidP="00956EF6">
      <w:pPr>
        <w:rPr>
          <w:lang w:val="en-US"/>
        </w:rPr>
      </w:pPr>
      <w:r>
        <w:rPr>
          <w:lang w:val="en-US"/>
        </w:rPr>
        <w:t>H</w:t>
      </w:r>
      <w:r w:rsidRPr="00956EF6">
        <w:rPr>
          <w:lang w:val="en-US"/>
        </w:rPr>
        <w:t xml:space="preserve">ow to avoid that the same data from different consumers does not lead to redundant subscriptions for the same data in the NFs and/or 3GPP </w:t>
      </w:r>
      <w:r w:rsidR="0041725A">
        <w:rPr>
          <w:lang w:val="en-US"/>
        </w:rPr>
        <w:t>management</w:t>
      </w:r>
      <w:r w:rsidR="0041725A" w:rsidRPr="007D7ADE">
        <w:rPr>
          <w:lang w:val="en-US"/>
        </w:rPr>
        <w:t xml:space="preserve"> </w:t>
      </w:r>
      <w:r w:rsidRPr="00956EF6">
        <w:rPr>
          <w:lang w:val="en-US"/>
        </w:rPr>
        <w:t>system and that the reporting is not multiplied should be studied.</w:t>
      </w:r>
    </w:p>
    <w:p w14:paraId="03FCCFB4" w14:textId="77777777" w:rsidR="00956EF6" w:rsidRPr="00956EF6" w:rsidRDefault="00956EF6" w:rsidP="00956EF6">
      <w:pPr>
        <w:rPr>
          <w:lang w:val="en-US"/>
        </w:rPr>
      </w:pPr>
      <w:r w:rsidRPr="00956EF6">
        <w:rPr>
          <w:lang w:val="en-US"/>
        </w:rPr>
        <w:t>Example:</w:t>
      </w:r>
    </w:p>
    <w:p w14:paraId="14B8D501" w14:textId="77777777" w:rsidR="00956EF6" w:rsidRPr="00956EF6" w:rsidRDefault="00956EF6" w:rsidP="00956EF6">
      <w:pPr>
        <w:rPr>
          <w:lang w:val="en-US"/>
        </w:rPr>
      </w:pPr>
      <w:r w:rsidRPr="00956EF6">
        <w:rPr>
          <w:lang w:val="en-US"/>
        </w:rPr>
        <w:t>Consumer A (e.g. NWDAF) request MDT data “1”, “2”, “5”, and “22” in Cell “a” and want the collected data to be sent to itself.</w:t>
      </w:r>
    </w:p>
    <w:p w14:paraId="11D04C13" w14:textId="77777777" w:rsidR="00956EF6" w:rsidRPr="00956EF6" w:rsidRDefault="00956EF6" w:rsidP="00956EF6">
      <w:pPr>
        <w:rPr>
          <w:lang w:val="en-US"/>
        </w:rPr>
      </w:pPr>
      <w:r w:rsidRPr="00956EF6">
        <w:rPr>
          <w:lang w:val="en-US"/>
        </w:rPr>
        <w:t>Consumer B (e.g. a customer care central) request MDT data “1”, “5” and “22” in Cell “a” and want the collected data to be sent to second line support.</w:t>
      </w:r>
    </w:p>
    <w:p w14:paraId="7F033E07" w14:textId="1C8FE327" w:rsidR="00956EF6" w:rsidRPr="00956EF6" w:rsidRDefault="0041725A" w:rsidP="00956EF6">
      <w:pPr>
        <w:rPr>
          <w:lang w:val="en-US"/>
        </w:rPr>
      </w:pPr>
      <w:r w:rsidRPr="00956EF6">
        <w:rPr>
          <w:lang w:val="en-US"/>
        </w:rPr>
        <w:t>These two requests</w:t>
      </w:r>
      <w:r w:rsidR="00956EF6" w:rsidRPr="00956EF6">
        <w:rPr>
          <w:lang w:val="en-US"/>
        </w:rPr>
        <w:t xml:space="preserve"> </w:t>
      </w:r>
      <w:r w:rsidR="002F3988">
        <w:rPr>
          <w:lang w:val="en-US"/>
        </w:rPr>
        <w:t>are received</w:t>
      </w:r>
      <w:r w:rsidR="00956EF6" w:rsidRPr="00956EF6">
        <w:rPr>
          <w:lang w:val="en-US"/>
        </w:rPr>
        <w:t xml:space="preserve"> within </w:t>
      </w:r>
      <w:r w:rsidR="002F3988">
        <w:rPr>
          <w:lang w:val="en-US"/>
        </w:rPr>
        <w:t>a short time</w:t>
      </w:r>
      <w:r w:rsidR="00956EF6" w:rsidRPr="00956EF6">
        <w:rPr>
          <w:lang w:val="en-US"/>
        </w:rPr>
        <w:t xml:space="preserve"> difference.</w:t>
      </w:r>
    </w:p>
    <w:p w14:paraId="2F6AEC6D" w14:textId="3A695AC4" w:rsidR="00956EF6" w:rsidRDefault="00956EF6" w:rsidP="00956EF6">
      <w:pPr>
        <w:rPr>
          <w:lang w:val="en-US"/>
        </w:rPr>
      </w:pPr>
      <w:r w:rsidRPr="00956EF6">
        <w:rPr>
          <w:lang w:val="en-US"/>
        </w:rPr>
        <w:t xml:space="preserve">What is to be studied is whether there can be an entity outside the traffic node that can combine the two requests into </w:t>
      </w:r>
      <w:r w:rsidR="00692B28">
        <w:rPr>
          <w:lang w:val="en-US"/>
        </w:rPr>
        <w:t xml:space="preserve">one </w:t>
      </w:r>
      <w:r w:rsidRPr="00956EF6">
        <w:rPr>
          <w:lang w:val="en-US"/>
        </w:rPr>
        <w:t>towards the traffic node, in order to minimize the administration and reporting in the traffic node. The new entity should be able to change trace jobs without ending and starting a new job (i.e.</w:t>
      </w:r>
      <w:r w:rsidR="00441368">
        <w:rPr>
          <w:lang w:val="en-US"/>
        </w:rPr>
        <w:t>,</w:t>
      </w:r>
      <w:r w:rsidRPr="00956EF6">
        <w:rPr>
          <w:lang w:val="en-US"/>
        </w:rPr>
        <w:t xml:space="preserve"> keep the same Trace Reference when new measurements are added or removed).</w:t>
      </w:r>
    </w:p>
    <w:p w14:paraId="680D3566" w14:textId="1092130D" w:rsidR="00836200" w:rsidRPr="00836200" w:rsidRDefault="00973F88" w:rsidP="00836200">
      <w:pPr>
        <w:rPr>
          <w:lang w:val="en-CA"/>
        </w:rPr>
      </w:pPr>
      <w:r>
        <w:rPr>
          <w:lang w:val="en-US"/>
        </w:rPr>
        <w:t>This s</w:t>
      </w:r>
      <w:r w:rsidR="00836200" w:rsidRPr="00836200">
        <w:rPr>
          <w:lang w:val="en-US"/>
        </w:rPr>
        <w:t xml:space="preserve">tudy </w:t>
      </w:r>
      <w:r>
        <w:rPr>
          <w:lang w:val="en-US"/>
        </w:rPr>
        <w:t xml:space="preserve">is focusing on </w:t>
      </w:r>
      <w:r w:rsidR="00836200" w:rsidRPr="00836200">
        <w:rPr>
          <w:lang w:val="en-US"/>
        </w:rPr>
        <w:t xml:space="preserve">how the </w:t>
      </w:r>
      <w:r w:rsidR="00C22769">
        <w:rPr>
          <w:lang w:val="en-US"/>
        </w:rPr>
        <w:t>duplicated Trace/MDT</w:t>
      </w:r>
      <w:r w:rsidR="00B52D49">
        <w:rPr>
          <w:lang w:val="en-US"/>
        </w:rPr>
        <w:t>/</w:t>
      </w:r>
      <w:proofErr w:type="spellStart"/>
      <w:r w:rsidR="00B52D49">
        <w:rPr>
          <w:lang w:val="en-US"/>
        </w:rPr>
        <w:t>QoE</w:t>
      </w:r>
      <w:proofErr w:type="spellEnd"/>
      <w:r w:rsidR="00C22769">
        <w:rPr>
          <w:lang w:val="en-US"/>
        </w:rPr>
        <w:t xml:space="preserve"> requests</w:t>
      </w:r>
      <w:r w:rsidR="00836200" w:rsidRPr="00836200">
        <w:rPr>
          <w:lang w:val="en-US"/>
        </w:rPr>
        <w:t xml:space="preserve"> on the NFs and/or 3GPP </w:t>
      </w:r>
      <w:r w:rsidR="00C242D2">
        <w:rPr>
          <w:lang w:val="en-US"/>
        </w:rPr>
        <w:t>management</w:t>
      </w:r>
      <w:r w:rsidR="00C242D2" w:rsidRPr="007D7ADE">
        <w:rPr>
          <w:lang w:val="en-US"/>
        </w:rPr>
        <w:t xml:space="preserve"> </w:t>
      </w:r>
      <w:r w:rsidR="00836200" w:rsidRPr="00836200">
        <w:rPr>
          <w:lang w:val="en-US"/>
        </w:rPr>
        <w:t>system can be decreased by extracting some of the required functionality to be deployed outside the NFs implementing management capabilities defined in SA5.</w:t>
      </w:r>
    </w:p>
    <w:p w14:paraId="4DCDDB6F" w14:textId="109F3FE3" w:rsidR="00C022E3" w:rsidRDefault="00C022E3">
      <w:pPr>
        <w:pStyle w:val="Heading1"/>
      </w:pPr>
      <w:r>
        <w:t>4</w:t>
      </w:r>
      <w:r>
        <w:tab/>
        <w:t xml:space="preserve">Detailed </w:t>
      </w:r>
      <w:r w:rsidR="000D5EE8">
        <w:t>proposals</w:t>
      </w:r>
    </w:p>
    <w:p w14:paraId="0F29B8A0" w14:textId="77777777" w:rsidR="00510653" w:rsidRPr="00510653" w:rsidRDefault="00510653" w:rsidP="00510653">
      <w:pPr>
        <w:tabs>
          <w:tab w:val="left" w:pos="0"/>
          <w:tab w:val="center" w:pos="4820"/>
          <w:tab w:val="right" w:pos="9638"/>
        </w:tabs>
        <w:spacing w:before="240" w:after="240"/>
        <w:jc w:val="center"/>
        <w:rPr>
          <w:rFonts w:ascii="Arial" w:hAnsi="Arial" w:cs="Arial"/>
          <w:smallCaps/>
          <w:color w:val="8496B0"/>
          <w:sz w:val="36"/>
          <w:szCs w:val="40"/>
        </w:rPr>
      </w:pPr>
      <w:bookmarkStart w:id="0" w:name="_Toc89691178"/>
      <w:bookmarkStart w:id="1" w:name="_Toc81513697"/>
      <w:r w:rsidRPr="00510653">
        <w:rPr>
          <w:rFonts w:ascii="Arial" w:hAnsi="Arial" w:cs="Arial"/>
          <w:smallCaps/>
          <w:color w:val="8496B0"/>
          <w:sz w:val="36"/>
          <w:szCs w:val="40"/>
        </w:rPr>
        <w:t>*** START OF NEXT CHANGE ***</w:t>
      </w:r>
    </w:p>
    <w:bookmarkEnd w:id="0"/>
    <w:bookmarkEnd w:id="1"/>
    <w:p w14:paraId="497D69DB" w14:textId="77777777" w:rsidR="00441368" w:rsidRDefault="00441368" w:rsidP="00441368">
      <w:pPr>
        <w:pStyle w:val="Heading2"/>
        <w:rPr>
          <w:ins w:id="2" w:author="Zu Qiang" w:date="2024-03-25T09:19:00Z"/>
        </w:rPr>
      </w:pPr>
      <w:ins w:id="3" w:author="Zu Qiang" w:date="2024-03-25T09:19:00Z">
        <w:r>
          <w:lastRenderedPageBreak/>
          <w:t>5.x</w:t>
        </w:r>
        <w:r>
          <w:tab/>
          <w:t xml:space="preserve">Use case#&lt;X&gt;: </w:t>
        </w:r>
        <w:r>
          <w:rPr>
            <w:lang w:val="en-US"/>
          </w:rPr>
          <w:t>R</w:t>
        </w:r>
        <w:r w:rsidRPr="00956EF6">
          <w:rPr>
            <w:lang w:val="en-US"/>
          </w:rPr>
          <w:t xml:space="preserve">edundant </w:t>
        </w:r>
        <w:r>
          <w:rPr>
            <w:lang w:val="en-US"/>
          </w:rPr>
          <w:t>S</w:t>
        </w:r>
        <w:r w:rsidRPr="00956EF6">
          <w:rPr>
            <w:lang w:val="en-US"/>
          </w:rPr>
          <w:t>ubscriptions</w:t>
        </w:r>
      </w:ins>
    </w:p>
    <w:p w14:paraId="6B52E00E" w14:textId="77777777" w:rsidR="00441368" w:rsidRDefault="00441368" w:rsidP="00441368">
      <w:pPr>
        <w:pStyle w:val="Heading2"/>
        <w:rPr>
          <w:ins w:id="4" w:author="Zu Qiang" w:date="2024-03-25T09:19:00Z"/>
        </w:rPr>
      </w:pPr>
      <w:ins w:id="5" w:author="Zu Qiang" w:date="2024-03-25T09:19:00Z">
        <w:r>
          <w:t>5.x.1</w:t>
        </w:r>
        <w:r>
          <w:tab/>
        </w:r>
        <w:r>
          <w:tab/>
          <w:t>Description</w:t>
        </w:r>
      </w:ins>
    </w:p>
    <w:p w14:paraId="656A6FB2" w14:textId="06EE2D59" w:rsidR="00441368" w:rsidRPr="007D7ADE" w:rsidRDefault="00441368" w:rsidP="00441368">
      <w:pPr>
        <w:rPr>
          <w:ins w:id="6" w:author="Zu Qiang" w:date="2024-03-25T09:19:00Z"/>
          <w:lang w:val="en-US"/>
        </w:rPr>
      </w:pPr>
      <w:ins w:id="7" w:author="Zu Qiang" w:date="2024-03-25T09:19:00Z">
        <w:r>
          <w:rPr>
            <w:lang w:val="en-US"/>
          </w:rPr>
          <w:t>I</w:t>
        </w:r>
        <w:r w:rsidRPr="007D7ADE">
          <w:rPr>
            <w:lang w:val="en-US"/>
          </w:rPr>
          <w:t xml:space="preserve">n the </w:t>
        </w:r>
        <w:r>
          <w:rPr>
            <w:lang w:val="en-US"/>
          </w:rPr>
          <w:t xml:space="preserve">current </w:t>
        </w:r>
        <w:r w:rsidRPr="007D7ADE">
          <w:rPr>
            <w:lang w:val="en-US"/>
          </w:rPr>
          <w:t>3GPP system</w:t>
        </w:r>
        <w:r>
          <w:rPr>
            <w:lang w:val="en-US"/>
          </w:rPr>
          <w:t>,</w:t>
        </w:r>
        <w:r w:rsidRPr="007D7ADE">
          <w:rPr>
            <w:lang w:val="en-US"/>
          </w:rPr>
          <w:t xml:space="preserve"> </w:t>
        </w:r>
        <w:r>
          <w:rPr>
            <w:lang w:val="en-US"/>
          </w:rPr>
          <w:t>the</w:t>
        </w:r>
        <w:r w:rsidRPr="007D7ADE">
          <w:rPr>
            <w:lang w:val="en-US"/>
          </w:rPr>
          <w:t xml:space="preserve"> number of automation functions are increasing. There are domain specific entities and interdomain entities</w:t>
        </w:r>
        <w:r>
          <w:rPr>
            <w:lang w:val="en-US"/>
          </w:rPr>
          <w:t xml:space="preserve">. Both </w:t>
        </w:r>
        <w:r w:rsidRPr="007D7ADE">
          <w:rPr>
            <w:lang w:val="en-US"/>
          </w:rPr>
          <w:t xml:space="preserve">entities are performing automated functionality. All of these require </w:t>
        </w:r>
        <w:r>
          <w:rPr>
            <w:lang w:val="en-US"/>
          </w:rPr>
          <w:t xml:space="preserve">collecting measurement </w:t>
        </w:r>
        <w:r w:rsidRPr="007D7ADE">
          <w:rPr>
            <w:lang w:val="en-US"/>
          </w:rPr>
          <w:t xml:space="preserve">data from the NFs and/or 3GPP </w:t>
        </w:r>
        <w:r>
          <w:rPr>
            <w:lang w:val="en-US"/>
          </w:rPr>
          <w:t>management</w:t>
        </w:r>
        <w:r w:rsidRPr="007D7ADE">
          <w:rPr>
            <w:lang w:val="en-US"/>
          </w:rPr>
          <w:t xml:space="preserve"> system. </w:t>
        </w:r>
        <w:r>
          <w:rPr>
            <w:lang w:val="en-US"/>
          </w:rPr>
          <w:t xml:space="preserve">There are large possibility that the measurement collection requests are redundant. The followings are some examples on how the redundant </w:t>
        </w:r>
      </w:ins>
      <w:ins w:id="8" w:author="Zu Qiang - day2" w:date="2024-04-17T04:14:00Z">
        <w:r w:rsidR="00213F64">
          <w:rPr>
            <w:lang w:val="en-US"/>
          </w:rPr>
          <w:t>PM/</w:t>
        </w:r>
      </w:ins>
      <w:ins w:id="9" w:author="Zu Qiang" w:date="2024-03-25T09:19:00Z">
        <w:r>
          <w:rPr>
            <w:lang w:val="en-US"/>
          </w:rPr>
          <w:t>Trace/MDT/</w:t>
        </w:r>
        <w:proofErr w:type="spellStart"/>
        <w:r>
          <w:rPr>
            <w:lang w:val="en-US"/>
          </w:rPr>
          <w:t>QoE</w:t>
        </w:r>
        <w:proofErr w:type="spellEnd"/>
        <w:r>
          <w:rPr>
            <w:lang w:val="en-US"/>
          </w:rPr>
          <w:t xml:space="preserve"> subscriptions are created: </w:t>
        </w:r>
      </w:ins>
    </w:p>
    <w:p w14:paraId="3F4BEE2F" w14:textId="77777777" w:rsidR="00441368" w:rsidRPr="0078286D" w:rsidRDefault="00441368" w:rsidP="00441368">
      <w:pPr>
        <w:numPr>
          <w:ilvl w:val="0"/>
          <w:numId w:val="34"/>
        </w:numPr>
        <w:rPr>
          <w:ins w:id="10" w:author="Zu Qiang" w:date="2024-03-25T09:19:00Z"/>
          <w:lang w:val="en-US"/>
        </w:rPr>
      </w:pPr>
      <w:ins w:id="11" w:author="Zu Qiang" w:date="2024-03-25T09:19:00Z">
        <w:r w:rsidRPr="0078286D">
          <w:rPr>
            <w:lang w:val="en-US"/>
          </w:rPr>
          <w:t>Multiple Trace/MDT</w:t>
        </w:r>
        <w:r>
          <w:rPr>
            <w:lang w:val="en-US"/>
          </w:rPr>
          <w:t>/</w:t>
        </w:r>
        <w:proofErr w:type="spellStart"/>
        <w:r>
          <w:rPr>
            <w:lang w:val="en-US"/>
          </w:rPr>
          <w:t>QoE</w:t>
        </w:r>
        <w:proofErr w:type="spellEnd"/>
        <w:r w:rsidRPr="0078286D">
          <w:rPr>
            <w:lang w:val="en-US"/>
          </w:rPr>
          <w:t xml:space="preserve"> activation requests from different consumers with different measurements on the same target, e.g. same UE or </w:t>
        </w:r>
        <w:r>
          <w:rPr>
            <w:lang w:val="en-US"/>
          </w:rPr>
          <w:t xml:space="preserve">same </w:t>
        </w:r>
        <w:r w:rsidRPr="0078286D">
          <w:rPr>
            <w:lang w:val="en-US"/>
          </w:rPr>
          <w:t xml:space="preserve">area scope </w:t>
        </w:r>
      </w:ins>
    </w:p>
    <w:p w14:paraId="5EFD57D7" w14:textId="77777777" w:rsidR="00441368" w:rsidRPr="0078286D" w:rsidRDefault="00441368" w:rsidP="00441368">
      <w:pPr>
        <w:numPr>
          <w:ilvl w:val="0"/>
          <w:numId w:val="34"/>
        </w:numPr>
        <w:rPr>
          <w:ins w:id="12" w:author="Zu Qiang" w:date="2024-03-25T09:19:00Z"/>
          <w:lang w:val="en-US"/>
        </w:rPr>
      </w:pPr>
      <w:ins w:id="13" w:author="Zu Qiang" w:date="2024-03-25T09:19:00Z">
        <w:r w:rsidRPr="0078286D">
          <w:rPr>
            <w:lang w:val="en-US"/>
          </w:rPr>
          <w:t>Multiple Trace/MDT</w:t>
        </w:r>
        <w:r>
          <w:rPr>
            <w:lang w:val="en-US"/>
          </w:rPr>
          <w:t>/</w:t>
        </w:r>
        <w:proofErr w:type="spellStart"/>
        <w:r>
          <w:rPr>
            <w:lang w:val="en-US"/>
          </w:rPr>
          <w:t>QoE</w:t>
        </w:r>
        <w:proofErr w:type="spellEnd"/>
        <w:r w:rsidRPr="0078286D">
          <w:rPr>
            <w:lang w:val="en-US"/>
          </w:rPr>
          <w:t xml:space="preserve"> activation requests from different consumers with overlapped measurements on the same target, e.g. same UE or </w:t>
        </w:r>
        <w:r>
          <w:rPr>
            <w:lang w:val="en-US"/>
          </w:rPr>
          <w:t xml:space="preserve">same </w:t>
        </w:r>
        <w:r w:rsidRPr="0078286D">
          <w:rPr>
            <w:lang w:val="en-US"/>
          </w:rPr>
          <w:t>area scope</w:t>
        </w:r>
      </w:ins>
    </w:p>
    <w:p w14:paraId="381FB9FC" w14:textId="77777777" w:rsidR="00441368" w:rsidRPr="0078286D" w:rsidRDefault="00441368" w:rsidP="00441368">
      <w:pPr>
        <w:numPr>
          <w:ilvl w:val="0"/>
          <w:numId w:val="34"/>
        </w:numPr>
        <w:rPr>
          <w:ins w:id="14" w:author="Zu Qiang" w:date="2024-03-25T09:19:00Z"/>
          <w:lang w:val="en-US"/>
        </w:rPr>
      </w:pPr>
      <w:ins w:id="15" w:author="Zu Qiang" w:date="2024-03-25T09:19:00Z">
        <w:r w:rsidRPr="0078286D">
          <w:rPr>
            <w:lang w:val="en-US"/>
          </w:rPr>
          <w:t>Multiple Trace/MDT</w:t>
        </w:r>
        <w:r>
          <w:rPr>
            <w:lang w:val="en-US"/>
          </w:rPr>
          <w:t>/</w:t>
        </w:r>
        <w:proofErr w:type="spellStart"/>
        <w:r>
          <w:rPr>
            <w:lang w:val="en-US"/>
          </w:rPr>
          <w:t>QoE</w:t>
        </w:r>
        <w:proofErr w:type="spellEnd"/>
        <w:r w:rsidRPr="0078286D">
          <w:rPr>
            <w:lang w:val="en-US"/>
          </w:rPr>
          <w:t xml:space="preserve"> activation requests from different consumers with different measurements and overlapped target, e.g. overlapped area scope</w:t>
        </w:r>
      </w:ins>
    </w:p>
    <w:p w14:paraId="342EBB16" w14:textId="77777777" w:rsidR="00441368" w:rsidRPr="00C242D2" w:rsidRDefault="00441368" w:rsidP="00441368">
      <w:pPr>
        <w:numPr>
          <w:ilvl w:val="0"/>
          <w:numId w:val="34"/>
        </w:numPr>
        <w:rPr>
          <w:ins w:id="16" w:author="Zu Qiang" w:date="2024-03-25T09:19:00Z"/>
          <w:lang w:val="en-US"/>
        </w:rPr>
      </w:pPr>
      <w:ins w:id="17" w:author="Zu Qiang" w:date="2024-03-25T09:19:00Z">
        <w:r w:rsidRPr="0078286D">
          <w:rPr>
            <w:lang w:val="en-US"/>
          </w:rPr>
          <w:t>Multiple Trace/MDT</w:t>
        </w:r>
        <w:r>
          <w:rPr>
            <w:lang w:val="en-US"/>
          </w:rPr>
          <w:t>/</w:t>
        </w:r>
        <w:proofErr w:type="spellStart"/>
        <w:r>
          <w:rPr>
            <w:lang w:val="en-US"/>
          </w:rPr>
          <w:t>QoE</w:t>
        </w:r>
        <w:proofErr w:type="spellEnd"/>
        <w:r w:rsidRPr="0078286D">
          <w:rPr>
            <w:lang w:val="en-US"/>
          </w:rPr>
          <w:t xml:space="preserve"> activation requests from different consumers with overlapped measurements and overlapped target, e.g. overlapped area scope</w:t>
        </w:r>
      </w:ins>
    </w:p>
    <w:p w14:paraId="7FCBF9DA" w14:textId="77777777" w:rsidR="00441368" w:rsidRDefault="00441368" w:rsidP="00441368">
      <w:pPr>
        <w:rPr>
          <w:ins w:id="18" w:author="Zu Qiang" w:date="2024-03-25T09:19:00Z"/>
          <w:lang w:val="en-US"/>
        </w:rPr>
      </w:pPr>
      <w:ins w:id="19" w:author="Zu Qiang" w:date="2024-03-25T09:19:00Z">
        <w:r>
          <w:rPr>
            <w:lang w:val="en-US"/>
          </w:rPr>
          <w:t>When the number of redundant subscriptions increased, there are many p</w:t>
        </w:r>
        <w:r w:rsidRPr="00D073E1">
          <w:rPr>
            <w:lang w:val="en-US"/>
          </w:rPr>
          <w:t xml:space="preserve">otential </w:t>
        </w:r>
        <w:r>
          <w:rPr>
            <w:lang w:val="en-US"/>
          </w:rPr>
          <w:t>issues:</w:t>
        </w:r>
      </w:ins>
    </w:p>
    <w:p w14:paraId="4F3D2F9C" w14:textId="77777777" w:rsidR="00441368" w:rsidRPr="0048407B" w:rsidRDefault="00441368" w:rsidP="00441368">
      <w:pPr>
        <w:numPr>
          <w:ilvl w:val="0"/>
          <w:numId w:val="36"/>
        </w:numPr>
        <w:rPr>
          <w:ins w:id="20" w:author="Zu Qiang" w:date="2024-03-25T09:19:00Z"/>
          <w:lang w:val="en-CA"/>
        </w:rPr>
      </w:pPr>
      <w:ins w:id="21" w:author="Zu Qiang" w:date="2024-03-25T09:19:00Z">
        <w:r w:rsidRPr="0048407B">
          <w:rPr>
            <w:lang w:val="en-US"/>
          </w:rPr>
          <w:t>RRC interface may be overloaded due to too many MDT/</w:t>
        </w:r>
        <w:proofErr w:type="spellStart"/>
        <w:r w:rsidRPr="0048407B">
          <w:rPr>
            <w:lang w:val="en-US"/>
          </w:rPr>
          <w:t>QoE</w:t>
        </w:r>
        <w:proofErr w:type="spellEnd"/>
        <w:r w:rsidRPr="0048407B">
          <w:rPr>
            <w:lang w:val="en-US"/>
          </w:rPr>
          <w:t xml:space="preserve"> activations </w:t>
        </w:r>
        <w:r>
          <w:rPr>
            <w:lang w:val="en-US"/>
          </w:rPr>
          <w:t xml:space="preserve">and reporting. </w:t>
        </w:r>
      </w:ins>
    </w:p>
    <w:p w14:paraId="7958409F" w14:textId="77777777" w:rsidR="00441368" w:rsidRPr="0048407B" w:rsidRDefault="00441368" w:rsidP="00441368">
      <w:pPr>
        <w:numPr>
          <w:ilvl w:val="0"/>
          <w:numId w:val="36"/>
        </w:numPr>
        <w:rPr>
          <w:ins w:id="22" w:author="Zu Qiang" w:date="2024-03-25T09:19:00Z"/>
          <w:lang w:val="en-CA"/>
        </w:rPr>
      </w:pPr>
      <w:ins w:id="23" w:author="Zu Qiang" w:date="2024-03-25T09:19:00Z">
        <w:r w:rsidRPr="0048407B">
          <w:rPr>
            <w:lang w:val="en-US"/>
          </w:rPr>
          <w:t>Inefficient due to duplicated measurements and reports</w:t>
        </w:r>
        <w:r>
          <w:rPr>
            <w:lang w:val="en-US"/>
          </w:rPr>
          <w:t xml:space="preserve"> which may require too many resources on the same task.</w:t>
        </w:r>
      </w:ins>
    </w:p>
    <w:p w14:paraId="49B40281" w14:textId="77777777" w:rsidR="00441368" w:rsidRPr="0048407B" w:rsidRDefault="00441368" w:rsidP="00441368">
      <w:pPr>
        <w:numPr>
          <w:ilvl w:val="0"/>
          <w:numId w:val="36"/>
        </w:numPr>
        <w:rPr>
          <w:ins w:id="24" w:author="Zu Qiang" w:date="2024-03-25T09:19:00Z"/>
          <w:lang w:val="en-CA"/>
        </w:rPr>
      </w:pPr>
      <w:ins w:id="25" w:author="Zu Qiang" w:date="2024-03-25T09:19:00Z">
        <w:r>
          <w:rPr>
            <w:lang w:val="en-US"/>
          </w:rPr>
          <w:t>Exhausted network signaling</w:t>
        </w:r>
        <w:r w:rsidRPr="0048407B">
          <w:rPr>
            <w:lang w:val="en-US"/>
          </w:rPr>
          <w:t xml:space="preserve"> </w:t>
        </w:r>
        <w:r>
          <w:rPr>
            <w:lang w:val="en-US"/>
          </w:rPr>
          <w:t xml:space="preserve">in order to support multiple </w:t>
        </w:r>
        <w:r w:rsidRPr="0048407B">
          <w:rPr>
            <w:lang w:val="en-US"/>
          </w:rPr>
          <w:t xml:space="preserve">Trace/MDT </w:t>
        </w:r>
        <w:r>
          <w:rPr>
            <w:lang w:val="en-US"/>
          </w:rPr>
          <w:t>at mobility.</w:t>
        </w:r>
      </w:ins>
    </w:p>
    <w:p w14:paraId="19D0FAB0" w14:textId="77777777" w:rsidR="00441368" w:rsidRDefault="00441368" w:rsidP="00441368">
      <w:pPr>
        <w:pStyle w:val="Heading2"/>
        <w:rPr>
          <w:ins w:id="26" w:author="Zu Qiang" w:date="2024-03-25T09:19:00Z"/>
          <w:rStyle w:val="SubtleEmphasis"/>
          <w:i w:val="0"/>
        </w:rPr>
      </w:pPr>
      <w:ins w:id="27" w:author="Zu Qiang" w:date="2024-03-25T09:19:00Z">
        <w:r>
          <w:t>5.x.2</w:t>
        </w:r>
        <w:r>
          <w:tab/>
        </w:r>
        <w:r w:rsidRPr="00F767AF">
          <w:rPr>
            <w:rStyle w:val="SubtleEmphasis"/>
            <w:i w:val="0"/>
          </w:rPr>
          <w:t xml:space="preserve">Potential </w:t>
        </w:r>
        <w:r>
          <w:rPr>
            <w:rStyle w:val="SubtleEmphasis"/>
            <w:i w:val="0"/>
          </w:rPr>
          <w:t>requirements</w:t>
        </w:r>
      </w:ins>
    </w:p>
    <w:p w14:paraId="30CC6F7A" w14:textId="6CB1A84E" w:rsidR="00624297" w:rsidRPr="00D8283D" w:rsidRDefault="00441368" w:rsidP="00441368">
      <w:pPr>
        <w:rPr>
          <w:ins w:id="28" w:author="Zu Qiang - 1" w:date="2024-03-10T09:18:00Z"/>
        </w:rPr>
      </w:pPr>
      <w:ins w:id="29" w:author="Zu Qiang" w:date="2024-03-25T09:19:00Z">
        <w:r>
          <w:t xml:space="preserve">REQ-PM-Y1: The traffic node shall support a </w:t>
        </w:r>
        <w:r w:rsidRPr="000C53FB">
          <w:t xml:space="preserve">limitation of </w:t>
        </w:r>
        <w:r>
          <w:t xml:space="preserve">a maximum number of a specific </w:t>
        </w:r>
      </w:ins>
      <w:ins w:id="30" w:author="Zu Qiang - day2" w:date="2024-04-17T04:14:00Z">
        <w:r w:rsidR="00233445">
          <w:t>PM/</w:t>
        </w:r>
      </w:ins>
      <w:ins w:id="31" w:author="Zu Qiang" w:date="2024-03-25T09:19:00Z">
        <w:r>
          <w:t>Trace/MDT/</w:t>
        </w:r>
        <w:proofErr w:type="spellStart"/>
        <w:r>
          <w:t>QoE</w:t>
        </w:r>
        <w:proofErr w:type="spellEnd"/>
        <w:r>
          <w:t xml:space="preserve"> measurement.</w:t>
        </w:r>
      </w:ins>
    </w:p>
    <w:p w14:paraId="76324814" w14:textId="73A2A4E0" w:rsidR="00EC7BA6" w:rsidRPr="00AF330F" w:rsidRDefault="00AF330F" w:rsidP="00AF330F">
      <w:pPr>
        <w:tabs>
          <w:tab w:val="left" w:pos="0"/>
          <w:tab w:val="center" w:pos="4820"/>
          <w:tab w:val="right" w:pos="9638"/>
        </w:tabs>
        <w:spacing w:before="240" w:after="240"/>
        <w:jc w:val="center"/>
        <w:rPr>
          <w:rFonts w:ascii="Arial" w:hAnsi="Arial" w:cs="Arial"/>
          <w:smallCaps/>
          <w:color w:val="8496B0"/>
          <w:sz w:val="36"/>
          <w:szCs w:val="40"/>
        </w:rPr>
      </w:pPr>
      <w:r w:rsidRPr="00AF330F">
        <w:rPr>
          <w:rFonts w:ascii="Arial" w:hAnsi="Arial" w:cs="Arial"/>
          <w:smallCaps/>
          <w:color w:val="8496B0"/>
          <w:sz w:val="36"/>
          <w:szCs w:val="40"/>
        </w:rPr>
        <w:t>*** END OF CHANGE ***</w:t>
      </w:r>
    </w:p>
    <w:sectPr w:rsidR="00EC7BA6" w:rsidRPr="00AF330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A884" w14:textId="77777777" w:rsidR="0059227E" w:rsidRDefault="0059227E">
      <w:r>
        <w:separator/>
      </w:r>
    </w:p>
  </w:endnote>
  <w:endnote w:type="continuationSeparator" w:id="0">
    <w:p w14:paraId="3249E9DD" w14:textId="77777777" w:rsidR="0059227E" w:rsidRDefault="0059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8AF9" w14:textId="77777777" w:rsidR="0059227E" w:rsidRDefault="0059227E">
      <w:r>
        <w:separator/>
      </w:r>
    </w:p>
  </w:footnote>
  <w:footnote w:type="continuationSeparator" w:id="0">
    <w:p w14:paraId="36B65D3D" w14:textId="77777777" w:rsidR="0059227E" w:rsidRDefault="0059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51B7B9E"/>
    <w:multiLevelType w:val="hybridMultilevel"/>
    <w:tmpl w:val="576EA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03546A"/>
    <w:multiLevelType w:val="hybridMultilevel"/>
    <w:tmpl w:val="5D6EB3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0AF747C5"/>
    <w:multiLevelType w:val="hybridMultilevel"/>
    <w:tmpl w:val="0BD0A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DD534F3"/>
    <w:multiLevelType w:val="hybridMultilevel"/>
    <w:tmpl w:val="3522B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4FE2CF6"/>
    <w:multiLevelType w:val="hybridMultilevel"/>
    <w:tmpl w:val="2FFE93BA"/>
    <w:lvl w:ilvl="0" w:tplc="C462731E">
      <w:start w:val="1"/>
      <w:numFmt w:val="decimal"/>
      <w:lvlText w:val="%1."/>
      <w:lvlJc w:val="left"/>
      <w:pPr>
        <w:tabs>
          <w:tab w:val="num" w:pos="720"/>
        </w:tabs>
        <w:ind w:left="720" w:hanging="360"/>
      </w:pPr>
    </w:lvl>
    <w:lvl w:ilvl="1" w:tplc="EA7E8BDC" w:tentative="1">
      <w:start w:val="1"/>
      <w:numFmt w:val="decimal"/>
      <w:lvlText w:val="%2."/>
      <w:lvlJc w:val="left"/>
      <w:pPr>
        <w:tabs>
          <w:tab w:val="num" w:pos="1440"/>
        </w:tabs>
        <w:ind w:left="1440" w:hanging="360"/>
      </w:pPr>
    </w:lvl>
    <w:lvl w:ilvl="2" w:tplc="EA288A5E" w:tentative="1">
      <w:start w:val="1"/>
      <w:numFmt w:val="decimal"/>
      <w:lvlText w:val="%3."/>
      <w:lvlJc w:val="left"/>
      <w:pPr>
        <w:tabs>
          <w:tab w:val="num" w:pos="2160"/>
        </w:tabs>
        <w:ind w:left="2160" w:hanging="360"/>
      </w:pPr>
    </w:lvl>
    <w:lvl w:ilvl="3" w:tplc="ACD4F2D8" w:tentative="1">
      <w:start w:val="1"/>
      <w:numFmt w:val="decimal"/>
      <w:lvlText w:val="%4."/>
      <w:lvlJc w:val="left"/>
      <w:pPr>
        <w:tabs>
          <w:tab w:val="num" w:pos="2880"/>
        </w:tabs>
        <w:ind w:left="2880" w:hanging="360"/>
      </w:pPr>
    </w:lvl>
    <w:lvl w:ilvl="4" w:tplc="D37E1DFA" w:tentative="1">
      <w:start w:val="1"/>
      <w:numFmt w:val="decimal"/>
      <w:lvlText w:val="%5."/>
      <w:lvlJc w:val="left"/>
      <w:pPr>
        <w:tabs>
          <w:tab w:val="num" w:pos="3600"/>
        </w:tabs>
        <w:ind w:left="3600" w:hanging="360"/>
      </w:pPr>
    </w:lvl>
    <w:lvl w:ilvl="5" w:tplc="41CA430C" w:tentative="1">
      <w:start w:val="1"/>
      <w:numFmt w:val="decimal"/>
      <w:lvlText w:val="%6."/>
      <w:lvlJc w:val="left"/>
      <w:pPr>
        <w:tabs>
          <w:tab w:val="num" w:pos="4320"/>
        </w:tabs>
        <w:ind w:left="4320" w:hanging="360"/>
      </w:pPr>
    </w:lvl>
    <w:lvl w:ilvl="6" w:tplc="B8DAF268" w:tentative="1">
      <w:start w:val="1"/>
      <w:numFmt w:val="decimal"/>
      <w:lvlText w:val="%7."/>
      <w:lvlJc w:val="left"/>
      <w:pPr>
        <w:tabs>
          <w:tab w:val="num" w:pos="5040"/>
        </w:tabs>
        <w:ind w:left="5040" w:hanging="360"/>
      </w:pPr>
    </w:lvl>
    <w:lvl w:ilvl="7" w:tplc="067414D8" w:tentative="1">
      <w:start w:val="1"/>
      <w:numFmt w:val="decimal"/>
      <w:lvlText w:val="%8."/>
      <w:lvlJc w:val="left"/>
      <w:pPr>
        <w:tabs>
          <w:tab w:val="num" w:pos="5760"/>
        </w:tabs>
        <w:ind w:left="5760" w:hanging="360"/>
      </w:pPr>
    </w:lvl>
    <w:lvl w:ilvl="8" w:tplc="013A676A" w:tentative="1">
      <w:start w:val="1"/>
      <w:numFmt w:val="decimal"/>
      <w:lvlText w:val="%9."/>
      <w:lvlJc w:val="left"/>
      <w:pPr>
        <w:tabs>
          <w:tab w:val="num" w:pos="6480"/>
        </w:tabs>
        <w:ind w:left="6480" w:hanging="360"/>
      </w:pPr>
    </w:lvl>
  </w:abstractNum>
  <w:abstractNum w:abstractNumId="20" w15:restartNumberingAfterBreak="0">
    <w:nsid w:val="371B444A"/>
    <w:multiLevelType w:val="hybridMultilevel"/>
    <w:tmpl w:val="3E98DE1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1" w15:restartNumberingAfterBreak="0">
    <w:nsid w:val="37283E3D"/>
    <w:multiLevelType w:val="hybridMultilevel"/>
    <w:tmpl w:val="CC8A5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EF728B2"/>
    <w:multiLevelType w:val="hybridMultilevel"/>
    <w:tmpl w:val="D4207E86"/>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5" w15:restartNumberingAfterBreak="0">
    <w:nsid w:val="515F726F"/>
    <w:multiLevelType w:val="hybridMultilevel"/>
    <w:tmpl w:val="1F9AD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0171163"/>
    <w:multiLevelType w:val="hybridMultilevel"/>
    <w:tmpl w:val="6E983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C40BE1"/>
    <w:multiLevelType w:val="hybridMultilevel"/>
    <w:tmpl w:val="B100E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283A91"/>
    <w:multiLevelType w:val="hybridMultilevel"/>
    <w:tmpl w:val="03DEC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4D901EA"/>
    <w:multiLevelType w:val="hybridMultilevel"/>
    <w:tmpl w:val="2054B8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3" w15:restartNumberingAfterBreak="0">
    <w:nsid w:val="7D3068ED"/>
    <w:multiLevelType w:val="hybridMultilevel"/>
    <w:tmpl w:val="2EC8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9274195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9631412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30049575">
    <w:abstractNumId w:val="16"/>
  </w:num>
  <w:num w:numId="4" w16cid:durableId="194461432">
    <w:abstractNumId w:val="23"/>
  </w:num>
  <w:num w:numId="5" w16cid:durableId="1755202881">
    <w:abstractNumId w:val="22"/>
  </w:num>
  <w:num w:numId="6" w16cid:durableId="173813067">
    <w:abstractNumId w:val="11"/>
  </w:num>
  <w:num w:numId="7" w16cid:durableId="1654288985">
    <w:abstractNumId w:val="13"/>
  </w:num>
  <w:num w:numId="8" w16cid:durableId="22445459">
    <w:abstractNumId w:val="34"/>
  </w:num>
  <w:num w:numId="9" w16cid:durableId="1350642903">
    <w:abstractNumId w:val="27"/>
  </w:num>
  <w:num w:numId="10" w16cid:durableId="1870139264">
    <w:abstractNumId w:val="31"/>
  </w:num>
  <w:num w:numId="11" w16cid:durableId="1402871209">
    <w:abstractNumId w:val="18"/>
  </w:num>
  <w:num w:numId="12" w16cid:durableId="37559990">
    <w:abstractNumId w:val="26"/>
  </w:num>
  <w:num w:numId="13" w16cid:durableId="1516115403">
    <w:abstractNumId w:val="9"/>
  </w:num>
  <w:num w:numId="14" w16cid:durableId="931165949">
    <w:abstractNumId w:val="7"/>
  </w:num>
  <w:num w:numId="15" w16cid:durableId="135412486">
    <w:abstractNumId w:val="6"/>
  </w:num>
  <w:num w:numId="16" w16cid:durableId="564219110">
    <w:abstractNumId w:val="5"/>
  </w:num>
  <w:num w:numId="17" w16cid:durableId="1673216411">
    <w:abstractNumId w:val="4"/>
  </w:num>
  <w:num w:numId="18" w16cid:durableId="143742471">
    <w:abstractNumId w:val="8"/>
  </w:num>
  <w:num w:numId="19" w16cid:durableId="432870043">
    <w:abstractNumId w:val="3"/>
  </w:num>
  <w:num w:numId="20" w16cid:durableId="2029136223">
    <w:abstractNumId w:val="2"/>
  </w:num>
  <w:num w:numId="21" w16cid:durableId="1466966441">
    <w:abstractNumId w:val="1"/>
  </w:num>
  <w:num w:numId="22" w16cid:durableId="2088260971">
    <w:abstractNumId w:val="0"/>
  </w:num>
  <w:num w:numId="23" w16cid:durableId="1009797376">
    <w:abstractNumId w:val="33"/>
  </w:num>
  <w:num w:numId="24" w16cid:durableId="1534223136">
    <w:abstractNumId w:val="14"/>
  </w:num>
  <w:num w:numId="25" w16cid:durableId="2120684187">
    <w:abstractNumId w:val="30"/>
  </w:num>
  <w:num w:numId="26" w16cid:durableId="1805737742">
    <w:abstractNumId w:val="28"/>
  </w:num>
  <w:num w:numId="27" w16cid:durableId="2066100998">
    <w:abstractNumId w:val="20"/>
  </w:num>
  <w:num w:numId="28" w16cid:durableId="541944430">
    <w:abstractNumId w:val="25"/>
  </w:num>
  <w:num w:numId="29" w16cid:durableId="1847162276">
    <w:abstractNumId w:val="32"/>
  </w:num>
  <w:num w:numId="30" w16cid:durableId="1374039330">
    <w:abstractNumId w:val="17"/>
  </w:num>
  <w:num w:numId="31" w16cid:durableId="1761636097">
    <w:abstractNumId w:val="21"/>
  </w:num>
  <w:num w:numId="32" w16cid:durableId="240213118">
    <w:abstractNumId w:val="12"/>
  </w:num>
  <w:num w:numId="33" w16cid:durableId="662509492">
    <w:abstractNumId w:val="15"/>
  </w:num>
  <w:num w:numId="34" w16cid:durableId="814179694">
    <w:abstractNumId w:val="29"/>
  </w:num>
  <w:num w:numId="35" w16cid:durableId="1330255179">
    <w:abstractNumId w:val="19"/>
  </w:num>
  <w:num w:numId="36" w16cid:durableId="205291761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 Qiang">
    <w15:presenceInfo w15:providerId="None" w15:userId="Zu Qiang"/>
  </w15:person>
  <w15:person w15:author="Zu Qiang - day2">
    <w15:presenceInfo w15:providerId="None" w15:userId="Zu Qiang - day2"/>
  </w15:person>
  <w15:person w15:author="Zu Qiang - 1">
    <w15:presenceInfo w15:providerId="None" w15:userId="Zu Qiang -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117F2"/>
    <w:rsid w:val="00012515"/>
    <w:rsid w:val="00015732"/>
    <w:rsid w:val="00022168"/>
    <w:rsid w:val="000230A3"/>
    <w:rsid w:val="000257D7"/>
    <w:rsid w:val="00026DA3"/>
    <w:rsid w:val="00036CB5"/>
    <w:rsid w:val="00046389"/>
    <w:rsid w:val="00074722"/>
    <w:rsid w:val="0008083D"/>
    <w:rsid w:val="000819D8"/>
    <w:rsid w:val="00083AB9"/>
    <w:rsid w:val="00085D0B"/>
    <w:rsid w:val="00091348"/>
    <w:rsid w:val="000934A6"/>
    <w:rsid w:val="00096075"/>
    <w:rsid w:val="000A1F80"/>
    <w:rsid w:val="000A2C6C"/>
    <w:rsid w:val="000A4660"/>
    <w:rsid w:val="000B3079"/>
    <w:rsid w:val="000B3E6E"/>
    <w:rsid w:val="000C53FB"/>
    <w:rsid w:val="000D1B5B"/>
    <w:rsid w:val="000D5EE8"/>
    <w:rsid w:val="000E626A"/>
    <w:rsid w:val="000E719F"/>
    <w:rsid w:val="000F060A"/>
    <w:rsid w:val="0010401F"/>
    <w:rsid w:val="00112FC3"/>
    <w:rsid w:val="00165565"/>
    <w:rsid w:val="00166E5B"/>
    <w:rsid w:val="00173FA3"/>
    <w:rsid w:val="00176D5C"/>
    <w:rsid w:val="00184B6F"/>
    <w:rsid w:val="001861E5"/>
    <w:rsid w:val="001969DA"/>
    <w:rsid w:val="00197930"/>
    <w:rsid w:val="001B05B3"/>
    <w:rsid w:val="001B1652"/>
    <w:rsid w:val="001C3B4B"/>
    <w:rsid w:val="001C3EC8"/>
    <w:rsid w:val="001D2BD4"/>
    <w:rsid w:val="001D4258"/>
    <w:rsid w:val="001D6911"/>
    <w:rsid w:val="0020084E"/>
    <w:rsid w:val="00201947"/>
    <w:rsid w:val="0020395B"/>
    <w:rsid w:val="002046CB"/>
    <w:rsid w:val="00204DC9"/>
    <w:rsid w:val="002062C0"/>
    <w:rsid w:val="00212C47"/>
    <w:rsid w:val="00213F64"/>
    <w:rsid w:val="00215130"/>
    <w:rsid w:val="00230002"/>
    <w:rsid w:val="00232AB5"/>
    <w:rsid w:val="00233445"/>
    <w:rsid w:val="00244A6D"/>
    <w:rsid w:val="00244C9A"/>
    <w:rsid w:val="00247216"/>
    <w:rsid w:val="00253CF4"/>
    <w:rsid w:val="0026545C"/>
    <w:rsid w:val="00266700"/>
    <w:rsid w:val="00274477"/>
    <w:rsid w:val="002A1857"/>
    <w:rsid w:val="002B15D9"/>
    <w:rsid w:val="002C2223"/>
    <w:rsid w:val="002C7F38"/>
    <w:rsid w:val="002D1052"/>
    <w:rsid w:val="002D344B"/>
    <w:rsid w:val="002F3988"/>
    <w:rsid w:val="00304CD3"/>
    <w:rsid w:val="0030628A"/>
    <w:rsid w:val="003325A5"/>
    <w:rsid w:val="003416D1"/>
    <w:rsid w:val="0035122B"/>
    <w:rsid w:val="00353451"/>
    <w:rsid w:val="003612BE"/>
    <w:rsid w:val="00365672"/>
    <w:rsid w:val="00371032"/>
    <w:rsid w:val="00371B44"/>
    <w:rsid w:val="00376784"/>
    <w:rsid w:val="003A1B1E"/>
    <w:rsid w:val="003A230B"/>
    <w:rsid w:val="003B53F2"/>
    <w:rsid w:val="003C122B"/>
    <w:rsid w:val="003C219E"/>
    <w:rsid w:val="003C5A97"/>
    <w:rsid w:val="003C7A04"/>
    <w:rsid w:val="003D05BF"/>
    <w:rsid w:val="003D11C1"/>
    <w:rsid w:val="003E30BB"/>
    <w:rsid w:val="003E7C8D"/>
    <w:rsid w:val="003F01EB"/>
    <w:rsid w:val="003F52B2"/>
    <w:rsid w:val="003F7893"/>
    <w:rsid w:val="0041725A"/>
    <w:rsid w:val="00421AD5"/>
    <w:rsid w:val="00440414"/>
    <w:rsid w:val="00441368"/>
    <w:rsid w:val="004421F2"/>
    <w:rsid w:val="00452F32"/>
    <w:rsid w:val="0045584A"/>
    <w:rsid w:val="004558E9"/>
    <w:rsid w:val="0045777E"/>
    <w:rsid w:val="00464873"/>
    <w:rsid w:val="0047065A"/>
    <w:rsid w:val="004716F8"/>
    <w:rsid w:val="004806AE"/>
    <w:rsid w:val="0048407B"/>
    <w:rsid w:val="004A786B"/>
    <w:rsid w:val="004B3753"/>
    <w:rsid w:val="004C31D2"/>
    <w:rsid w:val="004D4A40"/>
    <w:rsid w:val="004D55C2"/>
    <w:rsid w:val="004E3DC8"/>
    <w:rsid w:val="00510653"/>
    <w:rsid w:val="00521131"/>
    <w:rsid w:val="00527C0B"/>
    <w:rsid w:val="00540C48"/>
    <w:rsid w:val="005410F6"/>
    <w:rsid w:val="0055412D"/>
    <w:rsid w:val="005729C4"/>
    <w:rsid w:val="00577BC6"/>
    <w:rsid w:val="0059227B"/>
    <w:rsid w:val="0059227E"/>
    <w:rsid w:val="005B0966"/>
    <w:rsid w:val="005B795D"/>
    <w:rsid w:val="005C3383"/>
    <w:rsid w:val="005D2554"/>
    <w:rsid w:val="005D38A4"/>
    <w:rsid w:val="005F575F"/>
    <w:rsid w:val="0060782F"/>
    <w:rsid w:val="00610508"/>
    <w:rsid w:val="00613820"/>
    <w:rsid w:val="00624297"/>
    <w:rsid w:val="00631BDC"/>
    <w:rsid w:val="00632DA4"/>
    <w:rsid w:val="00637C1B"/>
    <w:rsid w:val="00645C90"/>
    <w:rsid w:val="00652248"/>
    <w:rsid w:val="00657B80"/>
    <w:rsid w:val="00661515"/>
    <w:rsid w:val="0066593B"/>
    <w:rsid w:val="00670E82"/>
    <w:rsid w:val="00675B3C"/>
    <w:rsid w:val="00692B28"/>
    <w:rsid w:val="0069495C"/>
    <w:rsid w:val="006B68F2"/>
    <w:rsid w:val="006D340A"/>
    <w:rsid w:val="00715A1D"/>
    <w:rsid w:val="0072070C"/>
    <w:rsid w:val="00743F38"/>
    <w:rsid w:val="0074655D"/>
    <w:rsid w:val="007548DE"/>
    <w:rsid w:val="00760BB0"/>
    <w:rsid w:val="0076157A"/>
    <w:rsid w:val="0078286D"/>
    <w:rsid w:val="00784593"/>
    <w:rsid w:val="007973E6"/>
    <w:rsid w:val="007A00EF"/>
    <w:rsid w:val="007A60E0"/>
    <w:rsid w:val="007B01EB"/>
    <w:rsid w:val="007B19EA"/>
    <w:rsid w:val="007C0A2D"/>
    <w:rsid w:val="007C27B0"/>
    <w:rsid w:val="007C6D29"/>
    <w:rsid w:val="007D7ADE"/>
    <w:rsid w:val="007F300B"/>
    <w:rsid w:val="008014C3"/>
    <w:rsid w:val="00805DD5"/>
    <w:rsid w:val="00817632"/>
    <w:rsid w:val="008177C8"/>
    <w:rsid w:val="00820F11"/>
    <w:rsid w:val="00827E40"/>
    <w:rsid w:val="00831676"/>
    <w:rsid w:val="00836200"/>
    <w:rsid w:val="00850812"/>
    <w:rsid w:val="00860B54"/>
    <w:rsid w:val="0087139B"/>
    <w:rsid w:val="00876B9A"/>
    <w:rsid w:val="00886CBD"/>
    <w:rsid w:val="008933BF"/>
    <w:rsid w:val="00896CAA"/>
    <w:rsid w:val="008A10C4"/>
    <w:rsid w:val="008A3CFE"/>
    <w:rsid w:val="008B0248"/>
    <w:rsid w:val="008B4C4C"/>
    <w:rsid w:val="008D191D"/>
    <w:rsid w:val="008F5F33"/>
    <w:rsid w:val="009032BA"/>
    <w:rsid w:val="0091046A"/>
    <w:rsid w:val="00923275"/>
    <w:rsid w:val="00926ABD"/>
    <w:rsid w:val="00947F4E"/>
    <w:rsid w:val="0095398C"/>
    <w:rsid w:val="00956EF6"/>
    <w:rsid w:val="00966D47"/>
    <w:rsid w:val="00972AF6"/>
    <w:rsid w:val="00973F88"/>
    <w:rsid w:val="00992312"/>
    <w:rsid w:val="009A3721"/>
    <w:rsid w:val="009A5313"/>
    <w:rsid w:val="009B2CCF"/>
    <w:rsid w:val="009C0DED"/>
    <w:rsid w:val="009D30CD"/>
    <w:rsid w:val="009E5E3F"/>
    <w:rsid w:val="00A021EF"/>
    <w:rsid w:val="00A0752F"/>
    <w:rsid w:val="00A11B24"/>
    <w:rsid w:val="00A20ED6"/>
    <w:rsid w:val="00A24561"/>
    <w:rsid w:val="00A37D7F"/>
    <w:rsid w:val="00A4017A"/>
    <w:rsid w:val="00A46410"/>
    <w:rsid w:val="00A57688"/>
    <w:rsid w:val="00A61101"/>
    <w:rsid w:val="00A64560"/>
    <w:rsid w:val="00A733A6"/>
    <w:rsid w:val="00A7452E"/>
    <w:rsid w:val="00A842E9"/>
    <w:rsid w:val="00A84A94"/>
    <w:rsid w:val="00AD1DAA"/>
    <w:rsid w:val="00AD2122"/>
    <w:rsid w:val="00AD5B6F"/>
    <w:rsid w:val="00AE74C9"/>
    <w:rsid w:val="00AF12E9"/>
    <w:rsid w:val="00AF131B"/>
    <w:rsid w:val="00AF1E23"/>
    <w:rsid w:val="00AF330F"/>
    <w:rsid w:val="00AF7F81"/>
    <w:rsid w:val="00B01AFF"/>
    <w:rsid w:val="00B05CC7"/>
    <w:rsid w:val="00B278EB"/>
    <w:rsid w:val="00B27E39"/>
    <w:rsid w:val="00B33267"/>
    <w:rsid w:val="00B350D8"/>
    <w:rsid w:val="00B466B5"/>
    <w:rsid w:val="00B52D49"/>
    <w:rsid w:val="00B611C8"/>
    <w:rsid w:val="00B6463B"/>
    <w:rsid w:val="00B72275"/>
    <w:rsid w:val="00B76763"/>
    <w:rsid w:val="00B7732B"/>
    <w:rsid w:val="00B863B4"/>
    <w:rsid w:val="00B879F0"/>
    <w:rsid w:val="00B9231C"/>
    <w:rsid w:val="00BB2338"/>
    <w:rsid w:val="00BB306A"/>
    <w:rsid w:val="00BB753C"/>
    <w:rsid w:val="00BC1E79"/>
    <w:rsid w:val="00BC25AA"/>
    <w:rsid w:val="00BD0048"/>
    <w:rsid w:val="00BD7E74"/>
    <w:rsid w:val="00BF682E"/>
    <w:rsid w:val="00C022E3"/>
    <w:rsid w:val="00C16C59"/>
    <w:rsid w:val="00C22769"/>
    <w:rsid w:val="00C22D17"/>
    <w:rsid w:val="00C242D2"/>
    <w:rsid w:val="00C26BB2"/>
    <w:rsid w:val="00C42886"/>
    <w:rsid w:val="00C4712D"/>
    <w:rsid w:val="00C555C9"/>
    <w:rsid w:val="00C82E88"/>
    <w:rsid w:val="00C917F2"/>
    <w:rsid w:val="00C94F55"/>
    <w:rsid w:val="00CA5427"/>
    <w:rsid w:val="00CA6FBE"/>
    <w:rsid w:val="00CA7D62"/>
    <w:rsid w:val="00CB07A8"/>
    <w:rsid w:val="00CC2FF5"/>
    <w:rsid w:val="00CD4A57"/>
    <w:rsid w:val="00CE69CE"/>
    <w:rsid w:val="00CF2A70"/>
    <w:rsid w:val="00D066DD"/>
    <w:rsid w:val="00D073E1"/>
    <w:rsid w:val="00D146F1"/>
    <w:rsid w:val="00D17255"/>
    <w:rsid w:val="00D3243E"/>
    <w:rsid w:val="00D33604"/>
    <w:rsid w:val="00D37B08"/>
    <w:rsid w:val="00D437FF"/>
    <w:rsid w:val="00D47087"/>
    <w:rsid w:val="00D5130C"/>
    <w:rsid w:val="00D52100"/>
    <w:rsid w:val="00D5313A"/>
    <w:rsid w:val="00D57730"/>
    <w:rsid w:val="00D60BD5"/>
    <w:rsid w:val="00D62265"/>
    <w:rsid w:val="00D64C11"/>
    <w:rsid w:val="00D73770"/>
    <w:rsid w:val="00D8283D"/>
    <w:rsid w:val="00D8512E"/>
    <w:rsid w:val="00DA1E58"/>
    <w:rsid w:val="00DA36CF"/>
    <w:rsid w:val="00DB75B8"/>
    <w:rsid w:val="00DC1055"/>
    <w:rsid w:val="00DC415E"/>
    <w:rsid w:val="00DC7E86"/>
    <w:rsid w:val="00DD0E3E"/>
    <w:rsid w:val="00DE4EF2"/>
    <w:rsid w:val="00DF0F93"/>
    <w:rsid w:val="00DF2C0E"/>
    <w:rsid w:val="00E04591"/>
    <w:rsid w:val="00E04DB6"/>
    <w:rsid w:val="00E06FFB"/>
    <w:rsid w:val="00E30155"/>
    <w:rsid w:val="00E647DF"/>
    <w:rsid w:val="00E667EE"/>
    <w:rsid w:val="00E75195"/>
    <w:rsid w:val="00E91FE1"/>
    <w:rsid w:val="00E97EC4"/>
    <w:rsid w:val="00EA5E95"/>
    <w:rsid w:val="00EC7BA6"/>
    <w:rsid w:val="00ED4954"/>
    <w:rsid w:val="00ED5A43"/>
    <w:rsid w:val="00EE0943"/>
    <w:rsid w:val="00EE33A2"/>
    <w:rsid w:val="00EE370E"/>
    <w:rsid w:val="00F037A1"/>
    <w:rsid w:val="00F268F7"/>
    <w:rsid w:val="00F30197"/>
    <w:rsid w:val="00F34400"/>
    <w:rsid w:val="00F60004"/>
    <w:rsid w:val="00F61A8C"/>
    <w:rsid w:val="00F67A1C"/>
    <w:rsid w:val="00F70EC6"/>
    <w:rsid w:val="00F82C5B"/>
    <w:rsid w:val="00F8555F"/>
    <w:rsid w:val="00F92595"/>
    <w:rsid w:val="00F96BBC"/>
    <w:rsid w:val="00FB3E36"/>
    <w:rsid w:val="00FD123D"/>
    <w:rsid w:val="00FD676B"/>
    <w:rsid w:val="00FE6F70"/>
    <w:rsid w:val="00FF04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6DC3"/>
  <w15:chartTrackingRefBased/>
  <w15:docId w15:val="{DD5EEADE-59E9-4FE1-B3B1-AE7EF672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Heading2Char">
    <w:name w:val="Heading 2 Char"/>
    <w:aliases w:val="H2 Char,h2 Char,2nd level Char,†berschrift 2 Char,õberschrift 2 Char,UNDERRUBRIK 1-2 Char"/>
    <w:link w:val="Heading2"/>
    <w:rsid w:val="00304CD3"/>
    <w:rPr>
      <w:rFonts w:ascii="Arial" w:hAnsi="Arial"/>
      <w:sz w:val="32"/>
      <w:lang w:eastAsia="en-US"/>
    </w:rPr>
  </w:style>
  <w:style w:type="table" w:styleId="TableGrid">
    <w:name w:val="Table Grid"/>
    <w:basedOn w:val="TableNormal"/>
    <w:rsid w:val="00DC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aliases w:val="EN Char"/>
    <w:link w:val="EditorsNote"/>
    <w:locked/>
    <w:rsid w:val="00015732"/>
    <w:rPr>
      <w:rFonts w:ascii="Times New Roman" w:hAnsi="Times New Roman"/>
      <w:color w:val="FF0000"/>
      <w:lang w:val="en-GB" w:eastAsia="en-US"/>
    </w:rPr>
  </w:style>
  <w:style w:type="paragraph" w:styleId="Revision">
    <w:name w:val="Revision"/>
    <w:hidden/>
    <w:uiPriority w:val="99"/>
    <w:semiHidden/>
    <w:rsid w:val="00096075"/>
    <w:rPr>
      <w:rFonts w:ascii="Times New Roman" w:hAnsi="Times New Roman"/>
      <w:lang w:val="en-GB"/>
    </w:rPr>
  </w:style>
  <w:style w:type="character" w:styleId="SubtleEmphasis">
    <w:name w:val="Subtle Emphasis"/>
    <w:uiPriority w:val="19"/>
    <w:qFormat/>
    <w:rsid w:val="00D8283D"/>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551835">
      <w:bodyDiv w:val="1"/>
      <w:marLeft w:val="0"/>
      <w:marRight w:val="0"/>
      <w:marTop w:val="0"/>
      <w:marBottom w:val="0"/>
      <w:divBdr>
        <w:top w:val="none" w:sz="0" w:space="0" w:color="auto"/>
        <w:left w:val="none" w:sz="0" w:space="0" w:color="auto"/>
        <w:bottom w:val="none" w:sz="0" w:space="0" w:color="auto"/>
        <w:right w:val="none" w:sz="0" w:space="0" w:color="auto"/>
      </w:divBdr>
      <w:divsChild>
        <w:div w:id="784424440">
          <w:marLeft w:val="720"/>
          <w:marRight w:val="0"/>
          <w:marTop w:val="60"/>
          <w:marBottom w:val="0"/>
          <w:divBdr>
            <w:top w:val="none" w:sz="0" w:space="0" w:color="auto"/>
            <w:left w:val="none" w:sz="0" w:space="0" w:color="auto"/>
            <w:bottom w:val="none" w:sz="0" w:space="0" w:color="auto"/>
            <w:right w:val="none" w:sz="0" w:space="0" w:color="auto"/>
          </w:divBdr>
        </w:div>
        <w:div w:id="492987825">
          <w:marLeft w:val="720"/>
          <w:marRight w:val="0"/>
          <w:marTop w:val="60"/>
          <w:marBottom w:val="0"/>
          <w:divBdr>
            <w:top w:val="none" w:sz="0" w:space="0" w:color="auto"/>
            <w:left w:val="none" w:sz="0" w:space="0" w:color="auto"/>
            <w:bottom w:val="none" w:sz="0" w:space="0" w:color="auto"/>
            <w:right w:val="none" w:sz="0" w:space="0" w:color="auto"/>
          </w:divBdr>
        </w:div>
        <w:div w:id="1304965907">
          <w:marLeft w:val="720"/>
          <w:marRight w:val="0"/>
          <w:marTop w:val="60"/>
          <w:marBottom w:val="0"/>
          <w:divBdr>
            <w:top w:val="none" w:sz="0" w:space="0" w:color="auto"/>
            <w:left w:val="none" w:sz="0" w:space="0" w:color="auto"/>
            <w:bottom w:val="none" w:sz="0" w:space="0" w:color="auto"/>
            <w:right w:val="none" w:sz="0" w:space="0" w:color="auto"/>
          </w:divBdr>
        </w:div>
        <w:div w:id="1866021422">
          <w:marLeft w:val="720"/>
          <w:marRight w:val="0"/>
          <w:marTop w:val="60"/>
          <w:marBottom w:val="0"/>
          <w:divBdr>
            <w:top w:val="none" w:sz="0" w:space="0" w:color="auto"/>
            <w:left w:val="none" w:sz="0" w:space="0" w:color="auto"/>
            <w:bottom w:val="none" w:sz="0" w:space="0" w:color="auto"/>
            <w:right w:val="none" w:sz="0" w:space="0" w:color="auto"/>
          </w:divBdr>
        </w:div>
      </w:divsChild>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6671788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8508622">
      <w:bodyDiv w:val="1"/>
      <w:marLeft w:val="0"/>
      <w:marRight w:val="0"/>
      <w:marTop w:val="0"/>
      <w:marBottom w:val="0"/>
      <w:divBdr>
        <w:top w:val="none" w:sz="0" w:space="0" w:color="auto"/>
        <w:left w:val="none" w:sz="0" w:space="0" w:color="auto"/>
        <w:bottom w:val="none" w:sz="0" w:space="0" w:color="auto"/>
        <w:right w:val="none" w:sz="0" w:space="0" w:color="auto"/>
      </w:divBdr>
    </w:div>
    <w:div w:id="1319654677">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63157811">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00409644">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14993343">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896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4</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3695</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Zu Qiang - day2</cp:lastModifiedBy>
  <cp:revision>6</cp:revision>
  <cp:lastPrinted>1900-01-01T05:00:00Z</cp:lastPrinted>
  <dcterms:created xsi:type="dcterms:W3CDTF">2024-04-17T08:00:00Z</dcterms:created>
  <dcterms:modified xsi:type="dcterms:W3CDTF">2024-04-17T08:15:00Z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