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D6D32" w14:textId="48FD0C50" w:rsidR="004F2CBA" w:rsidRDefault="004F2CBA" w:rsidP="004F2CBA">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DC730D">
        <w:rPr>
          <w:b/>
          <w:i/>
          <w:noProof/>
          <w:sz w:val="28"/>
        </w:rPr>
        <w:t>2090</w:t>
      </w:r>
    </w:p>
    <w:p w14:paraId="3A530190" w14:textId="77777777" w:rsidR="004F2CBA" w:rsidRPr="00DA53A0" w:rsidRDefault="004F2CBA" w:rsidP="004F2CBA">
      <w:pPr>
        <w:pStyle w:val="Header"/>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C1151E" w:rsidRDefault="00305409" w:rsidP="00E34898">
            <w:pPr>
              <w:pStyle w:val="CRCoverPage"/>
              <w:spacing w:after="0"/>
              <w:jc w:val="right"/>
              <w:rPr>
                <w:b/>
                <w:noProof/>
                <w:sz w:val="28"/>
              </w:rPr>
            </w:pPr>
            <w:r w:rsidRPr="00C1151E">
              <w:rPr>
                <w:b/>
                <w:noProof/>
                <w:sz w:val="28"/>
              </w:rPr>
              <w:t>CR-Form-v</w:t>
            </w:r>
            <w:r w:rsidR="008863B9" w:rsidRPr="00C1151E">
              <w:rPr>
                <w:b/>
                <w:noProof/>
                <w:sz w:val="28"/>
              </w:rPr>
              <w:t>12.</w:t>
            </w:r>
            <w:r w:rsidR="002E472E" w:rsidRPr="00C1151E">
              <w:rPr>
                <w:b/>
                <w:noProof/>
                <w:sz w:val="28"/>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4F920EF" w:rsidR="001E41F3" w:rsidRPr="00410371" w:rsidRDefault="00000000" w:rsidP="00E13F3D">
            <w:pPr>
              <w:pStyle w:val="CRCoverPage"/>
              <w:spacing w:after="0"/>
              <w:jc w:val="right"/>
              <w:rPr>
                <w:b/>
                <w:noProof/>
                <w:sz w:val="28"/>
              </w:rPr>
            </w:pPr>
            <w:fldSimple w:instr=" DOCPROPERTY  Spec#  \* MERGEFORMAT ">
              <w:r w:rsidR="003C45A7">
                <w:rPr>
                  <w:b/>
                  <w:noProof/>
                  <w:sz w:val="28"/>
                </w:rPr>
                <w:t>28.62</w:t>
              </w:r>
            </w:fldSimple>
            <w:r w:rsidR="009C54F8">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62C3F51" w:rsidR="001E41F3" w:rsidRPr="00410371" w:rsidRDefault="00DC3B83" w:rsidP="00547111">
            <w:pPr>
              <w:pStyle w:val="CRCoverPage"/>
              <w:spacing w:after="0"/>
              <w:rPr>
                <w:noProof/>
              </w:rPr>
            </w:pPr>
            <w:r>
              <w:t>Input to draft 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2DC8F43" w:rsidR="001E41F3" w:rsidRPr="00C1151E" w:rsidRDefault="00C1151E" w:rsidP="00E13F3D">
            <w:pPr>
              <w:pStyle w:val="CRCoverPage"/>
              <w:spacing w:after="0"/>
              <w:jc w:val="center"/>
              <w:rPr>
                <w:b/>
                <w:bCs/>
                <w:noProof/>
              </w:rPr>
            </w:pPr>
            <w:r w:rsidRPr="00C1151E">
              <w:rPr>
                <w:b/>
                <w:bCs/>
              </w:rPr>
              <w:t>-</w:t>
            </w:r>
            <w:r w:rsidR="00F16A43" w:rsidRPr="00C1151E">
              <w:rPr>
                <w:b/>
                <w:bCs/>
              </w:rPr>
              <w:fldChar w:fldCharType="begin"/>
            </w:r>
            <w:r w:rsidR="00F16A43" w:rsidRPr="00C1151E">
              <w:rPr>
                <w:b/>
                <w:bCs/>
              </w:rPr>
              <w:instrText xml:space="preserve"> DOCPROPERTY  Revision  \* MERGEFORMAT </w:instrText>
            </w:r>
            <w:r w:rsidR="00000000">
              <w:rPr>
                <w:b/>
                <w:bCs/>
              </w:rPr>
              <w:fldChar w:fldCharType="separate"/>
            </w:r>
            <w:r w:rsidR="00F16A43" w:rsidRPr="00C1151E">
              <w:rPr>
                <w:b/>
                <w:bCs/>
              </w:rPr>
              <w:fldChar w:fldCharType="end"/>
            </w:r>
            <w:r w:rsidR="009C54F8" w:rsidRPr="00C1151E">
              <w:rPr>
                <w:b/>
                <w:bCs/>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924D0E7" w:rsidR="001E41F3" w:rsidRPr="00410371" w:rsidRDefault="004D5A6E">
            <w:pPr>
              <w:pStyle w:val="CRCoverPage"/>
              <w:spacing w:after="0"/>
              <w:jc w:val="center"/>
              <w:rPr>
                <w:noProof/>
                <w:sz w:val="28"/>
              </w:rPr>
            </w:pPr>
            <w:r w:rsidRPr="000271A8">
              <w:rPr>
                <w:b/>
                <w:noProof/>
                <w:sz w:val="28"/>
              </w:rPr>
              <w:t>18.</w:t>
            </w:r>
            <w:r w:rsidR="00EA1925" w:rsidRPr="000271A8">
              <w:rPr>
                <w:b/>
                <w:noProof/>
                <w:sz w:val="28"/>
              </w:rPr>
              <w:t>6</w:t>
            </w:r>
            <w:r w:rsidRPr="000271A8">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38C6706"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ADD112" w:rsidR="00F25D98" w:rsidRDefault="00241E8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78CE8D1" w:rsidR="001E41F3" w:rsidRDefault="0016074C">
            <w:pPr>
              <w:pStyle w:val="CRCoverPage"/>
              <w:spacing w:after="0"/>
              <w:ind w:left="100"/>
              <w:rPr>
                <w:noProof/>
              </w:rPr>
            </w:pPr>
            <w:r>
              <w:t xml:space="preserve">Rel-19 TS 28.622 </w:t>
            </w:r>
            <w:r w:rsidR="00020ABB">
              <w:t xml:space="preserve">Retrieval of stored management data using </w:t>
            </w:r>
            <w:proofErr w:type="spellStart"/>
            <w:r w:rsidR="00020ABB">
              <w:t>managementDataCollection</w:t>
            </w:r>
            <w:proofErr w:type="spellEnd"/>
            <w:r w:rsidR="00E23AFD">
              <w:t xml:space="preserve"> IOC</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CF3025" w:rsidR="001E41F3" w:rsidRDefault="00241E8B">
            <w:pPr>
              <w:pStyle w:val="CRCoverPage"/>
              <w:spacing w:after="0"/>
              <w:ind w:left="100"/>
              <w:rPr>
                <w:noProof/>
              </w:rPr>
            </w:pPr>
            <w:r>
              <w:rPr>
                <w:noProof/>
              </w:rPr>
              <w:t>Microsoft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8C361C" w:rsidR="001E41F3" w:rsidRDefault="000A4BAC">
            <w:pPr>
              <w:pStyle w:val="CRCoverPage"/>
              <w:spacing w:after="0"/>
              <w:ind w:left="100"/>
              <w:rPr>
                <w:noProof/>
              </w:rPr>
            </w:pPr>
            <w:r>
              <w:rPr>
                <w:rFonts w:cs="Arial"/>
                <w:color w:val="000000"/>
                <w:sz w:val="18"/>
                <w:szCs w:val="18"/>
              </w:rPr>
              <w:t>MADCOL_ph2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99E3DF8" w:rsidR="001E41F3" w:rsidRDefault="00BF27A2">
            <w:pPr>
              <w:pStyle w:val="CRCoverPage"/>
              <w:spacing w:after="0"/>
              <w:ind w:left="100"/>
              <w:rPr>
                <w:noProof/>
              </w:rPr>
            </w:pPr>
            <w:r>
              <w:t>202</w:t>
            </w:r>
            <w:r w:rsidR="00267CD3">
              <w:t>4</w:t>
            </w:r>
            <w:r>
              <w:t>-</w:t>
            </w:r>
            <w:r w:rsidR="00241E8B">
              <w:t>04</w:t>
            </w:r>
            <w:r w:rsidR="00AE5DD8">
              <w:t>-</w:t>
            </w:r>
            <w:r w:rsidR="00241E8B">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ABC609" w:rsidR="001E41F3" w:rsidRDefault="00CA3FE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6DEA7E" w:rsidR="001E41F3" w:rsidRDefault="00BF27A2">
            <w:pPr>
              <w:pStyle w:val="CRCoverPage"/>
              <w:spacing w:after="0"/>
              <w:ind w:left="100"/>
              <w:rPr>
                <w:noProof/>
              </w:rPr>
            </w:pPr>
            <w:r>
              <w:t>Rel-</w:t>
            </w:r>
            <w:r w:rsidR="00CA3FE5">
              <w:t>19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2D855F" w:rsidR="001E41F3" w:rsidRDefault="001535A7">
            <w:pPr>
              <w:pStyle w:val="CRCoverPage"/>
              <w:spacing w:after="0"/>
              <w:ind w:left="100"/>
              <w:rPr>
                <w:noProof/>
              </w:rPr>
            </w:pPr>
            <w:r>
              <w:rPr>
                <w:noProof/>
              </w:rPr>
              <w:t xml:space="preserve">The proposed chnages are based on the recommendation </w:t>
            </w:r>
            <w:r w:rsidR="003B11E4">
              <w:rPr>
                <w:noProof/>
              </w:rPr>
              <w:t xml:space="preserve">and conclusion of TR 28.842 </w:t>
            </w:r>
            <w:r w:rsidR="0091278A">
              <w:rPr>
                <w:noProof/>
              </w:rPr>
              <w:t>for key issue #1</w:t>
            </w:r>
            <w:r w:rsidR="00E35028">
              <w:rPr>
                <w:noProof/>
              </w:rPr>
              <w:t xml:space="preserve"> </w:t>
            </w:r>
            <w:r w:rsidR="003B11E4">
              <w:rPr>
                <w:noProof/>
              </w:rPr>
              <w:t xml:space="preserve">to </w:t>
            </w:r>
            <w:r w:rsidR="006E1B76">
              <w:rPr>
                <w:noProof/>
              </w:rPr>
              <w:t>enable use of managementDataCollection for retrieval of stored management data.</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DE19618" w:rsidR="00A4703D" w:rsidRDefault="00725958" w:rsidP="00725958">
            <w:pPr>
              <w:pStyle w:val="CRCoverPage"/>
              <w:spacing w:after="0"/>
              <w:rPr>
                <w:noProof/>
              </w:rPr>
            </w:pPr>
            <w:r>
              <w:rPr>
                <w:noProof/>
              </w:rPr>
              <w:t>Description in clause 4.3.47 is update to indicate applicability of managemetnDataCollection to request historical data.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3D7324C" w:rsidR="001E41F3" w:rsidRDefault="00BA26D6" w:rsidP="0023455C">
            <w:pPr>
              <w:pStyle w:val="CRCoverPage"/>
              <w:spacing w:after="0"/>
              <w:rPr>
                <w:noProof/>
              </w:rPr>
            </w:pPr>
            <w:r>
              <w:rPr>
                <w:noProof/>
              </w:rPr>
              <w:t xml:space="preserve">There is no </w:t>
            </w:r>
            <w:r w:rsidR="0023455C">
              <w:rPr>
                <w:noProof/>
              </w:rPr>
              <w:t xml:space="preserve">mechanism </w:t>
            </w:r>
            <w:r>
              <w:rPr>
                <w:noProof/>
              </w:rPr>
              <w:t xml:space="preserve">for </w:t>
            </w:r>
            <w:r w:rsidR="0023455C">
              <w:rPr>
                <w:noProof/>
              </w:rPr>
              <w:t>retrival of historical management data.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C7254D" w:rsidR="001E41F3" w:rsidRDefault="003C24E3">
            <w:pPr>
              <w:pStyle w:val="CRCoverPage"/>
              <w:spacing w:after="0"/>
              <w:ind w:left="100"/>
              <w:rPr>
                <w:noProof/>
              </w:rPr>
            </w:pPr>
            <w:r>
              <w:rPr>
                <w:noProof/>
              </w:rPr>
              <w:t>4.3.47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B2D239" w:rsidR="001E41F3" w:rsidRDefault="005A044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B583970" w:rsidR="001E41F3" w:rsidRDefault="005A0447">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A05E46" w:rsidR="001E41F3" w:rsidRDefault="005A044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06EF5406" w14:textId="77777777" w:rsidR="00F511D6" w:rsidRDefault="00F511D6" w:rsidP="00F511D6">
      <w:pPr>
        <w:rPr>
          <w:noProof/>
        </w:rPr>
      </w:pPr>
    </w:p>
    <w:p w14:paraId="2DEACB6C" w14:textId="77777777" w:rsidR="00F511D6" w:rsidRDefault="00F511D6" w:rsidP="00F511D6">
      <w:pPr>
        <w:rPr>
          <w:noProof/>
        </w:rPr>
      </w:pPr>
    </w:p>
    <w:p w14:paraId="1D9A990B" w14:textId="77777777" w:rsidR="00F511D6" w:rsidRDefault="00F511D6" w:rsidP="00F511D6">
      <w:pPr>
        <w:rPr>
          <w:noProof/>
        </w:rPr>
      </w:pPr>
    </w:p>
    <w:p w14:paraId="1AF351D6" w14:textId="77777777" w:rsidR="00F511D6" w:rsidRDefault="00F511D6" w:rsidP="00F511D6">
      <w:pPr>
        <w:rPr>
          <w:noProof/>
        </w:rPr>
      </w:pPr>
    </w:p>
    <w:p w14:paraId="5BB61145" w14:textId="77777777" w:rsidR="00F511D6" w:rsidRDefault="00F511D6" w:rsidP="00F511D6">
      <w:pPr>
        <w:rPr>
          <w:noProof/>
        </w:rPr>
      </w:pPr>
    </w:p>
    <w:p w14:paraId="0380ADD0" w14:textId="77777777" w:rsidR="00F511D6" w:rsidRDefault="00F511D6" w:rsidP="00F511D6">
      <w:pPr>
        <w:rPr>
          <w:noProof/>
        </w:rPr>
      </w:pPr>
    </w:p>
    <w:p w14:paraId="50D61DEC" w14:textId="77777777" w:rsidR="00F511D6" w:rsidRDefault="00F511D6" w:rsidP="00F511D6">
      <w:pPr>
        <w:rPr>
          <w:noProof/>
        </w:rPr>
      </w:pPr>
    </w:p>
    <w:p w14:paraId="556FF561" w14:textId="77777777" w:rsidR="00F511D6" w:rsidRDefault="00F511D6" w:rsidP="00F511D6">
      <w:pPr>
        <w:rPr>
          <w:noProof/>
        </w:rPr>
      </w:pPr>
    </w:p>
    <w:p w14:paraId="0E714E70" w14:textId="77777777" w:rsidR="00F511D6" w:rsidRDefault="00F511D6" w:rsidP="00F511D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000" w:firstRow="0" w:lastRow="0" w:firstColumn="0" w:lastColumn="0" w:noHBand="0" w:noVBand="0"/>
      </w:tblPr>
      <w:tblGrid>
        <w:gridCol w:w="9521"/>
      </w:tblGrid>
      <w:tr w:rsidR="00F511D6" w14:paraId="4451B557" w14:textId="77777777" w:rsidTr="00AC2487">
        <w:tc>
          <w:tcPr>
            <w:tcW w:w="9521" w:type="dxa"/>
            <w:shd w:val="clear" w:color="auto" w:fill="FFFFCC"/>
            <w:vAlign w:val="center"/>
          </w:tcPr>
          <w:p w14:paraId="2677284C" w14:textId="77777777" w:rsidR="00F511D6" w:rsidRDefault="00F511D6" w:rsidP="00AC2487">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0DA69A42" w14:textId="77777777" w:rsidR="00F511D6" w:rsidRDefault="00F511D6" w:rsidP="00F511D6">
      <w:pPr>
        <w:rPr>
          <w:noProof/>
        </w:rPr>
      </w:pPr>
    </w:p>
    <w:p w14:paraId="3035D8A1" w14:textId="77777777" w:rsidR="00E123AD" w:rsidRDefault="00E123AD" w:rsidP="00E123AD">
      <w:pPr>
        <w:pStyle w:val="Heading3"/>
      </w:pPr>
      <w:bookmarkStart w:id="1" w:name="_Toc153371506"/>
      <w:r>
        <w:rPr>
          <w:rFonts w:cs="Arial"/>
          <w:szCs w:val="28"/>
        </w:rPr>
        <w:t>4.3.47</w:t>
      </w:r>
      <w:r>
        <w:rPr>
          <w:rFonts w:cs="Arial"/>
          <w:szCs w:val="28"/>
        </w:rPr>
        <w:tab/>
      </w:r>
      <w:proofErr w:type="spellStart"/>
      <w:r>
        <w:t>ManagementDataCollection</w:t>
      </w:r>
      <w:bookmarkEnd w:id="1"/>
      <w:proofErr w:type="spellEnd"/>
    </w:p>
    <w:p w14:paraId="1CC46BE3" w14:textId="77777777" w:rsidR="00E123AD" w:rsidRDefault="00E123AD" w:rsidP="00E123AD">
      <w:pPr>
        <w:pStyle w:val="Heading4"/>
      </w:pPr>
      <w:bookmarkStart w:id="2" w:name="_Toc58580419"/>
      <w:bookmarkStart w:id="3" w:name="_Toc153371507"/>
      <w:r>
        <w:t>4.3.47.1</w:t>
      </w:r>
      <w:r>
        <w:tab/>
        <w:t>Definition</w:t>
      </w:r>
      <w:bookmarkEnd w:id="2"/>
      <w:bookmarkEnd w:id="3"/>
    </w:p>
    <w:p w14:paraId="366B9D4F" w14:textId="072C8EE2" w:rsidR="00E123AD" w:rsidRDefault="00E123AD" w:rsidP="00E123AD">
      <w:pPr>
        <w:rPr>
          <w:noProof/>
        </w:rPr>
      </w:pPr>
      <w:r>
        <w:rPr>
          <w:noProof/>
        </w:rPr>
        <w:t>This IOC represents a management data collection request job. The requested data could be of kind Trace, MDT (Minimization of Drive Test), RLF (Radio Link Failure) report, RCEF (RRC Connection Establishment Failure) report, PM (performance measurements), KPI (end-to-end key performance indicators)</w:t>
      </w:r>
      <w:ins w:id="4" w:author="Bahar Sadeghi" w:date="2024-04-04T10:16:00Z">
        <w:r w:rsidR="008215C6">
          <w:rPr>
            <w:noProof/>
          </w:rPr>
          <w:t>, stored (historical) data</w:t>
        </w:r>
      </w:ins>
      <w:r>
        <w:rPr>
          <w:noProof/>
        </w:rPr>
        <w:t xml:space="preserve"> or a combination of these. </w:t>
      </w:r>
    </w:p>
    <w:p w14:paraId="597EC23B" w14:textId="77777777" w:rsidR="00E123AD" w:rsidRDefault="00E123AD" w:rsidP="00E123AD">
      <w:pPr>
        <w:rPr>
          <w:noProof/>
        </w:rPr>
      </w:pPr>
      <w:r>
        <w:t>The attribute "</w:t>
      </w:r>
      <w:proofErr w:type="spellStart"/>
      <w:r>
        <w:t>managementData</w:t>
      </w:r>
      <w:proofErr w:type="spellEnd"/>
      <w:r>
        <w:t xml:space="preserve">" defines the management data which shall be reported. This may either include a list of data categories or a list of management data identified with their name. For further details see clause 4.3.50. </w:t>
      </w:r>
      <w:r>
        <w:rPr>
          <w:noProof/>
        </w:rPr>
        <w:t>The "targetNodeFilter" attribute can be used to target object instance(s) producing the required management data. It is assumed that the consumer may not have detailed knowledge of the network and hence may not identify the exact object instance producing the required management data. In this case consumer can request management data, specified by 3GPP, produced by certain object instance (s) based on a particular location, the domain (CN or RAN) of theobject instances, and the handled traffic (CP or UP) of the object instances.</w:t>
      </w:r>
    </w:p>
    <w:p w14:paraId="6EEE25CD" w14:textId="77777777" w:rsidR="00E123AD" w:rsidRDefault="00E123AD" w:rsidP="00E123AD">
      <w:pPr>
        <w:rPr>
          <w:noProof/>
        </w:rPr>
      </w:pPr>
      <w:r>
        <w:rPr>
          <w:noProof/>
        </w:rPr>
        <w:t xml:space="preserve">To activate the production of the requested data, a MnS consumer has to create a "ManagementDataCollection" object instance on the MnS producer. </w:t>
      </w:r>
    </w:p>
    <w:p w14:paraId="412D178B" w14:textId="358DA4AC" w:rsidR="00E123AD" w:rsidRDefault="00E123AD" w:rsidP="00E123AD">
      <w:pPr>
        <w:rPr>
          <w:noProof/>
        </w:rPr>
      </w:pPr>
      <w:r>
        <w:rPr>
          <w:noProof/>
        </w:rPr>
        <w:t>The MnS producer may derive multiple jobs ("PerfMetricJob", "TraceJob") from a single "ManagementDataCollection" job for collecting the required management data</w:t>
      </w:r>
      <w:del w:id="5" w:author="Bahar Sadeghi" w:date="2024-04-05T10:57:00Z" w16du:dateUtc="2024-04-05T17:57:00Z">
        <w:r w:rsidDel="00602193">
          <w:rPr>
            <w:noProof/>
          </w:rPr>
          <w:delText>.</w:delText>
        </w:r>
      </w:del>
      <w:r>
        <w:rPr>
          <w:noProof/>
        </w:rPr>
        <w:t xml:space="preserve"> If the MnS producer receives the collected data from multiple sources, it consolidate the data into a set of management data for reporting.</w:t>
      </w:r>
    </w:p>
    <w:p w14:paraId="79ED02E3" w14:textId="7083D1D8" w:rsidR="00E123AD" w:rsidRDefault="00E123AD" w:rsidP="00E123AD">
      <w:pPr>
        <w:rPr>
          <w:noProof/>
        </w:rPr>
      </w:pPr>
      <w:r>
        <w:rPr>
          <w:noProof/>
        </w:rPr>
        <w:t>The attribute "collectionTimeWindow" specifies the time window for which the management data should be reported.</w:t>
      </w:r>
      <w:ins w:id="6" w:author="Bahar Sadeghi" w:date="2024-04-04T10:19:00Z">
        <w:r w:rsidR="00224039">
          <w:rPr>
            <w:noProof/>
          </w:rPr>
          <w:t xml:space="preserve"> A “collectionTimeWindow”</w:t>
        </w:r>
      </w:ins>
      <w:ins w:id="7" w:author="Bahar Sadeghi" w:date="2024-04-04T10:21:00Z">
        <w:r w:rsidR="00573A08">
          <w:rPr>
            <w:noProof/>
          </w:rPr>
          <w:t xml:space="preserve"> with </w:t>
        </w:r>
        <w:proofErr w:type="spellStart"/>
        <w:r w:rsidR="00573A08">
          <w:rPr>
            <w:rFonts w:ascii="Courier New" w:hAnsi="Courier New" w:cs="Courier New"/>
            <w:lang w:val="en-US"/>
          </w:rPr>
          <w:t>startTime</w:t>
        </w:r>
      </w:ins>
      <w:proofErr w:type="spellEnd"/>
      <w:ins w:id="8" w:author="Bahar Sadeghi" w:date="2024-04-04T10:19:00Z">
        <w:r w:rsidR="00224039">
          <w:rPr>
            <w:noProof/>
          </w:rPr>
          <w:t xml:space="preserve"> </w:t>
        </w:r>
        <w:r w:rsidR="00B25546">
          <w:rPr>
            <w:noProof/>
          </w:rPr>
          <w:t>in the past indicates historical management d</w:t>
        </w:r>
      </w:ins>
      <w:ins w:id="9" w:author="Bahar Sadeghi" w:date="2024-04-04T10:20:00Z">
        <w:r w:rsidR="00B25546">
          <w:rPr>
            <w:noProof/>
          </w:rPr>
          <w:t>ata.</w:t>
        </w:r>
      </w:ins>
    </w:p>
    <w:p w14:paraId="1494C50A" w14:textId="6A9515AC" w:rsidR="00E123AD" w:rsidRDefault="00E123AD" w:rsidP="00E123AD">
      <w:pPr>
        <w:rPr>
          <w:ins w:id="10" w:author="Bahar Sadeghi" w:date="2024-04-05T11:39:00Z" w16du:dateUtc="2024-04-05T18:39:00Z"/>
        </w:rPr>
      </w:pPr>
      <w:r>
        <w:t>The attribute "</w:t>
      </w:r>
      <w:proofErr w:type="spellStart"/>
      <w:r>
        <w:rPr>
          <w:noProof/>
        </w:rPr>
        <w:t>reportingCtrl</w:t>
      </w:r>
      <w:proofErr w:type="spellEnd"/>
      <w:r>
        <w:rPr>
          <w:noProof/>
        </w:rPr>
        <w:t>"</w:t>
      </w:r>
      <w:r>
        <w:t xml:space="preserve"> specifies the method and associated control parameters for reporting the produced management data to MnS consumers. Three methods are available: file-based reporting with selection of the file location by the MnS producer, file-based reporting with selection of the file location by the MnS consumer and stream-based reporting.</w:t>
      </w:r>
      <w:ins w:id="11" w:author="Bahar Sadeghi" w:date="2024-04-05T11:34:00Z" w16du:dateUtc="2024-04-05T18:34:00Z">
        <w:r w:rsidR="007E3A11">
          <w:t xml:space="preserve"> </w:t>
        </w:r>
      </w:ins>
    </w:p>
    <w:p w14:paraId="4D62922D" w14:textId="7705569E" w:rsidR="00334832" w:rsidRDefault="00334832" w:rsidP="00536DB0">
      <w:pPr>
        <w:pStyle w:val="EditorsNote"/>
      </w:pPr>
      <w:proofErr w:type="spellStart"/>
      <w:ins w:id="12" w:author="Bahar Sadeghi" w:date="2024-04-04T10:35:00Z">
        <w:r>
          <w:t>Editors</w:t>
        </w:r>
        <w:proofErr w:type="spellEnd"/>
        <w:r>
          <w:t xml:space="preserve"> note: Changes to </w:t>
        </w:r>
      </w:ins>
      <w:ins w:id="13" w:author="Bahar Sadeghi" w:date="2024-04-04T10:36:00Z">
        <w:r w:rsidR="00F942E4">
          <w:t>enable one time reporting</w:t>
        </w:r>
      </w:ins>
      <w:ins w:id="14" w:author="Bahar Sadeghi" w:date="2024-04-04T10:35:00Z">
        <w:r>
          <w:t xml:space="preserve"> are </w:t>
        </w:r>
      </w:ins>
      <w:ins w:id="15" w:author="Bahar Sadeghi" w:date="2024-04-04T10:39:00Z">
        <w:r w:rsidR="00047EDF">
          <w:t>TBD</w:t>
        </w:r>
      </w:ins>
      <w:ins w:id="16" w:author="Bahar Sadeghi" w:date="2024-04-04T10:35:00Z">
        <w:r>
          <w:t xml:space="preserve">. </w:t>
        </w:r>
      </w:ins>
    </w:p>
    <w:p w14:paraId="2A57CCCD" w14:textId="77777777" w:rsidR="00E123AD" w:rsidRDefault="00E123AD" w:rsidP="00E123AD">
      <w:pPr>
        <w:rPr>
          <w:rFonts w:cs="Arial"/>
        </w:rPr>
      </w:pPr>
      <w:r>
        <w:rPr>
          <w:rFonts w:cs="Arial"/>
        </w:rPr>
        <w:t>The attribute "</w:t>
      </w:r>
      <w:proofErr w:type="spellStart"/>
      <w:r>
        <w:rPr>
          <w:rFonts w:cs="Arial"/>
        </w:rPr>
        <w:t>dataScope</w:t>
      </w:r>
      <w:proofErr w:type="spellEnd"/>
      <w:r>
        <w:rPr>
          <w:rFonts w:cs="Arial"/>
        </w:rPr>
        <w:t xml:space="preserve">" configures, whether the management data should be reported per S-NSSAI or per 5QI </w:t>
      </w:r>
      <w:r>
        <w:rPr>
          <w:rFonts w:cs="Arial"/>
          <w:lang w:eastAsia="zh-CN"/>
        </w:rPr>
        <w:t>or</w:t>
      </w:r>
      <w:r>
        <w:rPr>
          <w:rFonts w:cs="Arial"/>
        </w:rPr>
        <w:t xml:space="preserve"> per PLMN, if applicable.</w:t>
      </w:r>
    </w:p>
    <w:p w14:paraId="0558A8D9" w14:textId="77777777" w:rsidR="00E123AD" w:rsidRDefault="00E123AD" w:rsidP="00E123AD">
      <w:pPr>
        <w:pStyle w:val="Heading4"/>
      </w:pPr>
      <w:bookmarkStart w:id="17" w:name="_Toc58580420"/>
      <w:bookmarkStart w:id="18" w:name="_Toc153371508"/>
      <w:bookmarkStart w:id="19" w:name="_Hlk70575558"/>
      <w:bookmarkStart w:id="20" w:name="_Hlk70527993"/>
      <w:r>
        <w:t>4.3.47.2</w:t>
      </w:r>
      <w:r>
        <w:tab/>
        <w:t>Attributes</w:t>
      </w:r>
      <w:bookmarkEnd w:id="17"/>
      <w:bookmarkEnd w:id="18"/>
    </w:p>
    <w:p w14:paraId="35522E2D" w14:textId="77777777" w:rsidR="00E123AD" w:rsidRDefault="00E123AD" w:rsidP="00E123AD">
      <w:r>
        <w:t xml:space="preserve">The </w:t>
      </w:r>
      <w:proofErr w:type="spellStart"/>
      <w:r>
        <w:rPr>
          <w:rFonts w:ascii="Courier New" w:hAnsi="Courier New"/>
          <w:lang w:eastAsia="zh-CN"/>
        </w:rPr>
        <w:t>ManagementDataCollection</w:t>
      </w:r>
      <w:proofErr w:type="spellEnd"/>
      <w:r>
        <w:rPr>
          <w:rFonts w:ascii="Courier New" w:hAnsi="Courier New"/>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623"/>
        <w:gridCol w:w="386"/>
        <w:gridCol w:w="1155"/>
        <w:gridCol w:w="1155"/>
        <w:gridCol w:w="1155"/>
        <w:gridCol w:w="1155"/>
      </w:tblGrid>
      <w:tr w:rsidR="00E123AD" w14:paraId="75365D91" w14:textId="77777777" w:rsidTr="00E123AD">
        <w:trPr>
          <w:cantSplit/>
        </w:trPr>
        <w:tc>
          <w:tcPr>
            <w:tcW w:w="24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2CC247AB" w14:textId="77777777" w:rsidR="00E123AD" w:rsidRDefault="00E123AD">
            <w:pPr>
              <w:keepNext/>
              <w:keepLines/>
              <w:spacing w:after="0"/>
              <w:jc w:val="center"/>
              <w:rPr>
                <w:rFonts w:ascii="Arial" w:hAnsi="Arial"/>
                <w:b/>
                <w:sz w:val="18"/>
                <w:szCs w:val="18"/>
                <w:lang w:eastAsia="de-DE"/>
              </w:rPr>
            </w:pPr>
            <w:r>
              <w:rPr>
                <w:rFonts w:ascii="Arial" w:hAnsi="Arial"/>
                <w:b/>
                <w:sz w:val="18"/>
                <w:szCs w:val="18"/>
                <w:lang w:eastAsia="de-DE"/>
              </w:rPr>
              <w:t>Attribute Name</w:t>
            </w:r>
          </w:p>
        </w:tc>
        <w:tc>
          <w:tcPr>
            <w:tcW w:w="2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3444445D" w14:textId="77777777" w:rsidR="00E123AD" w:rsidRDefault="00E123AD">
            <w:pPr>
              <w:keepNext/>
              <w:keepLines/>
              <w:spacing w:after="0"/>
              <w:jc w:val="center"/>
              <w:rPr>
                <w:rFonts w:ascii="Arial" w:hAnsi="Arial"/>
                <w:b/>
                <w:sz w:val="18"/>
                <w:szCs w:val="18"/>
                <w:lang w:eastAsia="de-DE"/>
              </w:rPr>
            </w:pPr>
            <w:r>
              <w:rPr>
                <w:rFonts w:ascii="Arial" w:hAnsi="Arial"/>
                <w:b/>
                <w:sz w:val="18"/>
                <w:szCs w:val="18"/>
                <w:lang w:eastAsia="de-DE"/>
              </w:rPr>
              <w:t>S</w:t>
            </w:r>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39FF6413" w14:textId="77777777" w:rsidR="00E123AD" w:rsidRDefault="00E123AD">
            <w:pPr>
              <w:keepNext/>
              <w:keepLines/>
              <w:spacing w:after="0"/>
              <w:jc w:val="center"/>
              <w:rPr>
                <w:rFonts w:ascii="Arial" w:hAnsi="Arial"/>
                <w:b/>
                <w:sz w:val="18"/>
                <w:szCs w:val="18"/>
                <w:lang w:eastAsia="de-DE"/>
              </w:rPr>
            </w:pPr>
            <w:proofErr w:type="spellStart"/>
            <w:r>
              <w:rPr>
                <w:rFonts w:ascii="Arial" w:hAnsi="Arial"/>
                <w:b/>
                <w:sz w:val="18"/>
                <w:szCs w:val="18"/>
                <w:lang w:eastAsia="de-DE"/>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15AF00E6" w14:textId="77777777" w:rsidR="00E123AD" w:rsidRDefault="00E123AD">
            <w:pPr>
              <w:keepNext/>
              <w:keepLines/>
              <w:spacing w:after="0"/>
              <w:jc w:val="center"/>
              <w:rPr>
                <w:rFonts w:ascii="Arial" w:hAnsi="Arial"/>
                <w:b/>
                <w:sz w:val="18"/>
                <w:szCs w:val="18"/>
                <w:lang w:eastAsia="de-DE"/>
              </w:rPr>
            </w:pPr>
            <w:proofErr w:type="spellStart"/>
            <w:r>
              <w:rPr>
                <w:rFonts w:ascii="Arial" w:hAnsi="Arial"/>
                <w:b/>
                <w:sz w:val="18"/>
                <w:szCs w:val="18"/>
                <w:lang w:eastAsia="de-DE"/>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75C242C8" w14:textId="77777777" w:rsidR="00E123AD" w:rsidRDefault="00E123AD">
            <w:pPr>
              <w:keepNext/>
              <w:keepLines/>
              <w:spacing w:after="0"/>
              <w:jc w:val="center"/>
              <w:rPr>
                <w:rFonts w:ascii="Arial" w:hAnsi="Arial"/>
                <w:b/>
                <w:sz w:val="18"/>
                <w:szCs w:val="18"/>
                <w:lang w:eastAsia="de-DE"/>
              </w:rPr>
            </w:pPr>
            <w:proofErr w:type="spellStart"/>
            <w:r>
              <w:rPr>
                <w:rFonts w:ascii="Arial" w:hAnsi="Arial"/>
                <w:b/>
                <w:sz w:val="18"/>
                <w:szCs w:val="18"/>
                <w:lang w:eastAsia="de-DE"/>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pct12" w:color="auto" w:fill="FFFFFF"/>
            <w:vAlign w:val="center"/>
            <w:hideMark/>
          </w:tcPr>
          <w:p w14:paraId="3888DA95" w14:textId="77777777" w:rsidR="00E123AD" w:rsidRDefault="00E123AD">
            <w:pPr>
              <w:keepNext/>
              <w:keepLines/>
              <w:spacing w:after="0"/>
              <w:jc w:val="center"/>
              <w:rPr>
                <w:rFonts w:ascii="Arial" w:hAnsi="Arial"/>
                <w:b/>
                <w:sz w:val="18"/>
                <w:szCs w:val="18"/>
                <w:lang w:eastAsia="de-DE"/>
              </w:rPr>
            </w:pPr>
            <w:proofErr w:type="spellStart"/>
            <w:r>
              <w:rPr>
                <w:rFonts w:ascii="Arial" w:hAnsi="Arial"/>
                <w:b/>
                <w:sz w:val="18"/>
                <w:szCs w:val="18"/>
                <w:lang w:eastAsia="de-DE"/>
              </w:rPr>
              <w:t>isNotifyable</w:t>
            </w:r>
            <w:proofErr w:type="spellEnd"/>
          </w:p>
        </w:tc>
      </w:tr>
      <w:tr w:rsidR="00E123AD" w14:paraId="1023C6DD" w14:textId="77777777" w:rsidTr="00E123AD">
        <w:trPr>
          <w:cantSplit/>
        </w:trPr>
        <w:tc>
          <w:tcPr>
            <w:tcW w:w="2400" w:type="pct"/>
            <w:tcBorders>
              <w:top w:val="single" w:sz="4" w:space="0" w:color="auto"/>
              <w:left w:val="single" w:sz="4" w:space="0" w:color="auto"/>
              <w:bottom w:val="single" w:sz="4" w:space="0" w:color="auto"/>
              <w:right w:val="single" w:sz="4" w:space="0" w:color="auto"/>
            </w:tcBorders>
            <w:hideMark/>
          </w:tcPr>
          <w:p w14:paraId="41B082E7"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managementData</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2B9AC23E"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6B1A94B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5C75823"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B8D311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2A07134"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2B8FB338" w14:textId="77777777" w:rsidTr="00E123AD">
        <w:trPr>
          <w:cantSplit/>
        </w:trPr>
        <w:tc>
          <w:tcPr>
            <w:tcW w:w="2400" w:type="pct"/>
            <w:tcBorders>
              <w:top w:val="single" w:sz="4" w:space="0" w:color="auto"/>
              <w:left w:val="single" w:sz="4" w:space="0" w:color="auto"/>
              <w:bottom w:val="single" w:sz="4" w:space="0" w:color="auto"/>
              <w:right w:val="single" w:sz="4" w:space="0" w:color="auto"/>
            </w:tcBorders>
            <w:hideMark/>
          </w:tcPr>
          <w:p w14:paraId="4790C036"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targetNodeFilter</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172AACBD"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5B318F5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75433A1"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144D5E1D"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72041F8"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0734039C" w14:textId="77777777" w:rsidTr="00E123AD">
        <w:trPr>
          <w:cantSplit/>
        </w:trPr>
        <w:tc>
          <w:tcPr>
            <w:tcW w:w="2400" w:type="pct"/>
            <w:tcBorders>
              <w:top w:val="single" w:sz="4" w:space="0" w:color="auto"/>
              <w:left w:val="single" w:sz="4" w:space="0" w:color="auto"/>
              <w:bottom w:val="single" w:sz="4" w:space="0" w:color="auto"/>
              <w:right w:val="single" w:sz="4" w:space="0" w:color="auto"/>
            </w:tcBorders>
            <w:hideMark/>
          </w:tcPr>
          <w:p w14:paraId="42DB2304"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collectionTimeWindow</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6BDB28B7"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51B5F3A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C50712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510F2AD"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363AC212"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3BF577FD" w14:textId="77777777" w:rsidTr="00E123AD">
        <w:trPr>
          <w:cantSplit/>
        </w:trPr>
        <w:tc>
          <w:tcPr>
            <w:tcW w:w="2400" w:type="pct"/>
            <w:tcBorders>
              <w:top w:val="single" w:sz="4" w:space="0" w:color="auto"/>
              <w:left w:val="single" w:sz="4" w:space="0" w:color="auto"/>
              <w:bottom w:val="single" w:sz="4" w:space="0" w:color="auto"/>
              <w:right w:val="single" w:sz="4" w:space="0" w:color="auto"/>
            </w:tcBorders>
            <w:hideMark/>
          </w:tcPr>
          <w:p w14:paraId="717B2DB1"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reportingCtrl</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1D94DE15"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Borders>
              <w:top w:val="single" w:sz="4" w:space="0" w:color="auto"/>
              <w:left w:val="single" w:sz="4" w:space="0" w:color="auto"/>
              <w:bottom w:val="single" w:sz="4" w:space="0" w:color="auto"/>
              <w:right w:val="single" w:sz="4" w:space="0" w:color="auto"/>
            </w:tcBorders>
            <w:hideMark/>
          </w:tcPr>
          <w:p w14:paraId="73188BFD"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FBF6A3D"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3D5B6D6B"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778171BE"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35F27EEE" w14:textId="77777777" w:rsidTr="00E123AD">
        <w:trPr>
          <w:cantSplit/>
        </w:trPr>
        <w:tc>
          <w:tcPr>
            <w:tcW w:w="2400" w:type="pct"/>
            <w:tcBorders>
              <w:top w:val="single" w:sz="4" w:space="0" w:color="auto"/>
              <w:left w:val="single" w:sz="4" w:space="0" w:color="auto"/>
              <w:bottom w:val="single" w:sz="4" w:space="0" w:color="auto"/>
              <w:right w:val="single" w:sz="4" w:space="0" w:color="auto"/>
            </w:tcBorders>
            <w:hideMark/>
          </w:tcPr>
          <w:p w14:paraId="53090963"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dataScope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1CBA0B0F"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O</w:t>
            </w:r>
          </w:p>
        </w:tc>
        <w:tc>
          <w:tcPr>
            <w:tcW w:w="600" w:type="pct"/>
            <w:tcBorders>
              <w:top w:val="single" w:sz="4" w:space="0" w:color="auto"/>
              <w:left w:val="single" w:sz="4" w:space="0" w:color="auto"/>
              <w:bottom w:val="single" w:sz="4" w:space="0" w:color="auto"/>
              <w:right w:val="single" w:sz="4" w:space="0" w:color="auto"/>
            </w:tcBorders>
            <w:hideMark/>
          </w:tcPr>
          <w:p w14:paraId="28470E1A"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48F4B225"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E62FFD8"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6FDE978"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bookmarkEnd w:id="19"/>
    </w:tbl>
    <w:p w14:paraId="32FC3E3D" w14:textId="77777777" w:rsidR="00E123AD" w:rsidRDefault="00E123AD" w:rsidP="00E123AD"/>
    <w:p w14:paraId="11EC7278" w14:textId="77777777" w:rsidR="00E123AD" w:rsidRDefault="00E123AD" w:rsidP="00E123AD">
      <w:pPr>
        <w:pStyle w:val="Heading4"/>
      </w:pPr>
      <w:bookmarkStart w:id="21" w:name="_Toc58580421"/>
      <w:bookmarkStart w:id="22" w:name="_Toc153371509"/>
      <w:r>
        <w:t>4.3.47.3</w:t>
      </w:r>
      <w:r>
        <w:tab/>
        <w:t>Attribute constraints</w:t>
      </w:r>
      <w:bookmarkEnd w:id="21"/>
      <w:bookmarkEnd w:id="22"/>
    </w:p>
    <w:p w14:paraId="36F023EF" w14:textId="77777777" w:rsidR="00E123AD" w:rsidRDefault="00E123AD" w:rsidP="00E123AD">
      <w:r>
        <w:t>None.</w:t>
      </w:r>
    </w:p>
    <w:p w14:paraId="359F6676" w14:textId="77777777" w:rsidR="00E123AD" w:rsidRDefault="00E123AD" w:rsidP="00E123AD">
      <w:pPr>
        <w:pStyle w:val="Heading4"/>
        <w:rPr>
          <w:lang w:val="en-US"/>
        </w:rPr>
      </w:pPr>
      <w:bookmarkStart w:id="23" w:name="_Toc58580422"/>
      <w:bookmarkStart w:id="24" w:name="_Toc153371510"/>
      <w:bookmarkEnd w:id="20"/>
      <w:r>
        <w:rPr>
          <w:lang w:val="en-US"/>
        </w:rPr>
        <w:lastRenderedPageBreak/>
        <w:t>4.3.47.</w:t>
      </w:r>
      <w:r>
        <w:rPr>
          <w:lang w:val="en-US" w:eastAsia="zh-CN"/>
        </w:rPr>
        <w:t>4</w:t>
      </w:r>
      <w:r>
        <w:rPr>
          <w:lang w:val="en-US"/>
        </w:rPr>
        <w:tab/>
        <w:t>Notifications</w:t>
      </w:r>
      <w:bookmarkEnd w:id="23"/>
      <w:bookmarkEnd w:id="24"/>
    </w:p>
    <w:p w14:paraId="3F2A8027" w14:textId="77777777" w:rsidR="00E123AD" w:rsidRDefault="00E123AD" w:rsidP="00E123AD">
      <w:r>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E123AD" w14:paraId="32BEF167" w14:textId="77777777" w:rsidTr="00E123AD">
        <w:trPr>
          <w:tblHeader/>
          <w:jc w:val="center"/>
        </w:trPr>
        <w:tc>
          <w:tcPr>
            <w:tcW w:w="2426" w:type="pct"/>
            <w:tcBorders>
              <w:top w:val="single" w:sz="4" w:space="0" w:color="auto"/>
              <w:left w:val="single" w:sz="4" w:space="0" w:color="auto"/>
              <w:bottom w:val="single" w:sz="4" w:space="0" w:color="auto"/>
              <w:right w:val="single" w:sz="4" w:space="0" w:color="auto"/>
            </w:tcBorders>
            <w:shd w:val="clear" w:color="auto" w:fill="CCCCCC"/>
            <w:hideMark/>
          </w:tcPr>
          <w:p w14:paraId="5C83365A" w14:textId="77777777" w:rsidR="00E123AD" w:rsidRDefault="00E123AD">
            <w:pPr>
              <w:keepNext/>
              <w:keepLines/>
              <w:spacing w:after="0"/>
              <w:jc w:val="center"/>
              <w:rPr>
                <w:rFonts w:ascii="Arial" w:hAnsi="Arial" w:cs="Arial"/>
                <w:b/>
                <w:sz w:val="18"/>
                <w:lang w:eastAsia="de-DE"/>
              </w:rPr>
            </w:pPr>
            <w:r>
              <w:rPr>
                <w:rFonts w:ascii="Arial" w:hAnsi="Arial" w:cs="Arial"/>
                <w:b/>
                <w:sz w:val="18"/>
                <w:lang w:eastAsia="de-DE"/>
              </w:rPr>
              <w:t>Name</w:t>
            </w:r>
          </w:p>
        </w:tc>
        <w:tc>
          <w:tcPr>
            <w:tcW w:w="150" w:type="pct"/>
            <w:tcBorders>
              <w:top w:val="single" w:sz="4" w:space="0" w:color="auto"/>
              <w:left w:val="single" w:sz="4" w:space="0" w:color="auto"/>
              <w:bottom w:val="single" w:sz="4" w:space="0" w:color="auto"/>
              <w:right w:val="single" w:sz="4" w:space="0" w:color="auto"/>
            </w:tcBorders>
            <w:shd w:val="clear" w:color="auto" w:fill="CCCCCC"/>
            <w:hideMark/>
          </w:tcPr>
          <w:p w14:paraId="30C900E6" w14:textId="77777777" w:rsidR="00E123AD" w:rsidRDefault="00E123AD">
            <w:pPr>
              <w:keepNext/>
              <w:keepLines/>
              <w:spacing w:after="0"/>
              <w:jc w:val="center"/>
              <w:rPr>
                <w:rFonts w:ascii="Arial" w:hAnsi="Arial" w:cs="Arial"/>
                <w:b/>
                <w:sz w:val="18"/>
                <w:lang w:eastAsia="de-DE"/>
              </w:rPr>
            </w:pPr>
            <w:r>
              <w:rPr>
                <w:rFonts w:ascii="Arial" w:hAnsi="Arial" w:cs="Arial"/>
                <w:b/>
                <w:sz w:val="18"/>
                <w:lang w:eastAsia="de-DE"/>
              </w:rPr>
              <w:t>S</w:t>
            </w:r>
          </w:p>
        </w:tc>
        <w:tc>
          <w:tcPr>
            <w:tcW w:w="2424" w:type="pct"/>
            <w:tcBorders>
              <w:top w:val="single" w:sz="4" w:space="0" w:color="auto"/>
              <w:left w:val="single" w:sz="4" w:space="0" w:color="auto"/>
              <w:bottom w:val="single" w:sz="4" w:space="0" w:color="auto"/>
              <w:right w:val="single" w:sz="4" w:space="0" w:color="auto"/>
            </w:tcBorders>
            <w:shd w:val="clear" w:color="auto" w:fill="CCCCCC"/>
            <w:hideMark/>
          </w:tcPr>
          <w:p w14:paraId="2A34481B" w14:textId="77777777" w:rsidR="00E123AD" w:rsidRDefault="00E123AD">
            <w:pPr>
              <w:keepNext/>
              <w:keepLines/>
              <w:spacing w:after="0"/>
              <w:jc w:val="center"/>
              <w:rPr>
                <w:rFonts w:ascii="Arial" w:hAnsi="Arial" w:cs="Arial"/>
                <w:b/>
                <w:sz w:val="18"/>
                <w:lang w:eastAsia="de-DE"/>
              </w:rPr>
            </w:pPr>
            <w:r>
              <w:rPr>
                <w:rFonts w:ascii="Arial" w:hAnsi="Arial" w:cs="Arial"/>
                <w:b/>
                <w:sz w:val="18"/>
                <w:lang w:eastAsia="de-DE"/>
              </w:rPr>
              <w:t>Notes</w:t>
            </w:r>
          </w:p>
        </w:tc>
      </w:tr>
      <w:tr w:rsidR="00E123AD" w14:paraId="41AF131C" w14:textId="77777777" w:rsidTr="00E123AD">
        <w:trPr>
          <w:jc w:val="center"/>
        </w:trPr>
        <w:tc>
          <w:tcPr>
            <w:tcW w:w="2426" w:type="pct"/>
            <w:tcBorders>
              <w:top w:val="single" w:sz="4" w:space="0" w:color="auto"/>
              <w:left w:val="single" w:sz="4" w:space="0" w:color="auto"/>
              <w:bottom w:val="single" w:sz="4" w:space="0" w:color="auto"/>
              <w:right w:val="single" w:sz="4" w:space="0" w:color="auto"/>
            </w:tcBorders>
            <w:hideMark/>
          </w:tcPr>
          <w:p w14:paraId="623FBBBB"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notifyFileReady</w:t>
            </w:r>
            <w:proofErr w:type="spellEnd"/>
          </w:p>
        </w:tc>
        <w:tc>
          <w:tcPr>
            <w:tcW w:w="150" w:type="pct"/>
            <w:tcBorders>
              <w:top w:val="single" w:sz="4" w:space="0" w:color="auto"/>
              <w:left w:val="single" w:sz="4" w:space="0" w:color="auto"/>
              <w:bottom w:val="single" w:sz="4" w:space="0" w:color="auto"/>
              <w:right w:val="single" w:sz="4" w:space="0" w:color="auto"/>
            </w:tcBorders>
            <w:hideMark/>
          </w:tcPr>
          <w:p w14:paraId="4211E16E"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M</w:t>
            </w:r>
          </w:p>
        </w:tc>
        <w:tc>
          <w:tcPr>
            <w:tcW w:w="2424" w:type="pct"/>
            <w:tcBorders>
              <w:top w:val="single" w:sz="4" w:space="0" w:color="auto"/>
              <w:left w:val="single" w:sz="4" w:space="0" w:color="auto"/>
              <w:bottom w:val="single" w:sz="4" w:space="0" w:color="auto"/>
              <w:right w:val="single" w:sz="4" w:space="0" w:color="auto"/>
            </w:tcBorders>
            <w:hideMark/>
          </w:tcPr>
          <w:p w14:paraId="43021366"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w:t>
            </w:r>
          </w:p>
        </w:tc>
      </w:tr>
      <w:tr w:rsidR="00E123AD" w14:paraId="039E001F" w14:textId="77777777" w:rsidTr="00E123AD">
        <w:trPr>
          <w:jc w:val="center"/>
        </w:trPr>
        <w:tc>
          <w:tcPr>
            <w:tcW w:w="2426" w:type="pct"/>
            <w:tcBorders>
              <w:top w:val="single" w:sz="4" w:space="0" w:color="auto"/>
              <w:left w:val="single" w:sz="4" w:space="0" w:color="auto"/>
              <w:bottom w:val="single" w:sz="4" w:space="0" w:color="auto"/>
              <w:right w:val="single" w:sz="4" w:space="0" w:color="auto"/>
            </w:tcBorders>
            <w:hideMark/>
          </w:tcPr>
          <w:p w14:paraId="747CF7F4" w14:textId="77777777" w:rsidR="00E123AD" w:rsidRDefault="00E123AD">
            <w:pPr>
              <w:keepNext/>
              <w:keepLines/>
              <w:spacing w:after="0"/>
              <w:rPr>
                <w:rFonts w:ascii="Arial" w:hAnsi="Arial" w:cs="Arial"/>
                <w:sz w:val="18"/>
                <w:lang w:eastAsia="de-DE"/>
              </w:rPr>
            </w:pPr>
            <w:proofErr w:type="spellStart"/>
            <w:r>
              <w:rPr>
                <w:rFonts w:ascii="Arial" w:hAnsi="Arial" w:cs="Arial"/>
                <w:sz w:val="18"/>
                <w:lang w:eastAsia="de-DE"/>
              </w:rPr>
              <w:t>notifyFilePreparationError</w:t>
            </w:r>
            <w:proofErr w:type="spellEnd"/>
          </w:p>
        </w:tc>
        <w:tc>
          <w:tcPr>
            <w:tcW w:w="150" w:type="pct"/>
            <w:tcBorders>
              <w:top w:val="single" w:sz="4" w:space="0" w:color="auto"/>
              <w:left w:val="single" w:sz="4" w:space="0" w:color="auto"/>
              <w:bottom w:val="single" w:sz="4" w:space="0" w:color="auto"/>
              <w:right w:val="single" w:sz="4" w:space="0" w:color="auto"/>
            </w:tcBorders>
            <w:hideMark/>
          </w:tcPr>
          <w:p w14:paraId="79414339"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M</w:t>
            </w:r>
          </w:p>
        </w:tc>
        <w:tc>
          <w:tcPr>
            <w:tcW w:w="2424" w:type="pct"/>
            <w:tcBorders>
              <w:top w:val="single" w:sz="4" w:space="0" w:color="auto"/>
              <w:left w:val="single" w:sz="4" w:space="0" w:color="auto"/>
              <w:bottom w:val="single" w:sz="4" w:space="0" w:color="auto"/>
              <w:right w:val="single" w:sz="4" w:space="0" w:color="auto"/>
            </w:tcBorders>
            <w:hideMark/>
          </w:tcPr>
          <w:p w14:paraId="57BCDE03"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w:t>
            </w:r>
          </w:p>
        </w:tc>
      </w:tr>
    </w:tbl>
    <w:p w14:paraId="5F774F5F" w14:textId="77777777" w:rsidR="00E123AD" w:rsidRDefault="00E123AD" w:rsidP="00E123AD">
      <w:pPr>
        <w:rPr>
          <w:lang w:val="en-US" w:eastAsia="zh-CN"/>
        </w:rPr>
      </w:pPr>
    </w:p>
    <w:p w14:paraId="7F2CCC7F" w14:textId="77777777" w:rsidR="00E123AD" w:rsidRDefault="00E123AD" w:rsidP="00E123AD">
      <w:pPr>
        <w:pStyle w:val="Heading3"/>
      </w:pPr>
      <w:bookmarkStart w:id="25" w:name="_Toc153371511"/>
      <w:r>
        <w:rPr>
          <w:rFonts w:cs="Arial"/>
          <w:szCs w:val="28"/>
        </w:rPr>
        <w:t>4.3.48</w:t>
      </w:r>
      <w:r>
        <w:rPr>
          <w:rFonts w:cs="Arial"/>
          <w:szCs w:val="28"/>
        </w:rPr>
        <w:tab/>
      </w:r>
      <w:proofErr w:type="spellStart"/>
      <w:r>
        <w:t>TimeWindow</w:t>
      </w:r>
      <w:proofErr w:type="spellEnd"/>
      <w:r>
        <w:t xml:space="preserve"> &lt;&lt;choice&gt;&gt;</w:t>
      </w:r>
      <w:bookmarkEnd w:id="25"/>
    </w:p>
    <w:p w14:paraId="74AE0DEF" w14:textId="77777777" w:rsidR="00E123AD" w:rsidRDefault="00E123AD" w:rsidP="00E123AD">
      <w:pPr>
        <w:pStyle w:val="Heading4"/>
      </w:pPr>
      <w:bookmarkStart w:id="26" w:name="_Toc153371512"/>
      <w:r>
        <w:t>4.3.48.1</w:t>
      </w:r>
      <w:r>
        <w:tab/>
        <w:t>Definition</w:t>
      </w:r>
      <w:bookmarkEnd w:id="26"/>
    </w:p>
    <w:p w14:paraId="545975F2" w14:textId="77777777" w:rsidR="00E123AD" w:rsidRDefault="00E123AD" w:rsidP="00E123AD">
      <w:pPr>
        <w:rPr>
          <w:lang w:val="en-US"/>
        </w:rPr>
      </w:pPr>
      <w:r>
        <w:rPr>
          <w:lang w:val="en-US"/>
        </w:rPr>
        <w:t>This choice defines a time window.</w:t>
      </w:r>
    </w:p>
    <w:p w14:paraId="070EA2F4" w14:textId="77777777" w:rsidR="00E123AD" w:rsidRDefault="00E123AD" w:rsidP="00E123AD">
      <w:pPr>
        <w:rPr>
          <w:lang w:val="en-US"/>
        </w:rPr>
      </w:pPr>
      <w:r>
        <w:rPr>
          <w:lang w:val="en-US"/>
        </w:rPr>
        <w:t>It is a choice between the control parameters required to define the time window as follows:</w:t>
      </w:r>
    </w:p>
    <w:p w14:paraId="578E1C8B" w14:textId="77777777" w:rsidR="00E123AD" w:rsidRDefault="00E123AD" w:rsidP="00E123AD">
      <w:pPr>
        <w:rPr>
          <w:lang w:val="en-US"/>
        </w:rPr>
      </w:pPr>
      <w:r>
        <w:rPr>
          <w:lang w:val="en-US"/>
        </w:rPr>
        <w:t xml:space="preserve">When </w:t>
      </w:r>
      <w:proofErr w:type="spellStart"/>
      <w:r>
        <w:rPr>
          <w:rFonts w:ascii="Courier New" w:hAnsi="Courier New" w:cs="Courier New"/>
          <w:lang w:val="en-US"/>
        </w:rPr>
        <w:t>startTime</w:t>
      </w:r>
      <w:proofErr w:type="spellEnd"/>
      <w:r>
        <w:rPr>
          <w:lang w:val="en-US"/>
        </w:rPr>
        <w:t xml:space="preserve"> and </w:t>
      </w:r>
      <w:proofErr w:type="spellStart"/>
      <w:r>
        <w:rPr>
          <w:rFonts w:ascii="Courier New" w:hAnsi="Courier New" w:cs="Courier New"/>
          <w:lang w:val="en-US"/>
        </w:rPr>
        <w:t>endTime</w:t>
      </w:r>
      <w:proofErr w:type="spellEnd"/>
      <w:r>
        <w:rPr>
          <w:lang w:val="en-US"/>
        </w:rPr>
        <w:t xml:space="preserve"> is present (CHOICE_1), the time window starts when </w:t>
      </w:r>
      <w:proofErr w:type="spellStart"/>
      <w:r>
        <w:rPr>
          <w:rFonts w:ascii="Courier New" w:hAnsi="Courier New" w:cs="Courier New"/>
          <w:lang w:val="en-US"/>
        </w:rPr>
        <w:t>startTime</w:t>
      </w:r>
      <w:proofErr w:type="spellEnd"/>
      <w:r>
        <w:rPr>
          <w:lang w:val="en-US"/>
        </w:rPr>
        <w:t xml:space="preserve"> is reached and ends when </w:t>
      </w:r>
      <w:proofErr w:type="spellStart"/>
      <w:r>
        <w:rPr>
          <w:rFonts w:ascii="Courier New" w:hAnsi="Courier New" w:cs="Courier New"/>
          <w:lang w:val="en-US"/>
        </w:rPr>
        <w:t>endTime</w:t>
      </w:r>
      <w:proofErr w:type="spellEnd"/>
      <w:r>
        <w:rPr>
          <w:lang w:val="en-US"/>
        </w:rPr>
        <w:t xml:space="preserve"> is reached.</w:t>
      </w:r>
    </w:p>
    <w:p w14:paraId="01E9D94A" w14:textId="77777777" w:rsidR="00E123AD" w:rsidRDefault="00E123AD" w:rsidP="00E123AD">
      <w:pPr>
        <w:rPr>
          <w:lang w:val="en-US"/>
        </w:rPr>
      </w:pPr>
      <w:r>
        <w:rPr>
          <w:lang w:val="en-US"/>
        </w:rPr>
        <w:t xml:space="preserve">When only the </w:t>
      </w:r>
      <w:proofErr w:type="spellStart"/>
      <w:r>
        <w:rPr>
          <w:rFonts w:ascii="Courier New" w:hAnsi="Courier New" w:cs="Courier New"/>
          <w:lang w:val="en-US"/>
        </w:rPr>
        <w:t>startTime</w:t>
      </w:r>
      <w:proofErr w:type="spellEnd"/>
      <w:r>
        <w:rPr>
          <w:lang w:val="en-US"/>
        </w:rPr>
        <w:t xml:space="preserve"> attribute is present (CHOICE_2), the time window starts when </w:t>
      </w:r>
      <w:proofErr w:type="spellStart"/>
      <w:r>
        <w:rPr>
          <w:rFonts w:ascii="Courier New" w:hAnsi="Courier New" w:cs="Courier New"/>
          <w:lang w:val="en-US"/>
        </w:rPr>
        <w:t>startTime</w:t>
      </w:r>
      <w:proofErr w:type="spellEnd"/>
      <w:r>
        <w:rPr>
          <w:lang w:val="en-US"/>
        </w:rPr>
        <w:t xml:space="preserve"> is reached and runs until deletion of the managed object instance including this </w:t>
      </w:r>
      <w:proofErr w:type="spellStart"/>
      <w:r>
        <w:rPr>
          <w:rFonts w:ascii="Courier New" w:hAnsi="Courier New" w:cs="Courier New"/>
          <w:lang w:val="en-US"/>
        </w:rPr>
        <w:t>timeWindow</w:t>
      </w:r>
      <w:proofErr w:type="spellEnd"/>
      <w:r>
        <w:rPr>
          <w:lang w:val="en-US"/>
        </w:rPr>
        <w:t>.</w:t>
      </w:r>
    </w:p>
    <w:p w14:paraId="0341A8BB" w14:textId="77777777" w:rsidR="00E123AD" w:rsidRDefault="00E123AD" w:rsidP="00E123AD">
      <w:pPr>
        <w:rPr>
          <w:lang w:val="en-US"/>
        </w:rPr>
      </w:pPr>
      <w:r>
        <w:rPr>
          <w:lang w:val="en-US"/>
        </w:rPr>
        <w:t xml:space="preserve">When only the </w:t>
      </w:r>
      <w:proofErr w:type="spellStart"/>
      <w:r>
        <w:rPr>
          <w:rFonts w:ascii="Courier New" w:hAnsi="Courier New" w:cs="Courier New"/>
          <w:lang w:val="en-US"/>
        </w:rPr>
        <w:t>endTime</w:t>
      </w:r>
      <w:proofErr w:type="spellEnd"/>
      <w:r>
        <w:rPr>
          <w:lang w:val="en-US"/>
        </w:rPr>
        <w:t xml:space="preserve"> attribute is present (CHOICE_3), the time window starts when the managed object instance including this </w:t>
      </w:r>
      <w:proofErr w:type="spellStart"/>
      <w:r>
        <w:rPr>
          <w:rFonts w:ascii="Courier New" w:hAnsi="Courier New" w:cs="Courier New"/>
          <w:lang w:val="en-US"/>
        </w:rPr>
        <w:t>timeWindow</w:t>
      </w:r>
      <w:proofErr w:type="spellEnd"/>
      <w:r>
        <w:rPr>
          <w:lang w:val="en-US"/>
        </w:rPr>
        <w:t xml:space="preserve"> is created and ends when </w:t>
      </w:r>
      <w:proofErr w:type="spellStart"/>
      <w:r>
        <w:rPr>
          <w:rFonts w:ascii="Courier New" w:hAnsi="Courier New" w:cs="Courier New"/>
          <w:lang w:val="en-US"/>
        </w:rPr>
        <w:t>endTime</w:t>
      </w:r>
      <w:proofErr w:type="spellEnd"/>
      <w:r>
        <w:rPr>
          <w:lang w:val="en-US"/>
        </w:rPr>
        <w:t xml:space="preserve"> is reached.</w:t>
      </w:r>
    </w:p>
    <w:p w14:paraId="08F2ADEF" w14:textId="77777777" w:rsidR="00E123AD" w:rsidRDefault="00E123AD" w:rsidP="00E123AD">
      <w:pPr>
        <w:pStyle w:val="Heading4"/>
        <w:rPr>
          <w:lang w:val="fr-FR"/>
        </w:rPr>
      </w:pPr>
      <w:bookmarkStart w:id="27" w:name="_Toc153371513"/>
      <w:r>
        <w:rPr>
          <w:lang w:val="fr-FR"/>
        </w:rPr>
        <w:t>4.3.48.2</w:t>
      </w:r>
      <w:r>
        <w:rPr>
          <w:lang w:val="fr-FR"/>
        </w:rPr>
        <w:tab/>
      </w:r>
      <w:proofErr w:type="spellStart"/>
      <w:r>
        <w:rPr>
          <w:lang w:val="fr-FR"/>
        </w:rPr>
        <w:t>Attributes</w:t>
      </w:r>
      <w:bookmarkEnd w:id="27"/>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23"/>
        <w:gridCol w:w="386"/>
        <w:gridCol w:w="1155"/>
        <w:gridCol w:w="1155"/>
        <w:gridCol w:w="1155"/>
        <w:gridCol w:w="1155"/>
      </w:tblGrid>
      <w:tr w:rsidR="00E123AD" w14:paraId="4E2D23C3"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61076370" w14:textId="77777777" w:rsidR="00E123AD" w:rsidRDefault="00E123AD">
            <w:pPr>
              <w:keepNext/>
              <w:keepLines/>
              <w:spacing w:after="0"/>
              <w:jc w:val="center"/>
              <w:rPr>
                <w:rFonts w:ascii="Arial" w:eastAsia="SimSun" w:hAnsi="Arial" w:cs="Arial"/>
                <w:b/>
                <w:sz w:val="18"/>
                <w:lang w:eastAsia="de-DE"/>
              </w:rPr>
            </w:pPr>
            <w:r>
              <w:rPr>
                <w:rFonts w:ascii="Arial" w:hAnsi="Arial" w:cs="Arial"/>
                <w:b/>
                <w:sz w:val="18"/>
                <w:lang w:eastAsia="de-DE"/>
              </w:rPr>
              <w:t>Attribute name</w:t>
            </w:r>
          </w:p>
        </w:tc>
        <w:tc>
          <w:tcPr>
            <w:tcW w:w="2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37EAC0D" w14:textId="77777777" w:rsidR="00E123AD" w:rsidRDefault="00E123AD">
            <w:pPr>
              <w:keepNext/>
              <w:keepLines/>
              <w:spacing w:after="0"/>
              <w:jc w:val="center"/>
              <w:rPr>
                <w:rFonts w:ascii="Arial" w:hAnsi="Arial" w:cs="Arial"/>
                <w:b/>
                <w:sz w:val="18"/>
                <w:lang w:eastAsia="de-DE"/>
              </w:rPr>
            </w:pPr>
            <w:r>
              <w:rPr>
                <w:rFonts w:ascii="Arial" w:hAnsi="Arial" w:cs="Arial"/>
                <w:b/>
                <w:sz w:val="18"/>
                <w:lang w:eastAsia="de-DE"/>
              </w:rPr>
              <w:t>S</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5D9B59B8"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2BCDD05F"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1BF8EE7"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bCs/>
                <w:sz w:val="18"/>
                <w:szCs w:val="18"/>
                <w:lang w:eastAsia="de-DE"/>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7CD9E4D8"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isNotifyable</w:t>
            </w:r>
            <w:proofErr w:type="spellEnd"/>
          </w:p>
        </w:tc>
      </w:tr>
      <w:tr w:rsidR="00E123AD" w14:paraId="3F18FDD1"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34C1BBE5" w14:textId="77777777" w:rsidR="00E123AD" w:rsidRDefault="00E123AD">
            <w:pPr>
              <w:keepNext/>
              <w:keepLines/>
              <w:spacing w:after="0"/>
              <w:rPr>
                <w:rFonts w:ascii="Arial" w:hAnsi="Arial" w:cs="Arial"/>
                <w:sz w:val="18"/>
                <w:lang w:eastAsia="de-DE"/>
              </w:rPr>
            </w:pPr>
            <w:r>
              <w:rPr>
                <w:rFonts w:ascii="Arial" w:hAnsi="Arial" w:cs="Arial"/>
                <w:sz w:val="18"/>
                <w:lang w:eastAsia="de-DE"/>
              </w:rPr>
              <w:t xml:space="preserve">CHOICE_1.1 </w:t>
            </w:r>
            <w:proofErr w:type="spellStart"/>
            <w:r>
              <w:rPr>
                <w:rFonts w:ascii="Arial" w:hAnsi="Arial" w:cs="Arial"/>
                <w:sz w:val="18"/>
                <w:lang w:eastAsia="de-DE"/>
              </w:rPr>
              <w:t>startTime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075201AF"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CM</w:t>
            </w:r>
          </w:p>
        </w:tc>
        <w:tc>
          <w:tcPr>
            <w:tcW w:w="600" w:type="pct"/>
            <w:tcBorders>
              <w:top w:val="single" w:sz="4" w:space="0" w:color="auto"/>
              <w:left w:val="single" w:sz="4" w:space="0" w:color="auto"/>
              <w:bottom w:val="single" w:sz="4" w:space="0" w:color="auto"/>
              <w:right w:val="single" w:sz="4" w:space="0" w:color="auto"/>
            </w:tcBorders>
            <w:hideMark/>
          </w:tcPr>
          <w:p w14:paraId="7017409B"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471676B0"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43D42BDB"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3DA35C4E"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r>
      <w:tr w:rsidR="00E123AD" w14:paraId="6EB32840"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3CCE20D4" w14:textId="77777777" w:rsidR="00E123AD" w:rsidRDefault="00E123AD">
            <w:pPr>
              <w:keepNext/>
              <w:keepLines/>
              <w:spacing w:after="0"/>
              <w:rPr>
                <w:rFonts w:ascii="Arial" w:hAnsi="Arial" w:cs="Arial"/>
                <w:sz w:val="18"/>
                <w:szCs w:val="18"/>
                <w:lang w:eastAsia="de-DE"/>
              </w:rPr>
            </w:pPr>
            <w:r>
              <w:rPr>
                <w:rFonts w:ascii="Arial" w:hAnsi="Arial" w:cs="Arial"/>
                <w:sz w:val="18"/>
                <w:lang w:eastAsia="de-DE"/>
              </w:rPr>
              <w:t xml:space="preserve">CHOICE_1.2 </w:t>
            </w:r>
            <w:proofErr w:type="spellStart"/>
            <w:r>
              <w:rPr>
                <w:rFonts w:ascii="Arial" w:hAnsi="Arial" w:cs="Arial"/>
                <w:sz w:val="18"/>
                <w:lang w:eastAsia="de-DE"/>
              </w:rPr>
              <w:t>endTime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4ACE400E"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CM</w:t>
            </w:r>
          </w:p>
        </w:tc>
        <w:tc>
          <w:tcPr>
            <w:tcW w:w="600" w:type="pct"/>
            <w:tcBorders>
              <w:top w:val="single" w:sz="4" w:space="0" w:color="auto"/>
              <w:left w:val="single" w:sz="4" w:space="0" w:color="auto"/>
              <w:bottom w:val="single" w:sz="4" w:space="0" w:color="auto"/>
              <w:right w:val="single" w:sz="4" w:space="0" w:color="auto"/>
            </w:tcBorders>
            <w:hideMark/>
          </w:tcPr>
          <w:p w14:paraId="657C2729"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66F73412"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3495911F"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68ED3264"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r>
      <w:tr w:rsidR="00E123AD" w14:paraId="4A5ADA71"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6A1C1E1A" w14:textId="77777777" w:rsidR="00E123AD" w:rsidRDefault="00E123AD">
            <w:pPr>
              <w:keepNext/>
              <w:keepLines/>
              <w:spacing w:after="0"/>
              <w:rPr>
                <w:rFonts w:ascii="Arial" w:hAnsi="Arial" w:cs="Arial"/>
                <w:sz w:val="18"/>
                <w:lang w:eastAsia="de-DE"/>
              </w:rPr>
            </w:pPr>
            <w:r>
              <w:rPr>
                <w:rFonts w:ascii="Arial" w:hAnsi="Arial" w:cs="Arial"/>
                <w:sz w:val="18"/>
                <w:lang w:eastAsia="de-DE"/>
              </w:rPr>
              <w:t xml:space="preserve">CHOICE_2.1 </w:t>
            </w:r>
            <w:proofErr w:type="spellStart"/>
            <w:r>
              <w:rPr>
                <w:rFonts w:ascii="Arial" w:hAnsi="Arial" w:cs="Arial"/>
                <w:sz w:val="18"/>
                <w:lang w:eastAsia="de-DE"/>
              </w:rPr>
              <w:t>startTime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53BBB937"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CM</w:t>
            </w:r>
          </w:p>
        </w:tc>
        <w:tc>
          <w:tcPr>
            <w:tcW w:w="600" w:type="pct"/>
            <w:tcBorders>
              <w:top w:val="single" w:sz="4" w:space="0" w:color="auto"/>
              <w:left w:val="single" w:sz="4" w:space="0" w:color="auto"/>
              <w:bottom w:val="single" w:sz="4" w:space="0" w:color="auto"/>
              <w:right w:val="single" w:sz="4" w:space="0" w:color="auto"/>
            </w:tcBorders>
            <w:hideMark/>
          </w:tcPr>
          <w:p w14:paraId="63BD50CA"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70D13F1B"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266ED3F7"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4C6669A"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r>
      <w:tr w:rsidR="00E123AD" w14:paraId="25A69551"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1A7AF93E" w14:textId="77777777" w:rsidR="00E123AD" w:rsidRDefault="00E123AD">
            <w:pPr>
              <w:keepNext/>
              <w:keepLines/>
              <w:spacing w:after="0"/>
              <w:rPr>
                <w:rFonts w:ascii="Arial" w:hAnsi="Arial" w:cs="Arial"/>
                <w:sz w:val="18"/>
                <w:lang w:eastAsia="de-DE"/>
              </w:rPr>
            </w:pPr>
            <w:r>
              <w:rPr>
                <w:rFonts w:ascii="Arial" w:hAnsi="Arial" w:cs="Arial"/>
                <w:sz w:val="18"/>
                <w:lang w:eastAsia="de-DE"/>
              </w:rPr>
              <w:t xml:space="preserve">CHOICE_3.1 </w:t>
            </w:r>
            <w:proofErr w:type="spellStart"/>
            <w:r>
              <w:rPr>
                <w:rFonts w:ascii="Arial" w:hAnsi="Arial" w:cs="Arial"/>
                <w:sz w:val="18"/>
                <w:lang w:eastAsia="de-DE"/>
              </w:rPr>
              <w:t>endTime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7AB89158"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CM</w:t>
            </w:r>
          </w:p>
        </w:tc>
        <w:tc>
          <w:tcPr>
            <w:tcW w:w="600" w:type="pct"/>
            <w:tcBorders>
              <w:top w:val="single" w:sz="4" w:space="0" w:color="auto"/>
              <w:left w:val="single" w:sz="4" w:space="0" w:color="auto"/>
              <w:bottom w:val="single" w:sz="4" w:space="0" w:color="auto"/>
              <w:right w:val="single" w:sz="4" w:space="0" w:color="auto"/>
            </w:tcBorders>
            <w:hideMark/>
          </w:tcPr>
          <w:p w14:paraId="15ACC44C"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1FF35DAB" w14:textId="77777777" w:rsidR="00E123AD" w:rsidRDefault="00E123AD">
            <w:pPr>
              <w:keepNext/>
              <w:keepLines/>
              <w:spacing w:after="0"/>
              <w:jc w:val="center"/>
              <w:rPr>
                <w:rFonts w:ascii="Arial" w:hAnsi="Arial" w:cs="Arial"/>
                <w:sz w:val="18"/>
                <w:lang w:eastAsia="de-DE"/>
              </w:rPr>
            </w:pPr>
            <w:r>
              <w:rPr>
                <w:rFonts w:ascii="Arial" w:hAnsi="Arial" w:cs="Arial"/>
                <w:sz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565D3C97"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1EA5408" w14:textId="77777777" w:rsidR="00E123AD" w:rsidRDefault="00E123AD">
            <w:pPr>
              <w:keepNext/>
              <w:keepLines/>
              <w:spacing w:after="0"/>
              <w:jc w:val="center"/>
              <w:rPr>
                <w:rFonts w:ascii="Arial" w:hAnsi="Arial" w:cs="Arial"/>
                <w:sz w:val="18"/>
                <w:lang w:eastAsia="zh-CN"/>
              </w:rPr>
            </w:pPr>
            <w:r>
              <w:rPr>
                <w:rFonts w:ascii="Arial" w:hAnsi="Arial" w:cs="Arial"/>
                <w:sz w:val="18"/>
                <w:lang w:eastAsia="zh-CN"/>
              </w:rPr>
              <w:t>T</w:t>
            </w:r>
          </w:p>
        </w:tc>
      </w:tr>
    </w:tbl>
    <w:p w14:paraId="02BB192C" w14:textId="77777777" w:rsidR="00E123AD" w:rsidRDefault="00E123AD" w:rsidP="00E123AD">
      <w:pPr>
        <w:rPr>
          <w:lang w:eastAsia="zh-CN"/>
        </w:rPr>
      </w:pPr>
    </w:p>
    <w:p w14:paraId="5EC1712B" w14:textId="77777777" w:rsidR="00E123AD" w:rsidRDefault="00E123AD" w:rsidP="00E123AD">
      <w:pPr>
        <w:pStyle w:val="Heading4"/>
      </w:pPr>
      <w:bookmarkStart w:id="28" w:name="_Toc153371514"/>
      <w:r>
        <w:t>4.3.48.3</w:t>
      </w:r>
      <w:r>
        <w:tab/>
        <w:t>Attribute constraints</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65"/>
        <w:gridCol w:w="4664"/>
      </w:tblGrid>
      <w:tr w:rsidR="00E123AD" w14:paraId="2F7EA36C" w14:textId="77777777" w:rsidTr="00E123AD">
        <w:trPr>
          <w:jc w:val="center"/>
        </w:trPr>
        <w:tc>
          <w:tcPr>
            <w:tcW w:w="2578" w:type="pct"/>
            <w:tcBorders>
              <w:top w:val="single" w:sz="4" w:space="0" w:color="auto"/>
              <w:left w:val="single" w:sz="4" w:space="0" w:color="auto"/>
              <w:bottom w:val="single" w:sz="4" w:space="0" w:color="auto"/>
              <w:right w:val="single" w:sz="4" w:space="0" w:color="auto"/>
            </w:tcBorders>
            <w:shd w:val="clear" w:color="auto" w:fill="BFBFBF"/>
            <w:hideMark/>
          </w:tcPr>
          <w:p w14:paraId="3E1F63B4" w14:textId="77777777" w:rsidR="00E123AD" w:rsidRDefault="00E123AD">
            <w:pPr>
              <w:pStyle w:val="TAH"/>
              <w:rPr>
                <w:lang w:eastAsia="de-DE"/>
              </w:rPr>
            </w:pPr>
            <w:r>
              <w:rPr>
                <w:lang w:eastAsia="de-DE"/>
              </w:rPr>
              <w:t>Name</w:t>
            </w:r>
          </w:p>
        </w:tc>
        <w:tc>
          <w:tcPr>
            <w:tcW w:w="2422" w:type="pct"/>
            <w:tcBorders>
              <w:top w:val="single" w:sz="4" w:space="0" w:color="auto"/>
              <w:left w:val="single" w:sz="4" w:space="0" w:color="auto"/>
              <w:bottom w:val="single" w:sz="4" w:space="0" w:color="auto"/>
              <w:right w:val="single" w:sz="4" w:space="0" w:color="auto"/>
            </w:tcBorders>
            <w:shd w:val="clear" w:color="auto" w:fill="BFBFBF"/>
            <w:hideMark/>
          </w:tcPr>
          <w:p w14:paraId="5540BC24" w14:textId="77777777" w:rsidR="00E123AD" w:rsidRDefault="00E123AD">
            <w:pPr>
              <w:pStyle w:val="TAH"/>
              <w:rPr>
                <w:lang w:eastAsia="de-DE"/>
              </w:rPr>
            </w:pPr>
            <w:r>
              <w:rPr>
                <w:lang w:eastAsia="de-DE"/>
              </w:rPr>
              <w:t>Definition</w:t>
            </w:r>
          </w:p>
        </w:tc>
      </w:tr>
      <w:tr w:rsidR="00E123AD" w14:paraId="54E09AF8" w14:textId="77777777" w:rsidTr="00E123AD">
        <w:trPr>
          <w:jc w:val="center"/>
        </w:trPr>
        <w:tc>
          <w:tcPr>
            <w:tcW w:w="2578" w:type="pct"/>
            <w:tcBorders>
              <w:top w:val="single" w:sz="4" w:space="0" w:color="auto"/>
              <w:left w:val="single" w:sz="4" w:space="0" w:color="auto"/>
              <w:bottom w:val="single" w:sz="4" w:space="0" w:color="auto"/>
              <w:right w:val="single" w:sz="4" w:space="0" w:color="auto"/>
            </w:tcBorders>
            <w:hideMark/>
          </w:tcPr>
          <w:p w14:paraId="285020C1" w14:textId="77777777" w:rsidR="00E123AD" w:rsidRDefault="00E123AD">
            <w:pPr>
              <w:pStyle w:val="TAL"/>
              <w:rPr>
                <w:rFonts w:cs="Arial"/>
                <w:lang w:eastAsia="de-DE"/>
              </w:rPr>
            </w:pPr>
            <w:r>
              <w:rPr>
                <w:rFonts w:cs="Arial"/>
                <w:lang w:eastAsia="de-DE"/>
              </w:rPr>
              <w:t xml:space="preserve">CHOICE_1.1   </w:t>
            </w:r>
            <w:proofErr w:type="spellStart"/>
            <w:r>
              <w:rPr>
                <w:rFonts w:cs="Arial"/>
                <w:lang w:eastAsia="de-DE"/>
              </w:rPr>
              <w:t>startTime</w:t>
            </w:r>
            <w:proofErr w:type="spellEnd"/>
          </w:p>
          <w:p w14:paraId="250560A2" w14:textId="77777777" w:rsidR="00E123AD" w:rsidRDefault="00E123AD">
            <w:pPr>
              <w:pStyle w:val="TAL"/>
              <w:rPr>
                <w:rFonts w:cs="Arial"/>
                <w:lang w:eastAsia="de-DE"/>
              </w:rPr>
            </w:pPr>
            <w:r>
              <w:rPr>
                <w:rFonts w:cs="Arial"/>
                <w:lang w:eastAsia="de-DE"/>
              </w:rPr>
              <w:t xml:space="preserve">CHOICE_1.2   </w:t>
            </w:r>
            <w:proofErr w:type="spellStart"/>
            <w:r>
              <w:rPr>
                <w:rFonts w:cs="Arial"/>
                <w:lang w:eastAsia="de-DE"/>
              </w:rPr>
              <w:t>endTime</w:t>
            </w:r>
            <w:proofErr w:type="spellEnd"/>
          </w:p>
        </w:tc>
        <w:tc>
          <w:tcPr>
            <w:tcW w:w="2422" w:type="pct"/>
            <w:tcBorders>
              <w:top w:val="single" w:sz="4" w:space="0" w:color="auto"/>
              <w:left w:val="single" w:sz="4" w:space="0" w:color="auto"/>
              <w:bottom w:val="single" w:sz="4" w:space="0" w:color="auto"/>
              <w:right w:val="single" w:sz="4" w:space="0" w:color="auto"/>
            </w:tcBorders>
            <w:hideMark/>
          </w:tcPr>
          <w:p w14:paraId="5A58FC7E" w14:textId="77777777" w:rsidR="00E123AD" w:rsidRDefault="00E123AD">
            <w:pPr>
              <w:pStyle w:val="TAL"/>
              <w:rPr>
                <w:lang w:eastAsia="de-DE"/>
              </w:rPr>
            </w:pPr>
            <w:r>
              <w:rPr>
                <w:lang w:eastAsia="de-DE"/>
              </w:rPr>
              <w:t>These attributes shall be supported, when the MnS consumer configures the start and end time of the time window.</w:t>
            </w:r>
          </w:p>
          <w:p w14:paraId="22DB5F38" w14:textId="290C2808" w:rsidR="00E123AD" w:rsidRDefault="00E123AD">
            <w:pPr>
              <w:pStyle w:val="TAL"/>
              <w:rPr>
                <w:lang w:eastAsia="de-DE"/>
              </w:rPr>
            </w:pPr>
            <w:r>
              <w:rPr>
                <w:lang w:eastAsia="de-DE"/>
              </w:rPr>
              <w:t>These attributes are supported for "</w:t>
            </w:r>
            <w:proofErr w:type="spellStart"/>
            <w:r>
              <w:rPr>
                <w:lang w:eastAsia="de-DE"/>
              </w:rPr>
              <w:t>ManagementDataCollection</w:t>
            </w:r>
            <w:proofErr w:type="spellEnd"/>
            <w:r>
              <w:rPr>
                <w:lang w:eastAsia="de-DE"/>
              </w:rPr>
              <w:t>" IOC.</w:t>
            </w:r>
            <w:ins w:id="29" w:author="Bahar Sadeghi" w:date="2024-04-05T10:56:00Z" w16du:dateUtc="2024-04-05T17:56:00Z">
              <w:r w:rsidR="00FD4B59">
                <w:rPr>
                  <w:lang w:eastAsia="de-DE"/>
                </w:rPr>
                <w:t xml:space="preserve"> A </w:t>
              </w:r>
              <w:proofErr w:type="spellStart"/>
              <w:r w:rsidR="00FD4B59">
                <w:rPr>
                  <w:rFonts w:ascii="Courier New" w:hAnsi="Courier New" w:cs="Courier New"/>
                  <w:lang w:val="en-US"/>
                </w:rPr>
                <w:t>startTime</w:t>
              </w:r>
              <w:proofErr w:type="spellEnd"/>
              <w:r w:rsidR="00C0244C">
                <w:rPr>
                  <w:noProof/>
                </w:rPr>
                <w:t xml:space="preserve"> value </w:t>
              </w:r>
              <w:r w:rsidR="00FD4B59">
                <w:rPr>
                  <w:noProof/>
                </w:rPr>
                <w:t>in the past indicates historical management data</w:t>
              </w:r>
              <w:r w:rsidR="00C0244C">
                <w:rPr>
                  <w:noProof/>
                </w:rPr>
                <w:t>.</w:t>
              </w:r>
            </w:ins>
          </w:p>
        </w:tc>
      </w:tr>
      <w:tr w:rsidR="00E123AD" w14:paraId="4A7EE0E1" w14:textId="77777777" w:rsidTr="00E123AD">
        <w:trPr>
          <w:jc w:val="center"/>
        </w:trPr>
        <w:tc>
          <w:tcPr>
            <w:tcW w:w="2578" w:type="pct"/>
            <w:tcBorders>
              <w:top w:val="single" w:sz="4" w:space="0" w:color="auto"/>
              <w:left w:val="single" w:sz="4" w:space="0" w:color="auto"/>
              <w:bottom w:val="single" w:sz="4" w:space="0" w:color="auto"/>
              <w:right w:val="single" w:sz="4" w:space="0" w:color="auto"/>
            </w:tcBorders>
            <w:hideMark/>
          </w:tcPr>
          <w:p w14:paraId="47A5FBB4" w14:textId="77777777" w:rsidR="00E123AD" w:rsidRDefault="00E123AD">
            <w:pPr>
              <w:pStyle w:val="TAL"/>
              <w:rPr>
                <w:rFonts w:cs="Arial"/>
                <w:lang w:eastAsia="de-DE"/>
              </w:rPr>
            </w:pPr>
            <w:r>
              <w:rPr>
                <w:rFonts w:cs="Arial"/>
                <w:lang w:eastAsia="de-DE"/>
              </w:rPr>
              <w:t xml:space="preserve">CHOICE_2.1   </w:t>
            </w:r>
            <w:proofErr w:type="spellStart"/>
            <w:r>
              <w:rPr>
                <w:rFonts w:cs="Arial"/>
                <w:lang w:eastAsia="de-DE"/>
              </w:rPr>
              <w:t>startTime</w:t>
            </w:r>
            <w:proofErr w:type="spellEnd"/>
          </w:p>
        </w:tc>
        <w:tc>
          <w:tcPr>
            <w:tcW w:w="2422" w:type="pct"/>
            <w:tcBorders>
              <w:top w:val="single" w:sz="4" w:space="0" w:color="auto"/>
              <w:left w:val="single" w:sz="4" w:space="0" w:color="auto"/>
              <w:bottom w:val="single" w:sz="4" w:space="0" w:color="auto"/>
              <w:right w:val="single" w:sz="4" w:space="0" w:color="auto"/>
            </w:tcBorders>
            <w:hideMark/>
          </w:tcPr>
          <w:p w14:paraId="45B5F98A" w14:textId="77777777" w:rsidR="00E123AD" w:rsidRDefault="00E123AD">
            <w:pPr>
              <w:pStyle w:val="TAL"/>
              <w:rPr>
                <w:lang w:eastAsia="de-DE"/>
              </w:rPr>
            </w:pPr>
            <w:r>
              <w:rPr>
                <w:lang w:eastAsia="de-DE"/>
              </w:rPr>
              <w:t>This attribute shall be supported, if the MnS consumer indicates only the start time of a time window and the end time is defined by the deletion of the managed object instance.</w:t>
            </w:r>
          </w:p>
          <w:p w14:paraId="7132F21B" w14:textId="77777777" w:rsidR="00E123AD" w:rsidRDefault="00E123AD">
            <w:pPr>
              <w:pStyle w:val="TAL"/>
              <w:rPr>
                <w:lang w:eastAsia="de-DE"/>
              </w:rPr>
            </w:pPr>
            <w:r>
              <w:rPr>
                <w:lang w:eastAsia="de-DE"/>
              </w:rPr>
              <w:t>This attribute is not supported for "</w:t>
            </w:r>
            <w:proofErr w:type="spellStart"/>
            <w:r>
              <w:rPr>
                <w:lang w:eastAsia="de-DE"/>
              </w:rPr>
              <w:t>ManagementDataCollection</w:t>
            </w:r>
            <w:proofErr w:type="spellEnd"/>
            <w:r>
              <w:rPr>
                <w:lang w:eastAsia="de-DE"/>
              </w:rPr>
              <w:t>" IOC.</w:t>
            </w:r>
          </w:p>
        </w:tc>
      </w:tr>
      <w:tr w:rsidR="00E123AD" w14:paraId="46F579CB" w14:textId="77777777" w:rsidTr="00E123AD">
        <w:trPr>
          <w:jc w:val="center"/>
        </w:trPr>
        <w:tc>
          <w:tcPr>
            <w:tcW w:w="2578" w:type="pct"/>
            <w:tcBorders>
              <w:top w:val="single" w:sz="4" w:space="0" w:color="auto"/>
              <w:left w:val="single" w:sz="4" w:space="0" w:color="auto"/>
              <w:bottom w:val="single" w:sz="4" w:space="0" w:color="auto"/>
              <w:right w:val="single" w:sz="4" w:space="0" w:color="auto"/>
            </w:tcBorders>
            <w:hideMark/>
          </w:tcPr>
          <w:p w14:paraId="00860750" w14:textId="77777777" w:rsidR="00E123AD" w:rsidRDefault="00E123AD">
            <w:pPr>
              <w:pStyle w:val="TAL"/>
              <w:rPr>
                <w:rFonts w:cs="Arial"/>
                <w:lang w:eastAsia="de-DE"/>
              </w:rPr>
            </w:pPr>
            <w:r>
              <w:rPr>
                <w:rFonts w:cs="Arial"/>
                <w:lang w:eastAsia="de-DE"/>
              </w:rPr>
              <w:t xml:space="preserve">CHOICE_3.1   </w:t>
            </w:r>
            <w:proofErr w:type="spellStart"/>
            <w:r>
              <w:rPr>
                <w:rFonts w:cs="Arial"/>
                <w:lang w:eastAsia="de-DE"/>
              </w:rPr>
              <w:t>endTime</w:t>
            </w:r>
            <w:proofErr w:type="spellEnd"/>
          </w:p>
        </w:tc>
        <w:tc>
          <w:tcPr>
            <w:tcW w:w="2422" w:type="pct"/>
            <w:tcBorders>
              <w:top w:val="single" w:sz="4" w:space="0" w:color="auto"/>
              <w:left w:val="single" w:sz="4" w:space="0" w:color="auto"/>
              <w:bottom w:val="single" w:sz="4" w:space="0" w:color="auto"/>
              <w:right w:val="single" w:sz="4" w:space="0" w:color="auto"/>
            </w:tcBorders>
            <w:hideMark/>
          </w:tcPr>
          <w:p w14:paraId="30D326EF" w14:textId="77777777" w:rsidR="00E123AD" w:rsidRDefault="00E123AD">
            <w:pPr>
              <w:pStyle w:val="TAL"/>
              <w:rPr>
                <w:lang w:eastAsia="de-DE"/>
              </w:rPr>
            </w:pPr>
            <w:r>
              <w:rPr>
                <w:lang w:eastAsia="de-DE"/>
              </w:rPr>
              <w:t>This attribute shall be supported, if the MnS consumer indicates only the end time of a time window and the start time is defined by the creation of the managed object instance.</w:t>
            </w:r>
          </w:p>
          <w:p w14:paraId="2F89725F" w14:textId="77777777" w:rsidR="00E123AD" w:rsidRDefault="00E123AD">
            <w:pPr>
              <w:pStyle w:val="TAL"/>
              <w:rPr>
                <w:lang w:eastAsia="de-DE"/>
              </w:rPr>
            </w:pPr>
            <w:r>
              <w:rPr>
                <w:lang w:eastAsia="de-DE"/>
              </w:rPr>
              <w:t>This attribute is not supported for "</w:t>
            </w:r>
            <w:proofErr w:type="spellStart"/>
            <w:r>
              <w:rPr>
                <w:lang w:eastAsia="de-DE"/>
              </w:rPr>
              <w:t>ManagementDataCollection</w:t>
            </w:r>
            <w:proofErr w:type="spellEnd"/>
            <w:r>
              <w:rPr>
                <w:lang w:eastAsia="de-DE"/>
              </w:rPr>
              <w:t>" IOC.</w:t>
            </w:r>
          </w:p>
        </w:tc>
      </w:tr>
    </w:tbl>
    <w:p w14:paraId="524E49AF" w14:textId="77777777" w:rsidR="00E123AD" w:rsidRDefault="00E123AD" w:rsidP="00E123AD"/>
    <w:p w14:paraId="206D9425" w14:textId="77777777" w:rsidR="00E123AD" w:rsidRDefault="00E123AD" w:rsidP="00E123AD">
      <w:pPr>
        <w:pStyle w:val="Heading4"/>
        <w:rPr>
          <w:lang w:val="en-US"/>
        </w:rPr>
      </w:pPr>
      <w:bookmarkStart w:id="30" w:name="_Toc153371515"/>
      <w:r>
        <w:rPr>
          <w:lang w:val="en-US"/>
        </w:rPr>
        <w:t>4.3.48.</w:t>
      </w:r>
      <w:r>
        <w:rPr>
          <w:lang w:val="en-US" w:eastAsia="zh-CN"/>
        </w:rPr>
        <w:t>4</w:t>
      </w:r>
      <w:r>
        <w:rPr>
          <w:lang w:val="en-US"/>
        </w:rPr>
        <w:tab/>
        <w:t>Notifications</w:t>
      </w:r>
      <w:bookmarkEnd w:id="30"/>
    </w:p>
    <w:p w14:paraId="26D9138E" w14:textId="77777777" w:rsidR="00E123AD" w:rsidRDefault="00E123AD" w:rsidP="00E123AD">
      <w:r>
        <w:t xml:space="preserve">The clause 4.5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70CFE654" w14:textId="77777777" w:rsidR="00E123AD" w:rsidRDefault="00E123AD" w:rsidP="00E123AD">
      <w:pPr>
        <w:pStyle w:val="Heading3"/>
      </w:pPr>
      <w:bookmarkStart w:id="31" w:name="_Toc153371516"/>
      <w:r>
        <w:rPr>
          <w:rFonts w:cs="Arial"/>
          <w:szCs w:val="28"/>
        </w:rPr>
        <w:lastRenderedPageBreak/>
        <w:t>4.3.49</w:t>
      </w:r>
      <w:r>
        <w:rPr>
          <w:rFonts w:cs="Arial"/>
          <w:szCs w:val="28"/>
        </w:rPr>
        <w:tab/>
      </w:r>
      <w:proofErr w:type="spellStart"/>
      <w:r>
        <w:t>NodeFilter</w:t>
      </w:r>
      <w:proofErr w:type="spellEnd"/>
      <w:r>
        <w:t xml:space="preserve"> &lt;&lt;</w:t>
      </w:r>
      <w:proofErr w:type="spellStart"/>
      <w:r>
        <w:t>dataType</w:t>
      </w:r>
      <w:proofErr w:type="spellEnd"/>
      <w:r>
        <w:t>&gt;&gt;</w:t>
      </w:r>
      <w:bookmarkEnd w:id="31"/>
    </w:p>
    <w:p w14:paraId="72C42A1C" w14:textId="77777777" w:rsidR="00E123AD" w:rsidRDefault="00E123AD" w:rsidP="00E123AD">
      <w:pPr>
        <w:pStyle w:val="Heading4"/>
      </w:pPr>
      <w:bookmarkStart w:id="32" w:name="_Toc153371517"/>
      <w:r>
        <w:t>4.3.49.1</w:t>
      </w:r>
      <w:r>
        <w:tab/>
        <w:t>Definition</w:t>
      </w:r>
      <w:bookmarkEnd w:id="32"/>
    </w:p>
    <w:p w14:paraId="6A906F47" w14:textId="77777777" w:rsidR="00E123AD" w:rsidRDefault="00E123AD" w:rsidP="00E123AD">
      <w:pPr>
        <w:rPr>
          <w:lang w:val="en-US"/>
        </w:rPr>
      </w:pPr>
      <w:r>
        <w:rPr>
          <w:lang w:val="en-US"/>
        </w:rPr>
        <w:t xml:space="preserve">This data type defines several selection criteria for the target node(s) i.e., the node(s) producing the requested management data. </w:t>
      </w:r>
    </w:p>
    <w:p w14:paraId="4209E16B" w14:textId="77777777" w:rsidR="00E123AD" w:rsidRDefault="00E123AD" w:rsidP="00E123AD">
      <w:pPr>
        <w:rPr>
          <w:noProof/>
        </w:rPr>
      </w:pPr>
      <w:r>
        <w:rPr>
          <w:lang w:val="en-US"/>
        </w:rPr>
        <w:t>The attribute "</w:t>
      </w:r>
      <w:proofErr w:type="spellStart"/>
      <w:r>
        <w:rPr>
          <w:lang w:val="en-US"/>
        </w:rPr>
        <w:t>areaOfInterest</w:t>
      </w:r>
      <w:proofErr w:type="spellEnd"/>
      <w:r>
        <w:rPr>
          <w:lang w:val="en-US"/>
        </w:rPr>
        <w:t>" determines the location for which the management data is collected. The system translates the area into the target managed objects</w:t>
      </w:r>
      <w:r>
        <w:rPr>
          <w:noProof/>
        </w:rPr>
        <w:t xml:space="preserve">. The location is either configured by a list of TAI, a list of cells (identified either by NG-RAN CGI, </w:t>
      </w:r>
      <w:r>
        <w:rPr>
          <w:rFonts w:cs="Arial"/>
          <w:szCs w:val="18"/>
        </w:rPr>
        <w:t>E-UTRAN CGI or UTRAN CGI)</w:t>
      </w:r>
      <w:r>
        <w:rPr>
          <w:noProof/>
        </w:rPr>
        <w:t xml:space="preserve"> or by a geographical area. </w:t>
      </w:r>
      <w:bookmarkStart w:id="33" w:name="_Hlk82098811"/>
      <w:r>
        <w:rPr>
          <w:lang w:val="en-US"/>
        </w:rPr>
        <w:t xml:space="preserve">The geographical area will be mapped to the cells providing coverage for this area. The cell coverage status at the time of the request is used for </w:t>
      </w:r>
      <w:proofErr w:type="gramStart"/>
      <w:r>
        <w:rPr>
          <w:lang w:val="en-US"/>
        </w:rPr>
        <w:t>the mapping</w:t>
      </w:r>
      <w:proofErr w:type="gramEnd"/>
      <w:r>
        <w:rPr>
          <w:lang w:val="en-US"/>
        </w:rPr>
        <w:t xml:space="preserve">. </w:t>
      </w:r>
      <w:r>
        <w:t xml:space="preserve"> </w:t>
      </w:r>
      <w:r>
        <w:rPr>
          <w:lang w:val="en-US"/>
        </w:rPr>
        <w:t>Managed objects providing service to these cells are considered as target managed objects. Furthermore, an object which name contains or is associated to a managed object providing service to the considered cell, is considered as target managed object as well.</w:t>
      </w:r>
      <w:bookmarkEnd w:id="33"/>
    </w:p>
    <w:p w14:paraId="10198B8F" w14:textId="77777777" w:rsidR="00E123AD" w:rsidRDefault="00E123AD" w:rsidP="00E123AD">
      <w:pPr>
        <w:rPr>
          <w:lang w:val="en-US"/>
        </w:rPr>
      </w:pPr>
      <w:r>
        <w:rPr>
          <w:lang w:val="en-US"/>
        </w:rPr>
        <w:t>The attribute "</w:t>
      </w:r>
      <w:proofErr w:type="spellStart"/>
      <w:r>
        <w:rPr>
          <w:lang w:val="en-US"/>
        </w:rPr>
        <w:t>networkDomain</w:t>
      </w:r>
      <w:proofErr w:type="spellEnd"/>
      <w:r>
        <w:rPr>
          <w:lang w:val="en-US"/>
        </w:rPr>
        <w:t xml:space="preserve">" is used to select a particular domain (e.g. RAN, CN) for which the management data is collected. The system translates this information into the target managed objects. Managed objects from this selected </w:t>
      </w:r>
      <w:proofErr w:type="gramStart"/>
      <w:r>
        <w:rPr>
          <w:lang w:val="en-US"/>
        </w:rPr>
        <w:t>particular domain</w:t>
      </w:r>
      <w:proofErr w:type="gramEnd"/>
      <w:r>
        <w:rPr>
          <w:lang w:val="en-US"/>
        </w:rPr>
        <w:t xml:space="preserve"> (</w:t>
      </w:r>
      <w:proofErr w:type="spellStart"/>
      <w:r>
        <w:rPr>
          <w:lang w:val="en-US"/>
        </w:rPr>
        <w:t>e.g</w:t>
      </w:r>
      <w:proofErr w:type="spellEnd"/>
      <w:r>
        <w:rPr>
          <w:lang w:val="en-US"/>
        </w:rPr>
        <w:t xml:space="preserve"> RAN, CN) are considered as target managed objects. Furthermore, an object which name contains or is associated to a managed object of that domain, is considered as target managed object as well. </w:t>
      </w:r>
    </w:p>
    <w:p w14:paraId="3F0B9D94" w14:textId="77777777" w:rsidR="00E123AD" w:rsidRDefault="00E123AD" w:rsidP="00E123AD">
      <w:pPr>
        <w:rPr>
          <w:lang w:val="en-US"/>
        </w:rPr>
      </w:pPr>
      <w:r>
        <w:rPr>
          <w:lang w:val="en-US"/>
        </w:rPr>
        <w:t>The attribute "</w:t>
      </w:r>
      <w:proofErr w:type="spellStart"/>
      <w:r>
        <w:rPr>
          <w:lang w:val="en-US"/>
        </w:rPr>
        <w:t>cpUpType</w:t>
      </w:r>
      <w:proofErr w:type="spellEnd"/>
      <w:r>
        <w:rPr>
          <w:lang w:val="en-US"/>
        </w:rPr>
        <w:t xml:space="preserve">" is used to select the traffic type (CP, UP) for which the management data is collected. The system translates this information into the target managed objects. Managed objects </w:t>
      </w:r>
      <w:proofErr w:type="gramStart"/>
      <w:r>
        <w:rPr>
          <w:lang w:val="en-US"/>
        </w:rPr>
        <w:t>catering</w:t>
      </w:r>
      <w:proofErr w:type="gramEnd"/>
      <w:r>
        <w:rPr>
          <w:lang w:val="en-US"/>
        </w:rPr>
        <w:t xml:space="preserve"> </w:t>
      </w:r>
      <w:proofErr w:type="gramStart"/>
      <w:r>
        <w:rPr>
          <w:lang w:val="en-US"/>
        </w:rPr>
        <w:t>particular traffic</w:t>
      </w:r>
      <w:proofErr w:type="gramEnd"/>
      <w:r>
        <w:rPr>
          <w:lang w:val="en-US"/>
        </w:rPr>
        <w:t xml:space="preserve"> type (CP, UP) are considered as target managed objects. Furthermore, an object which name contains or is associated </w:t>
      </w:r>
      <w:proofErr w:type="gramStart"/>
      <w:r>
        <w:rPr>
          <w:lang w:val="en-US"/>
        </w:rPr>
        <w:t>to</w:t>
      </w:r>
      <w:proofErr w:type="gramEnd"/>
      <w:r>
        <w:rPr>
          <w:lang w:val="en-US"/>
        </w:rPr>
        <w:t xml:space="preserve"> a managed object of that traffic type, shall be considered as target managed object as well.</w:t>
      </w:r>
    </w:p>
    <w:p w14:paraId="3BA90C2F" w14:textId="77777777" w:rsidR="00E123AD" w:rsidRDefault="00E123AD" w:rsidP="00E123AD">
      <w:pPr>
        <w:rPr>
          <w:ins w:id="34" w:author="Bahar Sadeghi" w:date="2024-04-05T10:53:00Z" w16du:dateUtc="2024-04-05T17:53:00Z"/>
          <w:lang w:val="en-US"/>
        </w:rPr>
      </w:pPr>
      <w:r>
        <w:rPr>
          <w:lang w:val="en-US"/>
        </w:rPr>
        <w:t>The attribute "</w:t>
      </w:r>
      <w:proofErr w:type="spellStart"/>
      <w:r>
        <w:rPr>
          <w:lang w:val="en-US"/>
        </w:rPr>
        <w:t>sst</w:t>
      </w:r>
      <w:proofErr w:type="spellEnd"/>
      <w:r>
        <w:rPr>
          <w:lang w:val="en-US"/>
        </w:rPr>
        <w:t xml:space="preserve">" is used to select the SST (Slice/Service </w:t>
      </w:r>
      <w:proofErr w:type="gramStart"/>
      <w:r>
        <w:rPr>
          <w:lang w:val="en-US"/>
        </w:rPr>
        <w:t>Type)[</w:t>
      </w:r>
      <w:proofErr w:type="gramEnd"/>
      <w:r>
        <w:rPr>
          <w:lang w:val="en-US"/>
        </w:rPr>
        <w:t xml:space="preserve">22] for which the management data is collected. The system translates this information into the target managed objects. Managed objects related to </w:t>
      </w:r>
      <w:proofErr w:type="gramStart"/>
      <w:r>
        <w:rPr>
          <w:lang w:val="en-US"/>
        </w:rPr>
        <w:t>particular SST</w:t>
      </w:r>
      <w:proofErr w:type="gramEnd"/>
      <w:r>
        <w:rPr>
          <w:lang w:val="en-US"/>
        </w:rPr>
        <w:t xml:space="preserve"> will be considered as target managed objects. </w:t>
      </w:r>
    </w:p>
    <w:p w14:paraId="69852E2D" w14:textId="0C406715" w:rsidR="00595F43" w:rsidRDefault="007C0A2C" w:rsidP="00E123AD">
      <w:pPr>
        <w:rPr>
          <w:lang w:val="en-US"/>
        </w:rPr>
      </w:pPr>
      <w:ins w:id="35" w:author="Bahar Sadeghi" w:date="2024-04-05T10:53:00Z" w16du:dateUtc="2024-04-05T17:53:00Z">
        <w:r>
          <w:t xml:space="preserve">The attribute </w:t>
        </w:r>
        <w:proofErr w:type="spellStart"/>
        <w:r>
          <w:rPr>
            <w:rFonts w:ascii="Courier New" w:hAnsi="Courier New" w:cs="Courier New"/>
          </w:rPr>
          <w:t>objectInstances</w:t>
        </w:r>
        <w:proofErr w:type="spellEnd"/>
        <w:r>
          <w:t xml:space="preserve"> </w:t>
        </w:r>
      </w:ins>
      <w:ins w:id="36" w:author="Bahar Sadeghi" w:date="2024-04-05T10:54:00Z" w16du:dateUtc="2024-04-05T17:54:00Z">
        <w:r>
          <w:t xml:space="preserve">is used to select </w:t>
        </w:r>
      </w:ins>
      <w:ins w:id="37" w:author="Bahar Sadeghi" w:date="2024-04-05T11:32:00Z" w16du:dateUtc="2024-04-05T18:32:00Z">
        <w:r w:rsidR="00A31A56">
          <w:t xml:space="preserve">one or more </w:t>
        </w:r>
      </w:ins>
      <w:ins w:id="38" w:author="Bahar Sadeghi" w:date="2024-04-05T10:54:00Z" w16du:dateUtc="2024-04-05T17:54:00Z">
        <w:r w:rsidR="00DF4B83">
          <w:t>exact managed object</w:t>
        </w:r>
      </w:ins>
      <w:ins w:id="39" w:author="Bahar Sadeghi" w:date="2024-04-05T10:55:00Z" w16du:dateUtc="2024-04-05T17:55:00Z">
        <w:r w:rsidR="00BB00E3">
          <w:t xml:space="preserve">s for which management data is collected. </w:t>
        </w:r>
      </w:ins>
    </w:p>
    <w:p w14:paraId="5F45439C" w14:textId="77777777" w:rsidR="00E123AD" w:rsidRDefault="00E123AD" w:rsidP="00E123AD">
      <w:pPr>
        <w:rPr>
          <w:ins w:id="40" w:author="Bahar Sadeghi" w:date="2024-04-04T10:25:00Z"/>
          <w:lang w:val="en-US"/>
        </w:rPr>
      </w:pPr>
      <w:r>
        <w:rPr>
          <w:lang w:val="en-US"/>
        </w:rPr>
        <w:t>If it is not possible to select the target node(s) (based on a particular selection criteria) deterministically, the selection criteria should not be used.</w:t>
      </w:r>
    </w:p>
    <w:p w14:paraId="19E84E5C" w14:textId="2F87A887" w:rsidR="008E1FB9" w:rsidRDefault="008E1FB9" w:rsidP="00E123AD">
      <w:pPr>
        <w:rPr>
          <w:lang w:val="en-US"/>
        </w:rPr>
      </w:pPr>
    </w:p>
    <w:p w14:paraId="7F3F9E05" w14:textId="77777777" w:rsidR="00E123AD" w:rsidRDefault="00E123AD" w:rsidP="00E123AD">
      <w:pPr>
        <w:pStyle w:val="Heading4"/>
        <w:rPr>
          <w:lang w:val="fr-FR"/>
        </w:rPr>
      </w:pPr>
      <w:bookmarkStart w:id="41" w:name="_Toc153371518"/>
      <w:r>
        <w:rPr>
          <w:lang w:val="fr-FR"/>
        </w:rPr>
        <w:t>4.3.49.2</w:t>
      </w:r>
      <w:r>
        <w:rPr>
          <w:lang w:val="fr-FR"/>
        </w:rPr>
        <w:tab/>
      </w:r>
      <w:proofErr w:type="spellStart"/>
      <w:r>
        <w:rPr>
          <w:lang w:val="fr-FR"/>
        </w:rPr>
        <w:t>Attributes</w:t>
      </w:r>
      <w:bookmarkEnd w:id="41"/>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23"/>
        <w:gridCol w:w="386"/>
        <w:gridCol w:w="1155"/>
        <w:gridCol w:w="1155"/>
        <w:gridCol w:w="1155"/>
        <w:gridCol w:w="1155"/>
      </w:tblGrid>
      <w:tr w:rsidR="00E123AD" w14:paraId="642E9B37"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69E2AAA" w14:textId="77777777" w:rsidR="00E123AD" w:rsidRDefault="00E123AD">
            <w:pPr>
              <w:keepNext/>
              <w:keepLines/>
              <w:spacing w:after="0"/>
              <w:jc w:val="center"/>
              <w:rPr>
                <w:rFonts w:ascii="Arial" w:eastAsia="SimSun" w:hAnsi="Arial" w:cs="Arial"/>
                <w:b/>
                <w:sz w:val="18"/>
                <w:lang w:eastAsia="de-DE"/>
              </w:rPr>
            </w:pPr>
            <w:r>
              <w:rPr>
                <w:rFonts w:ascii="Arial" w:hAnsi="Arial" w:cs="Arial"/>
                <w:b/>
                <w:sz w:val="18"/>
                <w:lang w:eastAsia="de-DE"/>
              </w:rPr>
              <w:t>Attribute name</w:t>
            </w:r>
          </w:p>
        </w:tc>
        <w:tc>
          <w:tcPr>
            <w:tcW w:w="2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CD7978C" w14:textId="77777777" w:rsidR="00E123AD" w:rsidRDefault="00E123AD">
            <w:pPr>
              <w:keepNext/>
              <w:keepLines/>
              <w:spacing w:after="0"/>
              <w:jc w:val="center"/>
              <w:rPr>
                <w:rFonts w:ascii="Arial" w:hAnsi="Arial" w:cs="Arial"/>
                <w:b/>
                <w:sz w:val="18"/>
                <w:lang w:eastAsia="de-DE"/>
              </w:rPr>
            </w:pPr>
            <w:r>
              <w:rPr>
                <w:rFonts w:ascii="Arial" w:hAnsi="Arial" w:cs="Arial"/>
                <w:b/>
                <w:sz w:val="18"/>
                <w:lang w:eastAsia="de-DE"/>
              </w:rPr>
              <w:t>S</w:t>
            </w:r>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35DD9CE4"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isReadable</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11D8B82A"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isWritable</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421DD4DC"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bCs/>
                <w:sz w:val="18"/>
                <w:szCs w:val="18"/>
                <w:lang w:eastAsia="de-DE"/>
              </w:rPr>
              <w:t>isInvariant</w:t>
            </w:r>
            <w:proofErr w:type="spellEnd"/>
          </w:p>
        </w:tc>
        <w:tc>
          <w:tcPr>
            <w:tcW w:w="600" w:type="pct"/>
            <w:tcBorders>
              <w:top w:val="single" w:sz="4" w:space="0" w:color="auto"/>
              <w:left w:val="single" w:sz="4" w:space="0" w:color="auto"/>
              <w:bottom w:val="single" w:sz="4" w:space="0" w:color="auto"/>
              <w:right w:val="single" w:sz="4" w:space="0" w:color="auto"/>
            </w:tcBorders>
            <w:shd w:val="pct10" w:color="auto" w:fill="FFFFFF"/>
            <w:vAlign w:val="center"/>
            <w:hideMark/>
          </w:tcPr>
          <w:p w14:paraId="0D7BDF35" w14:textId="77777777" w:rsidR="00E123AD" w:rsidRDefault="00E123AD">
            <w:pPr>
              <w:keepNext/>
              <w:keepLines/>
              <w:spacing w:after="0"/>
              <w:jc w:val="center"/>
              <w:rPr>
                <w:rFonts w:ascii="Arial" w:hAnsi="Arial" w:cs="Arial"/>
                <w:b/>
                <w:sz w:val="18"/>
                <w:lang w:eastAsia="de-DE"/>
              </w:rPr>
            </w:pPr>
            <w:proofErr w:type="spellStart"/>
            <w:r>
              <w:rPr>
                <w:rFonts w:ascii="Arial" w:hAnsi="Arial" w:cs="Arial"/>
                <w:b/>
                <w:sz w:val="18"/>
                <w:lang w:eastAsia="de-DE"/>
              </w:rPr>
              <w:t>isNotifyable</w:t>
            </w:r>
            <w:proofErr w:type="spellEnd"/>
          </w:p>
        </w:tc>
      </w:tr>
      <w:tr w:rsidR="00E123AD" w14:paraId="5E0E8553"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6B057833" w14:textId="77777777" w:rsidR="00E123AD" w:rsidRDefault="00E123AD">
            <w:pPr>
              <w:keepNext/>
              <w:keepLines/>
              <w:spacing w:after="0"/>
              <w:rPr>
                <w:rFonts w:ascii="Arial" w:hAnsi="Arial" w:cs="Arial"/>
                <w:sz w:val="18"/>
                <w:szCs w:val="18"/>
                <w:lang w:eastAsia="de-DE"/>
              </w:rPr>
            </w:pPr>
            <w:proofErr w:type="spellStart"/>
            <w:r>
              <w:rPr>
                <w:rFonts w:ascii="Arial" w:hAnsi="Arial" w:cs="Arial"/>
                <w:sz w:val="18"/>
                <w:szCs w:val="18"/>
                <w:lang w:eastAsia="de-DE"/>
              </w:rPr>
              <w:t>areaOfInterest</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4BE139F5"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O</w:t>
            </w:r>
          </w:p>
        </w:tc>
        <w:tc>
          <w:tcPr>
            <w:tcW w:w="600" w:type="pct"/>
            <w:tcBorders>
              <w:top w:val="single" w:sz="4" w:space="0" w:color="auto"/>
              <w:left w:val="single" w:sz="4" w:space="0" w:color="auto"/>
              <w:bottom w:val="single" w:sz="4" w:space="0" w:color="auto"/>
              <w:right w:val="single" w:sz="4" w:space="0" w:color="auto"/>
            </w:tcBorders>
            <w:hideMark/>
          </w:tcPr>
          <w:p w14:paraId="1A79488B"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39E0BC7C"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7DABBF87"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40DFA01E"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N/A</w:t>
            </w:r>
          </w:p>
        </w:tc>
      </w:tr>
      <w:tr w:rsidR="00E123AD" w14:paraId="2573D59C"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6E1DA69A" w14:textId="77777777" w:rsidR="00E123AD" w:rsidRDefault="00E123AD">
            <w:pPr>
              <w:keepNext/>
              <w:keepLines/>
              <w:spacing w:after="0"/>
              <w:rPr>
                <w:rFonts w:ascii="Arial" w:hAnsi="Arial" w:cs="Arial"/>
                <w:sz w:val="18"/>
                <w:szCs w:val="18"/>
                <w:lang w:eastAsia="de-DE"/>
              </w:rPr>
            </w:pPr>
            <w:proofErr w:type="spellStart"/>
            <w:r>
              <w:rPr>
                <w:rFonts w:ascii="Arial" w:hAnsi="Arial" w:cs="Arial"/>
                <w:sz w:val="18"/>
                <w:szCs w:val="18"/>
                <w:lang w:eastAsia="de-DE"/>
              </w:rPr>
              <w:t>networkDomain</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028D5FE7"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O</w:t>
            </w:r>
          </w:p>
        </w:tc>
        <w:tc>
          <w:tcPr>
            <w:tcW w:w="600" w:type="pct"/>
            <w:tcBorders>
              <w:top w:val="single" w:sz="4" w:space="0" w:color="auto"/>
              <w:left w:val="single" w:sz="4" w:space="0" w:color="auto"/>
              <w:bottom w:val="single" w:sz="4" w:space="0" w:color="auto"/>
              <w:right w:val="single" w:sz="4" w:space="0" w:color="auto"/>
            </w:tcBorders>
            <w:hideMark/>
          </w:tcPr>
          <w:p w14:paraId="04A4E16F"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446921DD"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1044F126"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3FE3E924"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4795605F"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67D678BE" w14:textId="77777777" w:rsidR="00E123AD" w:rsidRDefault="00E123AD">
            <w:pPr>
              <w:keepNext/>
              <w:keepLines/>
              <w:spacing w:after="0"/>
              <w:rPr>
                <w:rFonts w:ascii="Arial" w:hAnsi="Arial" w:cs="Arial"/>
                <w:sz w:val="18"/>
                <w:szCs w:val="18"/>
                <w:lang w:eastAsia="de-DE"/>
              </w:rPr>
            </w:pPr>
            <w:proofErr w:type="spellStart"/>
            <w:r>
              <w:rPr>
                <w:rFonts w:ascii="Arial" w:hAnsi="Arial" w:cs="Arial"/>
                <w:sz w:val="18"/>
                <w:szCs w:val="18"/>
                <w:lang w:eastAsia="de-DE"/>
              </w:rPr>
              <w:t>cpUpType</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29E2FE45"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O</w:t>
            </w:r>
          </w:p>
        </w:tc>
        <w:tc>
          <w:tcPr>
            <w:tcW w:w="600" w:type="pct"/>
            <w:tcBorders>
              <w:top w:val="single" w:sz="4" w:space="0" w:color="auto"/>
              <w:left w:val="single" w:sz="4" w:space="0" w:color="auto"/>
              <w:bottom w:val="single" w:sz="4" w:space="0" w:color="auto"/>
              <w:right w:val="single" w:sz="4" w:space="0" w:color="auto"/>
            </w:tcBorders>
            <w:hideMark/>
          </w:tcPr>
          <w:p w14:paraId="04417077"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5D843F13"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35749E6F"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55EEDCB1"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E123AD" w14:paraId="4C36E999" w14:textId="77777777" w:rsidTr="00E123AD">
        <w:trPr>
          <w:cantSplit/>
          <w:jc w:val="center"/>
        </w:trPr>
        <w:tc>
          <w:tcPr>
            <w:tcW w:w="2400" w:type="pct"/>
            <w:tcBorders>
              <w:top w:val="single" w:sz="4" w:space="0" w:color="auto"/>
              <w:left w:val="single" w:sz="4" w:space="0" w:color="auto"/>
              <w:bottom w:val="single" w:sz="4" w:space="0" w:color="auto"/>
              <w:right w:val="single" w:sz="4" w:space="0" w:color="auto"/>
            </w:tcBorders>
            <w:hideMark/>
          </w:tcPr>
          <w:p w14:paraId="489EEFD5" w14:textId="77777777" w:rsidR="00E123AD" w:rsidRDefault="00E123AD">
            <w:pPr>
              <w:keepNext/>
              <w:keepLines/>
              <w:spacing w:after="0"/>
              <w:rPr>
                <w:rFonts w:ascii="Arial" w:hAnsi="Arial" w:cs="Arial"/>
                <w:sz w:val="18"/>
                <w:szCs w:val="18"/>
                <w:lang w:eastAsia="de-DE"/>
              </w:rPr>
            </w:pPr>
            <w:proofErr w:type="spellStart"/>
            <w:r>
              <w:rPr>
                <w:rFonts w:ascii="Arial" w:hAnsi="Arial" w:cs="Arial"/>
                <w:sz w:val="18"/>
                <w:szCs w:val="18"/>
                <w:lang w:eastAsia="de-DE"/>
              </w:rPr>
              <w:t>sst</w:t>
            </w:r>
            <w:proofErr w:type="spellEnd"/>
          </w:p>
        </w:tc>
        <w:tc>
          <w:tcPr>
            <w:tcW w:w="200" w:type="pct"/>
            <w:tcBorders>
              <w:top w:val="single" w:sz="4" w:space="0" w:color="auto"/>
              <w:left w:val="single" w:sz="4" w:space="0" w:color="auto"/>
              <w:bottom w:val="single" w:sz="4" w:space="0" w:color="auto"/>
              <w:right w:val="single" w:sz="4" w:space="0" w:color="auto"/>
            </w:tcBorders>
            <w:hideMark/>
          </w:tcPr>
          <w:p w14:paraId="1463979F"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O</w:t>
            </w:r>
          </w:p>
        </w:tc>
        <w:tc>
          <w:tcPr>
            <w:tcW w:w="600" w:type="pct"/>
            <w:tcBorders>
              <w:top w:val="single" w:sz="4" w:space="0" w:color="auto"/>
              <w:left w:val="single" w:sz="4" w:space="0" w:color="auto"/>
              <w:bottom w:val="single" w:sz="4" w:space="0" w:color="auto"/>
              <w:right w:val="single" w:sz="4" w:space="0" w:color="auto"/>
            </w:tcBorders>
            <w:hideMark/>
          </w:tcPr>
          <w:p w14:paraId="4BBC6F0D"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16FD19B8" w14:textId="77777777" w:rsidR="00E123AD" w:rsidRDefault="00E123AD">
            <w:pPr>
              <w:keepNext/>
              <w:keepLines/>
              <w:spacing w:after="0"/>
              <w:jc w:val="center"/>
              <w:rPr>
                <w:rFonts w:ascii="Arial" w:hAnsi="Arial" w:cs="Arial"/>
                <w:sz w:val="18"/>
                <w:szCs w:val="18"/>
                <w:lang w:eastAsia="de-DE"/>
              </w:rPr>
            </w:pPr>
            <w:r>
              <w:rPr>
                <w:rFonts w:ascii="Arial" w:hAnsi="Arial" w:cs="Arial"/>
                <w:sz w:val="18"/>
                <w:szCs w:val="18"/>
                <w:lang w:eastAsia="de-DE"/>
              </w:rPr>
              <w:t>T</w:t>
            </w:r>
          </w:p>
        </w:tc>
        <w:tc>
          <w:tcPr>
            <w:tcW w:w="600" w:type="pct"/>
            <w:tcBorders>
              <w:top w:val="single" w:sz="4" w:space="0" w:color="auto"/>
              <w:left w:val="single" w:sz="4" w:space="0" w:color="auto"/>
              <w:bottom w:val="single" w:sz="4" w:space="0" w:color="auto"/>
              <w:right w:val="single" w:sz="4" w:space="0" w:color="auto"/>
            </w:tcBorders>
            <w:hideMark/>
          </w:tcPr>
          <w:p w14:paraId="06D07313"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Borders>
              <w:top w:val="single" w:sz="4" w:space="0" w:color="auto"/>
              <w:left w:val="single" w:sz="4" w:space="0" w:color="auto"/>
              <w:bottom w:val="single" w:sz="4" w:space="0" w:color="auto"/>
              <w:right w:val="single" w:sz="4" w:space="0" w:color="auto"/>
            </w:tcBorders>
            <w:hideMark/>
          </w:tcPr>
          <w:p w14:paraId="05DB6178" w14:textId="77777777" w:rsidR="00E123AD" w:rsidRDefault="00E123AD">
            <w:pPr>
              <w:keepNext/>
              <w:keepLines/>
              <w:spacing w:after="0"/>
              <w:jc w:val="center"/>
              <w:rPr>
                <w:rFonts w:ascii="Arial" w:hAnsi="Arial" w:cs="Arial"/>
                <w:sz w:val="18"/>
                <w:szCs w:val="18"/>
                <w:lang w:eastAsia="zh-CN"/>
              </w:rPr>
            </w:pPr>
            <w:r>
              <w:rPr>
                <w:rFonts w:ascii="Arial" w:hAnsi="Arial" w:cs="Arial"/>
                <w:sz w:val="18"/>
                <w:szCs w:val="18"/>
                <w:lang w:eastAsia="zh-CN"/>
              </w:rPr>
              <w:t>N/A</w:t>
            </w:r>
          </w:p>
        </w:tc>
      </w:tr>
      <w:tr w:rsidR="00D70043" w14:paraId="7B4B89B1" w14:textId="77777777" w:rsidTr="00E123AD">
        <w:trPr>
          <w:cantSplit/>
          <w:jc w:val="center"/>
          <w:ins w:id="42" w:author="Bahar Sadeghi" w:date="2024-04-05T10:52:00Z"/>
        </w:trPr>
        <w:tc>
          <w:tcPr>
            <w:tcW w:w="2400" w:type="pct"/>
            <w:tcBorders>
              <w:top w:val="single" w:sz="4" w:space="0" w:color="auto"/>
              <w:left w:val="single" w:sz="4" w:space="0" w:color="auto"/>
              <w:bottom w:val="single" w:sz="4" w:space="0" w:color="auto"/>
              <w:right w:val="single" w:sz="4" w:space="0" w:color="auto"/>
            </w:tcBorders>
          </w:tcPr>
          <w:p w14:paraId="2C77CF59" w14:textId="2CFFD39D" w:rsidR="00D70043" w:rsidRDefault="007E1ACD" w:rsidP="00D70043">
            <w:pPr>
              <w:keepNext/>
              <w:keepLines/>
              <w:spacing w:after="0"/>
              <w:rPr>
                <w:ins w:id="43" w:author="Bahar Sadeghi" w:date="2024-04-05T10:52:00Z" w16du:dateUtc="2024-04-05T17:52:00Z"/>
                <w:rFonts w:ascii="Arial" w:hAnsi="Arial" w:cs="Arial"/>
                <w:sz w:val="18"/>
                <w:szCs w:val="18"/>
                <w:lang w:eastAsia="de-DE"/>
              </w:rPr>
            </w:pPr>
            <w:proofErr w:type="spellStart"/>
            <w:ins w:id="44" w:author="Bahar Sadeghi" w:date="2024-04-17T23:07:00Z" w16du:dateUtc="2024-04-18T06:07:00Z">
              <w:r>
                <w:rPr>
                  <w:rFonts w:ascii="Arial" w:hAnsi="Arial" w:cs="Arial"/>
                  <w:sz w:val="18"/>
                  <w:szCs w:val="18"/>
                  <w:lang w:eastAsia="de-DE"/>
                </w:rPr>
                <w:t>o</w:t>
              </w:r>
            </w:ins>
            <w:ins w:id="45" w:author="Bahar Sadeghi" w:date="2024-04-05T10:52:00Z" w16du:dateUtc="2024-04-05T17:52:00Z">
              <w:r w:rsidR="00D70043">
                <w:rPr>
                  <w:rFonts w:ascii="Arial" w:hAnsi="Arial" w:cs="Arial"/>
                  <w:sz w:val="18"/>
                  <w:szCs w:val="18"/>
                  <w:lang w:eastAsia="de-DE"/>
                </w:rPr>
                <w:t>bjectInstances</w:t>
              </w:r>
              <w:proofErr w:type="spellEnd"/>
            </w:ins>
          </w:p>
        </w:tc>
        <w:tc>
          <w:tcPr>
            <w:tcW w:w="200" w:type="pct"/>
            <w:tcBorders>
              <w:top w:val="single" w:sz="4" w:space="0" w:color="auto"/>
              <w:left w:val="single" w:sz="4" w:space="0" w:color="auto"/>
              <w:bottom w:val="single" w:sz="4" w:space="0" w:color="auto"/>
              <w:right w:val="single" w:sz="4" w:space="0" w:color="auto"/>
            </w:tcBorders>
          </w:tcPr>
          <w:p w14:paraId="0B5A5264" w14:textId="357A0728" w:rsidR="00D70043" w:rsidRDefault="00D70043">
            <w:pPr>
              <w:keepNext/>
              <w:keepLines/>
              <w:spacing w:after="0"/>
              <w:jc w:val="center"/>
              <w:rPr>
                <w:ins w:id="46" w:author="Bahar Sadeghi" w:date="2024-04-05T10:52:00Z" w16du:dateUtc="2024-04-05T17:52:00Z"/>
                <w:rFonts w:ascii="Arial" w:hAnsi="Arial" w:cs="Arial"/>
                <w:sz w:val="18"/>
                <w:szCs w:val="18"/>
                <w:lang w:eastAsia="de-DE"/>
              </w:rPr>
            </w:pPr>
            <w:ins w:id="47" w:author="Bahar Sadeghi" w:date="2024-04-05T10:52:00Z" w16du:dateUtc="2024-04-05T17:52:00Z">
              <w:r>
                <w:rPr>
                  <w:rFonts w:ascii="Arial" w:hAnsi="Arial" w:cs="Arial"/>
                  <w:sz w:val="18"/>
                  <w:szCs w:val="18"/>
                  <w:lang w:eastAsia="de-DE"/>
                </w:rPr>
                <w:t>O</w:t>
              </w:r>
            </w:ins>
          </w:p>
        </w:tc>
        <w:tc>
          <w:tcPr>
            <w:tcW w:w="600" w:type="pct"/>
            <w:tcBorders>
              <w:top w:val="single" w:sz="4" w:space="0" w:color="auto"/>
              <w:left w:val="single" w:sz="4" w:space="0" w:color="auto"/>
              <w:bottom w:val="single" w:sz="4" w:space="0" w:color="auto"/>
              <w:right w:val="single" w:sz="4" w:space="0" w:color="auto"/>
            </w:tcBorders>
          </w:tcPr>
          <w:p w14:paraId="23177DA1" w14:textId="1A72D118" w:rsidR="00D70043" w:rsidRDefault="00D70043">
            <w:pPr>
              <w:keepNext/>
              <w:keepLines/>
              <w:spacing w:after="0"/>
              <w:jc w:val="center"/>
              <w:rPr>
                <w:ins w:id="48" w:author="Bahar Sadeghi" w:date="2024-04-05T10:52:00Z" w16du:dateUtc="2024-04-05T17:52:00Z"/>
                <w:rFonts w:ascii="Arial" w:hAnsi="Arial" w:cs="Arial"/>
                <w:sz w:val="18"/>
                <w:szCs w:val="18"/>
                <w:lang w:eastAsia="de-DE"/>
              </w:rPr>
            </w:pPr>
            <w:ins w:id="49" w:author="Bahar Sadeghi" w:date="2024-04-05T10:52:00Z" w16du:dateUtc="2024-04-05T17:52:00Z">
              <w:r>
                <w:rPr>
                  <w:rFonts w:ascii="Arial" w:hAnsi="Arial" w:cs="Arial"/>
                  <w:sz w:val="18"/>
                  <w:szCs w:val="18"/>
                  <w:lang w:eastAsia="de-DE"/>
                </w:rPr>
                <w:t>T</w:t>
              </w:r>
            </w:ins>
          </w:p>
        </w:tc>
        <w:tc>
          <w:tcPr>
            <w:tcW w:w="600" w:type="pct"/>
            <w:tcBorders>
              <w:top w:val="single" w:sz="4" w:space="0" w:color="auto"/>
              <w:left w:val="single" w:sz="4" w:space="0" w:color="auto"/>
              <w:bottom w:val="single" w:sz="4" w:space="0" w:color="auto"/>
              <w:right w:val="single" w:sz="4" w:space="0" w:color="auto"/>
            </w:tcBorders>
          </w:tcPr>
          <w:p w14:paraId="573B3EE9" w14:textId="4CA026BC" w:rsidR="00D70043" w:rsidRDefault="00D70043">
            <w:pPr>
              <w:keepNext/>
              <w:keepLines/>
              <w:spacing w:after="0"/>
              <w:jc w:val="center"/>
              <w:rPr>
                <w:ins w:id="50" w:author="Bahar Sadeghi" w:date="2024-04-05T10:52:00Z" w16du:dateUtc="2024-04-05T17:52:00Z"/>
                <w:rFonts w:ascii="Arial" w:hAnsi="Arial" w:cs="Arial"/>
                <w:sz w:val="18"/>
                <w:szCs w:val="18"/>
                <w:lang w:eastAsia="de-DE"/>
              </w:rPr>
            </w:pPr>
            <w:ins w:id="51" w:author="Bahar Sadeghi" w:date="2024-04-05T10:52:00Z" w16du:dateUtc="2024-04-05T17:52:00Z">
              <w:r>
                <w:rPr>
                  <w:rFonts w:ascii="Arial" w:hAnsi="Arial" w:cs="Arial"/>
                  <w:sz w:val="18"/>
                  <w:szCs w:val="18"/>
                  <w:lang w:eastAsia="de-DE"/>
                </w:rPr>
                <w:t>T</w:t>
              </w:r>
            </w:ins>
          </w:p>
        </w:tc>
        <w:tc>
          <w:tcPr>
            <w:tcW w:w="600" w:type="pct"/>
            <w:tcBorders>
              <w:top w:val="single" w:sz="4" w:space="0" w:color="auto"/>
              <w:left w:val="single" w:sz="4" w:space="0" w:color="auto"/>
              <w:bottom w:val="single" w:sz="4" w:space="0" w:color="auto"/>
              <w:right w:val="single" w:sz="4" w:space="0" w:color="auto"/>
            </w:tcBorders>
          </w:tcPr>
          <w:p w14:paraId="16E95E0B" w14:textId="3B4B84F6" w:rsidR="00D70043" w:rsidRDefault="00D70043">
            <w:pPr>
              <w:keepNext/>
              <w:keepLines/>
              <w:spacing w:after="0"/>
              <w:jc w:val="center"/>
              <w:rPr>
                <w:ins w:id="52" w:author="Bahar Sadeghi" w:date="2024-04-05T10:52:00Z" w16du:dateUtc="2024-04-05T17:52:00Z"/>
                <w:rFonts w:ascii="Arial" w:hAnsi="Arial" w:cs="Arial"/>
                <w:sz w:val="18"/>
                <w:szCs w:val="18"/>
                <w:lang w:eastAsia="zh-CN"/>
              </w:rPr>
            </w:pPr>
            <w:ins w:id="53" w:author="Bahar Sadeghi" w:date="2024-04-05T10:52:00Z" w16du:dateUtc="2024-04-05T17:52:00Z">
              <w:r>
                <w:rPr>
                  <w:rFonts w:ascii="Arial" w:hAnsi="Arial" w:cs="Arial"/>
                  <w:sz w:val="18"/>
                  <w:szCs w:val="18"/>
                  <w:lang w:eastAsia="zh-CN"/>
                </w:rPr>
                <w:t>T</w:t>
              </w:r>
            </w:ins>
          </w:p>
        </w:tc>
        <w:tc>
          <w:tcPr>
            <w:tcW w:w="600" w:type="pct"/>
            <w:tcBorders>
              <w:top w:val="single" w:sz="4" w:space="0" w:color="auto"/>
              <w:left w:val="single" w:sz="4" w:space="0" w:color="auto"/>
              <w:bottom w:val="single" w:sz="4" w:space="0" w:color="auto"/>
              <w:right w:val="single" w:sz="4" w:space="0" w:color="auto"/>
            </w:tcBorders>
          </w:tcPr>
          <w:p w14:paraId="11C986F8" w14:textId="3EF5803A" w:rsidR="00D70043" w:rsidRDefault="00D70043">
            <w:pPr>
              <w:keepNext/>
              <w:keepLines/>
              <w:spacing w:after="0"/>
              <w:jc w:val="center"/>
              <w:rPr>
                <w:ins w:id="54" w:author="Bahar Sadeghi" w:date="2024-04-05T10:52:00Z" w16du:dateUtc="2024-04-05T17:52:00Z"/>
                <w:rFonts w:ascii="Arial" w:hAnsi="Arial" w:cs="Arial"/>
                <w:sz w:val="18"/>
                <w:szCs w:val="18"/>
                <w:lang w:eastAsia="zh-CN"/>
              </w:rPr>
            </w:pPr>
            <w:ins w:id="55" w:author="Bahar Sadeghi" w:date="2024-04-05T10:52:00Z" w16du:dateUtc="2024-04-05T17:52:00Z">
              <w:r>
                <w:rPr>
                  <w:rFonts w:ascii="Arial" w:hAnsi="Arial" w:cs="Arial"/>
                  <w:sz w:val="18"/>
                  <w:szCs w:val="18"/>
                  <w:lang w:eastAsia="zh-CN"/>
                </w:rPr>
                <w:t>N/A</w:t>
              </w:r>
            </w:ins>
          </w:p>
        </w:tc>
      </w:tr>
    </w:tbl>
    <w:p w14:paraId="71AC647A" w14:textId="77777777" w:rsidR="00E123AD" w:rsidRDefault="00E123AD" w:rsidP="00E123AD">
      <w:pPr>
        <w:rPr>
          <w:lang w:eastAsia="zh-CN"/>
        </w:rPr>
      </w:pPr>
    </w:p>
    <w:p w14:paraId="7D978A9C" w14:textId="77777777" w:rsidR="00E123AD" w:rsidRDefault="00E123AD" w:rsidP="00E123AD">
      <w:pPr>
        <w:pStyle w:val="Heading4"/>
      </w:pPr>
      <w:bookmarkStart w:id="56" w:name="_Toc153371519"/>
      <w:r>
        <w:t>4.3.49.3</w:t>
      </w:r>
      <w:r>
        <w:tab/>
        <w:t>Attribute constraints</w:t>
      </w:r>
      <w:bookmarkEnd w:id="56"/>
    </w:p>
    <w:p w14:paraId="39AD9143" w14:textId="77777777" w:rsidR="00E123AD" w:rsidRDefault="00E123AD" w:rsidP="00E123AD">
      <w:r>
        <w:t>None.</w:t>
      </w:r>
    </w:p>
    <w:p w14:paraId="52AA844A" w14:textId="77777777" w:rsidR="00E123AD" w:rsidRDefault="00E123AD" w:rsidP="00E123AD">
      <w:pPr>
        <w:pStyle w:val="Heading4"/>
        <w:rPr>
          <w:lang w:val="en-US"/>
        </w:rPr>
      </w:pPr>
      <w:bookmarkStart w:id="57" w:name="_Toc153371520"/>
      <w:r>
        <w:rPr>
          <w:lang w:val="en-US"/>
        </w:rPr>
        <w:t>4.3.49.</w:t>
      </w:r>
      <w:r>
        <w:rPr>
          <w:lang w:val="en-US" w:eastAsia="zh-CN"/>
        </w:rPr>
        <w:t>4</w:t>
      </w:r>
      <w:r>
        <w:rPr>
          <w:lang w:val="en-US"/>
        </w:rPr>
        <w:tab/>
        <w:t>Notifications</w:t>
      </w:r>
      <w:bookmarkEnd w:id="57"/>
    </w:p>
    <w:p w14:paraId="72A1F9A0" w14:textId="77777777" w:rsidR="00E123AD" w:rsidRDefault="00E123AD" w:rsidP="00E123AD">
      <w:r>
        <w:t xml:space="preserve">The subclause 4.5 of the &lt;&lt;IOC&gt;&gt; using this </w:t>
      </w:r>
      <w:r>
        <w:rPr>
          <w:lang w:eastAsia="zh-CN"/>
        </w:rPr>
        <w:t>&lt;&lt;</w:t>
      </w:r>
      <w:proofErr w:type="spellStart"/>
      <w:r>
        <w:rPr>
          <w:lang w:eastAsia="zh-CN"/>
        </w:rPr>
        <w:t>dataType</w:t>
      </w:r>
      <w:proofErr w:type="spellEnd"/>
      <w:r>
        <w:rPr>
          <w:lang w:eastAsia="zh-CN"/>
        </w:rPr>
        <w:t>&gt;&gt; as one of its attributes, shall be applicable</w:t>
      </w:r>
      <w:r>
        <w:t>.</w:t>
      </w:r>
    </w:p>
    <w:p w14:paraId="1557EA72" w14:textId="77777777" w:rsidR="001E41F3" w:rsidRDefault="001E41F3">
      <w:pPr>
        <w:rPr>
          <w:noProof/>
        </w:rPr>
        <w:sectPr w:rsidR="001E41F3" w:rsidSect="00AB744B">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AB744B">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E3E70" w14:textId="77777777" w:rsidR="00AB744B" w:rsidRDefault="00AB744B">
      <w:r>
        <w:separator/>
      </w:r>
    </w:p>
  </w:endnote>
  <w:endnote w:type="continuationSeparator" w:id="0">
    <w:p w14:paraId="20019094" w14:textId="77777777" w:rsidR="00AB744B" w:rsidRDefault="00AB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69816" w14:textId="77777777" w:rsidR="00AB744B" w:rsidRDefault="00AB744B">
      <w:r>
        <w:separator/>
      </w:r>
    </w:p>
  </w:footnote>
  <w:footnote w:type="continuationSeparator" w:id="0">
    <w:p w14:paraId="560E026E" w14:textId="77777777" w:rsidR="00AB744B" w:rsidRDefault="00AB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2104908878">
    <w:abstractNumId w:val="2"/>
  </w:num>
  <w:num w:numId="2" w16cid:durableId="656081840">
    <w:abstractNumId w:val="1"/>
  </w:num>
  <w:num w:numId="3" w16cid:durableId="348723937">
    <w:abstractNumId w:val="0"/>
  </w:num>
  <w:num w:numId="4" w16cid:durableId="128858887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har Sadeghi">
    <w15:presenceInfo w15:providerId="AD" w15:userId="S::baharsadeghi@microsoft.com::feb73f29-8e2b-48bc-bb88-9c51c44d4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kxrARRqNWosAAAA"/>
  </w:docVars>
  <w:rsids>
    <w:rsidRoot w:val="00022E4A"/>
    <w:rsid w:val="00015CE2"/>
    <w:rsid w:val="00020ABB"/>
    <w:rsid w:val="00022E4A"/>
    <w:rsid w:val="000271A8"/>
    <w:rsid w:val="00047EDF"/>
    <w:rsid w:val="000515F5"/>
    <w:rsid w:val="0008373B"/>
    <w:rsid w:val="000A4BAC"/>
    <w:rsid w:val="000A6394"/>
    <w:rsid w:val="000B0688"/>
    <w:rsid w:val="000B6D0D"/>
    <w:rsid w:val="000B7FED"/>
    <w:rsid w:val="000C038A"/>
    <w:rsid w:val="000C6598"/>
    <w:rsid w:val="000D44B3"/>
    <w:rsid w:val="000E014D"/>
    <w:rsid w:val="000E2A0B"/>
    <w:rsid w:val="00145D43"/>
    <w:rsid w:val="001535A7"/>
    <w:rsid w:val="0016074C"/>
    <w:rsid w:val="00192C46"/>
    <w:rsid w:val="001A08B3"/>
    <w:rsid w:val="001A7B60"/>
    <w:rsid w:val="001B52F0"/>
    <w:rsid w:val="001B6A56"/>
    <w:rsid w:val="001B7A65"/>
    <w:rsid w:val="001E293E"/>
    <w:rsid w:val="001E41F3"/>
    <w:rsid w:val="00224039"/>
    <w:rsid w:val="0023455C"/>
    <w:rsid w:val="00241E8B"/>
    <w:rsid w:val="002467E2"/>
    <w:rsid w:val="0025454B"/>
    <w:rsid w:val="00256625"/>
    <w:rsid w:val="0026004D"/>
    <w:rsid w:val="002640DD"/>
    <w:rsid w:val="00267CD3"/>
    <w:rsid w:val="00275D12"/>
    <w:rsid w:val="00284FEB"/>
    <w:rsid w:val="002860C4"/>
    <w:rsid w:val="002A68F8"/>
    <w:rsid w:val="002B5741"/>
    <w:rsid w:val="002D6558"/>
    <w:rsid w:val="002D7246"/>
    <w:rsid w:val="002E472E"/>
    <w:rsid w:val="002F5BEA"/>
    <w:rsid w:val="00305409"/>
    <w:rsid w:val="00306705"/>
    <w:rsid w:val="00334832"/>
    <w:rsid w:val="0034108E"/>
    <w:rsid w:val="00347B7C"/>
    <w:rsid w:val="003609EF"/>
    <w:rsid w:val="0036231A"/>
    <w:rsid w:val="00374DD4"/>
    <w:rsid w:val="003A49CB"/>
    <w:rsid w:val="003B11E4"/>
    <w:rsid w:val="003C24E3"/>
    <w:rsid w:val="003C45A7"/>
    <w:rsid w:val="003E1A36"/>
    <w:rsid w:val="003F38D8"/>
    <w:rsid w:val="00410371"/>
    <w:rsid w:val="004242F1"/>
    <w:rsid w:val="004437F0"/>
    <w:rsid w:val="004735F4"/>
    <w:rsid w:val="004A52C6"/>
    <w:rsid w:val="004B75B7"/>
    <w:rsid w:val="004D1D31"/>
    <w:rsid w:val="004D5A6E"/>
    <w:rsid w:val="004F2CBA"/>
    <w:rsid w:val="005009D9"/>
    <w:rsid w:val="0051580D"/>
    <w:rsid w:val="00536DB0"/>
    <w:rsid w:val="00541962"/>
    <w:rsid w:val="00547111"/>
    <w:rsid w:val="00552668"/>
    <w:rsid w:val="005658F2"/>
    <w:rsid w:val="00573A08"/>
    <w:rsid w:val="00592D74"/>
    <w:rsid w:val="00595F43"/>
    <w:rsid w:val="005A0447"/>
    <w:rsid w:val="005D6EAF"/>
    <w:rsid w:val="005E2C44"/>
    <w:rsid w:val="00602193"/>
    <w:rsid w:val="00621188"/>
    <w:rsid w:val="006257ED"/>
    <w:rsid w:val="0065536E"/>
    <w:rsid w:val="00665C47"/>
    <w:rsid w:val="006755AA"/>
    <w:rsid w:val="0068622F"/>
    <w:rsid w:val="00695808"/>
    <w:rsid w:val="006B46FB"/>
    <w:rsid w:val="006E1B76"/>
    <w:rsid w:val="006E21FB"/>
    <w:rsid w:val="006E55FE"/>
    <w:rsid w:val="00702BCE"/>
    <w:rsid w:val="00725958"/>
    <w:rsid w:val="00785599"/>
    <w:rsid w:val="00792342"/>
    <w:rsid w:val="007977A8"/>
    <w:rsid w:val="007B512A"/>
    <w:rsid w:val="007C0A2C"/>
    <w:rsid w:val="007C2097"/>
    <w:rsid w:val="007D6A07"/>
    <w:rsid w:val="007E1ACD"/>
    <w:rsid w:val="007E31AC"/>
    <w:rsid w:val="007E3A11"/>
    <w:rsid w:val="007F7259"/>
    <w:rsid w:val="008040A8"/>
    <w:rsid w:val="008215C6"/>
    <w:rsid w:val="0082728B"/>
    <w:rsid w:val="008279FA"/>
    <w:rsid w:val="008626E7"/>
    <w:rsid w:val="00870EE7"/>
    <w:rsid w:val="00874334"/>
    <w:rsid w:val="00880A55"/>
    <w:rsid w:val="008863B9"/>
    <w:rsid w:val="008A45A6"/>
    <w:rsid w:val="008B7764"/>
    <w:rsid w:val="008D39FE"/>
    <w:rsid w:val="008E1FB9"/>
    <w:rsid w:val="008F3789"/>
    <w:rsid w:val="008F686C"/>
    <w:rsid w:val="0091278A"/>
    <w:rsid w:val="009148DE"/>
    <w:rsid w:val="00941E30"/>
    <w:rsid w:val="009777D9"/>
    <w:rsid w:val="00991B88"/>
    <w:rsid w:val="009A5753"/>
    <w:rsid w:val="009A579D"/>
    <w:rsid w:val="009B7517"/>
    <w:rsid w:val="009C54F8"/>
    <w:rsid w:val="009E3297"/>
    <w:rsid w:val="009F734F"/>
    <w:rsid w:val="00A1069F"/>
    <w:rsid w:val="00A22D2A"/>
    <w:rsid w:val="00A246B6"/>
    <w:rsid w:val="00A31A56"/>
    <w:rsid w:val="00A4703D"/>
    <w:rsid w:val="00A47E70"/>
    <w:rsid w:val="00A50CF0"/>
    <w:rsid w:val="00A7671C"/>
    <w:rsid w:val="00A95B63"/>
    <w:rsid w:val="00AA2CBC"/>
    <w:rsid w:val="00AB4E28"/>
    <w:rsid w:val="00AB744B"/>
    <w:rsid w:val="00AC00E7"/>
    <w:rsid w:val="00AC5820"/>
    <w:rsid w:val="00AD1CD8"/>
    <w:rsid w:val="00AE241E"/>
    <w:rsid w:val="00AE5DD8"/>
    <w:rsid w:val="00B13F88"/>
    <w:rsid w:val="00B25546"/>
    <w:rsid w:val="00B258BB"/>
    <w:rsid w:val="00B44E04"/>
    <w:rsid w:val="00B62120"/>
    <w:rsid w:val="00B67B97"/>
    <w:rsid w:val="00B722D8"/>
    <w:rsid w:val="00B75998"/>
    <w:rsid w:val="00B968C8"/>
    <w:rsid w:val="00BA26D6"/>
    <w:rsid w:val="00BA3EC5"/>
    <w:rsid w:val="00BA51D9"/>
    <w:rsid w:val="00BB00E3"/>
    <w:rsid w:val="00BB5DFC"/>
    <w:rsid w:val="00BD279D"/>
    <w:rsid w:val="00BD6BB8"/>
    <w:rsid w:val="00BF27A2"/>
    <w:rsid w:val="00BF3AE6"/>
    <w:rsid w:val="00BF434D"/>
    <w:rsid w:val="00C0244C"/>
    <w:rsid w:val="00C038DF"/>
    <w:rsid w:val="00C1151E"/>
    <w:rsid w:val="00C12D8A"/>
    <w:rsid w:val="00C61A91"/>
    <w:rsid w:val="00C66BA2"/>
    <w:rsid w:val="00C95985"/>
    <w:rsid w:val="00CA3FE5"/>
    <w:rsid w:val="00CC5026"/>
    <w:rsid w:val="00CC68D0"/>
    <w:rsid w:val="00CF34B5"/>
    <w:rsid w:val="00CF5C18"/>
    <w:rsid w:val="00D03F9A"/>
    <w:rsid w:val="00D06D51"/>
    <w:rsid w:val="00D24991"/>
    <w:rsid w:val="00D34234"/>
    <w:rsid w:val="00D50255"/>
    <w:rsid w:val="00D66520"/>
    <w:rsid w:val="00D70043"/>
    <w:rsid w:val="00D85E54"/>
    <w:rsid w:val="00D979EB"/>
    <w:rsid w:val="00DC3B83"/>
    <w:rsid w:val="00DC730D"/>
    <w:rsid w:val="00DE34CF"/>
    <w:rsid w:val="00DF4B83"/>
    <w:rsid w:val="00E02E56"/>
    <w:rsid w:val="00E054E2"/>
    <w:rsid w:val="00E123AD"/>
    <w:rsid w:val="00E13F3D"/>
    <w:rsid w:val="00E23AFD"/>
    <w:rsid w:val="00E34898"/>
    <w:rsid w:val="00E35028"/>
    <w:rsid w:val="00E839E9"/>
    <w:rsid w:val="00EA1925"/>
    <w:rsid w:val="00EB09B7"/>
    <w:rsid w:val="00ED0368"/>
    <w:rsid w:val="00EE7D7C"/>
    <w:rsid w:val="00F01566"/>
    <w:rsid w:val="00F16A43"/>
    <w:rsid w:val="00F25D98"/>
    <w:rsid w:val="00F300FB"/>
    <w:rsid w:val="00F511D6"/>
    <w:rsid w:val="00F53069"/>
    <w:rsid w:val="00F6325A"/>
    <w:rsid w:val="00F80531"/>
    <w:rsid w:val="00F8312E"/>
    <w:rsid w:val="00F942E4"/>
    <w:rsid w:val="00F96011"/>
    <w:rsid w:val="00FB6386"/>
    <w:rsid w:val="00FD4B59"/>
    <w:rsid w:val="00FE16F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E2A0B"/>
    <w:pPr>
      <w:spacing w:after="120"/>
    </w:pPr>
  </w:style>
  <w:style w:type="character" w:customStyle="1" w:styleId="BodyTextChar">
    <w:name w:val="Body Text Char"/>
    <w:basedOn w:val="DefaultParagraphFont"/>
    <w:link w:val="BodyText"/>
    <w:semiHidden/>
    <w:rsid w:val="000E2A0B"/>
    <w:rPr>
      <w:rFonts w:ascii="Times New Roman" w:hAnsi="Times New Roman"/>
      <w:lang w:val="en-GB" w:eastAsia="en-US"/>
    </w:rPr>
  </w:style>
  <w:style w:type="paragraph" w:styleId="BodyText2">
    <w:name w:val="Body Text 2"/>
    <w:basedOn w:val="Normal"/>
    <w:link w:val="BodyText2Char"/>
    <w:semiHidden/>
    <w:unhideWhenUsed/>
    <w:rsid w:val="000E2A0B"/>
    <w:pPr>
      <w:spacing w:after="120" w:line="480" w:lineRule="auto"/>
    </w:pPr>
  </w:style>
  <w:style w:type="character" w:customStyle="1" w:styleId="BodyText2Char">
    <w:name w:val="Body Text 2 Char"/>
    <w:basedOn w:val="DefaultParagraphFont"/>
    <w:link w:val="BodyText2"/>
    <w:semiHidden/>
    <w:rsid w:val="000E2A0B"/>
    <w:rPr>
      <w:rFonts w:ascii="Times New Roman" w:hAnsi="Times New Roman"/>
      <w:lang w:val="en-GB" w:eastAsia="en-US"/>
    </w:rPr>
  </w:style>
  <w:style w:type="paragraph" w:styleId="BodyText3">
    <w:name w:val="Body Text 3"/>
    <w:basedOn w:val="Normal"/>
    <w:link w:val="BodyText3Char"/>
    <w:semiHidden/>
    <w:unhideWhenUsed/>
    <w:rsid w:val="000E2A0B"/>
    <w:pPr>
      <w:spacing w:after="120"/>
    </w:pPr>
    <w:rPr>
      <w:sz w:val="16"/>
      <w:szCs w:val="16"/>
    </w:rPr>
  </w:style>
  <w:style w:type="character" w:customStyle="1" w:styleId="BodyText3Char">
    <w:name w:val="Body Text 3 Char"/>
    <w:basedOn w:val="DefaultParagraphFont"/>
    <w:link w:val="BodyText3"/>
    <w:semiHidden/>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semiHidden/>
    <w:unhideWhenUsed/>
    <w:rsid w:val="000E2A0B"/>
    <w:pPr>
      <w:spacing w:after="120"/>
      <w:ind w:left="283"/>
    </w:pPr>
  </w:style>
  <w:style w:type="character" w:customStyle="1" w:styleId="BodyTextIndentChar">
    <w:name w:val="Body Text Indent Char"/>
    <w:basedOn w:val="DefaultParagraphFont"/>
    <w:link w:val="BodyTextIndent"/>
    <w:semiHidden/>
    <w:rsid w:val="000E2A0B"/>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0E2A0B"/>
    <w:pPr>
      <w:spacing w:after="180"/>
      <w:ind w:left="360" w:firstLine="360"/>
    </w:pPr>
  </w:style>
  <w:style w:type="character" w:customStyle="1" w:styleId="BodyTextFirstIndent2Char">
    <w:name w:val="Body Text First Indent 2 Char"/>
    <w:basedOn w:val="BodyTextIndentChar"/>
    <w:link w:val="BodyTextFirstIndent2"/>
    <w:semiHidden/>
    <w:rsid w:val="000E2A0B"/>
    <w:rPr>
      <w:rFonts w:ascii="Times New Roman" w:hAnsi="Times New Roman"/>
      <w:lang w:val="en-GB" w:eastAsia="en-US"/>
    </w:rPr>
  </w:style>
  <w:style w:type="paragraph" w:styleId="BodyTextIndent2">
    <w:name w:val="Body Text Indent 2"/>
    <w:basedOn w:val="Normal"/>
    <w:link w:val="BodyTextIndent2Char"/>
    <w:semiHidden/>
    <w:unhideWhenUsed/>
    <w:rsid w:val="000E2A0B"/>
    <w:pPr>
      <w:spacing w:after="120" w:line="480" w:lineRule="auto"/>
      <w:ind w:left="283"/>
    </w:pPr>
  </w:style>
  <w:style w:type="character" w:customStyle="1" w:styleId="BodyTextIndent2Char">
    <w:name w:val="Body Text Indent 2 Char"/>
    <w:basedOn w:val="DefaultParagraphFont"/>
    <w:link w:val="BodyTextIndent2"/>
    <w:semiHidden/>
    <w:rsid w:val="000E2A0B"/>
    <w:rPr>
      <w:rFonts w:ascii="Times New Roman" w:hAnsi="Times New Roman"/>
      <w:lang w:val="en-GB" w:eastAsia="en-US"/>
    </w:rPr>
  </w:style>
  <w:style w:type="paragraph" w:styleId="BodyTextIndent3">
    <w:name w:val="Body Text Indent 3"/>
    <w:basedOn w:val="Normal"/>
    <w:link w:val="BodyTextIndent3Char"/>
    <w:semiHidden/>
    <w:unhideWhenUsed/>
    <w:rsid w:val="000E2A0B"/>
    <w:pPr>
      <w:spacing w:after="120"/>
      <w:ind w:left="283"/>
    </w:pPr>
    <w:rPr>
      <w:sz w:val="16"/>
      <w:szCs w:val="16"/>
    </w:rPr>
  </w:style>
  <w:style w:type="character" w:customStyle="1" w:styleId="BodyTextIndent3Char">
    <w:name w:val="Body Text Indent 3 Char"/>
    <w:basedOn w:val="DefaultParagraphFont"/>
    <w:link w:val="BodyTextIndent3"/>
    <w:semiHidden/>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semiHidden/>
    <w:unhideWhenUsed/>
    <w:rsid w:val="000E2A0B"/>
    <w:pPr>
      <w:spacing w:after="0"/>
      <w:ind w:left="4252"/>
    </w:pPr>
  </w:style>
  <w:style w:type="character" w:customStyle="1" w:styleId="ClosingChar">
    <w:name w:val="Closing Char"/>
    <w:basedOn w:val="DefaultParagraphFont"/>
    <w:link w:val="Closing"/>
    <w:semiHidden/>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semiHidden/>
    <w:unhideWhenUsed/>
    <w:rsid w:val="000E2A0B"/>
    <w:pPr>
      <w:spacing w:after="0"/>
    </w:pPr>
  </w:style>
  <w:style w:type="character" w:customStyle="1" w:styleId="E-mailSignatureChar">
    <w:name w:val="E-mail Signature Char"/>
    <w:basedOn w:val="DefaultParagraphFont"/>
    <w:link w:val="E-mailSignature"/>
    <w:semiHidden/>
    <w:rsid w:val="000E2A0B"/>
    <w:rPr>
      <w:rFonts w:ascii="Times New Roman" w:hAnsi="Times New Roman"/>
      <w:lang w:val="en-GB" w:eastAsia="en-US"/>
    </w:rPr>
  </w:style>
  <w:style w:type="paragraph" w:styleId="EndnoteText">
    <w:name w:val="endnote text"/>
    <w:basedOn w:val="Normal"/>
    <w:link w:val="EndnoteTextChar"/>
    <w:semiHidden/>
    <w:unhideWhenUsed/>
    <w:rsid w:val="000E2A0B"/>
    <w:pPr>
      <w:spacing w:after="0"/>
    </w:pPr>
  </w:style>
  <w:style w:type="character" w:customStyle="1" w:styleId="EndnoteTextChar">
    <w:name w:val="Endnote Text Char"/>
    <w:basedOn w:val="DefaultParagraphFont"/>
    <w:link w:val="EndnoteText"/>
    <w:semiHidden/>
    <w:rsid w:val="000E2A0B"/>
    <w:rPr>
      <w:rFonts w:ascii="Times New Roman" w:hAnsi="Times New Roman"/>
      <w:lang w:val="en-GB" w:eastAsia="en-US"/>
    </w:rPr>
  </w:style>
  <w:style w:type="paragraph" w:styleId="EnvelopeAddress">
    <w:name w:val="envelope address"/>
    <w:basedOn w:val="Normal"/>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0E2A0B"/>
    <w:pPr>
      <w:spacing w:after="0"/>
    </w:pPr>
    <w:rPr>
      <w:i/>
      <w:iCs/>
    </w:rPr>
  </w:style>
  <w:style w:type="character" w:customStyle="1" w:styleId="HTMLAddressChar">
    <w:name w:val="HTML Address Char"/>
    <w:basedOn w:val="DefaultParagraphFont"/>
    <w:link w:val="HTMLAddress"/>
    <w:semiHidden/>
    <w:rsid w:val="000E2A0B"/>
    <w:rPr>
      <w:rFonts w:ascii="Times New Roman" w:hAnsi="Times New Roman"/>
      <w:i/>
      <w:iCs/>
      <w:lang w:val="en-GB" w:eastAsia="en-US"/>
    </w:rPr>
  </w:style>
  <w:style w:type="paragraph" w:styleId="HTMLPreformatted">
    <w:name w:val="HTML Preformatted"/>
    <w:basedOn w:val="Normal"/>
    <w:link w:val="HTMLPreformattedChar"/>
    <w:semiHidden/>
    <w:unhideWhenUsed/>
    <w:rsid w:val="000E2A0B"/>
    <w:pPr>
      <w:spacing w:after="0"/>
    </w:pPr>
    <w:rPr>
      <w:rFonts w:ascii="Consolas" w:hAnsi="Consolas"/>
    </w:rPr>
  </w:style>
  <w:style w:type="character" w:customStyle="1" w:styleId="HTMLPreformattedChar">
    <w:name w:val="HTML Preformatted Char"/>
    <w:basedOn w:val="DefaultParagraphFont"/>
    <w:link w:val="HTMLPreformatted"/>
    <w:semiHidden/>
    <w:rsid w:val="000E2A0B"/>
    <w:rPr>
      <w:rFonts w:ascii="Consolas" w:hAnsi="Consolas"/>
      <w:lang w:val="en-GB" w:eastAsia="en-US"/>
    </w:rPr>
  </w:style>
  <w:style w:type="paragraph" w:styleId="Index3">
    <w:name w:val="index 3"/>
    <w:basedOn w:val="Normal"/>
    <w:next w:val="Normal"/>
    <w:semiHidden/>
    <w:unhideWhenUsed/>
    <w:rsid w:val="000E2A0B"/>
    <w:pPr>
      <w:spacing w:after="0"/>
      <w:ind w:left="600" w:hanging="200"/>
    </w:pPr>
  </w:style>
  <w:style w:type="paragraph" w:styleId="Index4">
    <w:name w:val="index 4"/>
    <w:basedOn w:val="Normal"/>
    <w:next w:val="Normal"/>
    <w:semiHidden/>
    <w:unhideWhenUsed/>
    <w:rsid w:val="000E2A0B"/>
    <w:pPr>
      <w:spacing w:after="0"/>
      <w:ind w:left="800" w:hanging="200"/>
    </w:pPr>
  </w:style>
  <w:style w:type="paragraph" w:styleId="Index5">
    <w:name w:val="index 5"/>
    <w:basedOn w:val="Normal"/>
    <w:next w:val="Normal"/>
    <w:semiHidden/>
    <w:unhideWhenUsed/>
    <w:rsid w:val="000E2A0B"/>
    <w:pPr>
      <w:spacing w:after="0"/>
      <w:ind w:left="1000" w:hanging="200"/>
    </w:pPr>
  </w:style>
  <w:style w:type="paragraph" w:styleId="Index6">
    <w:name w:val="index 6"/>
    <w:basedOn w:val="Normal"/>
    <w:next w:val="Normal"/>
    <w:semiHidden/>
    <w:unhideWhenUsed/>
    <w:rsid w:val="000E2A0B"/>
    <w:pPr>
      <w:spacing w:after="0"/>
      <w:ind w:left="1200" w:hanging="200"/>
    </w:pPr>
  </w:style>
  <w:style w:type="paragraph" w:styleId="Index7">
    <w:name w:val="index 7"/>
    <w:basedOn w:val="Normal"/>
    <w:next w:val="Normal"/>
    <w:semiHidden/>
    <w:unhideWhenUsed/>
    <w:rsid w:val="000E2A0B"/>
    <w:pPr>
      <w:spacing w:after="0"/>
      <w:ind w:left="1400" w:hanging="200"/>
    </w:pPr>
  </w:style>
  <w:style w:type="paragraph" w:styleId="Index8">
    <w:name w:val="index 8"/>
    <w:basedOn w:val="Normal"/>
    <w:next w:val="Normal"/>
    <w:semiHidden/>
    <w:unhideWhenUsed/>
    <w:rsid w:val="000E2A0B"/>
    <w:pPr>
      <w:spacing w:after="0"/>
      <w:ind w:left="1600" w:hanging="200"/>
    </w:pPr>
  </w:style>
  <w:style w:type="paragraph" w:styleId="Index9">
    <w:name w:val="index 9"/>
    <w:basedOn w:val="Normal"/>
    <w:next w:val="Normal"/>
    <w:semiHidden/>
    <w:unhideWhenUsed/>
    <w:rsid w:val="000E2A0B"/>
    <w:pPr>
      <w:spacing w:after="0"/>
      <w:ind w:left="1800" w:hanging="200"/>
    </w:pPr>
  </w:style>
  <w:style w:type="paragraph" w:styleId="IndexHeading">
    <w:name w:val="index heading"/>
    <w:basedOn w:val="Normal"/>
    <w:next w:val="Index1"/>
    <w:semiHidden/>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semiHidden/>
    <w:unhideWhenUsed/>
    <w:rsid w:val="000E2A0B"/>
    <w:pPr>
      <w:spacing w:after="120"/>
      <w:ind w:left="283"/>
      <w:contextualSpacing/>
    </w:pPr>
  </w:style>
  <w:style w:type="paragraph" w:styleId="ListContinue2">
    <w:name w:val="List Continue 2"/>
    <w:basedOn w:val="Normal"/>
    <w:semiHidden/>
    <w:unhideWhenUsed/>
    <w:rsid w:val="000E2A0B"/>
    <w:pPr>
      <w:spacing w:after="120"/>
      <w:ind w:left="566"/>
      <w:contextualSpacing/>
    </w:pPr>
  </w:style>
  <w:style w:type="paragraph" w:styleId="ListContinue3">
    <w:name w:val="List Continue 3"/>
    <w:basedOn w:val="Normal"/>
    <w:semiHidden/>
    <w:unhideWhenUsed/>
    <w:rsid w:val="000E2A0B"/>
    <w:pPr>
      <w:spacing w:after="120"/>
      <w:ind w:left="849"/>
      <w:contextualSpacing/>
    </w:pPr>
  </w:style>
  <w:style w:type="paragraph" w:styleId="ListContinue4">
    <w:name w:val="List Continue 4"/>
    <w:basedOn w:val="Normal"/>
    <w:semiHidden/>
    <w:unhideWhenUsed/>
    <w:rsid w:val="000E2A0B"/>
    <w:pPr>
      <w:spacing w:after="120"/>
      <w:ind w:left="1132"/>
      <w:contextualSpacing/>
    </w:pPr>
  </w:style>
  <w:style w:type="paragraph" w:styleId="ListContinue5">
    <w:name w:val="List Continue 5"/>
    <w:basedOn w:val="Normal"/>
    <w:semiHidden/>
    <w:unhideWhenUsed/>
    <w:rsid w:val="000E2A0B"/>
    <w:pPr>
      <w:spacing w:after="120"/>
      <w:ind w:left="1415"/>
      <w:contextualSpacing/>
    </w:pPr>
  </w:style>
  <w:style w:type="paragraph" w:styleId="ListNumber3">
    <w:name w:val="List Number 3"/>
    <w:basedOn w:val="Normal"/>
    <w:semiHidden/>
    <w:unhideWhenUsed/>
    <w:rsid w:val="000E2A0B"/>
    <w:pPr>
      <w:numPr>
        <w:numId w:val="1"/>
      </w:numPr>
      <w:contextualSpacing/>
    </w:pPr>
  </w:style>
  <w:style w:type="paragraph" w:styleId="ListNumber4">
    <w:name w:val="List Number 4"/>
    <w:basedOn w:val="Normal"/>
    <w:semiHidden/>
    <w:unhideWhenUsed/>
    <w:rsid w:val="000E2A0B"/>
    <w:pPr>
      <w:numPr>
        <w:numId w:val="2"/>
      </w:numPr>
      <w:contextualSpacing/>
    </w:pPr>
  </w:style>
  <w:style w:type="paragraph" w:styleId="ListNumber5">
    <w:name w:val="List Number 5"/>
    <w:basedOn w:val="Normal"/>
    <w:semiHidden/>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0E2A0B"/>
    <w:rPr>
      <w:rFonts w:ascii="Consolas" w:hAnsi="Consolas"/>
      <w:lang w:val="en-GB" w:eastAsia="en-US"/>
    </w:rPr>
  </w:style>
  <w:style w:type="paragraph" w:styleId="MessageHeader">
    <w:name w:val="Message Header"/>
    <w:basedOn w:val="Normal"/>
    <w:link w:val="MessageHeaderChar"/>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semiHidden/>
    <w:unhideWhenUsed/>
    <w:rsid w:val="000E2A0B"/>
    <w:rPr>
      <w:sz w:val="24"/>
      <w:szCs w:val="24"/>
    </w:rPr>
  </w:style>
  <w:style w:type="paragraph" w:styleId="NormalIndent">
    <w:name w:val="Normal Indent"/>
    <w:basedOn w:val="Normal"/>
    <w:semiHidden/>
    <w:unhideWhenUsed/>
    <w:rsid w:val="000E2A0B"/>
    <w:pPr>
      <w:ind w:left="720"/>
    </w:pPr>
  </w:style>
  <w:style w:type="paragraph" w:styleId="NoteHeading">
    <w:name w:val="Note Heading"/>
    <w:basedOn w:val="Normal"/>
    <w:next w:val="Normal"/>
    <w:link w:val="NoteHeadingChar"/>
    <w:semiHidden/>
    <w:unhideWhenUsed/>
    <w:rsid w:val="000E2A0B"/>
    <w:pPr>
      <w:spacing w:after="0"/>
    </w:pPr>
  </w:style>
  <w:style w:type="character" w:customStyle="1" w:styleId="NoteHeadingChar">
    <w:name w:val="Note Heading Char"/>
    <w:basedOn w:val="DefaultParagraphFont"/>
    <w:link w:val="NoteHeading"/>
    <w:semiHidden/>
    <w:rsid w:val="000E2A0B"/>
    <w:rPr>
      <w:rFonts w:ascii="Times New Roman" w:hAnsi="Times New Roman"/>
      <w:lang w:val="en-GB" w:eastAsia="en-US"/>
    </w:rPr>
  </w:style>
  <w:style w:type="paragraph" w:styleId="PlainText">
    <w:name w:val="Plain Text"/>
    <w:basedOn w:val="Normal"/>
    <w:link w:val="PlainTextChar"/>
    <w:semiHidden/>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semiHidden/>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semiHidden/>
    <w:unhideWhenUsed/>
    <w:rsid w:val="000E2A0B"/>
    <w:pPr>
      <w:spacing w:after="0"/>
      <w:ind w:left="4252"/>
    </w:pPr>
  </w:style>
  <w:style w:type="character" w:customStyle="1" w:styleId="SignatureChar">
    <w:name w:val="Signature Char"/>
    <w:basedOn w:val="DefaultParagraphFont"/>
    <w:link w:val="Signature"/>
    <w:semiHidden/>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0E2A0B"/>
    <w:pPr>
      <w:spacing w:after="0"/>
      <w:ind w:left="200" w:hanging="200"/>
    </w:pPr>
  </w:style>
  <w:style w:type="paragraph" w:styleId="TableofFigures">
    <w:name w:val="table of figures"/>
    <w:basedOn w:val="Normal"/>
    <w:next w:val="Normal"/>
    <w:semiHidden/>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3Char">
    <w:name w:val="Heading 3 Char"/>
    <w:aliases w:val="h3 Char"/>
    <w:basedOn w:val="DefaultParagraphFont"/>
    <w:link w:val="Heading3"/>
    <w:rsid w:val="00E123AD"/>
    <w:rPr>
      <w:rFonts w:ascii="Arial" w:hAnsi="Arial"/>
      <w:sz w:val="28"/>
      <w:lang w:val="en-GB" w:eastAsia="en-US"/>
    </w:rPr>
  </w:style>
  <w:style w:type="character" w:customStyle="1" w:styleId="Heading4Char">
    <w:name w:val="Heading 4 Char"/>
    <w:basedOn w:val="DefaultParagraphFont"/>
    <w:link w:val="Heading4"/>
    <w:rsid w:val="00E123AD"/>
    <w:rPr>
      <w:rFonts w:ascii="Arial" w:hAnsi="Arial"/>
      <w:sz w:val="24"/>
      <w:lang w:val="en-GB" w:eastAsia="en-US"/>
    </w:rPr>
  </w:style>
  <w:style w:type="character" w:customStyle="1" w:styleId="TALChar">
    <w:name w:val="TAL Char"/>
    <w:link w:val="TAL"/>
    <w:qFormat/>
    <w:locked/>
    <w:rsid w:val="00E123AD"/>
    <w:rPr>
      <w:rFonts w:ascii="Arial" w:hAnsi="Arial"/>
      <w:sz w:val="18"/>
      <w:lang w:val="en-GB" w:eastAsia="en-US"/>
    </w:rPr>
  </w:style>
  <w:style w:type="character" w:customStyle="1" w:styleId="TAHCar">
    <w:name w:val="TAH Car"/>
    <w:link w:val="TAH"/>
    <w:locked/>
    <w:rsid w:val="00E123AD"/>
    <w:rPr>
      <w:rFonts w:ascii="Arial" w:hAnsi="Arial"/>
      <w:b/>
      <w:sz w:val="18"/>
      <w:lang w:val="en-GB" w:eastAsia="en-US"/>
    </w:rPr>
  </w:style>
  <w:style w:type="paragraph" w:styleId="Revision">
    <w:name w:val="Revision"/>
    <w:hidden/>
    <w:uiPriority w:val="99"/>
    <w:semiHidden/>
    <w:rsid w:val="002467E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30911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203560419">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037048469">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68301\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3GPP_70</Template>
  <TotalTime>191</TotalTime>
  <Pages>5</Pages>
  <Words>1454</Words>
  <Characters>8291</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Bahar Sadeghi</cp:lastModifiedBy>
  <cp:revision>41</cp:revision>
  <cp:lastPrinted>1900-01-01T08:00:00Z</cp:lastPrinted>
  <dcterms:created xsi:type="dcterms:W3CDTF">2024-04-05T17:47:00Z</dcterms:created>
  <dcterms:modified xsi:type="dcterms:W3CDTF">2024-04-18T06:08:00Z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ies>
</file>