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8C" w:rsidRDefault="00A73D8C" w:rsidP="001F2CAE">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DD5FE2">
        <w:rPr>
          <w:b/>
          <w:i/>
          <w:noProof/>
          <w:sz w:val="28"/>
        </w:rPr>
        <w:t>2088</w:t>
      </w:r>
    </w:p>
    <w:p w:rsidR="00A73D8C" w:rsidRPr="00DA53A0" w:rsidRDefault="00A73D8C" w:rsidP="00A73D8C">
      <w:pPr>
        <w:pStyle w:val="aff8"/>
        <w:rPr>
          <w:sz w:val="22"/>
          <w:szCs w:val="22"/>
        </w:rPr>
      </w:pPr>
      <w:r>
        <w:rPr>
          <w:sz w:val="24"/>
        </w:rPr>
        <w:t>Changsha, China, 15 - 19 April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CFB">
        <w:tc>
          <w:tcPr>
            <w:tcW w:w="9641" w:type="dxa"/>
            <w:gridSpan w:val="9"/>
            <w:tcBorders>
              <w:top w:val="single" w:sz="4" w:space="0" w:color="auto"/>
              <w:left w:val="single" w:sz="4" w:space="0" w:color="auto"/>
              <w:right w:val="single" w:sz="4" w:space="0" w:color="auto"/>
            </w:tcBorders>
          </w:tcPr>
          <w:p w:rsidR="00A31CFB" w:rsidRDefault="000541ED">
            <w:pPr>
              <w:pStyle w:val="CRCoverPage"/>
              <w:spacing w:after="0"/>
              <w:jc w:val="right"/>
              <w:rPr>
                <w:i/>
              </w:rPr>
            </w:pPr>
            <w:r>
              <w:rPr>
                <w:i/>
                <w:sz w:val="14"/>
              </w:rPr>
              <w:t>CR-Form-v12.1</w:t>
            </w:r>
          </w:p>
        </w:tc>
      </w:tr>
      <w:tr w:rsidR="00A31CFB">
        <w:tc>
          <w:tcPr>
            <w:tcW w:w="9641" w:type="dxa"/>
            <w:gridSpan w:val="9"/>
            <w:tcBorders>
              <w:left w:val="single" w:sz="4" w:space="0" w:color="auto"/>
              <w:right w:val="single" w:sz="4" w:space="0" w:color="auto"/>
            </w:tcBorders>
          </w:tcPr>
          <w:p w:rsidR="00A31CFB" w:rsidRDefault="000541ED">
            <w:pPr>
              <w:pStyle w:val="CRCoverPage"/>
              <w:spacing w:after="0"/>
              <w:jc w:val="center"/>
            </w:pPr>
            <w:r>
              <w:rPr>
                <w:b/>
                <w:sz w:val="32"/>
              </w:rPr>
              <w:t>CHANGE REQUEST</w:t>
            </w:r>
          </w:p>
        </w:tc>
      </w:tr>
      <w:tr w:rsidR="00A31CFB">
        <w:tc>
          <w:tcPr>
            <w:tcW w:w="9641" w:type="dxa"/>
            <w:gridSpan w:val="9"/>
            <w:tcBorders>
              <w:left w:val="single" w:sz="4" w:space="0" w:color="auto"/>
              <w:right w:val="single" w:sz="4" w:space="0" w:color="auto"/>
            </w:tcBorders>
          </w:tcPr>
          <w:p w:rsidR="00A31CFB" w:rsidRDefault="00A31CFB">
            <w:pPr>
              <w:pStyle w:val="CRCoverPage"/>
              <w:spacing w:after="0"/>
              <w:rPr>
                <w:sz w:val="8"/>
                <w:szCs w:val="8"/>
              </w:rPr>
            </w:pPr>
          </w:p>
        </w:tc>
      </w:tr>
      <w:tr w:rsidR="00A31CFB">
        <w:tc>
          <w:tcPr>
            <w:tcW w:w="142" w:type="dxa"/>
            <w:tcBorders>
              <w:left w:val="single" w:sz="4" w:space="0" w:color="auto"/>
            </w:tcBorders>
          </w:tcPr>
          <w:p w:rsidR="00A31CFB" w:rsidRDefault="00A31CFB">
            <w:pPr>
              <w:pStyle w:val="CRCoverPage"/>
              <w:spacing w:after="0"/>
              <w:jc w:val="right"/>
            </w:pPr>
          </w:p>
        </w:tc>
        <w:tc>
          <w:tcPr>
            <w:tcW w:w="1559" w:type="dxa"/>
            <w:shd w:val="pct30" w:color="FFFF00" w:fill="auto"/>
          </w:tcPr>
          <w:p w:rsidR="00A31CFB" w:rsidRDefault="000541ED">
            <w:pPr>
              <w:pStyle w:val="CRCoverPage"/>
              <w:spacing w:after="0"/>
              <w:jc w:val="right"/>
              <w:rPr>
                <w:b/>
                <w:sz w:val="28"/>
              </w:rPr>
            </w:pPr>
            <w:r>
              <w:rPr>
                <w:b/>
                <w:sz w:val="28"/>
              </w:rPr>
              <w:t>28.</w:t>
            </w:r>
            <w:r w:rsidR="00CE3AE7">
              <w:rPr>
                <w:b/>
                <w:sz w:val="28"/>
              </w:rPr>
              <w:t>622</w:t>
            </w:r>
          </w:p>
        </w:tc>
        <w:tc>
          <w:tcPr>
            <w:tcW w:w="709" w:type="dxa"/>
          </w:tcPr>
          <w:p w:rsidR="00A31CFB" w:rsidRDefault="000541ED">
            <w:pPr>
              <w:pStyle w:val="CRCoverPage"/>
              <w:spacing w:after="0"/>
              <w:jc w:val="center"/>
            </w:pPr>
            <w:r>
              <w:rPr>
                <w:b/>
                <w:sz w:val="28"/>
              </w:rPr>
              <w:t>CR</w:t>
            </w:r>
          </w:p>
        </w:tc>
        <w:tc>
          <w:tcPr>
            <w:tcW w:w="1276" w:type="dxa"/>
            <w:shd w:val="pct30" w:color="FFFF00" w:fill="auto"/>
          </w:tcPr>
          <w:p w:rsidR="00A31CFB" w:rsidRDefault="00DD5FE2">
            <w:pPr>
              <w:pStyle w:val="CRCoverPage"/>
              <w:spacing w:after="0"/>
              <w:rPr>
                <w:lang w:val="en-US" w:eastAsia="zh-CN"/>
              </w:rPr>
            </w:pPr>
            <w:r>
              <w:rPr>
                <w:b/>
                <w:sz w:val="28"/>
                <w:lang w:val="en-US" w:eastAsia="zh-CN"/>
              </w:rPr>
              <w:t xml:space="preserve">Input to </w:t>
            </w:r>
            <w:proofErr w:type="spellStart"/>
            <w:r>
              <w:rPr>
                <w:b/>
                <w:sz w:val="28"/>
                <w:lang w:val="en-US" w:eastAsia="zh-CN"/>
              </w:rPr>
              <w:t>draftCR</w:t>
            </w:r>
            <w:proofErr w:type="spellEnd"/>
          </w:p>
        </w:tc>
        <w:tc>
          <w:tcPr>
            <w:tcW w:w="709" w:type="dxa"/>
          </w:tcPr>
          <w:p w:rsidR="00A31CFB" w:rsidRDefault="000541ED">
            <w:pPr>
              <w:pStyle w:val="CRCoverPage"/>
              <w:tabs>
                <w:tab w:val="right" w:pos="625"/>
              </w:tabs>
              <w:spacing w:after="0"/>
              <w:jc w:val="center"/>
            </w:pPr>
            <w:r>
              <w:rPr>
                <w:b/>
                <w:bCs/>
                <w:sz w:val="28"/>
              </w:rPr>
              <w:t>rev</w:t>
            </w:r>
          </w:p>
        </w:tc>
        <w:tc>
          <w:tcPr>
            <w:tcW w:w="992" w:type="dxa"/>
            <w:shd w:val="pct30" w:color="FFFF00" w:fill="auto"/>
          </w:tcPr>
          <w:p w:rsidR="00A31CFB" w:rsidRDefault="000541ED">
            <w:pPr>
              <w:pStyle w:val="CRCoverPage"/>
              <w:spacing w:after="0"/>
              <w:jc w:val="center"/>
              <w:rPr>
                <w:b/>
              </w:rPr>
            </w:pPr>
            <w:r>
              <w:rPr>
                <w:b/>
                <w:sz w:val="28"/>
              </w:rPr>
              <w:t>-</w:t>
            </w:r>
          </w:p>
        </w:tc>
        <w:tc>
          <w:tcPr>
            <w:tcW w:w="2410" w:type="dxa"/>
          </w:tcPr>
          <w:p w:rsidR="00A31CFB" w:rsidRDefault="000541ED">
            <w:pPr>
              <w:pStyle w:val="CRCoverPage"/>
              <w:tabs>
                <w:tab w:val="right" w:pos="1825"/>
              </w:tabs>
              <w:spacing w:after="0"/>
              <w:jc w:val="center"/>
            </w:pPr>
            <w:r>
              <w:rPr>
                <w:b/>
                <w:sz w:val="28"/>
                <w:szCs w:val="28"/>
              </w:rPr>
              <w:t>Current version:</w:t>
            </w:r>
          </w:p>
        </w:tc>
        <w:tc>
          <w:tcPr>
            <w:tcW w:w="1701" w:type="dxa"/>
            <w:shd w:val="pct30" w:color="FFFF00" w:fill="auto"/>
          </w:tcPr>
          <w:p w:rsidR="00A31CFB" w:rsidRDefault="000541ED">
            <w:pPr>
              <w:pStyle w:val="CRCoverPage"/>
              <w:spacing w:after="0"/>
              <w:jc w:val="center"/>
              <w:rPr>
                <w:sz w:val="28"/>
              </w:rPr>
            </w:pPr>
            <w:r w:rsidRPr="00A73D8C">
              <w:rPr>
                <w:b/>
                <w:sz w:val="28"/>
              </w:rPr>
              <w:t>1</w:t>
            </w:r>
            <w:r w:rsidR="007A6D1C" w:rsidRPr="00A73D8C">
              <w:rPr>
                <w:b/>
                <w:sz w:val="28"/>
              </w:rPr>
              <w:t>8</w:t>
            </w:r>
            <w:r w:rsidRPr="00A73D8C">
              <w:rPr>
                <w:b/>
                <w:sz w:val="28"/>
              </w:rPr>
              <w:t>.</w:t>
            </w:r>
            <w:r w:rsidR="00CE3AE7">
              <w:rPr>
                <w:b/>
                <w:sz w:val="28"/>
              </w:rPr>
              <w:t>6</w:t>
            </w:r>
            <w:r w:rsidR="007A6D1C" w:rsidRPr="00A73D8C">
              <w:rPr>
                <w:b/>
                <w:sz w:val="28"/>
              </w:rPr>
              <w:t>.0</w:t>
            </w:r>
          </w:p>
        </w:tc>
        <w:tc>
          <w:tcPr>
            <w:tcW w:w="143" w:type="dxa"/>
            <w:tcBorders>
              <w:right w:val="single" w:sz="4" w:space="0" w:color="auto"/>
            </w:tcBorders>
          </w:tcPr>
          <w:p w:rsidR="00A31CFB" w:rsidRDefault="00A31CFB">
            <w:pPr>
              <w:pStyle w:val="CRCoverPage"/>
              <w:spacing w:after="0"/>
            </w:pPr>
          </w:p>
        </w:tc>
      </w:tr>
      <w:tr w:rsidR="00A31CFB">
        <w:tc>
          <w:tcPr>
            <w:tcW w:w="9641" w:type="dxa"/>
            <w:gridSpan w:val="9"/>
            <w:tcBorders>
              <w:left w:val="single" w:sz="4" w:space="0" w:color="auto"/>
              <w:right w:val="single" w:sz="4" w:space="0" w:color="auto"/>
            </w:tcBorders>
          </w:tcPr>
          <w:p w:rsidR="00A31CFB" w:rsidRDefault="00A31CFB">
            <w:pPr>
              <w:pStyle w:val="CRCoverPage"/>
              <w:spacing w:after="0"/>
            </w:pPr>
          </w:p>
        </w:tc>
      </w:tr>
      <w:tr w:rsidR="00A31CFB">
        <w:tc>
          <w:tcPr>
            <w:tcW w:w="9641" w:type="dxa"/>
            <w:gridSpan w:val="9"/>
            <w:tcBorders>
              <w:top w:val="single" w:sz="4" w:space="0" w:color="auto"/>
            </w:tcBorders>
          </w:tcPr>
          <w:p w:rsidR="00A31CFB" w:rsidRDefault="000541ED">
            <w:pPr>
              <w:pStyle w:val="CRCoverPage"/>
              <w:spacing w:after="0"/>
              <w:jc w:val="center"/>
              <w:rPr>
                <w:rFonts w:cs="Arial"/>
                <w:i/>
              </w:rPr>
            </w:pPr>
            <w:r>
              <w:rPr>
                <w:rFonts w:cs="Arial"/>
                <w:i/>
              </w:rPr>
              <w:t xml:space="preserve">For </w:t>
            </w:r>
            <w:hyperlink r:id="rId10" w:anchor="_blank" w:history="1">
              <w:r>
                <w:rPr>
                  <w:rStyle w:val="affff9"/>
                  <w:rFonts w:cs="Arial"/>
                  <w:b/>
                  <w:i/>
                  <w:color w:val="FF0000"/>
                </w:rPr>
                <w:t>HE</w:t>
              </w:r>
              <w:bookmarkStart w:id="0" w:name="_Hlt497126619"/>
              <w:r>
                <w:rPr>
                  <w:rStyle w:val="affff9"/>
                  <w:rFonts w:cs="Arial"/>
                  <w:b/>
                  <w:i/>
                  <w:color w:val="FF0000"/>
                </w:rPr>
                <w:t>L</w:t>
              </w:r>
              <w:bookmarkEnd w:id="0"/>
              <w:r>
                <w:rPr>
                  <w:rStyle w:val="afff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fff9"/>
                  <w:rFonts w:cs="Arial"/>
                  <w:i/>
                </w:rPr>
                <w:t>http://www.3gpp.org/Change-Requests</w:t>
              </w:r>
            </w:hyperlink>
            <w:r>
              <w:rPr>
                <w:rFonts w:cs="Arial"/>
                <w:i/>
              </w:rPr>
              <w:t>.</w:t>
            </w:r>
          </w:p>
        </w:tc>
      </w:tr>
      <w:tr w:rsidR="00A31CFB">
        <w:tc>
          <w:tcPr>
            <w:tcW w:w="9641" w:type="dxa"/>
            <w:gridSpan w:val="9"/>
          </w:tcPr>
          <w:p w:rsidR="00A31CFB" w:rsidRDefault="00A31CFB">
            <w:pPr>
              <w:pStyle w:val="CRCoverPage"/>
              <w:spacing w:after="0"/>
              <w:rPr>
                <w:sz w:val="8"/>
                <w:szCs w:val="8"/>
              </w:rPr>
            </w:pPr>
          </w:p>
        </w:tc>
      </w:tr>
    </w:tbl>
    <w:p w:rsidR="00A31CFB" w:rsidRDefault="00A31CF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CFB">
        <w:tc>
          <w:tcPr>
            <w:tcW w:w="2835" w:type="dxa"/>
          </w:tcPr>
          <w:p w:rsidR="00A31CFB" w:rsidRDefault="000541ED">
            <w:pPr>
              <w:pStyle w:val="CRCoverPage"/>
              <w:tabs>
                <w:tab w:val="right" w:pos="2751"/>
              </w:tabs>
              <w:spacing w:after="0"/>
              <w:rPr>
                <w:b/>
                <w:i/>
              </w:rPr>
            </w:pPr>
            <w:r>
              <w:rPr>
                <w:b/>
                <w:i/>
              </w:rPr>
              <w:t>Proposed change affects:</w:t>
            </w:r>
          </w:p>
        </w:tc>
        <w:tc>
          <w:tcPr>
            <w:tcW w:w="1418" w:type="dxa"/>
          </w:tcPr>
          <w:p w:rsidR="00A31CFB" w:rsidRDefault="000541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1CFB" w:rsidRDefault="00A31CFB">
            <w:pPr>
              <w:pStyle w:val="CRCoverPage"/>
              <w:spacing w:after="0"/>
              <w:jc w:val="center"/>
              <w:rPr>
                <w:b/>
                <w:caps/>
              </w:rPr>
            </w:pPr>
          </w:p>
        </w:tc>
        <w:tc>
          <w:tcPr>
            <w:tcW w:w="709" w:type="dxa"/>
            <w:tcBorders>
              <w:left w:val="single" w:sz="4" w:space="0" w:color="auto"/>
            </w:tcBorders>
          </w:tcPr>
          <w:p w:rsidR="00A31CFB" w:rsidRDefault="000541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1CFB" w:rsidRDefault="00A31CFB">
            <w:pPr>
              <w:pStyle w:val="CRCoverPage"/>
              <w:spacing w:after="0"/>
              <w:jc w:val="center"/>
              <w:rPr>
                <w:b/>
                <w:caps/>
              </w:rPr>
            </w:pPr>
          </w:p>
        </w:tc>
        <w:tc>
          <w:tcPr>
            <w:tcW w:w="2126" w:type="dxa"/>
          </w:tcPr>
          <w:p w:rsidR="00A31CFB" w:rsidRDefault="000541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1CFB" w:rsidRDefault="000541ED">
            <w:pPr>
              <w:pStyle w:val="CRCoverPage"/>
              <w:spacing w:after="0"/>
              <w:jc w:val="center"/>
              <w:rPr>
                <w:b/>
                <w:caps/>
                <w:lang w:eastAsia="zh-CN"/>
              </w:rPr>
            </w:pPr>
            <w:r>
              <w:rPr>
                <w:rFonts w:hint="eastAsia"/>
                <w:b/>
                <w:caps/>
                <w:lang w:eastAsia="zh-CN"/>
              </w:rPr>
              <w:t>X</w:t>
            </w:r>
          </w:p>
        </w:tc>
        <w:tc>
          <w:tcPr>
            <w:tcW w:w="1418" w:type="dxa"/>
            <w:tcBorders>
              <w:left w:val="nil"/>
            </w:tcBorders>
          </w:tcPr>
          <w:p w:rsidR="00A31CFB" w:rsidRDefault="000541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1CFB" w:rsidRDefault="00A73D8C">
            <w:pPr>
              <w:pStyle w:val="CRCoverPage"/>
              <w:spacing w:after="0"/>
              <w:jc w:val="center"/>
              <w:rPr>
                <w:b/>
                <w:bCs/>
                <w:caps/>
                <w:lang w:eastAsia="zh-CN"/>
              </w:rPr>
            </w:pPr>
            <w:r>
              <w:rPr>
                <w:rFonts w:hint="eastAsia"/>
                <w:b/>
                <w:bCs/>
                <w:caps/>
                <w:lang w:eastAsia="zh-CN"/>
              </w:rPr>
              <w:t>X</w:t>
            </w:r>
          </w:p>
        </w:tc>
      </w:tr>
    </w:tbl>
    <w:p w:rsidR="00A31CFB" w:rsidRDefault="00A31CF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CFB">
        <w:tc>
          <w:tcPr>
            <w:tcW w:w="9640" w:type="dxa"/>
            <w:gridSpan w:val="11"/>
          </w:tcPr>
          <w:p w:rsidR="00A31CFB" w:rsidRDefault="00A31CFB">
            <w:pPr>
              <w:pStyle w:val="CRCoverPage"/>
              <w:spacing w:after="0"/>
              <w:rPr>
                <w:sz w:val="8"/>
                <w:szCs w:val="8"/>
              </w:rPr>
            </w:pPr>
          </w:p>
        </w:tc>
      </w:tr>
      <w:tr w:rsidR="00A31CFB">
        <w:tc>
          <w:tcPr>
            <w:tcW w:w="1843" w:type="dxa"/>
            <w:tcBorders>
              <w:top w:val="single" w:sz="4" w:space="0" w:color="auto"/>
              <w:left w:val="single" w:sz="4" w:space="0" w:color="auto"/>
            </w:tcBorders>
          </w:tcPr>
          <w:p w:rsidR="00A31CFB" w:rsidRDefault="000541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31CFB" w:rsidRDefault="00CE3AE7">
            <w:pPr>
              <w:pStyle w:val="CRCoverPage"/>
              <w:spacing w:after="0"/>
            </w:pPr>
            <w:r w:rsidRPr="00CE3AE7">
              <w:t>Rel-1</w:t>
            </w:r>
            <w:r w:rsidR="00885DE3">
              <w:t>9</w:t>
            </w:r>
            <w:r w:rsidRPr="00CE3AE7">
              <w:t xml:space="preserve"> </w:t>
            </w:r>
            <w:r w:rsidR="00DD5FE2">
              <w:t xml:space="preserve">input to </w:t>
            </w:r>
            <w:proofErr w:type="spellStart"/>
            <w:r w:rsidR="00DD5FE2">
              <w:t>draft</w:t>
            </w:r>
            <w:r w:rsidRPr="00CE3AE7">
              <w:t>CR</w:t>
            </w:r>
            <w:proofErr w:type="spellEnd"/>
            <w:r w:rsidRPr="00CE3AE7">
              <w:t xml:space="preserve"> TS 28.622 </w:t>
            </w:r>
            <w:r w:rsidR="00A15FA6" w:rsidRPr="00A15FA6">
              <w:t xml:space="preserve">Update </w:t>
            </w:r>
            <w:proofErr w:type="spellStart"/>
            <w:r w:rsidR="00A15FA6" w:rsidRPr="00A15FA6">
              <w:t>ManagementDataCollection</w:t>
            </w:r>
            <w:proofErr w:type="spellEnd"/>
            <w:r w:rsidR="00A15FA6" w:rsidRPr="00A15FA6">
              <w:t xml:space="preserve"> IOC to support data request based on condition</w:t>
            </w:r>
            <w:r w:rsidR="00A15FA6" w:rsidRPr="00A15FA6" w:rsidDel="00A15FA6">
              <w:t xml:space="preserve"> </w:t>
            </w:r>
          </w:p>
        </w:tc>
      </w:tr>
      <w:tr w:rsidR="00A31CFB">
        <w:trPr>
          <w:trHeight w:val="90"/>
        </w:trPr>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31CFB" w:rsidRDefault="000541ED">
            <w:pPr>
              <w:pStyle w:val="CRCoverPage"/>
              <w:spacing w:after="0"/>
              <w:ind w:left="100"/>
              <w:rPr>
                <w:lang w:val="en-US" w:eastAsia="zh-CN"/>
              </w:rPr>
            </w:pPr>
            <w:r>
              <w:rPr>
                <w:rFonts w:hint="eastAsia"/>
                <w:lang w:eastAsia="zh-CN"/>
              </w:rPr>
              <w:t>H</w:t>
            </w:r>
            <w:r>
              <w:rPr>
                <w:lang w:eastAsia="zh-CN"/>
              </w:rPr>
              <w:t>uawei</w:t>
            </w: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31CFB" w:rsidRDefault="000541ED">
            <w:pPr>
              <w:pStyle w:val="CRCoverPage"/>
              <w:spacing w:after="0"/>
              <w:ind w:left="100"/>
            </w:pPr>
            <w:r>
              <w:t>S5</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Work item code:</w:t>
            </w:r>
          </w:p>
        </w:tc>
        <w:tc>
          <w:tcPr>
            <w:tcW w:w="3686" w:type="dxa"/>
            <w:gridSpan w:val="5"/>
            <w:shd w:val="pct30" w:color="FFFF00" w:fill="auto"/>
          </w:tcPr>
          <w:p w:rsidR="00A31CFB" w:rsidRDefault="00033C51">
            <w:pPr>
              <w:pStyle w:val="CRCoverPage"/>
              <w:spacing w:after="0"/>
              <w:ind w:left="100"/>
            </w:pPr>
            <w:r w:rsidRPr="003523D5">
              <w:rPr>
                <w:rFonts w:ascii="Calibri" w:hAnsi="Calibri" w:cs="Calibri"/>
                <w:sz w:val="18"/>
                <w:szCs w:val="24"/>
                <w:lang w:eastAsia="zh-CN"/>
              </w:rPr>
              <w:t>MADCOL_Ph2</w:t>
            </w:r>
          </w:p>
        </w:tc>
        <w:tc>
          <w:tcPr>
            <w:tcW w:w="567" w:type="dxa"/>
            <w:tcBorders>
              <w:left w:val="nil"/>
            </w:tcBorders>
          </w:tcPr>
          <w:p w:rsidR="00A31CFB" w:rsidRDefault="00A31CFB">
            <w:pPr>
              <w:pStyle w:val="CRCoverPage"/>
              <w:spacing w:after="0"/>
              <w:ind w:right="100"/>
            </w:pPr>
          </w:p>
        </w:tc>
        <w:tc>
          <w:tcPr>
            <w:tcW w:w="1417" w:type="dxa"/>
            <w:gridSpan w:val="3"/>
            <w:tcBorders>
              <w:left w:val="nil"/>
            </w:tcBorders>
          </w:tcPr>
          <w:p w:rsidR="00A31CFB" w:rsidRDefault="000541ED">
            <w:pPr>
              <w:pStyle w:val="CRCoverPage"/>
              <w:spacing w:after="0"/>
              <w:jc w:val="right"/>
            </w:pPr>
            <w:r>
              <w:rPr>
                <w:b/>
                <w:i/>
              </w:rPr>
              <w:t>Date:</w:t>
            </w:r>
          </w:p>
        </w:tc>
        <w:tc>
          <w:tcPr>
            <w:tcW w:w="2127" w:type="dxa"/>
            <w:tcBorders>
              <w:right w:val="single" w:sz="4" w:space="0" w:color="auto"/>
            </w:tcBorders>
            <w:shd w:val="pct30" w:color="FFFF00" w:fill="auto"/>
          </w:tcPr>
          <w:p w:rsidR="00A31CFB" w:rsidRDefault="000541ED">
            <w:pPr>
              <w:pStyle w:val="CRCoverPage"/>
              <w:spacing w:after="0"/>
              <w:ind w:left="100"/>
            </w:pPr>
            <w:r>
              <w:t>202</w:t>
            </w:r>
            <w:r w:rsidR="00200F6A">
              <w:t>4</w:t>
            </w:r>
            <w:r>
              <w:t>-0</w:t>
            </w:r>
            <w:r w:rsidR="00EF5C21">
              <w:t>4</w:t>
            </w:r>
            <w:r>
              <w:t>-</w:t>
            </w:r>
            <w:r w:rsidR="00EF5C21">
              <w:t>01</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1986" w:type="dxa"/>
            <w:gridSpan w:val="4"/>
          </w:tcPr>
          <w:p w:rsidR="00A31CFB" w:rsidRDefault="00A31CFB">
            <w:pPr>
              <w:pStyle w:val="CRCoverPage"/>
              <w:spacing w:after="0"/>
              <w:rPr>
                <w:sz w:val="8"/>
                <w:szCs w:val="8"/>
              </w:rPr>
            </w:pPr>
          </w:p>
        </w:tc>
        <w:tc>
          <w:tcPr>
            <w:tcW w:w="2267" w:type="dxa"/>
            <w:gridSpan w:val="2"/>
          </w:tcPr>
          <w:p w:rsidR="00A31CFB" w:rsidRDefault="00A31CFB">
            <w:pPr>
              <w:pStyle w:val="CRCoverPage"/>
              <w:spacing w:after="0"/>
              <w:rPr>
                <w:sz w:val="8"/>
                <w:szCs w:val="8"/>
              </w:rPr>
            </w:pPr>
          </w:p>
        </w:tc>
        <w:tc>
          <w:tcPr>
            <w:tcW w:w="1417" w:type="dxa"/>
            <w:gridSpan w:val="3"/>
          </w:tcPr>
          <w:p w:rsidR="00A31CFB" w:rsidRDefault="00A31CFB">
            <w:pPr>
              <w:pStyle w:val="CRCoverPage"/>
              <w:spacing w:after="0"/>
              <w:rPr>
                <w:sz w:val="8"/>
                <w:szCs w:val="8"/>
              </w:rPr>
            </w:pPr>
          </w:p>
        </w:tc>
        <w:tc>
          <w:tcPr>
            <w:tcW w:w="2127" w:type="dxa"/>
            <w:tcBorders>
              <w:right w:val="single" w:sz="4" w:space="0" w:color="auto"/>
            </w:tcBorders>
          </w:tcPr>
          <w:p w:rsidR="00A31CFB" w:rsidRDefault="00A31CFB">
            <w:pPr>
              <w:pStyle w:val="CRCoverPage"/>
              <w:spacing w:after="0"/>
              <w:rPr>
                <w:sz w:val="8"/>
                <w:szCs w:val="8"/>
              </w:rPr>
            </w:pPr>
          </w:p>
        </w:tc>
      </w:tr>
      <w:tr w:rsidR="00A31CFB">
        <w:trPr>
          <w:cantSplit/>
        </w:trPr>
        <w:tc>
          <w:tcPr>
            <w:tcW w:w="1843" w:type="dxa"/>
            <w:tcBorders>
              <w:left w:val="single" w:sz="4" w:space="0" w:color="auto"/>
            </w:tcBorders>
          </w:tcPr>
          <w:p w:rsidR="00A31CFB" w:rsidRDefault="000541ED">
            <w:pPr>
              <w:pStyle w:val="CRCoverPage"/>
              <w:tabs>
                <w:tab w:val="right" w:pos="1759"/>
              </w:tabs>
              <w:spacing w:after="0"/>
              <w:rPr>
                <w:b/>
                <w:i/>
              </w:rPr>
            </w:pPr>
            <w:r>
              <w:rPr>
                <w:b/>
                <w:i/>
              </w:rPr>
              <w:t>Category:</w:t>
            </w:r>
          </w:p>
        </w:tc>
        <w:tc>
          <w:tcPr>
            <w:tcW w:w="851" w:type="dxa"/>
            <w:shd w:val="pct30" w:color="FFFF00" w:fill="auto"/>
          </w:tcPr>
          <w:p w:rsidR="00A31CFB" w:rsidRDefault="005044D7">
            <w:pPr>
              <w:pStyle w:val="CRCoverPage"/>
              <w:spacing w:after="0"/>
              <w:ind w:left="100" w:right="-609"/>
              <w:rPr>
                <w:b/>
              </w:rPr>
            </w:pPr>
            <w:r>
              <w:rPr>
                <w:rFonts w:hint="eastAsia"/>
                <w:lang w:val="en-US" w:eastAsia="zh-CN"/>
              </w:rPr>
              <w:t>B</w:t>
            </w:r>
          </w:p>
        </w:tc>
        <w:tc>
          <w:tcPr>
            <w:tcW w:w="3402" w:type="dxa"/>
            <w:gridSpan w:val="5"/>
            <w:tcBorders>
              <w:left w:val="nil"/>
            </w:tcBorders>
          </w:tcPr>
          <w:p w:rsidR="00A31CFB" w:rsidRDefault="00A31CFB">
            <w:pPr>
              <w:pStyle w:val="CRCoverPage"/>
              <w:spacing w:after="0"/>
            </w:pPr>
          </w:p>
        </w:tc>
        <w:tc>
          <w:tcPr>
            <w:tcW w:w="1417" w:type="dxa"/>
            <w:gridSpan w:val="3"/>
            <w:tcBorders>
              <w:left w:val="nil"/>
            </w:tcBorders>
          </w:tcPr>
          <w:p w:rsidR="00A31CFB" w:rsidRDefault="000541ED">
            <w:pPr>
              <w:pStyle w:val="CRCoverPage"/>
              <w:spacing w:after="0"/>
              <w:jc w:val="right"/>
              <w:rPr>
                <w:b/>
                <w:i/>
              </w:rPr>
            </w:pPr>
            <w:r>
              <w:rPr>
                <w:b/>
                <w:i/>
              </w:rPr>
              <w:t>Release:</w:t>
            </w:r>
          </w:p>
        </w:tc>
        <w:tc>
          <w:tcPr>
            <w:tcW w:w="2127" w:type="dxa"/>
            <w:tcBorders>
              <w:right w:val="single" w:sz="4" w:space="0" w:color="auto"/>
            </w:tcBorders>
            <w:shd w:val="pct30" w:color="FFFF00" w:fill="auto"/>
          </w:tcPr>
          <w:p w:rsidR="00A31CFB" w:rsidRDefault="000541ED">
            <w:pPr>
              <w:pStyle w:val="CRCoverPage"/>
              <w:spacing w:after="0"/>
              <w:ind w:left="100"/>
            </w:pPr>
            <w:r>
              <w:t>Rel-1</w:t>
            </w:r>
            <w:r w:rsidR="00885DE3">
              <w:t>9</w:t>
            </w:r>
          </w:p>
        </w:tc>
      </w:tr>
      <w:tr w:rsidR="00A31CFB">
        <w:tc>
          <w:tcPr>
            <w:tcW w:w="1843" w:type="dxa"/>
            <w:tcBorders>
              <w:left w:val="single" w:sz="4" w:space="0" w:color="auto"/>
              <w:bottom w:val="single" w:sz="4" w:space="0" w:color="auto"/>
            </w:tcBorders>
          </w:tcPr>
          <w:p w:rsidR="00A31CFB" w:rsidRDefault="00A31CFB">
            <w:pPr>
              <w:pStyle w:val="CRCoverPage"/>
              <w:spacing w:after="0"/>
              <w:rPr>
                <w:b/>
                <w:i/>
              </w:rPr>
            </w:pPr>
          </w:p>
        </w:tc>
        <w:tc>
          <w:tcPr>
            <w:tcW w:w="4677" w:type="dxa"/>
            <w:gridSpan w:val="8"/>
            <w:tcBorders>
              <w:bottom w:val="single" w:sz="4" w:space="0" w:color="auto"/>
            </w:tcBorders>
          </w:tcPr>
          <w:p w:rsidR="00A31CFB" w:rsidRDefault="000541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31CFB" w:rsidRDefault="000541ED">
            <w:pPr>
              <w:pStyle w:val="CRCoverPage"/>
            </w:pPr>
            <w:r>
              <w:rPr>
                <w:sz w:val="18"/>
              </w:rPr>
              <w:t>Detailed explanations of the above categories can</w:t>
            </w:r>
            <w:r>
              <w:rPr>
                <w:sz w:val="18"/>
              </w:rPr>
              <w:br/>
              <w:t xml:space="preserve">be found in 3GPP </w:t>
            </w:r>
            <w:hyperlink r:id="rId12" w:history="1">
              <w:r>
                <w:rPr>
                  <w:rStyle w:val="affff9"/>
                  <w:sz w:val="18"/>
                </w:rPr>
                <w:t>TR 21.900</w:t>
              </w:r>
            </w:hyperlink>
            <w:r>
              <w:rPr>
                <w:sz w:val="18"/>
              </w:rPr>
              <w:t>.</w:t>
            </w:r>
          </w:p>
        </w:tc>
        <w:tc>
          <w:tcPr>
            <w:tcW w:w="3120" w:type="dxa"/>
            <w:gridSpan w:val="2"/>
            <w:tcBorders>
              <w:bottom w:val="single" w:sz="4" w:space="0" w:color="auto"/>
              <w:right w:val="single" w:sz="4" w:space="0" w:color="auto"/>
            </w:tcBorders>
          </w:tcPr>
          <w:p w:rsidR="00A31CFB" w:rsidRDefault="000541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31CFB">
        <w:tc>
          <w:tcPr>
            <w:tcW w:w="1843" w:type="dxa"/>
          </w:tcPr>
          <w:p w:rsidR="00A31CFB" w:rsidRDefault="00A31CFB">
            <w:pPr>
              <w:pStyle w:val="CRCoverPage"/>
              <w:spacing w:after="0"/>
              <w:rPr>
                <w:b/>
                <w:i/>
                <w:sz w:val="8"/>
                <w:szCs w:val="8"/>
              </w:rPr>
            </w:pPr>
          </w:p>
        </w:tc>
        <w:tc>
          <w:tcPr>
            <w:tcW w:w="7797" w:type="dxa"/>
            <w:gridSpan w:val="10"/>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151290" w:rsidRDefault="00EE71FB" w:rsidP="00792D34">
            <w:pPr>
              <w:pStyle w:val="CRCoverPage"/>
              <w:spacing w:after="0"/>
              <w:rPr>
                <w:lang w:eastAsia="zh-CN"/>
              </w:rPr>
            </w:pPr>
            <w:r>
              <w:rPr>
                <w:lang w:eastAsia="zh-CN"/>
              </w:rPr>
              <w:t xml:space="preserve">Data consumer may want to vary </w:t>
            </w:r>
            <w:r>
              <w:t xml:space="preserve">the data reporting control parameters according to different conditions. For example, the condition may be related to </w:t>
            </w:r>
            <w:r w:rsidRPr="00FF6AA2">
              <w:t xml:space="preserve">performance metrics. With the performance metrics being maintained in a </w:t>
            </w:r>
            <w:r>
              <w:t>normal</w:t>
            </w:r>
            <w:r w:rsidRPr="00FF6AA2">
              <w:t xml:space="preserve"> interval, the MnS consumer may not require frequent metric production. Whereas if the performance metrics falls under a </w:t>
            </w:r>
            <w:r>
              <w:t>specific</w:t>
            </w:r>
            <w:r w:rsidRPr="00FF6AA2">
              <w:t xml:space="preserve"> threshold, the MnS consumer may require frequent metric</w:t>
            </w:r>
            <w:r>
              <w:t xml:space="preserve"> data</w:t>
            </w:r>
            <w:r w:rsidRPr="00FF6AA2">
              <w:t xml:space="preserve"> production for further analysis.</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Pr="00EE5879"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71844" w:rsidRDefault="00715815" w:rsidP="00792D34">
            <w:pPr>
              <w:pStyle w:val="CRCoverPage"/>
              <w:spacing w:after="0"/>
              <w:rPr>
                <w:lang w:eastAsia="zh-CN"/>
              </w:rPr>
            </w:pPr>
            <w:r>
              <w:rPr>
                <w:rFonts w:hint="eastAsia"/>
                <w:lang w:eastAsia="zh-CN"/>
              </w:rPr>
              <w:t>A</w:t>
            </w:r>
            <w:r>
              <w:rPr>
                <w:lang w:eastAsia="zh-CN"/>
              </w:rPr>
              <w:t>dd “Condition” to “</w:t>
            </w:r>
            <w:proofErr w:type="spellStart"/>
            <w:r>
              <w:rPr>
                <w:lang w:eastAsia="zh-CN"/>
              </w:rPr>
              <w:t>ManagementDataCollection</w:t>
            </w:r>
            <w:proofErr w:type="spellEnd"/>
            <w:r>
              <w:rPr>
                <w:lang w:eastAsia="zh-CN"/>
              </w:rPr>
              <w:t>”</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31CFB" w:rsidRDefault="00A31CFB">
            <w:pPr>
              <w:pStyle w:val="CRCoverPage"/>
              <w:spacing w:after="0"/>
              <w:rPr>
                <w:lang w:eastAsia="zh-CN"/>
              </w:rPr>
            </w:pPr>
          </w:p>
        </w:tc>
      </w:tr>
      <w:tr w:rsidR="00A31CFB">
        <w:tc>
          <w:tcPr>
            <w:tcW w:w="2694" w:type="dxa"/>
            <w:gridSpan w:val="2"/>
          </w:tcPr>
          <w:p w:rsidR="00A31CFB" w:rsidRDefault="00A31CFB">
            <w:pPr>
              <w:pStyle w:val="CRCoverPage"/>
              <w:spacing w:after="0"/>
              <w:rPr>
                <w:b/>
                <w:i/>
                <w:sz w:val="8"/>
                <w:szCs w:val="8"/>
              </w:rPr>
            </w:pPr>
          </w:p>
        </w:tc>
        <w:tc>
          <w:tcPr>
            <w:tcW w:w="6946" w:type="dxa"/>
            <w:gridSpan w:val="9"/>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31CFB" w:rsidRDefault="00792D34" w:rsidP="004D0D12">
            <w:pPr>
              <w:pStyle w:val="CRCoverPage"/>
              <w:spacing w:after="0"/>
              <w:rPr>
                <w:lang w:eastAsia="zh-CN"/>
              </w:rPr>
            </w:pPr>
            <w:r w:rsidRPr="009230CB">
              <w:t>4.3.</w:t>
            </w:r>
            <w:r>
              <w:t>47</w:t>
            </w:r>
            <w:r w:rsidRPr="009230CB">
              <w:t>.1</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A31CF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31CFB" w:rsidRDefault="000541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1CFB" w:rsidRDefault="000541ED">
            <w:pPr>
              <w:pStyle w:val="CRCoverPage"/>
              <w:spacing w:after="0"/>
              <w:jc w:val="center"/>
              <w:rPr>
                <w:b/>
                <w:caps/>
              </w:rPr>
            </w:pPr>
            <w:r>
              <w:rPr>
                <w:b/>
                <w:caps/>
              </w:rPr>
              <w:t>N</w:t>
            </w:r>
          </w:p>
        </w:tc>
        <w:tc>
          <w:tcPr>
            <w:tcW w:w="2977" w:type="dxa"/>
            <w:gridSpan w:val="4"/>
          </w:tcPr>
          <w:p w:rsidR="00A31CFB" w:rsidRDefault="00A31CFB">
            <w:pPr>
              <w:pStyle w:val="CRCoverPage"/>
              <w:tabs>
                <w:tab w:val="right" w:pos="2893"/>
              </w:tabs>
              <w:spacing w:after="0"/>
            </w:pPr>
          </w:p>
        </w:tc>
        <w:tc>
          <w:tcPr>
            <w:tcW w:w="3401" w:type="dxa"/>
            <w:gridSpan w:val="3"/>
            <w:tcBorders>
              <w:right w:val="single" w:sz="4" w:space="0" w:color="auto"/>
            </w:tcBorders>
            <w:shd w:val="clear" w:color="FFFF00" w:fill="auto"/>
          </w:tcPr>
          <w:p w:rsidR="00A31CFB" w:rsidRDefault="00A31CFB">
            <w:pPr>
              <w:pStyle w:val="CRCoverPage"/>
              <w:spacing w:after="0"/>
              <w:ind w:left="99"/>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Test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O&amp;M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A31CFB">
            <w:pPr>
              <w:pStyle w:val="CRCoverPage"/>
              <w:spacing w:after="0"/>
              <w:rPr>
                <w:b/>
                <w:i/>
              </w:rPr>
            </w:pPr>
          </w:p>
        </w:tc>
        <w:tc>
          <w:tcPr>
            <w:tcW w:w="6946" w:type="dxa"/>
            <w:gridSpan w:val="9"/>
            <w:tcBorders>
              <w:right w:val="single" w:sz="4" w:space="0" w:color="auto"/>
            </w:tcBorders>
          </w:tcPr>
          <w:p w:rsidR="00A31CFB" w:rsidRDefault="00A31CFB">
            <w:pPr>
              <w:pStyle w:val="CRCoverPage"/>
              <w:spacing w:after="0"/>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31CFB" w:rsidRDefault="00A31CFB">
            <w:pPr>
              <w:pStyle w:val="CRCoverPage"/>
              <w:spacing w:after="0"/>
              <w:ind w:left="100"/>
              <w:rPr>
                <w:lang w:eastAsia="zh-CN"/>
              </w:rPr>
            </w:pPr>
          </w:p>
        </w:tc>
      </w:tr>
      <w:tr w:rsidR="00A31CFB">
        <w:tc>
          <w:tcPr>
            <w:tcW w:w="2694" w:type="dxa"/>
            <w:gridSpan w:val="2"/>
            <w:tcBorders>
              <w:top w:val="single" w:sz="4" w:space="0" w:color="auto"/>
              <w:bottom w:val="single" w:sz="4" w:space="0" w:color="auto"/>
            </w:tcBorders>
          </w:tcPr>
          <w:p w:rsidR="00A31CFB" w:rsidRDefault="00A31CF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A31CFB" w:rsidRDefault="00A31CFB">
            <w:pPr>
              <w:pStyle w:val="CRCoverPage"/>
              <w:spacing w:after="0"/>
              <w:ind w:left="100"/>
              <w:rPr>
                <w:sz w:val="8"/>
                <w:szCs w:val="8"/>
              </w:rPr>
            </w:pPr>
          </w:p>
        </w:tc>
      </w:tr>
      <w:tr w:rsidR="00A31CFB">
        <w:tc>
          <w:tcPr>
            <w:tcW w:w="2694" w:type="dxa"/>
            <w:gridSpan w:val="2"/>
            <w:tcBorders>
              <w:top w:val="single" w:sz="4" w:space="0" w:color="auto"/>
              <w:left w:val="single" w:sz="4" w:space="0" w:color="auto"/>
              <w:bottom w:val="single" w:sz="4" w:space="0" w:color="auto"/>
            </w:tcBorders>
          </w:tcPr>
          <w:p w:rsidR="00A31CFB" w:rsidRDefault="000541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31CFB" w:rsidRDefault="00A31CFB">
            <w:pPr>
              <w:pStyle w:val="CRCoverPage"/>
              <w:spacing w:after="0"/>
              <w:ind w:left="100"/>
            </w:pPr>
          </w:p>
        </w:tc>
      </w:tr>
    </w:tbl>
    <w:p w:rsidR="00A31CFB" w:rsidRDefault="00A31CFB">
      <w:pPr>
        <w:pStyle w:val="CRCoverPage"/>
        <w:spacing w:after="0"/>
        <w:rPr>
          <w:sz w:val="8"/>
          <w:szCs w:val="8"/>
        </w:rPr>
      </w:pPr>
    </w:p>
    <w:p w:rsidR="00A31CFB" w:rsidRDefault="00A31CFB">
      <w:pPr>
        <w:sectPr w:rsidR="00A31CFB">
          <w:headerReference w:type="even" r:id="rId13"/>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lastRenderedPageBreak/>
              <w:t>1</w:t>
            </w:r>
            <w:r>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rsidR="00617DA3" w:rsidRPr="009230CB" w:rsidRDefault="00617DA3" w:rsidP="00617DA3">
      <w:pPr>
        <w:pStyle w:val="30"/>
      </w:pPr>
      <w:bookmarkStart w:id="1" w:name="_Toc153371506"/>
      <w:r w:rsidRPr="009230CB">
        <w:rPr>
          <w:rFonts w:cs="Arial"/>
          <w:szCs w:val="28"/>
        </w:rPr>
        <w:t>4.3.</w:t>
      </w:r>
      <w:r>
        <w:rPr>
          <w:rFonts w:cs="Arial"/>
          <w:szCs w:val="28"/>
        </w:rPr>
        <w:t>47</w:t>
      </w:r>
      <w:r w:rsidRPr="009230CB">
        <w:rPr>
          <w:rFonts w:cs="Arial"/>
          <w:szCs w:val="28"/>
        </w:rPr>
        <w:tab/>
      </w:r>
      <w:proofErr w:type="spellStart"/>
      <w:r w:rsidRPr="007C3C5F">
        <w:t>Management</w:t>
      </w:r>
      <w:r>
        <w:t>DataCollection</w:t>
      </w:r>
      <w:bookmarkEnd w:id="1"/>
      <w:proofErr w:type="spellEnd"/>
    </w:p>
    <w:p w:rsidR="00617DA3" w:rsidRPr="009230CB" w:rsidRDefault="00617DA3" w:rsidP="00617DA3">
      <w:pPr>
        <w:pStyle w:val="40"/>
      </w:pPr>
      <w:bookmarkStart w:id="2" w:name="_Toc58580419"/>
      <w:bookmarkStart w:id="3" w:name="_Toc153371507"/>
      <w:r w:rsidRPr="009230CB">
        <w:t>4.3.</w:t>
      </w:r>
      <w:r>
        <w:t>47</w:t>
      </w:r>
      <w:r w:rsidRPr="009230CB">
        <w:t>.1</w:t>
      </w:r>
      <w:r w:rsidRPr="009230CB">
        <w:tab/>
        <w:t>Definition</w:t>
      </w:r>
      <w:bookmarkEnd w:id="2"/>
      <w:bookmarkEnd w:id="3"/>
    </w:p>
    <w:p w:rsidR="00617DA3" w:rsidRDefault="00617DA3" w:rsidP="00617DA3">
      <w:pPr>
        <w:rPr>
          <w:noProof/>
        </w:rPr>
      </w:pPr>
      <w:r w:rsidRPr="009230CB">
        <w:rPr>
          <w:noProof/>
        </w:rPr>
        <w:t xml:space="preserve">This IOC represents a </w:t>
      </w:r>
      <w:r>
        <w:rPr>
          <w:noProof/>
        </w:rPr>
        <w:t xml:space="preserve">management </w:t>
      </w:r>
      <w:r w:rsidRPr="009230CB">
        <w:rPr>
          <w:noProof/>
        </w:rPr>
        <w:t xml:space="preserve">data </w:t>
      </w:r>
      <w:r>
        <w:rPr>
          <w:noProof/>
        </w:rPr>
        <w:t>collection request job</w:t>
      </w:r>
      <w:r w:rsidRPr="009230CB">
        <w:rPr>
          <w:noProof/>
        </w:rPr>
        <w:t>. The requested data could be of kind Trace, MDT (Minimization of Drive Test), RLF (Radio Link Failure) report, RCEF (RRC Connection Establishment Failure) report, PM (performance me</w:t>
      </w:r>
      <w:r>
        <w:rPr>
          <w:noProof/>
        </w:rPr>
        <w:t>asurements</w:t>
      </w:r>
      <w:r w:rsidRPr="009230CB">
        <w:rPr>
          <w:noProof/>
        </w:rPr>
        <w:t>)</w:t>
      </w:r>
      <w:r>
        <w:rPr>
          <w:noProof/>
        </w:rPr>
        <w:t>, KPI (end-to-end key performance indicators)</w:t>
      </w:r>
      <w:r w:rsidRPr="009230CB">
        <w:rPr>
          <w:noProof/>
        </w:rPr>
        <w:t xml:space="preserve"> or a combination of these. </w:t>
      </w:r>
    </w:p>
    <w:p w:rsidR="00617DA3" w:rsidRDefault="00617DA3" w:rsidP="00617DA3">
      <w:pPr>
        <w:rPr>
          <w:noProof/>
        </w:rPr>
      </w:pPr>
      <w:r w:rsidRPr="009230CB">
        <w:t xml:space="preserve">The attribute </w:t>
      </w:r>
      <w:r>
        <w:t>"</w:t>
      </w:r>
      <w:proofErr w:type="spellStart"/>
      <w:r w:rsidRPr="007E48A8">
        <w:t>managementData</w:t>
      </w:r>
      <w:proofErr w:type="spellEnd"/>
      <w:r>
        <w:t>"</w:t>
      </w:r>
      <w:r w:rsidRPr="009230CB">
        <w:t xml:space="preserve"> defines the </w:t>
      </w:r>
      <w:r>
        <w:t>management</w:t>
      </w:r>
      <w:r w:rsidRPr="009230CB">
        <w:t xml:space="preserve"> data which </w:t>
      </w:r>
      <w:r>
        <w:t>shall</w:t>
      </w:r>
      <w:r w:rsidRPr="009230CB">
        <w:t xml:space="preserve"> be reported. </w:t>
      </w:r>
      <w:r>
        <w:t>This may either include a list of data categories or a list of management data identified with their name. For further details see clause 4.3.50.</w:t>
      </w:r>
      <w:r w:rsidDel="00400D87">
        <w:t xml:space="preserve"> </w:t>
      </w:r>
      <w:r w:rsidRPr="004E76EC">
        <w:rPr>
          <w:noProof/>
        </w:rPr>
        <w:t xml:space="preserve">The </w:t>
      </w:r>
      <w:r>
        <w:rPr>
          <w:noProof/>
        </w:rPr>
        <w:t>"</w:t>
      </w:r>
      <w:r w:rsidRPr="00480C85">
        <w:rPr>
          <w:noProof/>
        </w:rPr>
        <w:t>targetNodeFilter</w:t>
      </w:r>
      <w:r>
        <w:rPr>
          <w:noProof/>
        </w:rPr>
        <w:t>"</w:t>
      </w:r>
      <w:r w:rsidRPr="004E76EC">
        <w:rPr>
          <w:noProof/>
        </w:rPr>
        <w:t xml:space="preserve"> attribute can be used to target object instance</w:t>
      </w:r>
      <w:r>
        <w:rPr>
          <w:noProof/>
        </w:rPr>
        <w:t>(s)</w:t>
      </w:r>
      <w:r w:rsidRPr="004E76EC">
        <w:rPr>
          <w:noProof/>
        </w:rPr>
        <w:t xml:space="preserve"> producing the required management data. It is assumed that the consumer may not have detail</w:t>
      </w:r>
      <w:r>
        <w:rPr>
          <w:noProof/>
        </w:rPr>
        <w:t>ed</w:t>
      </w:r>
      <w:r w:rsidRPr="004E76EC">
        <w:rPr>
          <w:noProof/>
        </w:rPr>
        <w:t xml:space="preserve"> knowledge of the network and hence may not identify the exact object instance producing the required management data. In this case consumer can request management data, specified by 3GPP, produced by certain </w:t>
      </w:r>
      <w:r w:rsidRPr="00A4463B">
        <w:rPr>
          <w:noProof/>
        </w:rPr>
        <w:t xml:space="preserve">object instance </w:t>
      </w:r>
      <w:r w:rsidRPr="004E76EC">
        <w:rPr>
          <w:noProof/>
        </w:rPr>
        <w:t>(s) based on a particular location, the domain (CN or RAN) of the</w:t>
      </w:r>
      <w:r w:rsidRPr="00A4463B">
        <w:rPr>
          <w:noProof/>
        </w:rPr>
        <w:t>object instances</w:t>
      </w:r>
      <w:r w:rsidRPr="004E76EC">
        <w:rPr>
          <w:noProof/>
        </w:rPr>
        <w:t xml:space="preserve">, </w:t>
      </w:r>
      <w:r>
        <w:rPr>
          <w:noProof/>
        </w:rPr>
        <w:t xml:space="preserve">and </w:t>
      </w:r>
      <w:r w:rsidRPr="004E76EC">
        <w:rPr>
          <w:noProof/>
        </w:rPr>
        <w:t xml:space="preserve">the handled traffic (CP or UP) of the </w:t>
      </w:r>
      <w:r w:rsidRPr="00A4463B">
        <w:rPr>
          <w:noProof/>
        </w:rPr>
        <w:t>object instances</w:t>
      </w:r>
      <w:r w:rsidRPr="004E76EC">
        <w:rPr>
          <w:noProof/>
        </w:rPr>
        <w:t>.</w:t>
      </w:r>
    </w:p>
    <w:p w:rsidR="00F23AFB" w:rsidRDefault="00617DA3" w:rsidP="00F33AD0">
      <w:pPr>
        <w:rPr>
          <w:noProof/>
        </w:rPr>
      </w:pPr>
      <w:r w:rsidRPr="009230CB">
        <w:rPr>
          <w:noProof/>
        </w:rPr>
        <w:t xml:space="preserve">To activate the production of the </w:t>
      </w:r>
      <w:r>
        <w:rPr>
          <w:noProof/>
        </w:rPr>
        <w:t>request</w:t>
      </w:r>
      <w:r w:rsidRPr="009230CB">
        <w:rPr>
          <w:noProof/>
        </w:rPr>
        <w:t xml:space="preserve">ed data, a MnS consumer has to create a </w:t>
      </w:r>
      <w:r>
        <w:rPr>
          <w:noProof/>
        </w:rPr>
        <w:t>"</w:t>
      </w:r>
      <w:r w:rsidRPr="00543F2F">
        <w:rPr>
          <w:noProof/>
        </w:rPr>
        <w:t>ManagementDataCollection"</w:t>
      </w:r>
      <w:r w:rsidRPr="009230CB">
        <w:rPr>
          <w:noProof/>
        </w:rPr>
        <w:t xml:space="preserve"> object instance on the MnS producer. </w:t>
      </w:r>
    </w:p>
    <w:p w:rsidR="00617DA3" w:rsidRDefault="00F33AD0" w:rsidP="00617DA3">
      <w:pPr>
        <w:rPr>
          <w:lang w:eastAsia="zh-CN"/>
        </w:rPr>
      </w:pPr>
      <w:ins w:id="4" w:author="Huawei rev1" w:date="2024-04-18T10:33:00Z">
        <w:r>
          <w:t>The production and reporting of the management data can be constrained by conditions</w:t>
        </w:r>
      </w:ins>
      <w:ins w:id="5" w:author="Huawei rev1" w:date="2024-04-18T10:34:00Z">
        <w:r>
          <w:t xml:space="preserve"> such that only when</w:t>
        </w:r>
      </w:ins>
      <w:ins w:id="6" w:author="Huawei rev1" w:date="2024-04-18T10:33:00Z">
        <w:r w:rsidRPr="005E3269">
          <w:rPr>
            <w:lang w:val="en-US"/>
          </w:rPr>
          <w:t xml:space="preserve"> the conditions</w:t>
        </w:r>
      </w:ins>
      <w:ins w:id="7" w:author="Huawei rev1" w:date="2024-04-18T10:34:00Z">
        <w:r>
          <w:rPr>
            <w:lang w:val="en-US"/>
          </w:rPr>
          <w:t xml:space="preserve"> </w:t>
        </w:r>
      </w:ins>
      <w:ins w:id="8" w:author="Huawei rev1" w:date="2024-04-18T10:33:00Z">
        <w:r w:rsidRPr="005E3269">
          <w:rPr>
            <w:lang w:val="en-US"/>
          </w:rPr>
          <w:t>are satisfied shall</w:t>
        </w:r>
        <w:r>
          <w:rPr>
            <w:lang w:val="en-US"/>
          </w:rPr>
          <w:t xml:space="preserve"> management data</w:t>
        </w:r>
        <w:r w:rsidRPr="005E3269">
          <w:rPr>
            <w:lang w:val="en-US"/>
          </w:rPr>
          <w:t xml:space="preserve"> </w:t>
        </w:r>
      </w:ins>
      <w:ins w:id="9" w:author="Huawei rev1" w:date="2024-04-18T10:34:00Z">
        <w:r>
          <w:rPr>
            <w:lang w:val="en-US"/>
          </w:rPr>
          <w:t xml:space="preserve">collection </w:t>
        </w:r>
      </w:ins>
      <w:ins w:id="10" w:author="Huawei rev1" w:date="2024-04-18T10:33:00Z">
        <w:r w:rsidRPr="005E3269">
          <w:rPr>
            <w:lang w:val="en-US"/>
          </w:rPr>
          <w:t>be enabled.</w:t>
        </w:r>
        <w:r>
          <w:rPr>
            <w:lang w:val="en-US"/>
          </w:rPr>
          <w:t xml:space="preserve"> </w:t>
        </w:r>
        <w:r>
          <w:rPr>
            <w:lang w:eastAsia="zh-CN"/>
          </w:rPr>
          <w:t xml:space="preserve">For example, a MnS consumer can </w:t>
        </w:r>
        <w:r>
          <w:rPr>
            <w:rFonts w:hint="eastAsia"/>
            <w:lang w:eastAsia="zh-CN"/>
          </w:rPr>
          <w:t>request</w:t>
        </w:r>
        <w:r>
          <w:rPr>
            <w:lang w:eastAsia="zh-CN"/>
          </w:rPr>
          <w:t xml:space="preserve"> to create tw</w:t>
        </w:r>
        <w:r>
          <w:t xml:space="preserve">o </w:t>
        </w:r>
        <w:proofErr w:type="spellStart"/>
        <w:r w:rsidRPr="00F23AFB">
          <w:t>ManagementDataCollection</w:t>
        </w:r>
        <w:proofErr w:type="spellEnd"/>
        <w:r w:rsidRPr="00F23AFB">
          <w:t xml:space="preserve"> </w:t>
        </w:r>
        <w:r w:rsidRPr="007E1027">
          <w:t>i</w:t>
        </w:r>
        <w:r w:rsidRPr="002816CB">
          <w:t>nstances</w:t>
        </w:r>
        <w:r>
          <w:rPr>
            <w:lang w:eastAsia="zh-CN"/>
          </w:rPr>
          <w:t>. One can be configured with low data producing and reporting period on a set of conditions (</w:t>
        </w:r>
        <w:proofErr w:type="spellStart"/>
        <w:r>
          <w:rPr>
            <w:lang w:eastAsia="zh-CN"/>
          </w:rPr>
          <w:t>e.g</w:t>
        </w:r>
        <w:proofErr w:type="spellEnd"/>
        <w:r>
          <w:rPr>
            <w:lang w:eastAsia="zh-CN"/>
          </w:rPr>
          <w:t>, to reduce transmission cost when network p</w:t>
        </w:r>
        <w:bookmarkStart w:id="11" w:name="_GoBack"/>
        <w:bookmarkEnd w:id="11"/>
        <w:r>
          <w:rPr>
            <w:lang w:eastAsia="zh-CN"/>
          </w:rPr>
          <w:t xml:space="preserve">erformance metric is </w:t>
        </w:r>
        <w:r>
          <w:t>in normal range</w:t>
        </w:r>
        <w:r>
          <w:rPr>
            <w:lang w:eastAsia="zh-CN"/>
          </w:rPr>
          <w:t>). Another can be configured with high data producing and reporting period on another set of conditions (e.g. to enable network optimization when network performance metric is in abnormal range).</w:t>
        </w:r>
      </w:ins>
    </w:p>
    <w:p w:rsidR="00F23AFB" w:rsidRPr="00F23AFB" w:rsidRDefault="00F23AFB" w:rsidP="00617DA3">
      <w:pPr>
        <w:rPr>
          <w:rFonts w:hint="eastAsia"/>
          <w:lang w:eastAsia="zh-CN"/>
        </w:rPr>
      </w:pPr>
      <w:ins w:id="12" w:author="Huawei rev1" w:date="2024-04-18T13:53:00Z">
        <w:r>
          <w:rPr>
            <w:rFonts w:hint="eastAsia"/>
            <w:lang w:eastAsia="zh-CN"/>
          </w:rPr>
          <w:t>E</w:t>
        </w:r>
        <w:r>
          <w:rPr>
            <w:lang w:eastAsia="zh-CN"/>
          </w:rPr>
          <w:t xml:space="preserve">ditor’s Note: </w:t>
        </w:r>
        <w:r w:rsidRPr="00F23AFB">
          <w:rPr>
            <w:lang w:eastAsia="zh-CN"/>
          </w:rPr>
          <w:t>It is currently not possible to construct conditions based on performance metrics. This needs to be enabled before the text in the paragraph above can be approved and published. Furthermore, it needs to be investigated if the “</w:t>
        </w:r>
        <w:proofErr w:type="spellStart"/>
        <w:r w:rsidRPr="00F23AFB">
          <w:rPr>
            <w:lang w:eastAsia="zh-CN"/>
          </w:rPr>
          <w:t>ConditionMonitor</w:t>
        </w:r>
        <w:proofErr w:type="spellEnd"/>
        <w:r w:rsidRPr="00F23AFB">
          <w:rPr>
            <w:lang w:eastAsia="zh-CN"/>
          </w:rPr>
          <w:t>” shall be used or if the conditions should be added to this IOC directly using an attribute</w:t>
        </w:r>
      </w:ins>
      <w:ins w:id="13" w:author="Huawei rev1" w:date="2024-04-18T13:54:00Z">
        <w:r>
          <w:rPr>
            <w:lang w:eastAsia="zh-CN"/>
          </w:rPr>
          <w:t>.</w:t>
        </w:r>
      </w:ins>
    </w:p>
    <w:p w:rsidR="00617DA3" w:rsidRDefault="00617DA3" w:rsidP="00617DA3">
      <w:pPr>
        <w:rPr>
          <w:noProof/>
        </w:rPr>
      </w:pPr>
      <w:r w:rsidRPr="00325597">
        <w:rPr>
          <w:noProof/>
        </w:rPr>
        <w:t xml:space="preserve">The </w:t>
      </w:r>
      <w:r>
        <w:rPr>
          <w:noProof/>
        </w:rPr>
        <w:t xml:space="preserve">MnS </w:t>
      </w:r>
      <w:r w:rsidRPr="00325597">
        <w:rPr>
          <w:noProof/>
        </w:rPr>
        <w:t xml:space="preserve">producer </w:t>
      </w:r>
      <w:r w:rsidRPr="0051480E">
        <w:rPr>
          <w:noProof/>
        </w:rPr>
        <w:t xml:space="preserve">may </w:t>
      </w:r>
      <w:r w:rsidRPr="00325597">
        <w:rPr>
          <w:noProof/>
        </w:rPr>
        <w:t>derive multiple jobs</w:t>
      </w:r>
      <w:r>
        <w:rPr>
          <w:noProof/>
        </w:rPr>
        <w:t xml:space="preserve"> ("PerfMetricJob", "TraceJob")</w:t>
      </w:r>
      <w:r w:rsidRPr="00325597">
        <w:rPr>
          <w:noProof/>
        </w:rPr>
        <w:t xml:space="preserve"> from a single </w:t>
      </w:r>
      <w:r>
        <w:rPr>
          <w:noProof/>
        </w:rPr>
        <w:t>"</w:t>
      </w:r>
      <w:r w:rsidRPr="00325597">
        <w:rPr>
          <w:noProof/>
        </w:rPr>
        <w:t>ManagementDataCollection</w:t>
      </w:r>
      <w:r>
        <w:rPr>
          <w:noProof/>
        </w:rPr>
        <w:t>"</w:t>
      </w:r>
      <w:r w:rsidRPr="00325597">
        <w:rPr>
          <w:noProof/>
        </w:rPr>
        <w:t xml:space="preserve"> job for collecting the required management data. </w:t>
      </w:r>
      <w:r w:rsidRPr="0051480E">
        <w:rPr>
          <w:noProof/>
        </w:rPr>
        <w:t xml:space="preserve">If the MnS producer </w:t>
      </w:r>
      <w:r w:rsidRPr="00325597">
        <w:rPr>
          <w:noProof/>
        </w:rPr>
        <w:t xml:space="preserve">receives the </w:t>
      </w:r>
      <w:r w:rsidRPr="0051480E">
        <w:rPr>
          <w:noProof/>
        </w:rPr>
        <w:t xml:space="preserve">collected data </w:t>
      </w:r>
      <w:r w:rsidRPr="00325597">
        <w:rPr>
          <w:noProof/>
        </w:rPr>
        <w:t>from multiple sources, it consolidate the dat</w:t>
      </w:r>
      <w:r>
        <w:rPr>
          <w:noProof/>
        </w:rPr>
        <w:t>a into a set of management data for reporting.</w:t>
      </w:r>
    </w:p>
    <w:p w:rsidR="002816CB" w:rsidRPr="002816CB" w:rsidRDefault="00617DA3" w:rsidP="00DD5FE2">
      <w:pPr>
        <w:rPr>
          <w:noProof/>
        </w:rPr>
      </w:pPr>
      <w:r>
        <w:rPr>
          <w:noProof/>
        </w:rPr>
        <w:t>The attribute "</w:t>
      </w:r>
      <w:r w:rsidRPr="00480C85">
        <w:rPr>
          <w:noProof/>
        </w:rPr>
        <w:t>collectionTime</w:t>
      </w:r>
      <w:r>
        <w:rPr>
          <w:noProof/>
        </w:rPr>
        <w:t>Window" specifies the time window</w:t>
      </w:r>
      <w:r w:rsidRPr="00007650">
        <w:rPr>
          <w:noProof/>
        </w:rPr>
        <w:t xml:space="preserve"> for which the management data should be reported.</w:t>
      </w:r>
    </w:p>
    <w:p w:rsidR="00617DA3" w:rsidRDefault="00617DA3" w:rsidP="00617DA3">
      <w:r w:rsidRPr="009230CB">
        <w:t xml:space="preserve">The </w:t>
      </w:r>
      <w:r w:rsidRPr="009230CB">
        <w:t xml:space="preserve">attribute </w:t>
      </w:r>
      <w:r>
        <w:t>"</w:t>
      </w:r>
      <w:proofErr w:type="spellStart"/>
      <w:r w:rsidRPr="00480C85">
        <w:rPr>
          <w:noProof/>
        </w:rPr>
        <w:t>reportingCtrl</w:t>
      </w:r>
      <w:proofErr w:type="spellEnd"/>
      <w:r>
        <w:rPr>
          <w:noProof/>
        </w:rPr>
        <w:t>"</w:t>
      </w:r>
      <w:r w:rsidRPr="009230CB">
        <w:t xml:space="preserve"> specifies the method and associated control parameters for reporting the produced </w:t>
      </w:r>
      <w:r>
        <w:t>management data</w:t>
      </w:r>
      <w:r w:rsidRPr="009230CB">
        <w:t xml:space="preserve"> to MnS consumers. Three methods are available: file-based reporting with selection of the file location by the MnS producer, file-based reporting with selection of the file location by the MnS consumer and stream-based reporting.</w:t>
      </w:r>
    </w:p>
    <w:p w:rsidR="005E3269" w:rsidRDefault="00617DA3" w:rsidP="00617DA3">
      <w:pPr>
        <w:rPr>
          <w:rFonts w:cs="Arial"/>
        </w:rPr>
      </w:pPr>
      <w:r w:rsidRPr="005F05BF">
        <w:rPr>
          <w:rFonts w:cs="Arial"/>
        </w:rPr>
        <w:t xml:space="preserve">The attribute </w:t>
      </w:r>
      <w:r>
        <w:rPr>
          <w:rFonts w:cs="Arial"/>
        </w:rPr>
        <w:t>"</w:t>
      </w:r>
      <w:proofErr w:type="spellStart"/>
      <w:r w:rsidRPr="00480C85">
        <w:rPr>
          <w:rFonts w:cs="Arial"/>
        </w:rPr>
        <w:t>dataScope</w:t>
      </w:r>
      <w:proofErr w:type="spellEnd"/>
      <w:r>
        <w:rPr>
          <w:rFonts w:cs="Arial"/>
        </w:rPr>
        <w:t>"</w:t>
      </w:r>
      <w:r w:rsidRPr="005F05BF">
        <w:rPr>
          <w:rFonts w:cs="Arial"/>
        </w:rPr>
        <w:t xml:space="preserve"> configures, whether the management data should be reported per S-NSSAI or per 5QI</w:t>
      </w:r>
      <w:r>
        <w:rPr>
          <w:rFonts w:cs="Arial"/>
        </w:rPr>
        <w:t xml:space="preserve"> </w:t>
      </w:r>
      <w:r>
        <w:rPr>
          <w:rFonts w:cs="Arial" w:hint="eastAsia"/>
          <w:lang w:eastAsia="zh-CN"/>
        </w:rPr>
        <w:t>or</w:t>
      </w:r>
      <w:r>
        <w:rPr>
          <w:rFonts w:cs="Arial"/>
        </w:rPr>
        <w:t xml:space="preserve"> per PLMN</w:t>
      </w:r>
      <w:r w:rsidRPr="005F05BF">
        <w:rPr>
          <w:rFonts w:cs="Arial"/>
        </w:rPr>
        <w:t>, if applicable.</w:t>
      </w:r>
    </w:p>
    <w:p w:rsidR="00F23AFB" w:rsidRPr="005E3269" w:rsidRDefault="00F23AFB" w:rsidP="00617DA3">
      <w:pPr>
        <w:rPr>
          <w:rFonts w:cs="Arial"/>
        </w:rPr>
      </w:pPr>
    </w:p>
    <w:p w:rsidR="00617DA3" w:rsidRDefault="00617DA3" w:rsidP="00617DA3">
      <w:pPr>
        <w:pStyle w:val="40"/>
      </w:pPr>
      <w:bookmarkStart w:id="14" w:name="_Toc58580420"/>
      <w:bookmarkStart w:id="15" w:name="_Toc153371508"/>
      <w:bookmarkStart w:id="16" w:name="_Hlk70575558"/>
      <w:bookmarkStart w:id="17" w:name="_Hlk70527993"/>
      <w:r w:rsidRPr="009230CB">
        <w:t>4.3.</w:t>
      </w:r>
      <w:r>
        <w:t>47</w:t>
      </w:r>
      <w:r w:rsidRPr="009230CB">
        <w:t>.2</w:t>
      </w:r>
      <w:r w:rsidRPr="009230CB">
        <w:tab/>
        <w:t>Attributes</w:t>
      </w:r>
      <w:bookmarkEnd w:id="14"/>
      <w:bookmarkEnd w:id="15"/>
    </w:p>
    <w:p w:rsidR="00617DA3" w:rsidRPr="007D4B4B" w:rsidRDefault="00617DA3" w:rsidP="00617DA3">
      <w:r>
        <w:t xml:space="preserve">The </w:t>
      </w:r>
      <w:proofErr w:type="spellStart"/>
      <w:r w:rsidRPr="006445CA">
        <w:rPr>
          <w:rFonts w:ascii="Courier New" w:hAnsi="Courier New"/>
          <w:lang w:eastAsia="zh-CN"/>
        </w:rPr>
        <w:t>ManagementDataCollection</w:t>
      </w:r>
      <w:proofErr w:type="spellEnd"/>
      <w:r>
        <w:rPr>
          <w:rFonts w:ascii="Courier New" w:hAnsi="Courier New"/>
          <w:lang w:eastAsia="zh-CN"/>
        </w:rPr>
        <w:t xml:space="preserve"> </w:t>
      </w:r>
      <w:r>
        <w:t xml:space="preserve">IOC includes the attributes inherited from </w:t>
      </w:r>
      <w:r>
        <w:rPr>
          <w:rFonts w:ascii="Courier New" w:hAnsi="Courier New" w:cs="Courier New"/>
        </w:rPr>
        <w:t>Top</w:t>
      </w:r>
      <w:r>
        <w:t xml:space="preserve"> IOC (defined in clause 4.3.29) and the following attributes:</w:t>
      </w:r>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7"/>
        <w:gridCol w:w="385"/>
        <w:gridCol w:w="1155"/>
        <w:gridCol w:w="1155"/>
        <w:gridCol w:w="1155"/>
        <w:gridCol w:w="1152"/>
      </w:tblGrid>
      <w:tr w:rsidR="00617DA3" w:rsidRPr="00E002B9" w:rsidTr="003E0D5A">
        <w:trPr>
          <w:cantSplit/>
        </w:trPr>
        <w:tc>
          <w:tcPr>
            <w:tcW w:w="2402"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r w:rsidRPr="00B940D8">
              <w:rPr>
                <w:rFonts w:ascii="Arial" w:hAnsi="Arial"/>
                <w:b/>
                <w:sz w:val="18"/>
                <w:szCs w:val="18"/>
              </w:rPr>
              <w:t>Attribute Name</w:t>
            </w:r>
          </w:p>
        </w:tc>
        <w:tc>
          <w:tcPr>
            <w:tcW w:w="200"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r w:rsidRPr="00B940D8">
              <w:rPr>
                <w:rFonts w:ascii="Arial" w:hAnsi="Arial"/>
                <w:b/>
                <w:sz w:val="18"/>
                <w:szCs w:val="18"/>
              </w:rPr>
              <w:t>S</w:t>
            </w:r>
          </w:p>
        </w:tc>
        <w:tc>
          <w:tcPr>
            <w:tcW w:w="600"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proofErr w:type="spellStart"/>
            <w:r w:rsidRPr="00B940D8">
              <w:rPr>
                <w:rFonts w:ascii="Arial" w:hAnsi="Arial"/>
                <w:b/>
                <w:sz w:val="18"/>
                <w:szCs w:val="18"/>
              </w:rPr>
              <w:t>isReadable</w:t>
            </w:r>
            <w:proofErr w:type="spellEnd"/>
          </w:p>
        </w:tc>
        <w:tc>
          <w:tcPr>
            <w:tcW w:w="600"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proofErr w:type="spellStart"/>
            <w:r w:rsidRPr="00B940D8">
              <w:rPr>
                <w:rFonts w:ascii="Arial" w:hAnsi="Arial"/>
                <w:b/>
                <w:sz w:val="18"/>
                <w:szCs w:val="18"/>
              </w:rPr>
              <w:t>isWritable</w:t>
            </w:r>
            <w:proofErr w:type="spellEnd"/>
          </w:p>
        </w:tc>
        <w:tc>
          <w:tcPr>
            <w:tcW w:w="600"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proofErr w:type="spellStart"/>
            <w:r w:rsidRPr="00B940D8">
              <w:rPr>
                <w:rFonts w:ascii="Arial" w:hAnsi="Arial"/>
                <w:b/>
                <w:sz w:val="18"/>
                <w:szCs w:val="18"/>
              </w:rPr>
              <w:t>isInvariant</w:t>
            </w:r>
            <w:proofErr w:type="spellEnd"/>
          </w:p>
        </w:tc>
        <w:tc>
          <w:tcPr>
            <w:tcW w:w="599"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proofErr w:type="spellStart"/>
            <w:r w:rsidRPr="00B940D8">
              <w:rPr>
                <w:rFonts w:ascii="Arial" w:hAnsi="Arial"/>
                <w:b/>
                <w:sz w:val="18"/>
                <w:szCs w:val="18"/>
              </w:rPr>
              <w:t>isNotifyable</w:t>
            </w:r>
            <w:proofErr w:type="spellEnd"/>
          </w:p>
        </w:tc>
      </w:tr>
      <w:tr w:rsidR="00617DA3" w:rsidRPr="009230CB" w:rsidTr="003E0D5A">
        <w:trPr>
          <w:cantSplit/>
        </w:trPr>
        <w:tc>
          <w:tcPr>
            <w:tcW w:w="2402" w:type="pct"/>
          </w:tcPr>
          <w:p w:rsidR="00617DA3" w:rsidRPr="005F05BF" w:rsidRDefault="00617DA3" w:rsidP="00791C6A">
            <w:pPr>
              <w:keepNext/>
              <w:keepLines/>
              <w:spacing w:after="0"/>
              <w:rPr>
                <w:rFonts w:ascii="Arial" w:hAnsi="Arial" w:cs="Arial"/>
                <w:sz w:val="18"/>
              </w:rPr>
            </w:pPr>
            <w:proofErr w:type="spellStart"/>
            <w:r w:rsidRPr="005F05BF">
              <w:rPr>
                <w:rFonts w:ascii="Arial" w:hAnsi="Arial" w:cs="Arial"/>
                <w:sz w:val="18"/>
              </w:rPr>
              <w:t>managementData</w:t>
            </w:r>
            <w:proofErr w:type="spellEnd"/>
          </w:p>
        </w:tc>
        <w:tc>
          <w:tcPr>
            <w:tcW w:w="2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99"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617DA3" w:rsidRPr="009230CB" w:rsidTr="003E0D5A">
        <w:trPr>
          <w:cantSplit/>
        </w:trPr>
        <w:tc>
          <w:tcPr>
            <w:tcW w:w="2402" w:type="pct"/>
          </w:tcPr>
          <w:p w:rsidR="00617DA3" w:rsidRPr="005F05BF" w:rsidRDefault="00617DA3" w:rsidP="00791C6A">
            <w:pPr>
              <w:keepNext/>
              <w:keepLines/>
              <w:spacing w:after="0"/>
              <w:rPr>
                <w:rFonts w:ascii="Arial" w:hAnsi="Arial" w:cs="Arial"/>
                <w:sz w:val="18"/>
              </w:rPr>
            </w:pPr>
            <w:proofErr w:type="spellStart"/>
            <w:r w:rsidRPr="005F05BF">
              <w:rPr>
                <w:rFonts w:ascii="Arial" w:hAnsi="Arial" w:cs="Arial"/>
                <w:sz w:val="18"/>
              </w:rPr>
              <w:t>targetNodeFilter</w:t>
            </w:r>
            <w:proofErr w:type="spellEnd"/>
          </w:p>
        </w:tc>
        <w:tc>
          <w:tcPr>
            <w:tcW w:w="2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99"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617DA3" w:rsidRPr="009230CB" w:rsidTr="003E0D5A">
        <w:trPr>
          <w:cantSplit/>
        </w:trPr>
        <w:tc>
          <w:tcPr>
            <w:tcW w:w="2402" w:type="pct"/>
          </w:tcPr>
          <w:p w:rsidR="00617DA3" w:rsidRPr="005F05BF" w:rsidRDefault="00617DA3" w:rsidP="00791C6A">
            <w:pPr>
              <w:keepNext/>
              <w:keepLines/>
              <w:spacing w:after="0"/>
              <w:rPr>
                <w:rFonts w:ascii="Arial" w:hAnsi="Arial" w:cs="Arial"/>
                <w:sz w:val="18"/>
              </w:rPr>
            </w:pPr>
            <w:proofErr w:type="spellStart"/>
            <w:r w:rsidRPr="005F05BF">
              <w:rPr>
                <w:rFonts w:ascii="Arial" w:hAnsi="Arial" w:cs="Arial"/>
                <w:sz w:val="18"/>
              </w:rPr>
              <w:t>collectionTime</w:t>
            </w:r>
            <w:r>
              <w:rPr>
                <w:rFonts w:ascii="Arial" w:hAnsi="Arial" w:cs="Arial"/>
                <w:sz w:val="18"/>
              </w:rPr>
              <w:t>Window</w:t>
            </w:r>
            <w:proofErr w:type="spellEnd"/>
          </w:p>
        </w:tc>
        <w:tc>
          <w:tcPr>
            <w:tcW w:w="200" w:type="pct"/>
          </w:tcPr>
          <w:p w:rsidR="00617DA3" w:rsidRPr="009230CB" w:rsidRDefault="00617DA3" w:rsidP="00791C6A">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599"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617DA3" w:rsidRPr="009230CB" w:rsidTr="003E0D5A">
        <w:trPr>
          <w:cantSplit/>
        </w:trPr>
        <w:tc>
          <w:tcPr>
            <w:tcW w:w="2402" w:type="pct"/>
            <w:tcBorders>
              <w:bottom w:val="single" w:sz="4" w:space="0" w:color="auto"/>
            </w:tcBorders>
          </w:tcPr>
          <w:p w:rsidR="00617DA3" w:rsidRPr="005F05BF" w:rsidRDefault="00617DA3" w:rsidP="00791C6A">
            <w:pPr>
              <w:keepNext/>
              <w:keepLines/>
              <w:spacing w:after="0"/>
              <w:rPr>
                <w:rFonts w:ascii="Arial" w:hAnsi="Arial" w:cs="Arial"/>
                <w:sz w:val="18"/>
              </w:rPr>
            </w:pPr>
            <w:proofErr w:type="spellStart"/>
            <w:r w:rsidRPr="005F05BF">
              <w:rPr>
                <w:rFonts w:ascii="Arial" w:hAnsi="Arial" w:cs="Arial"/>
                <w:sz w:val="18"/>
              </w:rPr>
              <w:t>reportingCtrl</w:t>
            </w:r>
            <w:proofErr w:type="spellEnd"/>
          </w:p>
        </w:tc>
        <w:tc>
          <w:tcPr>
            <w:tcW w:w="200" w:type="pct"/>
            <w:tcBorders>
              <w:bottom w:val="single" w:sz="4" w:space="0" w:color="auto"/>
            </w:tcBorders>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600" w:type="pct"/>
            <w:tcBorders>
              <w:bottom w:val="single" w:sz="4" w:space="0" w:color="auto"/>
            </w:tcBorders>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Borders>
              <w:bottom w:val="single" w:sz="4" w:space="0" w:color="auto"/>
            </w:tcBorders>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Borders>
              <w:bottom w:val="single" w:sz="4" w:space="0" w:color="auto"/>
            </w:tcBorders>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99" w:type="pct"/>
            <w:tcBorders>
              <w:bottom w:val="single" w:sz="4" w:space="0" w:color="auto"/>
            </w:tcBorders>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617DA3" w:rsidRPr="009230CB" w:rsidTr="003E0D5A">
        <w:trPr>
          <w:cantSplit/>
        </w:trPr>
        <w:tc>
          <w:tcPr>
            <w:tcW w:w="2402" w:type="pct"/>
            <w:tcBorders>
              <w:top w:val="single" w:sz="4" w:space="0" w:color="auto"/>
              <w:bottom w:val="single" w:sz="4" w:space="0" w:color="auto"/>
            </w:tcBorders>
          </w:tcPr>
          <w:p w:rsidR="00617DA3" w:rsidRPr="005F05BF" w:rsidRDefault="00617DA3" w:rsidP="00791C6A">
            <w:pPr>
              <w:keepNext/>
              <w:keepLines/>
              <w:spacing w:after="0"/>
              <w:rPr>
                <w:rFonts w:ascii="Arial" w:hAnsi="Arial" w:cs="Arial"/>
                <w:sz w:val="18"/>
              </w:rPr>
            </w:pPr>
            <w:proofErr w:type="spellStart"/>
            <w:r w:rsidRPr="005F05BF">
              <w:rPr>
                <w:rFonts w:ascii="Arial" w:hAnsi="Arial" w:cs="Arial"/>
                <w:sz w:val="18"/>
              </w:rPr>
              <w:t>dataScop</w:t>
            </w:r>
            <w:r w:rsidRPr="00184D4F">
              <w:rPr>
                <w:rFonts w:ascii="Arial" w:hAnsi="Arial" w:cs="Arial"/>
                <w:sz w:val="18"/>
              </w:rPr>
              <w:t>e</w:t>
            </w:r>
            <w:proofErr w:type="spellEnd"/>
          </w:p>
        </w:tc>
        <w:tc>
          <w:tcPr>
            <w:tcW w:w="200" w:type="pct"/>
            <w:tcBorders>
              <w:top w:val="single" w:sz="4" w:space="0" w:color="auto"/>
              <w:bottom w:val="single" w:sz="4" w:space="0" w:color="auto"/>
            </w:tcBorders>
          </w:tcPr>
          <w:p w:rsidR="00617DA3" w:rsidRPr="00F23AFB" w:rsidRDefault="00617DA3" w:rsidP="00791C6A">
            <w:pPr>
              <w:keepNext/>
              <w:keepLines/>
              <w:spacing w:after="0"/>
              <w:jc w:val="center"/>
              <w:rPr>
                <w:rFonts w:ascii="Arial" w:hAnsi="Arial" w:cs="Arial"/>
                <w:sz w:val="18"/>
              </w:rPr>
            </w:pPr>
            <w:r w:rsidRPr="00F23AFB">
              <w:rPr>
                <w:rFonts w:ascii="Arial" w:hAnsi="Arial" w:cs="Arial"/>
                <w:sz w:val="18"/>
              </w:rPr>
              <w:t>O</w:t>
            </w:r>
          </w:p>
        </w:tc>
        <w:tc>
          <w:tcPr>
            <w:tcW w:w="600" w:type="pct"/>
            <w:tcBorders>
              <w:top w:val="single" w:sz="4" w:space="0" w:color="auto"/>
              <w:bottom w:val="single" w:sz="4" w:space="0" w:color="auto"/>
            </w:tcBorders>
          </w:tcPr>
          <w:p w:rsidR="00617DA3" w:rsidRPr="00F23AFB" w:rsidRDefault="00617DA3" w:rsidP="00791C6A">
            <w:pPr>
              <w:keepNext/>
              <w:keepLines/>
              <w:spacing w:after="0"/>
              <w:jc w:val="center"/>
              <w:rPr>
                <w:rFonts w:ascii="Arial" w:hAnsi="Arial" w:cs="Arial"/>
                <w:sz w:val="18"/>
              </w:rPr>
            </w:pPr>
            <w:r w:rsidRPr="00F23AFB">
              <w:rPr>
                <w:rFonts w:ascii="Arial" w:hAnsi="Arial" w:cs="Arial"/>
                <w:sz w:val="18"/>
              </w:rPr>
              <w:t>T</w:t>
            </w:r>
          </w:p>
        </w:tc>
        <w:tc>
          <w:tcPr>
            <w:tcW w:w="600" w:type="pct"/>
            <w:tcBorders>
              <w:top w:val="single" w:sz="4" w:space="0" w:color="auto"/>
              <w:bottom w:val="single" w:sz="4" w:space="0" w:color="auto"/>
            </w:tcBorders>
          </w:tcPr>
          <w:p w:rsidR="00617DA3" w:rsidRPr="00F23AFB" w:rsidRDefault="00617DA3" w:rsidP="00791C6A">
            <w:pPr>
              <w:keepNext/>
              <w:keepLines/>
              <w:spacing w:after="0"/>
              <w:jc w:val="center"/>
              <w:rPr>
                <w:rFonts w:ascii="Arial" w:hAnsi="Arial" w:cs="Arial"/>
                <w:sz w:val="18"/>
              </w:rPr>
            </w:pPr>
            <w:r w:rsidRPr="00F23AFB">
              <w:rPr>
                <w:rFonts w:ascii="Arial" w:hAnsi="Arial" w:cs="Arial"/>
                <w:sz w:val="18"/>
              </w:rPr>
              <w:t>T</w:t>
            </w:r>
          </w:p>
        </w:tc>
        <w:tc>
          <w:tcPr>
            <w:tcW w:w="600" w:type="pct"/>
            <w:tcBorders>
              <w:top w:val="single" w:sz="4" w:space="0" w:color="auto"/>
              <w:bottom w:val="single" w:sz="4" w:space="0" w:color="auto"/>
            </w:tcBorders>
          </w:tcPr>
          <w:p w:rsidR="00617DA3" w:rsidRPr="00F23AFB" w:rsidRDefault="00617DA3" w:rsidP="00791C6A">
            <w:pPr>
              <w:keepNext/>
              <w:keepLines/>
              <w:spacing w:after="0"/>
              <w:jc w:val="center"/>
              <w:rPr>
                <w:rFonts w:ascii="Arial" w:hAnsi="Arial" w:cs="Arial"/>
                <w:sz w:val="18"/>
              </w:rPr>
            </w:pPr>
            <w:r w:rsidRPr="00F23AFB">
              <w:rPr>
                <w:rFonts w:ascii="Arial" w:hAnsi="Arial" w:cs="Arial"/>
                <w:sz w:val="18"/>
              </w:rPr>
              <w:t>T</w:t>
            </w:r>
          </w:p>
        </w:tc>
        <w:tc>
          <w:tcPr>
            <w:tcW w:w="599" w:type="pct"/>
            <w:tcBorders>
              <w:top w:val="single" w:sz="4" w:space="0" w:color="auto"/>
              <w:bottom w:val="single" w:sz="4" w:space="0" w:color="auto"/>
            </w:tcBorders>
          </w:tcPr>
          <w:p w:rsidR="00617DA3" w:rsidRPr="00F23AFB" w:rsidRDefault="00617DA3" w:rsidP="00791C6A">
            <w:pPr>
              <w:keepNext/>
              <w:keepLines/>
              <w:spacing w:after="0"/>
              <w:jc w:val="center"/>
              <w:rPr>
                <w:rFonts w:ascii="Arial" w:hAnsi="Arial" w:cs="Arial"/>
                <w:sz w:val="18"/>
              </w:rPr>
            </w:pPr>
            <w:r w:rsidRPr="00F23AFB">
              <w:rPr>
                <w:rFonts w:ascii="Arial" w:hAnsi="Arial" w:cs="Arial"/>
                <w:sz w:val="18"/>
              </w:rPr>
              <w:t>N/A</w:t>
            </w:r>
          </w:p>
        </w:tc>
      </w:tr>
      <w:tr w:rsidR="00D45FF0" w:rsidRPr="009230CB" w:rsidTr="003E0D5A">
        <w:trPr>
          <w:cantSplit/>
          <w:ins w:id="18" w:author="Huawei" w:date="2024-04-01T16:10:00Z"/>
        </w:trPr>
        <w:tc>
          <w:tcPr>
            <w:tcW w:w="2402" w:type="pct"/>
            <w:tcBorders>
              <w:top w:val="single" w:sz="4" w:space="0" w:color="auto"/>
              <w:bottom w:val="single" w:sz="4" w:space="0" w:color="auto"/>
            </w:tcBorders>
          </w:tcPr>
          <w:p w:rsidR="00D45FF0" w:rsidRPr="005F05BF" w:rsidRDefault="00F33AD0" w:rsidP="00791C6A">
            <w:pPr>
              <w:keepNext/>
              <w:keepLines/>
              <w:spacing w:after="0"/>
              <w:rPr>
                <w:ins w:id="19" w:author="Huawei" w:date="2024-04-01T16:10:00Z"/>
                <w:rFonts w:ascii="Arial" w:hAnsi="Arial" w:cs="Arial"/>
                <w:sz w:val="18"/>
              </w:rPr>
            </w:pPr>
            <w:ins w:id="20" w:author="Huawei rev1" w:date="2024-04-18T10:36:00Z">
              <w:r>
                <w:rPr>
                  <w:rFonts w:ascii="Arial" w:hAnsi="Arial" w:cs="Arial"/>
                  <w:sz w:val="18"/>
                </w:rPr>
                <w:t>c</w:t>
              </w:r>
            </w:ins>
            <w:ins w:id="21" w:author="Huawei" w:date="2024-04-02T11:40:00Z">
              <w:r w:rsidR="003E0D5A" w:rsidRPr="00E83AD7">
                <w:rPr>
                  <w:rFonts w:ascii="Arial" w:hAnsi="Arial" w:cs="Arial"/>
                  <w:sz w:val="18"/>
                </w:rPr>
                <w:t>ondition</w:t>
              </w:r>
            </w:ins>
          </w:p>
        </w:tc>
        <w:tc>
          <w:tcPr>
            <w:tcW w:w="200" w:type="pct"/>
            <w:tcBorders>
              <w:top w:val="single" w:sz="4" w:space="0" w:color="auto"/>
              <w:bottom w:val="single" w:sz="4" w:space="0" w:color="auto"/>
            </w:tcBorders>
          </w:tcPr>
          <w:p w:rsidR="00D45FF0" w:rsidRPr="00F23AFB" w:rsidRDefault="005E3269" w:rsidP="00791C6A">
            <w:pPr>
              <w:keepNext/>
              <w:keepLines/>
              <w:spacing w:after="0"/>
              <w:jc w:val="center"/>
              <w:rPr>
                <w:ins w:id="22" w:author="Huawei" w:date="2024-04-01T16:10:00Z"/>
                <w:rFonts w:ascii="Arial" w:hAnsi="Arial" w:cs="Arial"/>
                <w:sz w:val="18"/>
              </w:rPr>
            </w:pPr>
            <w:ins w:id="23" w:author="Huawei" w:date="2024-04-02T11:40:00Z">
              <w:r w:rsidRPr="00F23AFB">
                <w:rPr>
                  <w:rFonts w:ascii="Arial" w:hAnsi="Arial" w:cs="Arial" w:hint="eastAsia"/>
                  <w:sz w:val="18"/>
                </w:rPr>
                <w:t>O</w:t>
              </w:r>
            </w:ins>
          </w:p>
        </w:tc>
        <w:tc>
          <w:tcPr>
            <w:tcW w:w="600" w:type="pct"/>
            <w:tcBorders>
              <w:top w:val="single" w:sz="4" w:space="0" w:color="auto"/>
              <w:bottom w:val="single" w:sz="4" w:space="0" w:color="auto"/>
            </w:tcBorders>
          </w:tcPr>
          <w:p w:rsidR="00D45FF0" w:rsidRPr="00F23AFB" w:rsidRDefault="00D45FF0" w:rsidP="00791C6A">
            <w:pPr>
              <w:keepNext/>
              <w:keepLines/>
              <w:spacing w:after="0"/>
              <w:jc w:val="center"/>
              <w:rPr>
                <w:ins w:id="24" w:author="Huawei" w:date="2024-04-01T16:10:00Z"/>
                <w:rFonts w:ascii="Arial" w:hAnsi="Arial" w:cs="Arial"/>
                <w:sz w:val="18"/>
              </w:rPr>
            </w:pPr>
            <w:ins w:id="25" w:author="Huawei" w:date="2024-04-01T16:11:00Z">
              <w:r w:rsidRPr="00F23AFB">
                <w:rPr>
                  <w:rFonts w:ascii="Arial" w:hAnsi="Arial" w:cs="Arial" w:hint="eastAsia"/>
                  <w:sz w:val="18"/>
                </w:rPr>
                <w:t>T</w:t>
              </w:r>
            </w:ins>
          </w:p>
        </w:tc>
        <w:tc>
          <w:tcPr>
            <w:tcW w:w="600" w:type="pct"/>
            <w:tcBorders>
              <w:top w:val="single" w:sz="4" w:space="0" w:color="auto"/>
              <w:bottom w:val="single" w:sz="4" w:space="0" w:color="auto"/>
            </w:tcBorders>
          </w:tcPr>
          <w:p w:rsidR="00D45FF0" w:rsidRPr="00F23AFB" w:rsidRDefault="00D45FF0" w:rsidP="00791C6A">
            <w:pPr>
              <w:keepNext/>
              <w:keepLines/>
              <w:spacing w:after="0"/>
              <w:jc w:val="center"/>
              <w:rPr>
                <w:ins w:id="26" w:author="Huawei" w:date="2024-04-01T16:10:00Z"/>
                <w:rFonts w:ascii="Arial" w:hAnsi="Arial" w:cs="Arial"/>
                <w:sz w:val="18"/>
              </w:rPr>
            </w:pPr>
            <w:ins w:id="27" w:author="Huawei" w:date="2024-04-01T16:11:00Z">
              <w:r w:rsidRPr="00F23AFB">
                <w:rPr>
                  <w:rFonts w:ascii="Arial" w:hAnsi="Arial" w:cs="Arial" w:hint="eastAsia"/>
                  <w:sz w:val="18"/>
                </w:rPr>
                <w:t>T</w:t>
              </w:r>
            </w:ins>
          </w:p>
        </w:tc>
        <w:tc>
          <w:tcPr>
            <w:tcW w:w="600" w:type="pct"/>
            <w:tcBorders>
              <w:top w:val="single" w:sz="4" w:space="0" w:color="auto"/>
              <w:bottom w:val="single" w:sz="4" w:space="0" w:color="auto"/>
            </w:tcBorders>
          </w:tcPr>
          <w:p w:rsidR="00D45FF0" w:rsidRPr="00F23AFB" w:rsidRDefault="00A823D7" w:rsidP="00791C6A">
            <w:pPr>
              <w:keepNext/>
              <w:keepLines/>
              <w:spacing w:after="0"/>
              <w:jc w:val="center"/>
              <w:rPr>
                <w:ins w:id="28" w:author="Huawei" w:date="2024-04-01T16:10:00Z"/>
                <w:rFonts w:ascii="Arial" w:hAnsi="Arial" w:cs="Arial"/>
                <w:sz w:val="18"/>
              </w:rPr>
            </w:pPr>
            <w:ins w:id="29" w:author="Huawei" w:date="2024-04-02T20:35:00Z">
              <w:r w:rsidRPr="00F23AFB">
                <w:rPr>
                  <w:rFonts w:ascii="Arial" w:hAnsi="Arial" w:cs="Arial" w:hint="eastAsia"/>
                  <w:sz w:val="18"/>
                </w:rPr>
                <w:t>T</w:t>
              </w:r>
            </w:ins>
          </w:p>
        </w:tc>
        <w:tc>
          <w:tcPr>
            <w:tcW w:w="599" w:type="pct"/>
            <w:tcBorders>
              <w:top w:val="single" w:sz="4" w:space="0" w:color="auto"/>
              <w:bottom w:val="single" w:sz="4" w:space="0" w:color="auto"/>
            </w:tcBorders>
          </w:tcPr>
          <w:p w:rsidR="00D45FF0" w:rsidRPr="00F23AFB" w:rsidRDefault="00A823D7" w:rsidP="00791C6A">
            <w:pPr>
              <w:keepNext/>
              <w:keepLines/>
              <w:spacing w:after="0"/>
              <w:jc w:val="center"/>
              <w:rPr>
                <w:ins w:id="30" w:author="Huawei" w:date="2024-04-01T16:10:00Z"/>
                <w:rFonts w:ascii="Arial" w:hAnsi="Arial" w:cs="Arial"/>
                <w:sz w:val="18"/>
              </w:rPr>
            </w:pPr>
            <w:ins w:id="31" w:author="Huawei" w:date="2024-04-02T20:35:00Z">
              <w:r w:rsidRPr="00F23AFB">
                <w:rPr>
                  <w:rFonts w:ascii="Arial" w:hAnsi="Arial" w:cs="Arial" w:hint="eastAsia"/>
                  <w:sz w:val="18"/>
                </w:rPr>
                <w:t>N</w:t>
              </w:r>
              <w:r w:rsidRPr="00F23AFB">
                <w:rPr>
                  <w:rFonts w:ascii="Arial" w:hAnsi="Arial" w:cs="Arial"/>
                  <w:sz w:val="18"/>
                </w:rPr>
                <w:t>/A</w:t>
              </w:r>
            </w:ins>
          </w:p>
        </w:tc>
      </w:tr>
      <w:bookmarkEnd w:id="16"/>
    </w:tbl>
    <w:p w:rsidR="00617DA3" w:rsidRPr="009230CB" w:rsidDel="005E3269" w:rsidRDefault="00617DA3" w:rsidP="00617DA3">
      <w:pPr>
        <w:rPr>
          <w:del w:id="32" w:author="Huawei" w:date="2024-04-02T11:40:00Z"/>
        </w:rPr>
      </w:pPr>
    </w:p>
    <w:p w:rsidR="00617DA3" w:rsidRPr="009230CB" w:rsidRDefault="00617DA3" w:rsidP="00617DA3">
      <w:pPr>
        <w:pStyle w:val="40"/>
      </w:pPr>
      <w:bookmarkStart w:id="33" w:name="_Toc58580421"/>
      <w:bookmarkStart w:id="34" w:name="_Toc153371509"/>
      <w:r w:rsidRPr="009230CB">
        <w:lastRenderedPageBreak/>
        <w:t>4.3.</w:t>
      </w:r>
      <w:r>
        <w:t>47</w:t>
      </w:r>
      <w:r w:rsidRPr="009230CB">
        <w:t>.3</w:t>
      </w:r>
      <w:r w:rsidRPr="009230CB">
        <w:tab/>
        <w:t>Attribute constraints</w:t>
      </w:r>
      <w:bookmarkEnd w:id="33"/>
      <w:bookmarkEnd w:id="34"/>
    </w:p>
    <w:p w:rsidR="00617DA3" w:rsidRPr="009230CB" w:rsidRDefault="00617DA3" w:rsidP="00617DA3">
      <w:r w:rsidRPr="009230CB">
        <w:t>None.</w:t>
      </w:r>
    </w:p>
    <w:p w:rsidR="00617DA3" w:rsidRPr="009230CB" w:rsidRDefault="00617DA3" w:rsidP="00617DA3">
      <w:pPr>
        <w:pStyle w:val="40"/>
        <w:rPr>
          <w:lang w:val="en-US"/>
        </w:rPr>
      </w:pPr>
      <w:bookmarkStart w:id="35" w:name="_Toc58580422"/>
      <w:bookmarkStart w:id="36" w:name="_Toc153371510"/>
      <w:bookmarkEnd w:id="17"/>
      <w:r w:rsidRPr="009230CB">
        <w:rPr>
          <w:lang w:val="en-US"/>
        </w:rPr>
        <w:t>4.3.</w:t>
      </w:r>
      <w:r>
        <w:rPr>
          <w:lang w:val="en-US"/>
        </w:rPr>
        <w:t>47</w:t>
      </w:r>
      <w:r w:rsidRPr="009230CB">
        <w:rPr>
          <w:lang w:val="en-US"/>
        </w:rPr>
        <w:t>.</w:t>
      </w:r>
      <w:r w:rsidRPr="009230CB">
        <w:rPr>
          <w:lang w:val="en-US" w:eastAsia="zh-CN"/>
        </w:rPr>
        <w:t>4</w:t>
      </w:r>
      <w:r w:rsidRPr="009230CB">
        <w:rPr>
          <w:lang w:val="en-US"/>
        </w:rPr>
        <w:tab/>
        <w:t>Notifications</w:t>
      </w:r>
      <w:bookmarkEnd w:id="35"/>
      <w:bookmarkEnd w:id="36"/>
    </w:p>
    <w:p w:rsidR="00617DA3" w:rsidRPr="009230CB" w:rsidRDefault="00617DA3" w:rsidP="00617DA3">
      <w:r w:rsidRPr="009230CB">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4672"/>
        <w:gridCol w:w="289"/>
        <w:gridCol w:w="4668"/>
      </w:tblGrid>
      <w:tr w:rsidR="00617DA3" w:rsidRPr="009230CB" w:rsidTr="00791C6A">
        <w:trPr>
          <w:tblHeader/>
          <w:jc w:val="center"/>
        </w:trPr>
        <w:tc>
          <w:tcPr>
            <w:tcW w:w="2426" w:type="pct"/>
            <w:shd w:val="clear" w:color="auto" w:fill="CCCCCC"/>
          </w:tcPr>
          <w:p w:rsidR="00617DA3" w:rsidRPr="0008663E" w:rsidRDefault="00617DA3" w:rsidP="00791C6A">
            <w:pPr>
              <w:keepNext/>
              <w:keepLines/>
              <w:spacing w:after="0"/>
              <w:jc w:val="center"/>
              <w:rPr>
                <w:rFonts w:ascii="Arial" w:hAnsi="Arial" w:cs="Arial"/>
                <w:b/>
                <w:sz w:val="18"/>
              </w:rPr>
            </w:pPr>
            <w:r w:rsidRPr="0008663E">
              <w:rPr>
                <w:rFonts w:ascii="Arial" w:hAnsi="Arial" w:cs="Arial"/>
                <w:b/>
                <w:sz w:val="18"/>
              </w:rPr>
              <w:t>Name</w:t>
            </w:r>
          </w:p>
        </w:tc>
        <w:tc>
          <w:tcPr>
            <w:tcW w:w="150" w:type="pct"/>
            <w:shd w:val="clear" w:color="auto" w:fill="CCCCCC"/>
          </w:tcPr>
          <w:p w:rsidR="00617DA3" w:rsidRPr="0008663E" w:rsidRDefault="00617DA3" w:rsidP="00791C6A">
            <w:pPr>
              <w:keepNext/>
              <w:keepLines/>
              <w:spacing w:after="0"/>
              <w:jc w:val="center"/>
              <w:rPr>
                <w:rFonts w:ascii="Arial" w:hAnsi="Arial" w:cs="Arial"/>
                <w:b/>
                <w:sz w:val="18"/>
              </w:rPr>
            </w:pPr>
            <w:r w:rsidRPr="0008663E">
              <w:rPr>
                <w:rFonts w:ascii="Arial" w:hAnsi="Arial" w:cs="Arial"/>
                <w:b/>
                <w:sz w:val="18"/>
              </w:rPr>
              <w:t>S</w:t>
            </w:r>
          </w:p>
        </w:tc>
        <w:tc>
          <w:tcPr>
            <w:tcW w:w="2424" w:type="pct"/>
            <w:shd w:val="clear" w:color="auto" w:fill="CCCCCC"/>
          </w:tcPr>
          <w:p w:rsidR="00617DA3" w:rsidRPr="0008663E" w:rsidRDefault="00617DA3" w:rsidP="00791C6A">
            <w:pPr>
              <w:keepNext/>
              <w:keepLines/>
              <w:spacing w:after="0"/>
              <w:jc w:val="center"/>
              <w:rPr>
                <w:rFonts w:ascii="Arial" w:hAnsi="Arial" w:cs="Arial"/>
                <w:b/>
                <w:sz w:val="18"/>
              </w:rPr>
            </w:pPr>
            <w:r w:rsidRPr="0008663E">
              <w:rPr>
                <w:rFonts w:ascii="Arial" w:hAnsi="Arial" w:cs="Arial"/>
                <w:b/>
                <w:sz w:val="18"/>
              </w:rPr>
              <w:t>Notes</w:t>
            </w:r>
          </w:p>
        </w:tc>
      </w:tr>
      <w:tr w:rsidR="00617DA3" w:rsidRPr="009230CB" w:rsidTr="00791C6A">
        <w:trPr>
          <w:jc w:val="center"/>
        </w:trPr>
        <w:tc>
          <w:tcPr>
            <w:tcW w:w="2426" w:type="pct"/>
          </w:tcPr>
          <w:p w:rsidR="00617DA3" w:rsidRPr="00B70231" w:rsidRDefault="00617DA3" w:rsidP="00791C6A">
            <w:pPr>
              <w:keepNext/>
              <w:keepLines/>
              <w:spacing w:after="0"/>
              <w:rPr>
                <w:rFonts w:ascii="Arial" w:hAnsi="Arial" w:cs="Arial"/>
                <w:sz w:val="18"/>
              </w:rPr>
            </w:pPr>
            <w:proofErr w:type="spellStart"/>
            <w:r w:rsidRPr="00B70231">
              <w:rPr>
                <w:rFonts w:ascii="Arial" w:hAnsi="Arial" w:cs="Arial"/>
                <w:sz w:val="18"/>
              </w:rPr>
              <w:t>notifyFileReady</w:t>
            </w:r>
            <w:proofErr w:type="spellEnd"/>
          </w:p>
        </w:tc>
        <w:tc>
          <w:tcPr>
            <w:tcW w:w="150" w:type="pct"/>
          </w:tcPr>
          <w:p w:rsidR="00617DA3" w:rsidRPr="0008663E" w:rsidRDefault="00617DA3" w:rsidP="00791C6A">
            <w:pPr>
              <w:keepNext/>
              <w:keepLines/>
              <w:spacing w:after="0"/>
              <w:jc w:val="center"/>
              <w:rPr>
                <w:rFonts w:ascii="Arial" w:hAnsi="Arial" w:cs="Arial"/>
                <w:sz w:val="18"/>
              </w:rPr>
            </w:pPr>
            <w:r w:rsidRPr="0008663E">
              <w:rPr>
                <w:rFonts w:ascii="Arial" w:hAnsi="Arial" w:cs="Arial"/>
                <w:sz w:val="18"/>
              </w:rPr>
              <w:t>M</w:t>
            </w:r>
          </w:p>
        </w:tc>
        <w:tc>
          <w:tcPr>
            <w:tcW w:w="2424" w:type="pct"/>
          </w:tcPr>
          <w:p w:rsidR="00617DA3" w:rsidRPr="0008663E" w:rsidRDefault="00617DA3" w:rsidP="00791C6A">
            <w:pPr>
              <w:keepNext/>
              <w:keepLines/>
              <w:spacing w:after="0"/>
              <w:jc w:val="center"/>
              <w:rPr>
                <w:rFonts w:ascii="Arial" w:hAnsi="Arial" w:cs="Arial"/>
                <w:sz w:val="18"/>
              </w:rPr>
            </w:pPr>
            <w:r w:rsidRPr="0008663E">
              <w:rPr>
                <w:rFonts w:ascii="Arial" w:hAnsi="Arial" w:cs="Arial"/>
                <w:sz w:val="18"/>
              </w:rPr>
              <w:t>--</w:t>
            </w:r>
          </w:p>
        </w:tc>
      </w:tr>
      <w:tr w:rsidR="00617DA3" w:rsidRPr="009230CB" w:rsidTr="00791C6A">
        <w:trPr>
          <w:jc w:val="center"/>
        </w:trPr>
        <w:tc>
          <w:tcPr>
            <w:tcW w:w="2426" w:type="pct"/>
          </w:tcPr>
          <w:p w:rsidR="00617DA3" w:rsidRPr="00B70231" w:rsidRDefault="00617DA3" w:rsidP="00791C6A">
            <w:pPr>
              <w:keepNext/>
              <w:keepLines/>
              <w:spacing w:after="0"/>
              <w:rPr>
                <w:rFonts w:ascii="Arial" w:hAnsi="Arial" w:cs="Arial"/>
                <w:sz w:val="18"/>
              </w:rPr>
            </w:pPr>
            <w:proofErr w:type="spellStart"/>
            <w:r w:rsidRPr="00B70231">
              <w:rPr>
                <w:rFonts w:ascii="Arial" w:hAnsi="Arial" w:cs="Arial"/>
                <w:sz w:val="18"/>
              </w:rPr>
              <w:t>notifyFilePreparationError</w:t>
            </w:r>
            <w:proofErr w:type="spellEnd"/>
          </w:p>
        </w:tc>
        <w:tc>
          <w:tcPr>
            <w:tcW w:w="150" w:type="pct"/>
          </w:tcPr>
          <w:p w:rsidR="00617DA3" w:rsidRPr="0008663E" w:rsidRDefault="00617DA3" w:rsidP="00791C6A">
            <w:pPr>
              <w:keepNext/>
              <w:keepLines/>
              <w:spacing w:after="0"/>
              <w:jc w:val="center"/>
              <w:rPr>
                <w:rFonts w:ascii="Arial" w:hAnsi="Arial" w:cs="Arial"/>
                <w:sz w:val="18"/>
              </w:rPr>
            </w:pPr>
            <w:r w:rsidRPr="0008663E">
              <w:rPr>
                <w:rFonts w:ascii="Arial" w:hAnsi="Arial" w:cs="Arial"/>
                <w:sz w:val="18"/>
              </w:rPr>
              <w:t>M</w:t>
            </w:r>
          </w:p>
        </w:tc>
        <w:tc>
          <w:tcPr>
            <w:tcW w:w="2424" w:type="pct"/>
          </w:tcPr>
          <w:p w:rsidR="00617DA3" w:rsidRPr="0008663E" w:rsidRDefault="00617DA3" w:rsidP="00791C6A">
            <w:pPr>
              <w:keepNext/>
              <w:keepLines/>
              <w:spacing w:after="0"/>
              <w:jc w:val="center"/>
              <w:rPr>
                <w:rFonts w:ascii="Arial" w:hAnsi="Arial" w:cs="Arial"/>
                <w:sz w:val="18"/>
              </w:rPr>
            </w:pPr>
            <w:r w:rsidRPr="0008663E">
              <w:rPr>
                <w:rFonts w:ascii="Arial" w:hAnsi="Arial" w:cs="Arial"/>
                <w:sz w:val="18"/>
              </w:rPr>
              <w:t>--</w:t>
            </w:r>
          </w:p>
        </w:tc>
      </w:tr>
    </w:tbl>
    <w:p w:rsidR="003E0D5A" w:rsidRPr="00F3719F" w:rsidRDefault="003E0D5A" w:rsidP="001F2C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t xml:space="preserve">End of </w:t>
            </w:r>
            <w:proofErr w:type="spellStart"/>
            <w:r>
              <w:rPr>
                <w:rFonts w:ascii="Arial" w:hAnsi="Arial" w:cs="Arial"/>
                <w:b/>
                <w:bCs/>
                <w:sz w:val="28"/>
                <w:szCs w:val="28"/>
                <w:lang w:eastAsia="zh-CN"/>
              </w:rPr>
              <w:t>chang</w:t>
            </w:r>
            <w:proofErr w:type="spellEnd"/>
          </w:p>
        </w:tc>
      </w:tr>
    </w:tbl>
    <w:p w:rsidR="001F2CAE" w:rsidRPr="00E1509C" w:rsidRDefault="001F2CAE">
      <w:pPr>
        <w:rPr>
          <w:lang w:eastAsia="zh-CN"/>
        </w:rPr>
      </w:pPr>
    </w:p>
    <w:sectPr w:rsidR="001F2CAE" w:rsidRPr="00E1509C" w:rsidSect="000B7FED">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CBC" w:rsidRDefault="00A87CBC">
      <w:pPr>
        <w:spacing w:after="0"/>
      </w:pPr>
      <w:r>
        <w:separator/>
      </w:r>
    </w:p>
  </w:endnote>
  <w:endnote w:type="continuationSeparator" w:id="0">
    <w:p w:rsidR="00A87CBC" w:rsidRDefault="00A87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fixed"/>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CBC" w:rsidRDefault="00A87CBC">
      <w:pPr>
        <w:spacing w:after="0"/>
      </w:pPr>
      <w:r>
        <w:separator/>
      </w:r>
    </w:p>
  </w:footnote>
  <w:footnote w:type="continuationSeparator" w:id="0">
    <w:p w:rsidR="00A87CBC" w:rsidRDefault="00A87C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CAE" w:rsidRDefault="001F2CA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CAE" w:rsidRDefault="001F2CAE">
    <w:pPr>
      <w:pStyle w:val="aff8"/>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04B00B13"/>
    <w:multiLevelType w:val="multilevel"/>
    <w:tmpl w:val="04B00B13"/>
    <w:lvl w:ilvl="0">
      <w:start w:val="1"/>
      <w:numFmt w:val="lowerLetter"/>
      <w:pStyle w:val="Bullets"/>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7148BC"/>
    <w:multiLevelType w:val="hybridMultilevel"/>
    <w:tmpl w:val="CED09D02"/>
    <w:lvl w:ilvl="0" w:tplc="452C2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6" w15:restartNumberingAfterBreak="0">
    <w:nsid w:val="2851723A"/>
    <w:multiLevelType w:val="multilevel"/>
    <w:tmpl w:val="2851723A"/>
    <w:lvl w:ilvl="0">
      <w:start w:val="1"/>
      <w:numFmt w:val="lowerLetter"/>
      <w:pStyle w:val="List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7B620B"/>
    <w:multiLevelType w:val="multilevel"/>
    <w:tmpl w:val="2E7B620B"/>
    <w:lvl w:ilvl="0">
      <w:start w:val="1"/>
      <w:numFmt w:val="decimal"/>
      <w:pStyle w:val="norn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D443802"/>
    <w:multiLevelType w:val="multilevel"/>
    <w:tmpl w:val="5D443802"/>
    <w:lvl w:ilvl="0">
      <w:start w:val="1"/>
      <w:numFmt w:val="lowerLetter"/>
      <w:lvlText w:val="%1)"/>
      <w:lvlJc w:val="left"/>
      <w:pPr>
        <w:ind w:left="720" w:hanging="360"/>
      </w:pPr>
      <w:rPr>
        <w:rFonts w:hint="default"/>
      </w:rPr>
    </w:lvl>
    <w:lvl w:ilvl="1">
      <w:start w:val="1"/>
      <w:numFmt w:val="lowerLetter"/>
      <w:pStyle w:val="List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E2071C"/>
    <w:multiLevelType w:val="multilevel"/>
    <w:tmpl w:val="64E2071C"/>
    <w:lvl w:ilvl="0">
      <w:start w:val="1"/>
      <w:numFmt w:val="lowerLetter"/>
      <w:pStyle w:val="cpde"/>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3828FB"/>
    <w:multiLevelType w:val="multilevel"/>
    <w:tmpl w:val="723828FB"/>
    <w:lvl w:ilvl="0">
      <w:numFmt w:val="bullet"/>
      <w:pStyle w:val="deftexte"/>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5DE2808"/>
    <w:multiLevelType w:val="multilevel"/>
    <w:tmpl w:val="75DE2808"/>
    <w:lvl w:ilvl="0">
      <w:start w:val="1"/>
      <w:numFmt w:val="decimal"/>
      <w:pStyle w:val="listbullettight"/>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71D74A2"/>
    <w:multiLevelType w:val="hybridMultilevel"/>
    <w:tmpl w:val="B9AEC246"/>
    <w:lvl w:ilvl="0" w:tplc="55D0A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5"/>
  </w:num>
  <w:num w:numId="5">
    <w:abstractNumId w:val="8"/>
  </w:num>
  <w:num w:numId="6">
    <w:abstractNumId w:val="6"/>
  </w:num>
  <w:num w:numId="7">
    <w:abstractNumId w:val="9"/>
  </w:num>
  <w:num w:numId="8">
    <w:abstractNumId w:val="11"/>
  </w:num>
  <w:num w:numId="9">
    <w:abstractNumId w:val="7"/>
  </w:num>
  <w:num w:numId="10">
    <w:abstractNumId w:val="10"/>
  </w:num>
  <w:num w:numId="11">
    <w:abstractNumId w:val="3"/>
  </w:num>
  <w:num w:numId="12">
    <w:abstractNumId w:val="4"/>
  </w:num>
  <w:num w:numId="1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rev1">
    <w15:presenceInfo w15:providerId="None" w15:userId="Huawei 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5A09"/>
    <w:rsid w:val="00012F2A"/>
    <w:rsid w:val="000139B9"/>
    <w:rsid w:val="00022E4A"/>
    <w:rsid w:val="00030817"/>
    <w:rsid w:val="00031F01"/>
    <w:rsid w:val="00033C51"/>
    <w:rsid w:val="00047F21"/>
    <w:rsid w:val="000541ED"/>
    <w:rsid w:val="00054FE2"/>
    <w:rsid w:val="00057943"/>
    <w:rsid w:val="00067D2A"/>
    <w:rsid w:val="00091316"/>
    <w:rsid w:val="000A6394"/>
    <w:rsid w:val="000B7FED"/>
    <w:rsid w:val="000C038A"/>
    <w:rsid w:val="000C2E2F"/>
    <w:rsid w:val="000C6598"/>
    <w:rsid w:val="000D44B3"/>
    <w:rsid w:val="000D6DBD"/>
    <w:rsid w:val="000E014D"/>
    <w:rsid w:val="000E14B7"/>
    <w:rsid w:val="000E2A0B"/>
    <w:rsid w:val="00101D3E"/>
    <w:rsid w:val="00137D30"/>
    <w:rsid w:val="00137FF2"/>
    <w:rsid w:val="00145D43"/>
    <w:rsid w:val="00151290"/>
    <w:rsid w:val="00157C7D"/>
    <w:rsid w:val="00161527"/>
    <w:rsid w:val="00165B49"/>
    <w:rsid w:val="00171757"/>
    <w:rsid w:val="00171844"/>
    <w:rsid w:val="00186D22"/>
    <w:rsid w:val="00192C46"/>
    <w:rsid w:val="001A08B3"/>
    <w:rsid w:val="001A3F10"/>
    <w:rsid w:val="001A7B60"/>
    <w:rsid w:val="001B0BDC"/>
    <w:rsid w:val="001B52F0"/>
    <w:rsid w:val="001B7A65"/>
    <w:rsid w:val="001D1161"/>
    <w:rsid w:val="001E293E"/>
    <w:rsid w:val="001E41F3"/>
    <w:rsid w:val="001F2CAE"/>
    <w:rsid w:val="00200F6A"/>
    <w:rsid w:val="0020620F"/>
    <w:rsid w:val="0020629A"/>
    <w:rsid w:val="0021532F"/>
    <w:rsid w:val="00233B2C"/>
    <w:rsid w:val="002427A1"/>
    <w:rsid w:val="00250EFA"/>
    <w:rsid w:val="0026004D"/>
    <w:rsid w:val="002640DD"/>
    <w:rsid w:val="00275BF7"/>
    <w:rsid w:val="00275D12"/>
    <w:rsid w:val="002816CB"/>
    <w:rsid w:val="00284FEB"/>
    <w:rsid w:val="002860C4"/>
    <w:rsid w:val="002A5FF2"/>
    <w:rsid w:val="002B007B"/>
    <w:rsid w:val="002B5741"/>
    <w:rsid w:val="002D03C2"/>
    <w:rsid w:val="002D37DA"/>
    <w:rsid w:val="002D4B44"/>
    <w:rsid w:val="002E0A0A"/>
    <w:rsid w:val="002E23C2"/>
    <w:rsid w:val="002E472E"/>
    <w:rsid w:val="002F5BEA"/>
    <w:rsid w:val="00305409"/>
    <w:rsid w:val="0033738B"/>
    <w:rsid w:val="0034108E"/>
    <w:rsid w:val="0034507C"/>
    <w:rsid w:val="00346F1F"/>
    <w:rsid w:val="0035788F"/>
    <w:rsid w:val="003609EF"/>
    <w:rsid w:val="0036231A"/>
    <w:rsid w:val="00366FD5"/>
    <w:rsid w:val="00374DD4"/>
    <w:rsid w:val="003A1362"/>
    <w:rsid w:val="003A49CB"/>
    <w:rsid w:val="003E0CD5"/>
    <w:rsid w:val="003E0D5A"/>
    <w:rsid w:val="003E1A36"/>
    <w:rsid w:val="00401571"/>
    <w:rsid w:val="0040458F"/>
    <w:rsid w:val="00405794"/>
    <w:rsid w:val="00410371"/>
    <w:rsid w:val="004129F6"/>
    <w:rsid w:val="00423B2F"/>
    <w:rsid w:val="004242F1"/>
    <w:rsid w:val="00432578"/>
    <w:rsid w:val="00435B92"/>
    <w:rsid w:val="00454204"/>
    <w:rsid w:val="00455D80"/>
    <w:rsid w:val="004651CF"/>
    <w:rsid w:val="00473A39"/>
    <w:rsid w:val="004A1C89"/>
    <w:rsid w:val="004A52C6"/>
    <w:rsid w:val="004B75B7"/>
    <w:rsid w:val="004C4C91"/>
    <w:rsid w:val="004D0D12"/>
    <w:rsid w:val="004D1D31"/>
    <w:rsid w:val="005009D9"/>
    <w:rsid w:val="005044D7"/>
    <w:rsid w:val="00511F43"/>
    <w:rsid w:val="00513CE0"/>
    <w:rsid w:val="00514C96"/>
    <w:rsid w:val="0051580D"/>
    <w:rsid w:val="00521436"/>
    <w:rsid w:val="00547111"/>
    <w:rsid w:val="00550889"/>
    <w:rsid w:val="00552668"/>
    <w:rsid w:val="005658F2"/>
    <w:rsid w:val="0057024D"/>
    <w:rsid w:val="005758D1"/>
    <w:rsid w:val="00592D74"/>
    <w:rsid w:val="005B2A53"/>
    <w:rsid w:val="005D6EAF"/>
    <w:rsid w:val="005E2C44"/>
    <w:rsid w:val="005E3269"/>
    <w:rsid w:val="00600019"/>
    <w:rsid w:val="006048CB"/>
    <w:rsid w:val="006068FC"/>
    <w:rsid w:val="00617DA3"/>
    <w:rsid w:val="00621188"/>
    <w:rsid w:val="006257ED"/>
    <w:rsid w:val="0065536E"/>
    <w:rsid w:val="00663DA9"/>
    <w:rsid w:val="00665C47"/>
    <w:rsid w:val="00670EF7"/>
    <w:rsid w:val="006755AA"/>
    <w:rsid w:val="0068622F"/>
    <w:rsid w:val="00695808"/>
    <w:rsid w:val="00696693"/>
    <w:rsid w:val="00697304"/>
    <w:rsid w:val="006B2746"/>
    <w:rsid w:val="006B29F2"/>
    <w:rsid w:val="006B46FB"/>
    <w:rsid w:val="006B663D"/>
    <w:rsid w:val="006B6EDF"/>
    <w:rsid w:val="006E21FB"/>
    <w:rsid w:val="00705852"/>
    <w:rsid w:val="00711CFA"/>
    <w:rsid w:val="007139B3"/>
    <w:rsid w:val="00715815"/>
    <w:rsid w:val="00723EDA"/>
    <w:rsid w:val="0072470E"/>
    <w:rsid w:val="007338A8"/>
    <w:rsid w:val="00737514"/>
    <w:rsid w:val="00752FA2"/>
    <w:rsid w:val="00774FAC"/>
    <w:rsid w:val="0078030A"/>
    <w:rsid w:val="0078110F"/>
    <w:rsid w:val="00785599"/>
    <w:rsid w:val="00792342"/>
    <w:rsid w:val="00792D34"/>
    <w:rsid w:val="007977A8"/>
    <w:rsid w:val="007A6D1C"/>
    <w:rsid w:val="007B512A"/>
    <w:rsid w:val="007C08B0"/>
    <w:rsid w:val="007C2097"/>
    <w:rsid w:val="007D6A07"/>
    <w:rsid w:val="007E1027"/>
    <w:rsid w:val="007E1360"/>
    <w:rsid w:val="007E2055"/>
    <w:rsid w:val="007E3B2D"/>
    <w:rsid w:val="007F7259"/>
    <w:rsid w:val="008040A8"/>
    <w:rsid w:val="00811C82"/>
    <w:rsid w:val="008279FA"/>
    <w:rsid w:val="0084766B"/>
    <w:rsid w:val="008523B6"/>
    <w:rsid w:val="00856169"/>
    <w:rsid w:val="008626E7"/>
    <w:rsid w:val="0086454C"/>
    <w:rsid w:val="008645F1"/>
    <w:rsid w:val="00870EE7"/>
    <w:rsid w:val="00880A55"/>
    <w:rsid w:val="00885DE3"/>
    <w:rsid w:val="008863B9"/>
    <w:rsid w:val="00891DA6"/>
    <w:rsid w:val="008A1827"/>
    <w:rsid w:val="008A45A6"/>
    <w:rsid w:val="008B5FB7"/>
    <w:rsid w:val="008B7764"/>
    <w:rsid w:val="008D16F4"/>
    <w:rsid w:val="008D39FE"/>
    <w:rsid w:val="008E4F43"/>
    <w:rsid w:val="008F3789"/>
    <w:rsid w:val="008F686C"/>
    <w:rsid w:val="00902DDB"/>
    <w:rsid w:val="00911C64"/>
    <w:rsid w:val="009148DE"/>
    <w:rsid w:val="009318D6"/>
    <w:rsid w:val="009403B1"/>
    <w:rsid w:val="00941E30"/>
    <w:rsid w:val="00945BFD"/>
    <w:rsid w:val="00951A4D"/>
    <w:rsid w:val="009777D9"/>
    <w:rsid w:val="009831FD"/>
    <w:rsid w:val="00990CF8"/>
    <w:rsid w:val="00991B88"/>
    <w:rsid w:val="00994F46"/>
    <w:rsid w:val="009A5753"/>
    <w:rsid w:val="009A579D"/>
    <w:rsid w:val="009B6061"/>
    <w:rsid w:val="009D352A"/>
    <w:rsid w:val="009E3297"/>
    <w:rsid w:val="009F58A3"/>
    <w:rsid w:val="009F734F"/>
    <w:rsid w:val="00A1069F"/>
    <w:rsid w:val="00A1545C"/>
    <w:rsid w:val="00A15FA6"/>
    <w:rsid w:val="00A246B6"/>
    <w:rsid w:val="00A253C5"/>
    <w:rsid w:val="00A31CFB"/>
    <w:rsid w:val="00A47E70"/>
    <w:rsid w:val="00A50CF0"/>
    <w:rsid w:val="00A7281A"/>
    <w:rsid w:val="00A73D8C"/>
    <w:rsid w:val="00A7671C"/>
    <w:rsid w:val="00A823D7"/>
    <w:rsid w:val="00A84C1C"/>
    <w:rsid w:val="00A87CBC"/>
    <w:rsid w:val="00AA286E"/>
    <w:rsid w:val="00AA2CBC"/>
    <w:rsid w:val="00AA7C30"/>
    <w:rsid w:val="00AB6AD5"/>
    <w:rsid w:val="00AC5820"/>
    <w:rsid w:val="00AD1CD8"/>
    <w:rsid w:val="00AD2EDA"/>
    <w:rsid w:val="00AE5DD8"/>
    <w:rsid w:val="00AF262C"/>
    <w:rsid w:val="00B13F88"/>
    <w:rsid w:val="00B16E34"/>
    <w:rsid w:val="00B258BB"/>
    <w:rsid w:val="00B35488"/>
    <w:rsid w:val="00B552A4"/>
    <w:rsid w:val="00B60ED6"/>
    <w:rsid w:val="00B67B97"/>
    <w:rsid w:val="00B722D8"/>
    <w:rsid w:val="00B82F61"/>
    <w:rsid w:val="00B968C8"/>
    <w:rsid w:val="00BA1309"/>
    <w:rsid w:val="00BA3EC5"/>
    <w:rsid w:val="00BA51D9"/>
    <w:rsid w:val="00BA57BD"/>
    <w:rsid w:val="00BB375F"/>
    <w:rsid w:val="00BB5DFC"/>
    <w:rsid w:val="00BC0167"/>
    <w:rsid w:val="00BD279D"/>
    <w:rsid w:val="00BD3191"/>
    <w:rsid w:val="00BD6BB8"/>
    <w:rsid w:val="00BE434D"/>
    <w:rsid w:val="00BF27A2"/>
    <w:rsid w:val="00C12D8A"/>
    <w:rsid w:val="00C17400"/>
    <w:rsid w:val="00C24F1A"/>
    <w:rsid w:val="00C377C5"/>
    <w:rsid w:val="00C45B24"/>
    <w:rsid w:val="00C64D80"/>
    <w:rsid w:val="00C66BA2"/>
    <w:rsid w:val="00C81529"/>
    <w:rsid w:val="00C82DAD"/>
    <w:rsid w:val="00C91162"/>
    <w:rsid w:val="00C93F6A"/>
    <w:rsid w:val="00C95985"/>
    <w:rsid w:val="00CB6922"/>
    <w:rsid w:val="00CC5026"/>
    <w:rsid w:val="00CC68D0"/>
    <w:rsid w:val="00CD2704"/>
    <w:rsid w:val="00CD4329"/>
    <w:rsid w:val="00CD671F"/>
    <w:rsid w:val="00CE3AE7"/>
    <w:rsid w:val="00CE433A"/>
    <w:rsid w:val="00CE73D6"/>
    <w:rsid w:val="00CF5C18"/>
    <w:rsid w:val="00CF673F"/>
    <w:rsid w:val="00D03F9A"/>
    <w:rsid w:val="00D0462B"/>
    <w:rsid w:val="00D06D51"/>
    <w:rsid w:val="00D1308E"/>
    <w:rsid w:val="00D24991"/>
    <w:rsid w:val="00D346B6"/>
    <w:rsid w:val="00D45FF0"/>
    <w:rsid w:val="00D50255"/>
    <w:rsid w:val="00D62F95"/>
    <w:rsid w:val="00D66520"/>
    <w:rsid w:val="00D679C8"/>
    <w:rsid w:val="00DA5AC3"/>
    <w:rsid w:val="00DB0718"/>
    <w:rsid w:val="00DB2F65"/>
    <w:rsid w:val="00DB48C8"/>
    <w:rsid w:val="00DC4FF1"/>
    <w:rsid w:val="00DD5FE2"/>
    <w:rsid w:val="00DE34CF"/>
    <w:rsid w:val="00DF26C8"/>
    <w:rsid w:val="00DF60F8"/>
    <w:rsid w:val="00E054E2"/>
    <w:rsid w:val="00E13F3D"/>
    <w:rsid w:val="00E1509C"/>
    <w:rsid w:val="00E16132"/>
    <w:rsid w:val="00E16B8B"/>
    <w:rsid w:val="00E3022C"/>
    <w:rsid w:val="00E34898"/>
    <w:rsid w:val="00E35E60"/>
    <w:rsid w:val="00E46384"/>
    <w:rsid w:val="00E83AD7"/>
    <w:rsid w:val="00E87A4C"/>
    <w:rsid w:val="00EB09B7"/>
    <w:rsid w:val="00EC5ABB"/>
    <w:rsid w:val="00EC69CF"/>
    <w:rsid w:val="00ED0906"/>
    <w:rsid w:val="00ED5D00"/>
    <w:rsid w:val="00EE5879"/>
    <w:rsid w:val="00EE71FB"/>
    <w:rsid w:val="00EE7D7C"/>
    <w:rsid w:val="00EF5C21"/>
    <w:rsid w:val="00EF651F"/>
    <w:rsid w:val="00F01566"/>
    <w:rsid w:val="00F23AFB"/>
    <w:rsid w:val="00F25D98"/>
    <w:rsid w:val="00F300FB"/>
    <w:rsid w:val="00F33AD0"/>
    <w:rsid w:val="00F4492F"/>
    <w:rsid w:val="00F50C6C"/>
    <w:rsid w:val="00F53069"/>
    <w:rsid w:val="00F560A8"/>
    <w:rsid w:val="00F61613"/>
    <w:rsid w:val="00F67E3B"/>
    <w:rsid w:val="00F77218"/>
    <w:rsid w:val="00F7779C"/>
    <w:rsid w:val="00F87AE2"/>
    <w:rsid w:val="00FA1A91"/>
    <w:rsid w:val="00FB6386"/>
    <w:rsid w:val="00FC3BE7"/>
    <w:rsid w:val="00FE1067"/>
    <w:rsid w:val="0A850A35"/>
    <w:rsid w:val="0C5769B4"/>
    <w:rsid w:val="0D1505EF"/>
    <w:rsid w:val="0E27040E"/>
    <w:rsid w:val="1537001B"/>
    <w:rsid w:val="18B405F2"/>
    <w:rsid w:val="2F8523BC"/>
    <w:rsid w:val="33707A46"/>
    <w:rsid w:val="364A046A"/>
    <w:rsid w:val="3D7577E8"/>
    <w:rsid w:val="41065618"/>
    <w:rsid w:val="45BB0476"/>
    <w:rsid w:val="4F4E5A71"/>
    <w:rsid w:val="4F6C1739"/>
    <w:rsid w:val="52594865"/>
    <w:rsid w:val="62A7237A"/>
    <w:rsid w:val="62D2216F"/>
    <w:rsid w:val="64C4051E"/>
    <w:rsid w:val="72AE58D0"/>
    <w:rsid w:val="7A1B745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EE629"/>
  <w15:docId w15:val="{A5AEC717-37D7-4E18-B0C0-BFC6E1F6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375">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0"/>
    <w:lsdException w:name="index heading" w:unhideWhenUsed="1"/>
    <w:lsdException w:name="caption" w:unhideWhenUsed="1"/>
    <w:lsdException w:name="table of figures" w:unhideWhenUsed="1"/>
    <w:lsdException w:name="envelope address" w:unhideWhenUsed="1"/>
    <w:lsdException w:name="envelope return" w:unhideWhenUsed="1"/>
    <w:lsdException w:name="line number" w:semiHidden="1" w:unhideWhenUsed="1" w:qFormat="0"/>
    <w:lsdException w:name="endnote reference" w:semiHidden="1" w:unhideWhenUsed="1" w:qFormat="0"/>
    <w:lsdException w:name="endnote text" w:unhideWhenUsed="1"/>
    <w:lsdException w:name="table of authorities" w:unhideWhenUsed="1"/>
    <w:lsdException w:name="macro" w:unhideWhenUsed="1"/>
    <w:lsdException w:name="toa heading"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qFormat="0"/>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nhideWhenUsed="1"/>
    <w:lsdException w:name="HTML Acronym" w:semiHidden="1" w:unhideWhenUsed="1" w:qFormat="0"/>
    <w:lsdException w:name="HTML Address" w:unhideWhenUsed="1"/>
    <w:lsdException w:name="HTML Cite" w:semiHidden="1" w:unhideWhenUsed="1" w:qFormat="0"/>
    <w:lsdException w:name="HTML Code" w:semiHidden="1" w:unhideWhenUsed="1" w:qFormat="0"/>
    <w:lsdException w:name="HTML Definition" w:semiHidden="1" w:unhideWhenUsed="1" w:qFormat="0"/>
    <w:lsdException w:name="HTML Keyboard" w:semiHidden="1" w:unhideWhenUsed="1" w:qFormat="0"/>
    <w:lsdException w:name="HTML Preformatted" w:unhideWhenUsed="1"/>
    <w:lsdException w:name="HTML Sample" w:semiHidden="1" w:unhideWhenUsed="1" w:qFormat="0"/>
    <w:lsdException w:name="HTML Typewriter" w:semiHidden="1" w:unhideWhenUsed="1" w:qFormat="0"/>
    <w:lsdException w:name="HTML Variable" w:semiHidden="1"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qFormat="0"/>
    <w:lsdException w:name="Table Simple 2" w:semiHidden="1" w:unhideWhenUsed="1" w:qFormat="0"/>
    <w:lsdException w:name="Table Simple 3" w:semiHidden="1" w:unhideWhenUsed="1" w:qFormat="0"/>
    <w:lsdException w:name="Table Classic 1" w:semiHidden="1" w:unhideWhenUsed="1" w:qFormat="0"/>
    <w:lsdException w:name="Table Classic 2" w:semiHidden="1" w:unhideWhenUsed="1" w:qFormat="0"/>
    <w:lsdException w:name="Table Classic 3" w:semiHidden="1" w:unhideWhenUsed="1" w:qFormat="0"/>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qFormat="0"/>
    <w:lsdException w:name="Table Columns 1" w:semiHidden="1" w:unhideWhenUsed="1" w:qFormat="0"/>
    <w:lsdException w:name="Table Columns 2" w:semiHidden="1" w:unhideWhenUsed="1" w:qFormat="0"/>
    <w:lsdException w:name="Table Columns 3" w:semiHidden="1" w:unhideWhenUsed="1" w:qFormat="0"/>
    <w:lsdException w:name="Table Columns 4" w:semiHidden="1" w:unhideWhenUsed="1" w:qFormat="0"/>
    <w:lsdException w:name="Table Columns 5" w:semiHidden="1" w:unhideWhenUsed="1" w:qFormat="0"/>
    <w:lsdException w:name="Table Grid 1" w:semiHidden="1" w:unhideWhenUsed="1" w:qFormat="0"/>
    <w:lsdException w:name="Table Grid 2" w:semiHidden="1" w:unhideWhenUsed="1" w:qFormat="0"/>
    <w:lsdException w:name="Table Grid 3" w:semiHidden="1" w:unhideWhenUsed="1" w:qFormat="0"/>
    <w:lsdException w:name="Table Grid 4" w:semiHidden="1" w:unhideWhenUsed="1" w:qFormat="0"/>
    <w:lsdException w:name="Table Grid 5" w:semiHidden="1" w:unhideWhenUsed="1" w:qFormat="0"/>
    <w:lsdException w:name="Table Grid 6" w:semiHidden="1" w:unhideWhenUsed="1" w:qFormat="0"/>
    <w:lsdException w:name="Table Grid 7" w:semiHidden="1" w:unhideWhenUsed="1" w:qFormat="0"/>
    <w:lsdException w:name="Table Grid 8" w:semiHidden="1" w:unhideWhenUsed="1" w:qFormat="0"/>
    <w:lsdException w:name="Table List 1" w:semiHidden="1" w:unhideWhenUsed="1" w:qFormat="0"/>
    <w:lsdException w:name="Table List 2" w:semiHidden="1" w:unhideWhenUsed="1" w:qFormat="0"/>
    <w:lsdException w:name="Table List 3" w:semiHidden="1" w:unhideWhenUsed="1" w:qFormat="0"/>
    <w:lsdException w:name="Table List 4" w:semiHidden="1" w:unhideWhenUsed="1" w:qFormat="0"/>
    <w:lsdException w:name="Table List 5" w:semiHidden="1" w:unhideWhenUsed="1" w:qFormat="0"/>
    <w:lsdException w:name="Table List 6" w:semiHidden="1" w:unhideWhenUsed="1" w:qFormat="0"/>
    <w:lsdException w:name="Table List 7" w:semiHidden="1" w:unhideWhenUsed="1" w:qFormat="0"/>
    <w:lsdException w:name="Table List 8" w:semiHidden="1" w:unhideWhenUsed="1" w:qFormat="0"/>
    <w:lsdException w:name="Table 3D effects 1" w:semiHidden="1" w:unhideWhenUsed="1" w:qFormat="0"/>
    <w:lsdException w:name="Table 3D effects 2" w:semiHidden="1" w:unhideWhenUsed="1" w:qFormat="0"/>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Table Theme" w:semiHidden="1" w:unhideWhenUsed="1" w:qFormat="0"/>
    <w:lsdException w:name="Placeholder Text" w:semiHidden="1" w:uiPriority="99"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atentStyles>
  <w:style w:type="paragraph" w:default="1" w:styleId="a">
    <w:name w:val="Normal"/>
    <w:qFormat/>
    <w:rsid w:val="00F33AD0"/>
    <w:pPr>
      <w:spacing w:after="180"/>
    </w:pPr>
    <w:rPr>
      <w:rFonts w:eastAsiaTheme="minorEastAsia"/>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link w:val="51"/>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qFormat/>
    <w:rPr>
      <w:rFonts w:ascii="Arial" w:hAnsi="Arial"/>
      <w:sz w:val="32"/>
      <w:lang w:val="en-GB" w:eastAsia="en-US"/>
    </w:rPr>
  </w:style>
  <w:style w:type="character" w:customStyle="1" w:styleId="31">
    <w:name w:val="标题 3 字符"/>
    <w:aliases w:val="h3 字符"/>
    <w:basedOn w:val="a0"/>
    <w:link w:val="30"/>
    <w:qFormat/>
    <w:rPr>
      <w:rFonts w:ascii="Arial" w:hAnsi="Arial"/>
      <w:sz w:val="28"/>
      <w:lang w:val="en-GB" w:eastAsia="en-US"/>
    </w:rPr>
  </w:style>
  <w:style w:type="character" w:customStyle="1" w:styleId="41">
    <w:name w:val="标题 4 字符"/>
    <w:basedOn w:val="a0"/>
    <w:link w:val="40"/>
    <w:qFormat/>
    <w:rPr>
      <w:rFonts w:ascii="Arial" w:hAnsi="Arial"/>
      <w:sz w:val="24"/>
      <w:lang w:val="en-GB" w:eastAsia="en-US"/>
    </w:rPr>
  </w:style>
  <w:style w:type="character" w:customStyle="1" w:styleId="51">
    <w:name w:val="标题 5 字符"/>
    <w:basedOn w:val="a0"/>
    <w:link w:val="50"/>
    <w:qFormat/>
    <w:rPr>
      <w:rFonts w:ascii="Arial" w:hAnsi="Arial"/>
      <w:sz w:val="22"/>
      <w:lang w:val="en-GB" w:eastAsia="en-US"/>
    </w:rPr>
  </w:style>
  <w:style w:type="paragraph" w:customStyle="1" w:styleId="H6">
    <w:name w:val="H6"/>
    <w:basedOn w:val="50"/>
    <w:next w:val="a"/>
    <w:qFormat/>
    <w:pPr>
      <w:ind w:left="1985" w:hanging="1985"/>
      <w:outlineLvl w:val="9"/>
    </w:pPr>
    <w:rPr>
      <w:sz w:val="20"/>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paragraph" w:styleId="a3">
    <w:name w:val="macro"/>
    <w:link w:val="a4"/>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character" w:customStyle="1" w:styleId="a4">
    <w:name w:val="宏文本 字符"/>
    <w:basedOn w:val="a0"/>
    <w:link w:val="a3"/>
    <w:qFormat/>
    <w:rPr>
      <w:rFonts w:ascii="Consolas" w:hAnsi="Consolas"/>
      <w:lang w:val="en-GB" w:eastAsia="en-US"/>
    </w:rPr>
  </w:style>
  <w:style w:type="paragraph" w:styleId="32">
    <w:name w:val="List 3"/>
    <w:basedOn w:val="21"/>
    <w:qFormat/>
    <w:pPr>
      <w:ind w:left="1135"/>
    </w:pPr>
  </w:style>
  <w:style w:type="paragraph" w:styleId="21">
    <w:name w:val="List 2"/>
    <w:basedOn w:val="a5"/>
    <w:qFormat/>
    <w:pPr>
      <w:ind w:left="851"/>
    </w:pPr>
  </w:style>
  <w:style w:type="paragraph" w:styleId="a5">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6"/>
    <w:qFormat/>
    <w:pPr>
      <w:ind w:left="851"/>
    </w:pPr>
  </w:style>
  <w:style w:type="paragraph" w:styleId="a6">
    <w:name w:val="List Number"/>
    <w:basedOn w:val="a5"/>
    <w:qFormat/>
  </w:style>
  <w:style w:type="paragraph" w:styleId="a7">
    <w:name w:val="table of authorities"/>
    <w:basedOn w:val="a"/>
    <w:next w:val="a"/>
    <w:unhideWhenUsed/>
    <w:qFormat/>
    <w:pPr>
      <w:spacing w:after="0"/>
      <w:ind w:left="200" w:hanging="200"/>
    </w:pPr>
  </w:style>
  <w:style w:type="paragraph" w:styleId="a8">
    <w:name w:val="Note Heading"/>
    <w:basedOn w:val="a"/>
    <w:next w:val="a"/>
    <w:link w:val="a9"/>
    <w:unhideWhenUsed/>
    <w:qFormat/>
    <w:pPr>
      <w:spacing w:after="0"/>
    </w:pPr>
  </w:style>
  <w:style w:type="character" w:customStyle="1" w:styleId="a9">
    <w:name w:val="注释标题 字符"/>
    <w:basedOn w:val="a0"/>
    <w:link w:val="a8"/>
    <w:qFormat/>
    <w:rPr>
      <w:rFonts w:ascii="Times New Roman" w:hAnsi="Times New Roman"/>
      <w:lang w:val="en-GB" w:eastAsia="en-US"/>
    </w:r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81">
    <w:name w:val="index 8"/>
    <w:basedOn w:val="a"/>
    <w:next w:val="a"/>
    <w:unhideWhenUsed/>
    <w:qFormat/>
    <w:pPr>
      <w:spacing w:after="0"/>
      <w:ind w:left="1600" w:hanging="200"/>
    </w:pPr>
  </w:style>
  <w:style w:type="paragraph" w:styleId="ab">
    <w:name w:val="E-mail Signature"/>
    <w:basedOn w:val="a"/>
    <w:link w:val="ac"/>
    <w:unhideWhenUsed/>
    <w:qFormat/>
    <w:pPr>
      <w:spacing w:after="0"/>
    </w:pPr>
  </w:style>
  <w:style w:type="character" w:customStyle="1" w:styleId="ac">
    <w:name w:val="电子邮件签名 字符"/>
    <w:basedOn w:val="a0"/>
    <w:link w:val="ab"/>
    <w:qFormat/>
    <w:rPr>
      <w:rFonts w:ascii="Times New Roman" w:hAnsi="Times New Roman"/>
      <w:lang w:val="en-GB" w:eastAsia="en-US"/>
    </w:rPr>
  </w:style>
  <w:style w:type="paragraph" w:styleId="ad">
    <w:name w:val="Normal Indent"/>
    <w:basedOn w:val="a"/>
    <w:unhideWhenUsed/>
    <w:qFormat/>
    <w:pPr>
      <w:ind w:left="720"/>
    </w:pPr>
  </w:style>
  <w:style w:type="paragraph" w:styleId="ae">
    <w:name w:val="caption"/>
    <w:basedOn w:val="a"/>
    <w:next w:val="a"/>
    <w:unhideWhenUsed/>
    <w:qFormat/>
    <w:pPr>
      <w:spacing w:after="200"/>
    </w:pPr>
    <w:rPr>
      <w:i/>
      <w:iCs/>
      <w:color w:val="1F497D" w:themeColor="text2"/>
      <w:sz w:val="18"/>
      <w:szCs w:val="18"/>
    </w:rPr>
  </w:style>
  <w:style w:type="paragraph" w:styleId="52">
    <w:name w:val="index 5"/>
    <w:basedOn w:val="a"/>
    <w:next w:val="a"/>
    <w:unhideWhenUsed/>
    <w:qFormat/>
    <w:pPr>
      <w:spacing w:after="0"/>
      <w:ind w:left="1000" w:hanging="200"/>
    </w:pPr>
  </w:style>
  <w:style w:type="paragraph" w:styleId="af">
    <w:name w:val="envelope address"/>
    <w:basedOn w:val="a"/>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link w:val="af1"/>
    <w:qFormat/>
    <w:pPr>
      <w:shd w:val="clear" w:color="auto" w:fill="000080"/>
    </w:pPr>
    <w:rPr>
      <w:rFonts w:ascii="Tahoma" w:hAnsi="Tahoma" w:cs="Tahoma"/>
    </w:rPr>
  </w:style>
  <w:style w:type="character" w:customStyle="1" w:styleId="af1">
    <w:name w:val="文档结构图 字符"/>
    <w:basedOn w:val="a0"/>
    <w:link w:val="af0"/>
    <w:qFormat/>
    <w:rPr>
      <w:rFonts w:ascii="Tahoma" w:hAnsi="Tahoma" w:cs="Tahoma"/>
      <w:shd w:val="clear" w:color="auto" w:fill="000080"/>
      <w:lang w:val="en-GB" w:eastAsia="en-US"/>
    </w:rPr>
  </w:style>
  <w:style w:type="paragraph" w:styleId="af2">
    <w:name w:val="toa heading"/>
    <w:basedOn w:val="a"/>
    <w:next w:val="a"/>
    <w:unhideWhenUsed/>
    <w:qFormat/>
    <w:pPr>
      <w:spacing w:before="120"/>
    </w:pPr>
    <w:rPr>
      <w:rFonts w:asciiTheme="majorHAnsi" w:eastAsiaTheme="majorEastAsia" w:hAnsiTheme="majorHAnsi" w:cstheme="majorBidi"/>
      <w:b/>
      <w:bCs/>
      <w:sz w:val="24"/>
      <w:szCs w:val="24"/>
    </w:rPr>
  </w:style>
  <w:style w:type="paragraph" w:styleId="af3">
    <w:name w:val="annotation text"/>
    <w:basedOn w:val="a"/>
    <w:link w:val="af4"/>
    <w:qFormat/>
  </w:style>
  <w:style w:type="character" w:customStyle="1" w:styleId="af4">
    <w:name w:val="批注文字 字符"/>
    <w:link w:val="af3"/>
    <w:qFormat/>
    <w:rPr>
      <w:rFonts w:ascii="Times New Roman" w:hAnsi="Times New Roman"/>
      <w:lang w:val="en-GB" w:eastAsia="en-US"/>
    </w:rPr>
  </w:style>
  <w:style w:type="paragraph" w:styleId="61">
    <w:name w:val="index 6"/>
    <w:basedOn w:val="a"/>
    <w:next w:val="a"/>
    <w:unhideWhenUsed/>
    <w:qFormat/>
    <w:pPr>
      <w:spacing w:after="0"/>
      <w:ind w:left="1200" w:hanging="200"/>
    </w:pPr>
  </w:style>
  <w:style w:type="paragraph" w:styleId="af5">
    <w:name w:val="Salutation"/>
    <w:basedOn w:val="a"/>
    <w:next w:val="a"/>
    <w:link w:val="af6"/>
    <w:qFormat/>
  </w:style>
  <w:style w:type="character" w:customStyle="1" w:styleId="af6">
    <w:name w:val="称呼 字符"/>
    <w:basedOn w:val="a0"/>
    <w:link w:val="af5"/>
    <w:qFormat/>
    <w:rPr>
      <w:rFonts w:ascii="Times New Roman" w:hAnsi="Times New Roman"/>
      <w:lang w:val="en-GB" w:eastAsia="en-US"/>
    </w:rPr>
  </w:style>
  <w:style w:type="paragraph" w:styleId="34">
    <w:name w:val="Body Text 3"/>
    <w:basedOn w:val="a"/>
    <w:link w:val="35"/>
    <w:unhideWhenUsed/>
    <w:qFormat/>
    <w:pPr>
      <w:spacing w:after="120"/>
    </w:pPr>
    <w:rPr>
      <w:sz w:val="16"/>
      <w:szCs w:val="16"/>
    </w:rPr>
  </w:style>
  <w:style w:type="character" w:customStyle="1" w:styleId="35">
    <w:name w:val="正文文本 3 字符"/>
    <w:basedOn w:val="a0"/>
    <w:link w:val="34"/>
    <w:qFormat/>
    <w:rPr>
      <w:rFonts w:ascii="Times New Roman" w:hAnsi="Times New Roman"/>
      <w:sz w:val="16"/>
      <w:szCs w:val="16"/>
      <w:lang w:val="en-GB" w:eastAsia="en-US"/>
    </w:rPr>
  </w:style>
  <w:style w:type="paragraph" w:styleId="af7">
    <w:name w:val="Closing"/>
    <w:basedOn w:val="a"/>
    <w:link w:val="af8"/>
    <w:unhideWhenUsed/>
    <w:qFormat/>
    <w:pPr>
      <w:spacing w:after="0"/>
      <w:ind w:left="4252"/>
    </w:pPr>
  </w:style>
  <w:style w:type="character" w:customStyle="1" w:styleId="af8">
    <w:name w:val="结束语 字符"/>
    <w:basedOn w:val="a0"/>
    <w:link w:val="af7"/>
    <w:qFormat/>
    <w:rPr>
      <w:rFonts w:ascii="Times New Roman" w:hAnsi="Times New Roman"/>
      <w:lang w:val="en-GB" w:eastAsia="en-US"/>
    </w:rPr>
  </w:style>
  <w:style w:type="paragraph" w:styleId="af9">
    <w:name w:val="Body Text"/>
    <w:basedOn w:val="a"/>
    <w:link w:val="afa"/>
    <w:unhideWhenUsed/>
    <w:qFormat/>
    <w:pPr>
      <w:spacing w:after="120"/>
    </w:pPr>
  </w:style>
  <w:style w:type="character" w:customStyle="1" w:styleId="afa">
    <w:name w:val="正文文本 字符"/>
    <w:basedOn w:val="a0"/>
    <w:link w:val="af9"/>
    <w:qFormat/>
    <w:rPr>
      <w:rFonts w:ascii="Times New Roman" w:hAnsi="Times New Roman"/>
      <w:lang w:val="en-GB" w:eastAsia="en-US"/>
    </w:rPr>
  </w:style>
  <w:style w:type="paragraph" w:styleId="afb">
    <w:name w:val="Body Text Indent"/>
    <w:basedOn w:val="a"/>
    <w:link w:val="afc"/>
    <w:unhideWhenUsed/>
    <w:qFormat/>
    <w:pPr>
      <w:spacing w:after="120"/>
      <w:ind w:left="283"/>
    </w:pPr>
  </w:style>
  <w:style w:type="character" w:customStyle="1" w:styleId="afc">
    <w:name w:val="正文文本缩进 字符"/>
    <w:basedOn w:val="a0"/>
    <w:link w:val="afb"/>
    <w:qFormat/>
    <w:rPr>
      <w:rFonts w:ascii="Times New Roman" w:hAnsi="Times New Roman"/>
      <w:lang w:val="en-GB" w:eastAsia="en-US"/>
    </w:rPr>
  </w:style>
  <w:style w:type="paragraph" w:styleId="3">
    <w:name w:val="List Number 3"/>
    <w:basedOn w:val="a"/>
    <w:unhideWhenUsed/>
    <w:qFormat/>
    <w:pPr>
      <w:numPr>
        <w:numId w:val="1"/>
      </w:numPr>
      <w:contextualSpacing/>
    </w:pPr>
  </w:style>
  <w:style w:type="paragraph" w:styleId="afd">
    <w:name w:val="List Continue"/>
    <w:basedOn w:val="a"/>
    <w:unhideWhenUsed/>
    <w:qFormat/>
    <w:pPr>
      <w:spacing w:after="120"/>
      <w:ind w:left="283"/>
      <w:contextualSpacing/>
    </w:pPr>
  </w:style>
  <w:style w:type="paragraph" w:styleId="afe">
    <w:name w:val="Block Text"/>
    <w:basedOn w:val="a"/>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HTML">
    <w:name w:val="HTML Address"/>
    <w:basedOn w:val="a"/>
    <w:link w:val="HTML0"/>
    <w:unhideWhenUsed/>
    <w:qFormat/>
    <w:pPr>
      <w:spacing w:after="0"/>
    </w:pPr>
    <w:rPr>
      <w:i/>
      <w:iCs/>
    </w:rPr>
  </w:style>
  <w:style w:type="character" w:customStyle="1" w:styleId="HTML0">
    <w:name w:val="HTML 地址 字符"/>
    <w:basedOn w:val="a0"/>
    <w:link w:val="HTML"/>
    <w:qFormat/>
    <w:rPr>
      <w:rFonts w:ascii="Times New Roman" w:hAnsi="Times New Roman"/>
      <w:i/>
      <w:iCs/>
      <w:lang w:val="en-GB" w:eastAsia="en-US"/>
    </w:rPr>
  </w:style>
  <w:style w:type="paragraph" w:styleId="43">
    <w:name w:val="index 4"/>
    <w:basedOn w:val="a"/>
    <w:next w:val="a"/>
    <w:unhideWhenUsed/>
    <w:qFormat/>
    <w:pPr>
      <w:spacing w:after="0"/>
      <w:ind w:left="800" w:hanging="200"/>
    </w:pPr>
  </w:style>
  <w:style w:type="paragraph" w:styleId="aff">
    <w:name w:val="Plain Text"/>
    <w:basedOn w:val="a"/>
    <w:link w:val="aff0"/>
    <w:unhideWhenUsed/>
    <w:qFormat/>
    <w:pPr>
      <w:spacing w:after="0"/>
    </w:pPr>
    <w:rPr>
      <w:rFonts w:ascii="Consolas" w:hAnsi="Consolas"/>
      <w:sz w:val="21"/>
      <w:szCs w:val="21"/>
    </w:rPr>
  </w:style>
  <w:style w:type="character" w:customStyle="1" w:styleId="aff0">
    <w:name w:val="纯文本 字符"/>
    <w:basedOn w:val="a0"/>
    <w:link w:val="aff"/>
    <w:qFormat/>
    <w:rPr>
      <w:rFonts w:ascii="Consolas" w:hAnsi="Consolas"/>
      <w:sz w:val="21"/>
      <w:szCs w:val="21"/>
      <w:lang w:val="en-GB" w:eastAsia="en-US"/>
    </w:rPr>
  </w:style>
  <w:style w:type="paragraph" w:styleId="53">
    <w:name w:val="List Bullet 5"/>
    <w:basedOn w:val="42"/>
    <w:qFormat/>
    <w:pPr>
      <w:ind w:left="1702"/>
    </w:pPr>
  </w:style>
  <w:style w:type="paragraph" w:styleId="4">
    <w:name w:val="List Number 4"/>
    <w:basedOn w:val="a"/>
    <w:unhideWhenUsed/>
    <w:qFormat/>
    <w:pPr>
      <w:numPr>
        <w:numId w:val="2"/>
      </w:numPr>
      <w:contextualSpacing/>
    </w:pPr>
  </w:style>
  <w:style w:type="paragraph" w:styleId="TOC8">
    <w:name w:val="toc 8"/>
    <w:basedOn w:val="TOC1"/>
    <w:next w:val="a"/>
    <w:uiPriority w:val="39"/>
    <w:qFormat/>
    <w:pPr>
      <w:spacing w:before="180"/>
      <w:ind w:left="2693" w:hanging="2693"/>
    </w:pPr>
    <w:rPr>
      <w:b/>
    </w:rPr>
  </w:style>
  <w:style w:type="paragraph" w:styleId="36">
    <w:name w:val="index 3"/>
    <w:basedOn w:val="a"/>
    <w:next w:val="a"/>
    <w:unhideWhenUsed/>
    <w:qFormat/>
    <w:pPr>
      <w:spacing w:after="0"/>
      <w:ind w:left="600" w:hanging="200"/>
    </w:pPr>
  </w:style>
  <w:style w:type="paragraph" w:styleId="aff1">
    <w:name w:val="Date"/>
    <w:basedOn w:val="a"/>
    <w:next w:val="a"/>
    <w:link w:val="aff2"/>
    <w:qFormat/>
  </w:style>
  <w:style w:type="character" w:customStyle="1" w:styleId="aff2">
    <w:name w:val="日期 字符"/>
    <w:basedOn w:val="a0"/>
    <w:link w:val="aff1"/>
    <w:qFormat/>
    <w:rPr>
      <w:rFonts w:ascii="Times New Roman" w:hAnsi="Times New Roman"/>
      <w:lang w:val="en-GB" w:eastAsia="en-US"/>
    </w:rPr>
  </w:style>
  <w:style w:type="paragraph" w:styleId="24">
    <w:name w:val="Body Text Indent 2"/>
    <w:basedOn w:val="a"/>
    <w:link w:val="25"/>
    <w:unhideWhenUsed/>
    <w:qFormat/>
    <w:pPr>
      <w:spacing w:after="120" w:line="480" w:lineRule="auto"/>
      <w:ind w:left="283"/>
    </w:pPr>
  </w:style>
  <w:style w:type="character" w:customStyle="1" w:styleId="25">
    <w:name w:val="正文文本缩进 2 字符"/>
    <w:basedOn w:val="a0"/>
    <w:link w:val="24"/>
    <w:qFormat/>
    <w:rPr>
      <w:rFonts w:ascii="Times New Roman" w:hAnsi="Times New Roman"/>
      <w:lang w:val="en-GB" w:eastAsia="en-US"/>
    </w:rPr>
  </w:style>
  <w:style w:type="paragraph" w:styleId="aff3">
    <w:name w:val="endnote text"/>
    <w:basedOn w:val="a"/>
    <w:link w:val="aff4"/>
    <w:unhideWhenUsed/>
    <w:qFormat/>
    <w:pPr>
      <w:spacing w:after="0"/>
    </w:pPr>
  </w:style>
  <w:style w:type="character" w:customStyle="1" w:styleId="aff4">
    <w:name w:val="尾注文本 字符"/>
    <w:basedOn w:val="a0"/>
    <w:link w:val="aff3"/>
    <w:qFormat/>
    <w:rPr>
      <w:rFonts w:ascii="Times New Roman" w:hAnsi="Times New Roman"/>
      <w:lang w:val="en-GB" w:eastAsia="en-US"/>
    </w:rPr>
  </w:style>
  <w:style w:type="paragraph" w:styleId="54">
    <w:name w:val="List Continue 5"/>
    <w:basedOn w:val="a"/>
    <w:unhideWhenUsed/>
    <w:pPr>
      <w:spacing w:after="120"/>
      <w:ind w:left="1415"/>
      <w:contextualSpacing/>
    </w:pPr>
  </w:style>
  <w:style w:type="paragraph" w:styleId="aff5">
    <w:name w:val="Balloon Text"/>
    <w:basedOn w:val="a"/>
    <w:link w:val="aff6"/>
    <w:qFormat/>
    <w:rPr>
      <w:rFonts w:ascii="Tahoma" w:hAnsi="Tahoma" w:cs="Tahoma"/>
      <w:sz w:val="16"/>
      <w:szCs w:val="16"/>
    </w:rPr>
  </w:style>
  <w:style w:type="character" w:customStyle="1" w:styleId="aff6">
    <w:name w:val="批注框文本 字符"/>
    <w:link w:val="aff5"/>
    <w:qFormat/>
    <w:rPr>
      <w:rFonts w:ascii="Tahoma" w:hAnsi="Tahoma" w:cs="Tahoma"/>
      <w:sz w:val="16"/>
      <w:szCs w:val="16"/>
      <w:lang w:val="en-GB" w:eastAsia="en-US"/>
    </w:rPr>
  </w:style>
  <w:style w:type="paragraph" w:styleId="aff7">
    <w:name w:val="footer"/>
    <w:basedOn w:val="aff8"/>
    <w:link w:val="aff9"/>
    <w:qFormat/>
    <w:pPr>
      <w:jc w:val="center"/>
    </w:pPr>
    <w:rPr>
      <w:i/>
    </w:rPr>
  </w:style>
  <w:style w:type="paragraph" w:styleId="aff8">
    <w:name w:val="header"/>
    <w:aliases w:val="header odd,header,header odd1,header odd2,header odd3,header odd4,header odd5,header odd6"/>
    <w:link w:val="affa"/>
    <w:qFormat/>
    <w:pPr>
      <w:widowControl w:val="0"/>
    </w:pPr>
    <w:rPr>
      <w:rFonts w:ascii="Arial" w:eastAsiaTheme="minorEastAsia" w:hAnsi="Arial"/>
      <w:b/>
      <w:sz w:val="18"/>
      <w:lang w:val="en-GB" w:eastAsia="en-US"/>
    </w:rPr>
  </w:style>
  <w:style w:type="character" w:customStyle="1" w:styleId="affa">
    <w:name w:val="页眉 字符"/>
    <w:aliases w:val="header odd 字符,header 字符,header odd1 字符,header odd2 字符,header odd3 字符,header odd4 字符,header odd5 字符,header odd6 字符"/>
    <w:link w:val="aff8"/>
    <w:qFormat/>
    <w:rPr>
      <w:rFonts w:ascii="Arial" w:hAnsi="Arial"/>
      <w:b/>
      <w:sz w:val="18"/>
      <w:lang w:val="en-GB" w:eastAsia="en-US"/>
    </w:rPr>
  </w:style>
  <w:style w:type="character" w:customStyle="1" w:styleId="aff9">
    <w:name w:val="页脚 字符"/>
    <w:basedOn w:val="a0"/>
    <w:link w:val="aff7"/>
    <w:qFormat/>
    <w:rPr>
      <w:rFonts w:ascii="Arial" w:hAnsi="Arial"/>
      <w:b/>
      <w:i/>
      <w:sz w:val="18"/>
      <w:lang w:val="en-GB" w:eastAsia="en-US"/>
    </w:rPr>
  </w:style>
  <w:style w:type="paragraph" w:styleId="affb">
    <w:name w:val="envelope return"/>
    <w:basedOn w:val="a"/>
    <w:unhideWhenUsed/>
    <w:qFormat/>
    <w:pPr>
      <w:spacing w:after="0"/>
    </w:pPr>
    <w:rPr>
      <w:rFonts w:asciiTheme="majorHAnsi" w:eastAsiaTheme="majorEastAsia" w:hAnsiTheme="majorHAnsi" w:cstheme="majorBidi"/>
    </w:rPr>
  </w:style>
  <w:style w:type="paragraph" w:styleId="affc">
    <w:name w:val="Signature"/>
    <w:basedOn w:val="a"/>
    <w:link w:val="affd"/>
    <w:unhideWhenUsed/>
    <w:qFormat/>
    <w:pPr>
      <w:spacing w:after="0"/>
      <w:ind w:left="4252"/>
    </w:pPr>
  </w:style>
  <w:style w:type="character" w:customStyle="1" w:styleId="affd">
    <w:name w:val="签名 字符"/>
    <w:basedOn w:val="a0"/>
    <w:link w:val="affc"/>
    <w:qFormat/>
    <w:rPr>
      <w:rFonts w:ascii="Times New Roman" w:hAnsi="Times New Roman"/>
      <w:lang w:val="en-GB" w:eastAsia="en-US"/>
    </w:rPr>
  </w:style>
  <w:style w:type="paragraph" w:styleId="44">
    <w:name w:val="List Continue 4"/>
    <w:basedOn w:val="a"/>
    <w:unhideWhenUsed/>
    <w:qFormat/>
    <w:pPr>
      <w:spacing w:after="120"/>
      <w:ind w:left="1132"/>
      <w:contextualSpacing/>
    </w:pPr>
  </w:style>
  <w:style w:type="paragraph" w:styleId="affe">
    <w:name w:val="index heading"/>
    <w:basedOn w:val="a"/>
    <w:next w:val="11"/>
    <w:unhideWhenUsed/>
    <w:qFormat/>
    <w:rPr>
      <w:rFonts w:asciiTheme="majorHAnsi" w:eastAsiaTheme="majorEastAsia" w:hAnsiTheme="majorHAnsi" w:cstheme="majorBidi"/>
      <w:b/>
      <w:bCs/>
    </w:rPr>
  </w:style>
  <w:style w:type="paragraph" w:styleId="11">
    <w:name w:val="index 1"/>
    <w:basedOn w:val="a"/>
    <w:next w:val="a"/>
    <w:qFormat/>
    <w:pPr>
      <w:keepLines/>
      <w:spacing w:after="0"/>
    </w:pPr>
  </w:style>
  <w:style w:type="paragraph" w:styleId="afff">
    <w:name w:val="Subtitle"/>
    <w:basedOn w:val="a"/>
    <w:next w:val="a"/>
    <w:link w:val="afff0"/>
    <w:qFormat/>
    <w:pPr>
      <w:spacing w:after="160"/>
    </w:pPr>
    <w:rPr>
      <w:rFonts w:asciiTheme="minorHAnsi" w:hAnsiTheme="minorHAnsi" w:cstheme="minorBidi"/>
      <w:color w:val="595959" w:themeColor="text1" w:themeTint="A6"/>
      <w:spacing w:val="15"/>
      <w:sz w:val="22"/>
      <w:szCs w:val="22"/>
    </w:rPr>
  </w:style>
  <w:style w:type="character" w:customStyle="1" w:styleId="afff0">
    <w:name w:val="副标题 字符"/>
    <w:basedOn w:val="a0"/>
    <w:link w:val="afff"/>
    <w:qFormat/>
    <w:rPr>
      <w:rFonts w:asciiTheme="minorHAnsi" w:eastAsiaTheme="minorEastAsia" w:hAnsiTheme="minorHAnsi" w:cstheme="minorBidi"/>
      <w:color w:val="595959" w:themeColor="text1" w:themeTint="A6"/>
      <w:spacing w:val="15"/>
      <w:sz w:val="22"/>
      <w:szCs w:val="22"/>
      <w:lang w:val="en-GB" w:eastAsia="en-US"/>
    </w:rPr>
  </w:style>
  <w:style w:type="paragraph" w:styleId="5">
    <w:name w:val="List Number 5"/>
    <w:basedOn w:val="a"/>
    <w:unhideWhenUsed/>
    <w:qFormat/>
    <w:pPr>
      <w:numPr>
        <w:numId w:val="3"/>
      </w:numPr>
      <w:contextualSpacing/>
    </w:pPr>
  </w:style>
  <w:style w:type="paragraph" w:styleId="afff1">
    <w:name w:val="footnote text"/>
    <w:basedOn w:val="a"/>
    <w:link w:val="afff2"/>
    <w:pPr>
      <w:keepLines/>
      <w:spacing w:after="0"/>
      <w:ind w:left="454" w:hanging="454"/>
    </w:pPr>
    <w:rPr>
      <w:sz w:val="16"/>
    </w:rPr>
  </w:style>
  <w:style w:type="character" w:customStyle="1" w:styleId="afff2">
    <w:name w:val="脚注文本 字符"/>
    <w:link w:val="afff1"/>
    <w:qFormat/>
    <w:rPr>
      <w:rFonts w:ascii="Times New Roman" w:hAnsi="Times New Roman"/>
      <w:sz w:val="16"/>
      <w:lang w:val="en-GB" w:eastAsia="en-US"/>
    </w:rPr>
  </w:style>
  <w:style w:type="paragraph" w:styleId="55">
    <w:name w:val="List 5"/>
    <w:basedOn w:val="45"/>
    <w:qFormat/>
    <w:pPr>
      <w:ind w:left="1702"/>
    </w:pPr>
  </w:style>
  <w:style w:type="paragraph" w:styleId="45">
    <w:name w:val="List 4"/>
    <w:basedOn w:val="32"/>
    <w:qFormat/>
    <w:pPr>
      <w:ind w:left="1418"/>
    </w:pPr>
  </w:style>
  <w:style w:type="paragraph" w:styleId="37">
    <w:name w:val="Body Text Indent 3"/>
    <w:basedOn w:val="a"/>
    <w:link w:val="38"/>
    <w:unhideWhenUsed/>
    <w:qFormat/>
    <w:pPr>
      <w:spacing w:after="120"/>
      <w:ind w:left="283"/>
    </w:pPr>
    <w:rPr>
      <w:sz w:val="16"/>
      <w:szCs w:val="16"/>
    </w:rPr>
  </w:style>
  <w:style w:type="character" w:customStyle="1" w:styleId="38">
    <w:name w:val="正文文本缩进 3 字符"/>
    <w:basedOn w:val="a0"/>
    <w:link w:val="37"/>
    <w:qFormat/>
    <w:rPr>
      <w:rFonts w:ascii="Times New Roman" w:hAnsi="Times New Roman"/>
      <w:sz w:val="16"/>
      <w:szCs w:val="16"/>
      <w:lang w:val="en-GB" w:eastAsia="en-US"/>
    </w:rPr>
  </w:style>
  <w:style w:type="paragraph" w:styleId="71">
    <w:name w:val="index 7"/>
    <w:basedOn w:val="a"/>
    <w:next w:val="a"/>
    <w:unhideWhenUsed/>
    <w:qFormat/>
    <w:pPr>
      <w:spacing w:after="0"/>
      <w:ind w:left="1400" w:hanging="200"/>
    </w:pPr>
  </w:style>
  <w:style w:type="paragraph" w:styleId="91">
    <w:name w:val="index 9"/>
    <w:basedOn w:val="a"/>
    <w:next w:val="a"/>
    <w:unhideWhenUsed/>
    <w:qFormat/>
    <w:pPr>
      <w:spacing w:after="0"/>
      <w:ind w:left="1800" w:hanging="200"/>
    </w:pPr>
  </w:style>
  <w:style w:type="paragraph" w:styleId="afff3">
    <w:name w:val="table of figures"/>
    <w:basedOn w:val="a"/>
    <w:next w:val="a"/>
    <w:unhideWhenUsed/>
    <w:qFormat/>
    <w:pPr>
      <w:spacing w:after="0"/>
    </w:pPr>
  </w:style>
  <w:style w:type="paragraph" w:styleId="TOC9">
    <w:name w:val="toc 9"/>
    <w:basedOn w:val="TOC8"/>
    <w:next w:val="a"/>
    <w:uiPriority w:val="39"/>
    <w:qFormat/>
    <w:pPr>
      <w:ind w:left="1418" w:hanging="1418"/>
    </w:pPr>
  </w:style>
  <w:style w:type="paragraph" w:styleId="26">
    <w:name w:val="Body Text 2"/>
    <w:basedOn w:val="a"/>
    <w:link w:val="27"/>
    <w:unhideWhenUsed/>
    <w:qFormat/>
    <w:pPr>
      <w:spacing w:after="120" w:line="480" w:lineRule="auto"/>
    </w:pPr>
  </w:style>
  <w:style w:type="character" w:customStyle="1" w:styleId="27">
    <w:name w:val="正文文本 2 字符"/>
    <w:basedOn w:val="a0"/>
    <w:link w:val="26"/>
    <w:qFormat/>
    <w:rPr>
      <w:rFonts w:ascii="Times New Roman" w:hAnsi="Times New Roman"/>
      <w:lang w:val="en-GB" w:eastAsia="en-US"/>
    </w:rPr>
  </w:style>
  <w:style w:type="paragraph" w:styleId="28">
    <w:name w:val="List Continue 2"/>
    <w:basedOn w:val="a"/>
    <w:unhideWhenUsed/>
    <w:qFormat/>
    <w:pPr>
      <w:spacing w:after="120"/>
      <w:ind w:left="566"/>
      <w:contextualSpacing/>
    </w:pPr>
  </w:style>
  <w:style w:type="paragraph" w:styleId="afff4">
    <w:name w:val="Message Header"/>
    <w:basedOn w:val="a"/>
    <w:link w:val="afff5"/>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5">
    <w:name w:val="信息标题 字符"/>
    <w:basedOn w:val="a0"/>
    <w:link w:val="afff4"/>
    <w:qFormat/>
    <w:rPr>
      <w:rFonts w:asciiTheme="majorHAnsi" w:eastAsiaTheme="majorEastAsia" w:hAnsiTheme="majorHAnsi" w:cstheme="majorBidi"/>
      <w:sz w:val="24"/>
      <w:szCs w:val="24"/>
      <w:shd w:val="pct20" w:color="auto" w:fill="auto"/>
      <w:lang w:val="en-GB" w:eastAsia="en-US"/>
    </w:rPr>
  </w:style>
  <w:style w:type="paragraph" w:styleId="HTML1">
    <w:name w:val="HTML Preformatted"/>
    <w:basedOn w:val="a"/>
    <w:link w:val="HTML2"/>
    <w:unhideWhenUsed/>
    <w:qFormat/>
    <w:pPr>
      <w:spacing w:after="0"/>
    </w:pPr>
    <w:rPr>
      <w:rFonts w:ascii="Consolas" w:hAnsi="Consolas"/>
    </w:rPr>
  </w:style>
  <w:style w:type="character" w:customStyle="1" w:styleId="HTML2">
    <w:name w:val="HTML 预设格式 字符"/>
    <w:basedOn w:val="a0"/>
    <w:link w:val="HTML1"/>
    <w:qFormat/>
    <w:rPr>
      <w:rFonts w:ascii="Consolas" w:hAnsi="Consolas"/>
      <w:lang w:val="en-GB" w:eastAsia="en-US"/>
    </w:rPr>
  </w:style>
  <w:style w:type="paragraph" w:styleId="afff6">
    <w:name w:val="Normal (Web)"/>
    <w:basedOn w:val="a"/>
    <w:unhideWhenUsed/>
    <w:qFormat/>
    <w:rPr>
      <w:sz w:val="24"/>
      <w:szCs w:val="24"/>
    </w:rPr>
  </w:style>
  <w:style w:type="paragraph" w:styleId="39">
    <w:name w:val="List Continue 3"/>
    <w:basedOn w:val="a"/>
    <w:unhideWhenUsed/>
    <w:qFormat/>
    <w:pPr>
      <w:spacing w:after="120"/>
      <w:ind w:left="849"/>
      <w:contextualSpacing/>
    </w:pPr>
  </w:style>
  <w:style w:type="paragraph" w:styleId="29">
    <w:name w:val="index 2"/>
    <w:basedOn w:val="11"/>
    <w:next w:val="a"/>
    <w:qFormat/>
    <w:pPr>
      <w:ind w:left="284"/>
    </w:pPr>
  </w:style>
  <w:style w:type="paragraph" w:styleId="afff7">
    <w:name w:val="Title"/>
    <w:basedOn w:val="a"/>
    <w:next w:val="a"/>
    <w:link w:val="afff8"/>
    <w:qFormat/>
    <w:pPr>
      <w:spacing w:after="0"/>
      <w:contextualSpacing/>
    </w:pPr>
    <w:rPr>
      <w:rFonts w:asciiTheme="majorHAnsi" w:eastAsiaTheme="majorEastAsia" w:hAnsiTheme="majorHAnsi" w:cstheme="majorBidi"/>
      <w:spacing w:val="-10"/>
      <w:kern w:val="28"/>
      <w:sz w:val="56"/>
      <w:szCs w:val="56"/>
    </w:rPr>
  </w:style>
  <w:style w:type="character" w:customStyle="1" w:styleId="afff8">
    <w:name w:val="标题 字符"/>
    <w:basedOn w:val="a0"/>
    <w:link w:val="afff7"/>
    <w:qFormat/>
    <w:rPr>
      <w:rFonts w:asciiTheme="majorHAnsi" w:eastAsiaTheme="majorEastAsia" w:hAnsiTheme="majorHAnsi" w:cstheme="majorBidi"/>
      <w:spacing w:val="-10"/>
      <w:kern w:val="28"/>
      <w:sz w:val="56"/>
      <w:szCs w:val="56"/>
      <w:lang w:val="en-GB" w:eastAsia="en-US"/>
    </w:rPr>
  </w:style>
  <w:style w:type="paragraph" w:styleId="afff9">
    <w:name w:val="annotation subject"/>
    <w:basedOn w:val="af3"/>
    <w:next w:val="af3"/>
    <w:link w:val="afffa"/>
    <w:qFormat/>
    <w:rPr>
      <w:b/>
      <w:bCs/>
    </w:rPr>
  </w:style>
  <w:style w:type="character" w:customStyle="1" w:styleId="afffa">
    <w:name w:val="批注主题 字符"/>
    <w:link w:val="afff9"/>
    <w:qFormat/>
    <w:rPr>
      <w:rFonts w:ascii="Times New Roman" w:hAnsi="Times New Roman"/>
      <w:b/>
      <w:bCs/>
      <w:lang w:val="en-GB" w:eastAsia="en-US"/>
    </w:rPr>
  </w:style>
  <w:style w:type="paragraph" w:styleId="afffb">
    <w:name w:val="Body Text First Indent"/>
    <w:basedOn w:val="af9"/>
    <w:link w:val="afffc"/>
    <w:qFormat/>
    <w:pPr>
      <w:spacing w:after="180"/>
      <w:ind w:firstLine="360"/>
    </w:pPr>
  </w:style>
  <w:style w:type="character" w:customStyle="1" w:styleId="afffc">
    <w:name w:val="正文文本首行缩进 字符"/>
    <w:basedOn w:val="afa"/>
    <w:link w:val="afffb"/>
    <w:qFormat/>
    <w:rPr>
      <w:rFonts w:ascii="Times New Roman" w:hAnsi="Times New Roman"/>
      <w:lang w:val="en-GB" w:eastAsia="en-US"/>
    </w:rPr>
  </w:style>
  <w:style w:type="paragraph" w:styleId="2a">
    <w:name w:val="Body Text First Indent 2"/>
    <w:basedOn w:val="afb"/>
    <w:link w:val="2b"/>
    <w:unhideWhenUsed/>
    <w:qFormat/>
    <w:pPr>
      <w:spacing w:after="180"/>
      <w:ind w:left="360" w:firstLine="360"/>
    </w:pPr>
  </w:style>
  <w:style w:type="character" w:customStyle="1" w:styleId="2b">
    <w:name w:val="正文文本首行缩进 2 字符"/>
    <w:basedOn w:val="afc"/>
    <w:link w:val="2a"/>
    <w:qFormat/>
    <w:rPr>
      <w:rFonts w:ascii="Times New Roman" w:hAnsi="Times New Roman"/>
      <w:lang w:val="en-GB" w:eastAsia="en-US"/>
    </w:rPr>
  </w:style>
  <w:style w:type="table" w:styleId="afffd">
    <w:name w:val="Table Grid"/>
    <w:basedOn w:val="a1"/>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Light Shading"/>
    <w:basedOn w:val="a1"/>
    <w:uiPriority w:val="60"/>
    <w:qFormat/>
    <w:rPr>
      <w:rFonts w:asciiTheme="minorHAnsi" w:hAnsiTheme="minorHAnsi" w:cstheme="minorBidi"/>
      <w:color w:val="000000" w:themeColor="text1" w:themeShade="BF"/>
      <w:sz w:val="22"/>
      <w:szCs w:val="22"/>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rFonts w:asciiTheme="minorHAnsi" w:hAnsiTheme="minorHAnsi" w:cstheme="minorBidi"/>
      <w:color w:val="365F91" w:themeColor="accent1" w:themeShade="BF"/>
      <w:sz w:val="22"/>
      <w:szCs w:val="22"/>
      <w:lang w:eastAsia="en-US"/>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qFormat/>
    <w:rPr>
      <w:rFonts w:asciiTheme="minorHAnsi" w:hAnsiTheme="minorHAnsi" w:cstheme="minorBidi"/>
      <w:color w:val="943634" w:themeColor="accent2" w:themeShade="BF"/>
      <w:sz w:val="22"/>
      <w:szCs w:val="22"/>
      <w:lang w:eastAsia="en-US"/>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rFonts w:asciiTheme="minorHAnsi" w:hAnsiTheme="minorHAnsi" w:cstheme="minorBidi"/>
      <w:color w:val="76923C" w:themeColor="accent3" w:themeShade="BF"/>
      <w:sz w:val="22"/>
      <w:szCs w:val="22"/>
      <w:lang w:eastAsia="en-US"/>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Pr>
      <w:rFonts w:asciiTheme="minorHAnsi" w:hAnsiTheme="minorHAnsi" w:cstheme="minorBidi"/>
      <w:color w:val="5F497A" w:themeColor="accent4" w:themeShade="BF"/>
      <w:sz w:val="22"/>
      <w:szCs w:val="22"/>
      <w:lang w:eastAsia="en-US"/>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qFormat/>
    <w:rPr>
      <w:rFonts w:asciiTheme="minorHAnsi" w:hAnsiTheme="minorHAnsi" w:cstheme="minorBidi"/>
      <w:color w:val="31849B" w:themeColor="accent5" w:themeShade="BF"/>
      <w:sz w:val="22"/>
      <w:szCs w:val="22"/>
      <w:lang w:eastAsia="en-US"/>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qFormat/>
    <w:rPr>
      <w:rFonts w:asciiTheme="minorHAnsi" w:hAnsiTheme="minorHAnsi" w:cstheme="minorBidi"/>
      <w:color w:val="E36C0A" w:themeColor="accent6" w:themeShade="BF"/>
      <w:sz w:val="22"/>
      <w:szCs w:val="22"/>
      <w:lang w:eastAsia="en-US"/>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f">
    <w:name w:val="Light List"/>
    <w:basedOn w:val="a1"/>
    <w:uiPriority w:val="61"/>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0">
    <w:name w:val="Light Grid"/>
    <w:basedOn w:val="a1"/>
    <w:uiPriority w:val="62"/>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1"/>
    <w:uiPriority w:val="62"/>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1"/>
    <w:uiPriority w:val="62"/>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1"/>
    <w:uiPriority w:val="62"/>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1"/>
    <w:uiPriority w:val="62"/>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1"/>
    <w:uiPriority w:val="62"/>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1"/>
    <w:uiPriority w:val="62"/>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2">
    <w:name w:val="Medium Shading 1"/>
    <w:basedOn w:val="a1"/>
    <w:uiPriority w:val="63"/>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qFormat/>
    <w:rPr>
      <w:rFonts w:asciiTheme="minorHAnsi" w:hAnsiTheme="minorHAnsi" w:cstheme="minorBidi"/>
      <w:color w:val="000000" w:themeColor="text1"/>
      <w:sz w:val="22"/>
      <w:szCs w:val="22"/>
      <w:lang w:eastAsia="en-US"/>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qFormat/>
    <w:rPr>
      <w:rFonts w:asciiTheme="minorHAnsi" w:hAnsiTheme="minorHAnsi" w:cstheme="minorBidi"/>
      <w:color w:val="000000" w:themeColor="text1"/>
      <w:sz w:val="22"/>
      <w:szCs w:val="22"/>
      <w:lang w:eastAsia="en-US"/>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qFormat/>
    <w:rPr>
      <w:rFonts w:asciiTheme="minorHAnsi" w:hAnsiTheme="minorHAnsi" w:cstheme="minorBidi"/>
      <w:color w:val="000000" w:themeColor="text1"/>
      <w:sz w:val="22"/>
      <w:szCs w:val="22"/>
      <w:lang w:eastAsia="en-US"/>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qFormat/>
    <w:rPr>
      <w:rFonts w:asciiTheme="minorHAnsi" w:hAnsiTheme="minorHAnsi" w:cstheme="minorBidi"/>
      <w:color w:val="000000" w:themeColor="text1"/>
      <w:sz w:val="22"/>
      <w:szCs w:val="22"/>
      <w:lang w:eastAsia="en-US"/>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qFormat/>
    <w:rPr>
      <w:rFonts w:asciiTheme="minorHAnsi" w:hAnsiTheme="minorHAnsi" w:cstheme="minorBidi"/>
      <w:color w:val="000000" w:themeColor="text1"/>
      <w:sz w:val="22"/>
      <w:szCs w:val="22"/>
      <w:lang w:eastAsia="en-US"/>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qFormat/>
    <w:rPr>
      <w:rFonts w:asciiTheme="minorHAnsi" w:hAnsiTheme="minorHAnsi" w:cstheme="minorBidi"/>
      <w:color w:val="000000" w:themeColor="text1"/>
      <w:sz w:val="22"/>
      <w:szCs w:val="22"/>
      <w:lang w:eastAsia="en-US"/>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qFormat/>
    <w:rPr>
      <w:rFonts w:asciiTheme="minorHAnsi" w:hAnsiTheme="minorHAnsi" w:cstheme="minorBidi"/>
      <w:color w:val="000000" w:themeColor="text1"/>
      <w:sz w:val="22"/>
      <w:szCs w:val="22"/>
      <w:lang w:eastAsia="en-US"/>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1"/>
    <w:uiPriority w:val="67"/>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fff1">
    <w:name w:val="Dark List"/>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2">
    <w:name w:val="Colorful Shading"/>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qFormat/>
    <w:rPr>
      <w:rFonts w:asciiTheme="minorHAnsi" w:hAnsiTheme="minorHAnsi" w:cstheme="minorBidi"/>
      <w:color w:val="000000" w:themeColor="text1"/>
      <w:sz w:val="22"/>
      <w:szCs w:val="22"/>
      <w:lang w:eastAsia="en-US"/>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qFormat/>
    <w:rPr>
      <w:rFonts w:asciiTheme="minorHAnsi" w:hAnsiTheme="minorHAnsi" w:cstheme="minorBidi"/>
      <w:color w:val="000000" w:themeColor="text1"/>
      <w:sz w:val="22"/>
      <w:szCs w:val="22"/>
      <w:lang w:eastAsia="en-US"/>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qFormat/>
    <w:rPr>
      <w:rFonts w:asciiTheme="minorHAnsi" w:hAnsiTheme="minorHAnsi" w:cstheme="minorBidi"/>
      <w:color w:val="000000" w:themeColor="text1"/>
      <w:sz w:val="22"/>
      <w:szCs w:val="22"/>
      <w:lang w:eastAsia="en-US"/>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qFormat/>
    <w:rPr>
      <w:rFonts w:asciiTheme="minorHAnsi" w:hAnsiTheme="minorHAnsi" w:cstheme="minorBidi"/>
      <w:color w:val="000000" w:themeColor="text1"/>
      <w:sz w:val="22"/>
      <w:szCs w:val="22"/>
      <w:lang w:eastAsia="en-US"/>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3">
    <w:name w:val="Colorful List"/>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4">
    <w:name w:val="Colorful Grid"/>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ff5">
    <w:name w:val="Strong"/>
    <w:qFormat/>
    <w:rPr>
      <w:b/>
      <w:bCs/>
    </w:rPr>
  </w:style>
  <w:style w:type="character" w:styleId="affff6">
    <w:name w:val="page number"/>
    <w:qFormat/>
  </w:style>
  <w:style w:type="character" w:styleId="affff7">
    <w:name w:val="FollowedHyperlink"/>
    <w:qFormat/>
    <w:rPr>
      <w:color w:val="800080"/>
      <w:u w:val="single"/>
    </w:rPr>
  </w:style>
  <w:style w:type="character" w:styleId="affff8">
    <w:name w:val="Emphasis"/>
    <w:qFormat/>
    <w:rPr>
      <w:i/>
    </w:rPr>
  </w:style>
  <w:style w:type="character" w:styleId="affff9">
    <w:name w:val="Hyperlink"/>
    <w:qFormat/>
    <w:rPr>
      <w:color w:val="0000FF"/>
      <w:u w:val="single"/>
    </w:rPr>
  </w:style>
  <w:style w:type="character" w:styleId="affffa">
    <w:name w:val="annotation reference"/>
    <w:qFormat/>
    <w:rPr>
      <w:sz w:val="16"/>
    </w:rPr>
  </w:style>
  <w:style w:type="character" w:styleId="affffb">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locked/>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rFonts w:ascii="Times New Roman" w:hAnsi="Times New Roman"/>
      <w:lang w:val="en-GB" w:eastAsia="en-US"/>
    </w:rPr>
  </w:style>
  <w:style w:type="paragraph" w:customStyle="1" w:styleId="EX">
    <w:name w:val="EX"/>
    <w:basedOn w:val="a"/>
    <w:link w:val="EXChar"/>
    <w:qFormat/>
    <w:pPr>
      <w:keepLines/>
      <w:ind w:left="1702" w:hanging="1418"/>
    </w:pPr>
  </w:style>
  <w:style w:type="character" w:customStyle="1" w:styleId="EXChar">
    <w:name w:val="EX Char"/>
    <w:link w:val="EX"/>
    <w:qFormat/>
    <w:rPr>
      <w:rFonts w:ascii="Times New Roman" w:hAnsi="Times New Roman"/>
      <w:lang w:val="en-GB" w:eastAsia="en-US"/>
    </w:r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locked/>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rFonts w:ascii="Times New Roman" w:hAnsi="Times New Roman"/>
      <w:color w:val="FF0000"/>
      <w:lang w:val="en-GB" w:eastAsia="en-US"/>
    </w:rPr>
  </w:style>
  <w:style w:type="paragraph" w:customStyle="1" w:styleId="B1">
    <w:name w:val="B1"/>
    <w:basedOn w:val="a5"/>
    <w:link w:val="B1Char"/>
    <w:qFormat/>
  </w:style>
  <w:style w:type="character" w:customStyle="1" w:styleId="B1Char">
    <w:name w:val="B1 Char"/>
    <w:link w:val="B1"/>
    <w:qFormat/>
    <w:locked/>
    <w:rPr>
      <w:rFonts w:ascii="Times New Roman" w:hAnsi="Times New Roman"/>
      <w:lang w:val="en-GB" w:eastAsia="en-US"/>
    </w:rPr>
  </w:style>
  <w:style w:type="paragraph" w:customStyle="1" w:styleId="B2">
    <w:name w:val="B2"/>
    <w:basedOn w:val="21"/>
    <w:link w:val="B2Char"/>
    <w:qFormat/>
  </w:style>
  <w:style w:type="character" w:customStyle="1" w:styleId="B2Char">
    <w:name w:val="B2 Char"/>
    <w:link w:val="B2"/>
    <w:uiPriority w:val="99"/>
    <w:locked/>
    <w:rsid w:val="0078030A"/>
    <w:rPr>
      <w:rFonts w:eastAsiaTheme="minorEastAsia"/>
      <w:lang w:val="en-GB" w:eastAsia="en-US"/>
    </w:rPr>
  </w:style>
  <w:style w:type="paragraph" w:customStyle="1" w:styleId="B3">
    <w:name w:val="B3"/>
    <w:basedOn w:val="32"/>
    <w:qFormat/>
  </w:style>
  <w:style w:type="paragraph" w:customStyle="1" w:styleId="B4">
    <w:name w:val="B4"/>
    <w:basedOn w:val="45"/>
    <w:qFormat/>
  </w:style>
  <w:style w:type="paragraph" w:customStyle="1" w:styleId="B5">
    <w:name w:val="B5"/>
    <w:basedOn w:val="5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paragraph" w:customStyle="1" w:styleId="15">
    <w:name w:val="书目1"/>
    <w:basedOn w:val="a"/>
    <w:next w:val="a"/>
    <w:uiPriority w:val="37"/>
    <w:semiHidden/>
    <w:unhideWhenUsed/>
    <w:qFormat/>
  </w:style>
  <w:style w:type="paragraph" w:styleId="affffc">
    <w:name w:val="Intense Quote"/>
    <w:basedOn w:val="a"/>
    <w:next w:val="a"/>
    <w:link w:val="affff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d">
    <w:name w:val="明显引用 字符"/>
    <w:basedOn w:val="a0"/>
    <w:link w:val="affffc"/>
    <w:uiPriority w:val="30"/>
    <w:qFormat/>
    <w:rPr>
      <w:rFonts w:ascii="Times New Roman" w:hAnsi="Times New Roman"/>
      <w:i/>
      <w:iCs/>
      <w:color w:val="4F81BD" w:themeColor="accent1"/>
      <w:lang w:val="en-GB" w:eastAsia="en-US"/>
    </w:rPr>
  </w:style>
  <w:style w:type="paragraph" w:styleId="affffe">
    <w:name w:val="List Paragraph"/>
    <w:basedOn w:val="a"/>
    <w:link w:val="afffff"/>
    <w:uiPriority w:val="34"/>
    <w:qFormat/>
    <w:pPr>
      <w:ind w:left="720"/>
      <w:contextualSpacing/>
    </w:pPr>
  </w:style>
  <w:style w:type="character" w:customStyle="1" w:styleId="afffff">
    <w:name w:val="列表段落 字符"/>
    <w:link w:val="affffe"/>
    <w:uiPriority w:val="34"/>
    <w:qFormat/>
    <w:locked/>
    <w:rPr>
      <w:rFonts w:ascii="Times New Roman" w:hAnsi="Times New Roman"/>
      <w:lang w:val="en-GB" w:eastAsia="en-US"/>
    </w:rPr>
  </w:style>
  <w:style w:type="paragraph" w:styleId="afffff0">
    <w:name w:val="No Spacing"/>
    <w:uiPriority w:val="1"/>
    <w:qFormat/>
    <w:rPr>
      <w:rFonts w:eastAsiaTheme="minorEastAsia"/>
      <w:lang w:val="en-GB" w:eastAsia="en-US"/>
    </w:rPr>
  </w:style>
  <w:style w:type="paragraph" w:styleId="afffff1">
    <w:name w:val="Quote"/>
    <w:basedOn w:val="a"/>
    <w:next w:val="a"/>
    <w:link w:val="afffff2"/>
    <w:uiPriority w:val="29"/>
    <w:qFormat/>
    <w:pPr>
      <w:spacing w:before="200" w:after="160"/>
      <w:ind w:left="864" w:right="864"/>
      <w:jc w:val="center"/>
    </w:pPr>
    <w:rPr>
      <w:i/>
      <w:iCs/>
      <w:color w:val="404040" w:themeColor="text1" w:themeTint="BF"/>
    </w:rPr>
  </w:style>
  <w:style w:type="character" w:customStyle="1" w:styleId="afffff2">
    <w:name w:val="引用 字符"/>
    <w:basedOn w:val="a0"/>
    <w:link w:val="afffff1"/>
    <w:uiPriority w:val="29"/>
    <w:qFormat/>
    <w:rPr>
      <w:rFonts w:ascii="Times New Roman" w:hAnsi="Times New Roman"/>
      <w:i/>
      <w:iCs/>
      <w:color w:val="404040" w:themeColor="text1" w:themeTint="BF"/>
      <w:lang w:val="en-GB" w:eastAsia="en-US"/>
    </w:rPr>
  </w:style>
  <w:style w:type="paragraph" w:customStyle="1" w:styleId="TOC10">
    <w:name w:val="TOC 标题1"/>
    <w:basedOn w:val="1"/>
    <w:next w:val="a"/>
    <w:uiPriority w:val="39"/>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qFormat/>
    <w:rPr>
      <w:rFonts w:ascii="Times New Roman" w:eastAsia="Times New Roman" w:hAnsi="Times New Roman"/>
      <w:lang w:val="en-GB"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spellingerror">
    <w:name w:val="spellingerror"/>
    <w:qFormat/>
  </w:style>
  <w:style w:type="character" w:customStyle="1" w:styleId="TAHChar">
    <w:name w:val="TAH Char"/>
    <w:qFormat/>
    <w:rPr>
      <w:rFonts w:ascii="Arial" w:eastAsia="Times New Roman" w:hAnsi="Arial" w:cs="Times New Roman"/>
      <w:b/>
      <w:kern w:val="0"/>
      <w:sz w:val="18"/>
      <w:szCs w:val="20"/>
      <w:lang w:val="en-GB" w:eastAsia="en-US"/>
    </w:rPr>
  </w:style>
  <w:style w:type="character" w:customStyle="1" w:styleId="Char">
    <w:name w:val="批注主题 Char"/>
    <w:basedOn w:val="af4"/>
    <w:qFormat/>
    <w:rPr>
      <w:rFonts w:ascii="Times New Roman" w:hAnsi="Times New Roman" w:cs="Times New Roman"/>
      <w:b/>
      <w:bCs/>
      <w:kern w:val="0"/>
      <w:sz w:val="20"/>
      <w:szCs w:val="20"/>
      <w:lang w:val="en-GB" w:eastAsia="en-US"/>
    </w:rPr>
  </w:style>
  <w:style w:type="character" w:customStyle="1" w:styleId="msoins0">
    <w:name w:val="msoins"/>
    <w:basedOn w:val="a0"/>
    <w:qFormat/>
  </w:style>
  <w:style w:type="character" w:customStyle="1" w:styleId="fontstyle01">
    <w:name w:val="fontstyle01"/>
    <w:qFormat/>
    <w:rPr>
      <w:rFonts w:ascii="Helvetica-Bold" w:hAnsi="Helvetica-Bold" w:hint="default"/>
      <w:b/>
      <w:bCs/>
      <w:color w:val="000000"/>
      <w:sz w:val="20"/>
      <w:szCs w:val="20"/>
    </w:rPr>
  </w:style>
  <w:style w:type="character" w:customStyle="1" w:styleId="ObjetducommentaireCar">
    <w:name w:val="Objet du commentaire Car"/>
    <w:qFormat/>
    <w:rPr>
      <w:rFonts w:eastAsia="Times New Roman"/>
      <w:b/>
      <w:bCs/>
      <w:lang w:eastAsia="en-US"/>
    </w:rPr>
  </w:style>
  <w:style w:type="character" w:customStyle="1" w:styleId="EXCar">
    <w:name w:val="EX Car"/>
    <w:qFormat/>
    <w:locked/>
    <w:rPr>
      <w:rFonts w:ascii="Times New Roman" w:hAnsi="Times New Roman"/>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eastAsia="Times New Roman" w:hAnsi="Courier New"/>
    </w:rPr>
  </w:style>
  <w:style w:type="paragraph" w:customStyle="1" w:styleId="StyleHeading3h3CourierNew">
    <w:name w:val="Style Heading 3h3 + Courier New"/>
    <w:basedOn w:val="30"/>
    <w:link w:val="StyleHeading3h3CourierNewChar"/>
    <w:qFormat/>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qFormat/>
    <w:rPr>
      <w:rFonts w:ascii="Courier New" w:eastAsia="Times New Roman" w:hAnsi="Courier New"/>
      <w:sz w:val="28"/>
      <w:lang w:val="en-GB" w:eastAsia="en-US"/>
    </w:rPr>
  </w:style>
  <w:style w:type="paragraph" w:customStyle="1" w:styleId="TAJ">
    <w:name w:val="TAJ"/>
    <w:basedOn w:val="TH"/>
    <w:qFormat/>
    <w:rPr>
      <w:rFonts w:eastAsia="宋体"/>
    </w:rPr>
  </w:style>
  <w:style w:type="paragraph" w:customStyle="1" w:styleId="INDENT1">
    <w:name w:val="INDENT1"/>
    <w:basedOn w:val="a"/>
    <w:qFormat/>
    <w:pPr>
      <w:ind w:left="851"/>
    </w:pPr>
    <w:rPr>
      <w:rFonts w:eastAsia="宋体"/>
    </w:rPr>
  </w:style>
  <w:style w:type="paragraph" w:customStyle="1" w:styleId="INDENT2">
    <w:name w:val="INDENT2"/>
    <w:basedOn w:val="a"/>
    <w:qFormat/>
    <w:pPr>
      <w:ind w:left="1135" w:hanging="284"/>
    </w:pPr>
    <w:rPr>
      <w:rFonts w:eastAsia="宋体"/>
    </w:rPr>
  </w:style>
  <w:style w:type="paragraph" w:customStyle="1" w:styleId="INDENT3">
    <w:name w:val="INDENT3"/>
    <w:basedOn w:val="a"/>
    <w:qFormat/>
    <w:pPr>
      <w:ind w:left="1701" w:hanging="567"/>
    </w:pPr>
    <w:rPr>
      <w:rFonts w:eastAsia="宋体"/>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qFormat/>
    <w:pPr>
      <w:keepNext/>
      <w:keepLines/>
    </w:pPr>
    <w:rPr>
      <w:rFonts w:eastAsia="宋体"/>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qFormat/>
    <w:pPr>
      <w:keepNext/>
      <w:keepLines/>
      <w:spacing w:before="240"/>
      <w:ind w:left="1418"/>
    </w:pPr>
    <w:rPr>
      <w:rFonts w:ascii="Arial" w:eastAsia="宋体" w:hAnsi="Arial"/>
      <w:b/>
      <w:sz w:val="36"/>
    </w:rPr>
  </w:style>
  <w:style w:type="paragraph" w:customStyle="1" w:styleId="Guidance">
    <w:name w:val="Guidance"/>
    <w:basedOn w:val="a"/>
    <w:qFormat/>
    <w:rPr>
      <w:rFonts w:eastAsia="宋体"/>
      <w:i/>
      <w:color w:val="0000FF"/>
    </w:rPr>
  </w:style>
  <w:style w:type="paragraph" w:customStyle="1" w:styleId="tal0">
    <w:name w:val="tal"/>
    <w:basedOn w:val="a"/>
    <w:qFormat/>
    <w:pPr>
      <w:spacing w:before="100" w:beforeAutospacing="1" w:after="100" w:afterAutospacing="1"/>
    </w:pPr>
    <w:rPr>
      <w:rFonts w:eastAsia="宋体"/>
      <w:sz w:val="24"/>
      <w:szCs w:val="24"/>
      <w:lang w:eastAsia="zh-CN"/>
    </w:rPr>
  </w:style>
  <w:style w:type="paragraph" w:customStyle="1" w:styleId="xmsolistbullet">
    <w:name w:val="x_msolistbullet"/>
    <w:basedOn w:val="a"/>
    <w:qFormat/>
    <w:pPr>
      <w:spacing w:before="100" w:beforeAutospacing="1" w:after="100" w:afterAutospacing="1"/>
    </w:pPr>
    <w:rPr>
      <w:rFonts w:eastAsia="宋体"/>
      <w:sz w:val="24"/>
      <w:szCs w:val="24"/>
      <w:lang w:eastAsia="de-DE"/>
    </w:rPr>
  </w:style>
  <w:style w:type="paragraph" w:customStyle="1" w:styleId="Reference">
    <w:name w:val="Reference"/>
    <w:basedOn w:val="a"/>
    <w:qFormat/>
    <w:pPr>
      <w:tabs>
        <w:tab w:val="left" w:pos="851"/>
      </w:tabs>
      <w:ind w:left="851" w:hanging="851"/>
    </w:pPr>
    <w:rPr>
      <w:rFonts w:eastAsia="宋体"/>
    </w:rPr>
  </w:style>
  <w:style w:type="character" w:customStyle="1" w:styleId="B1Char1">
    <w:name w:val="B1 Char1"/>
    <w:qFormat/>
    <w:rPr>
      <w:rFonts w:eastAsia="Times New Roman"/>
      <w:lang w:eastAsia="ja-JP"/>
    </w:rPr>
  </w:style>
  <w:style w:type="character" w:customStyle="1" w:styleId="1Char1">
    <w:name w:val="标题 1 Char1"/>
    <w:qFormat/>
    <w:rPr>
      <w:rFonts w:eastAsia="Times New Roman"/>
      <w:b/>
      <w:bCs/>
      <w:kern w:val="44"/>
      <w:sz w:val="44"/>
      <w:szCs w:val="44"/>
      <w:lang w:val="en-GB" w:eastAsia="en-US"/>
    </w:rPr>
  </w:style>
  <w:style w:type="paragraph" w:customStyle="1" w:styleId="H7">
    <w:name w:val="H7"/>
    <w:basedOn w:val="H6"/>
    <w:qFormat/>
    <w:pPr>
      <w:overflowPunct w:val="0"/>
      <w:autoSpaceDE w:val="0"/>
      <w:autoSpaceDN w:val="0"/>
      <w:adjustRightInd w:val="0"/>
      <w:textAlignment w:val="baseline"/>
    </w:pPr>
    <w:rPr>
      <w:rFonts w:eastAsia="Times New Roman"/>
    </w:rPr>
  </w:style>
  <w:style w:type="paragraph" w:customStyle="1" w:styleId="H8">
    <w:name w:val="H8"/>
    <w:basedOn w:val="H6"/>
    <w:qFormat/>
    <w:pPr>
      <w:overflowPunct w:val="0"/>
      <w:autoSpaceDE w:val="0"/>
      <w:autoSpaceDN w:val="0"/>
      <w:adjustRightInd w:val="0"/>
      <w:textAlignment w:val="baseline"/>
    </w:pPr>
    <w:rPr>
      <w:rFonts w:eastAsia="Times New Roman"/>
      <w:lang w:eastAsia="zh-CN"/>
    </w:rPr>
  </w:style>
  <w:style w:type="paragraph" w:customStyle="1" w:styleId="Default">
    <w:name w:val="Default"/>
    <w:unhideWhenUsed/>
    <w:qFormat/>
    <w:pPr>
      <w:widowControl w:val="0"/>
      <w:autoSpaceDE w:val="0"/>
      <w:autoSpaceDN w:val="0"/>
      <w:adjustRightInd w:val="0"/>
    </w:pPr>
    <w:rPr>
      <w:rFonts w:ascii="Arial" w:hAnsi="Arial" w:hint="eastAsia"/>
      <w:color w:val="000000"/>
      <w:sz w:val="24"/>
      <w:lang w:val="en-GB"/>
    </w:rPr>
  </w:style>
  <w:style w:type="character" w:customStyle="1" w:styleId="normaltextrun1">
    <w:name w:val="normaltextrun1"/>
    <w:qFormat/>
  </w:style>
  <w:style w:type="paragraph" w:customStyle="1" w:styleId="Frontcover">
    <w:name w:val="Front_cover"/>
    <w:qFormat/>
    <w:rPr>
      <w:rFonts w:ascii="Arial" w:eastAsia="Times New Roman" w:hAnsi="Arial"/>
      <w:lang w:val="en-GB" w:eastAsia="en-US"/>
    </w:rPr>
  </w:style>
  <w:style w:type="paragraph" w:customStyle="1" w:styleId="Lista2">
    <w:name w:val="Lista 2"/>
    <w:basedOn w:val="a"/>
    <w:qFormat/>
    <w:pPr>
      <w:numPr>
        <w:ilvl w:val="1"/>
        <w:numId w:val="5"/>
      </w:numPr>
      <w:tabs>
        <w:tab w:val="left" w:pos="2058"/>
      </w:tabs>
      <w:overflowPunct w:val="0"/>
      <w:autoSpaceDE w:val="0"/>
      <w:autoSpaceDN w:val="0"/>
      <w:adjustRightInd w:val="0"/>
      <w:spacing w:after="120"/>
      <w:ind w:left="840" w:hanging="420"/>
      <w:textAlignment w:val="baseline"/>
    </w:pPr>
    <w:rPr>
      <w:rFonts w:eastAsia="Times New Roman"/>
      <w:sz w:val="24"/>
    </w:rPr>
  </w:style>
  <w:style w:type="paragraph" w:customStyle="1" w:styleId="List1">
    <w:name w:val="List 1"/>
    <w:basedOn w:val="a"/>
    <w:qFormat/>
    <w:pPr>
      <w:numPr>
        <w:numId w:val="6"/>
      </w:num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a"/>
    <w:qFormat/>
    <w:pPr>
      <w:tabs>
        <w:tab w:val="left" w:pos="2041"/>
      </w:tabs>
      <w:overflowPunct w:val="0"/>
      <w:autoSpaceDE w:val="0"/>
      <w:autoSpaceDN w:val="0"/>
      <w:adjustRightInd w:val="0"/>
      <w:spacing w:after="120"/>
      <w:ind w:left="360" w:hanging="360"/>
      <w:textAlignment w:val="baseline"/>
    </w:pPr>
    <w:rPr>
      <w:rFonts w:eastAsia="Times New Roman"/>
      <w:sz w:val="24"/>
    </w:rPr>
  </w:style>
  <w:style w:type="paragraph" w:customStyle="1" w:styleId="List21">
    <w:name w:val="List 2.1"/>
    <w:basedOn w:val="List11"/>
    <w:qFormat/>
    <w:pPr>
      <w:tabs>
        <w:tab w:val="clear" w:pos="2041"/>
        <w:tab w:val="left" w:pos="360"/>
        <w:tab w:val="left" w:pos="2608"/>
      </w:tabs>
      <w:ind w:left="2608" w:hanging="567"/>
    </w:pPr>
  </w:style>
  <w:style w:type="paragraph" w:customStyle="1" w:styleId="List31">
    <w:name w:val="List 3.1"/>
    <w:basedOn w:val="List21"/>
    <w:qFormat/>
    <w:pPr>
      <w:tabs>
        <w:tab w:val="left" w:pos="1440"/>
        <w:tab w:val="left" w:pos="3175"/>
      </w:tabs>
      <w:ind w:left="360" w:hanging="794"/>
    </w:pPr>
  </w:style>
  <w:style w:type="paragraph" w:customStyle="1" w:styleId="List41">
    <w:name w:val="List 4.1"/>
    <w:basedOn w:val="List31"/>
    <w:qFormat/>
    <w:pPr>
      <w:tabs>
        <w:tab w:val="left" w:pos="3742"/>
      </w:tabs>
      <w:ind w:left="3743" w:hanging="1021"/>
    </w:pPr>
  </w:style>
  <w:style w:type="paragraph" w:customStyle="1" w:styleId="List51">
    <w:name w:val="List 5.1"/>
    <w:basedOn w:val="List41"/>
    <w:qFormat/>
    <w:pPr>
      <w:tabs>
        <w:tab w:val="clear" w:pos="3175"/>
        <w:tab w:val="clear" w:pos="3742"/>
        <w:tab w:val="left" w:pos="4253"/>
      </w:tabs>
      <w:ind w:left="4253" w:hanging="1191"/>
    </w:pPr>
  </w:style>
  <w:style w:type="paragraph" w:customStyle="1" w:styleId="cpde">
    <w:name w:val="cpde"/>
    <w:basedOn w:val="a"/>
    <w:qFormat/>
    <w:pPr>
      <w:numPr>
        <w:numId w:val="7"/>
      </w:numPr>
      <w:overflowPunct w:val="0"/>
      <w:autoSpaceDE w:val="0"/>
      <w:autoSpaceDN w:val="0"/>
      <w:adjustRightInd w:val="0"/>
      <w:spacing w:before="120" w:after="0"/>
      <w:ind w:left="620" w:hanging="420"/>
      <w:textAlignment w:val="baseline"/>
    </w:pPr>
    <w:rPr>
      <w:rFonts w:ascii="Helvetica" w:eastAsia="Times New Roman" w:hAnsi="Helvetica"/>
    </w:rPr>
  </w:style>
  <w:style w:type="paragraph" w:customStyle="1" w:styleId="GDMOindent">
    <w:name w:val="GDMO indent"/>
    <w:basedOn w:val="ASN1Cont"/>
    <w:qForma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qFormat/>
    <w:pPr>
      <w:spacing w:before="0"/>
      <w:jc w:val="left"/>
    </w:pPr>
  </w:style>
  <w:style w:type="paragraph" w:customStyle="1" w:styleId="ASN1">
    <w:name w:val="ASN.1"/>
    <w:basedOn w:val="a"/>
    <w:next w:val="ASN1Cont0"/>
    <w:qFormat/>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qFormat/>
    <w:pPr>
      <w:spacing w:before="0"/>
      <w:jc w:val="left"/>
    </w:pPr>
  </w:style>
  <w:style w:type="paragraph" w:customStyle="1" w:styleId="GDMO">
    <w:name w:val="GDMO"/>
    <w:basedOn w:val="ASN1Cont"/>
    <w:qFormat/>
    <w:pPr>
      <w:tabs>
        <w:tab w:val="left" w:pos="2268"/>
        <w:tab w:val="left" w:pos="2892"/>
        <w:tab w:val="left" w:pos="3572"/>
      </w:tabs>
    </w:pPr>
    <w:rPr>
      <w:b w:val="0"/>
    </w:rPr>
  </w:style>
  <w:style w:type="paragraph" w:customStyle="1" w:styleId="listbullettight">
    <w:name w:val="list bullet tight"/>
    <w:basedOn w:val="cpde"/>
    <w:qFormat/>
    <w:pPr>
      <w:numPr>
        <w:numId w:val="8"/>
      </w:numPr>
      <w:tabs>
        <w:tab w:val="left" w:pos="360"/>
      </w:tabs>
      <w:overflowPunct/>
      <w:autoSpaceDE/>
      <w:autoSpaceDN/>
      <w:adjustRightInd/>
      <w:ind w:left="620" w:hanging="420"/>
      <w:textAlignment w:val="auto"/>
    </w:pPr>
  </w:style>
  <w:style w:type="paragraph" w:customStyle="1" w:styleId="nornal">
    <w:name w:val="nornal"/>
    <w:basedOn w:val="cpde"/>
    <w:qFormat/>
    <w:pPr>
      <w:numPr>
        <w:numId w:val="9"/>
      </w:numPr>
      <w:tabs>
        <w:tab w:val="left" w:pos="360"/>
      </w:tabs>
      <w:overflowPunct/>
      <w:autoSpaceDE/>
      <w:autoSpaceDN/>
      <w:adjustRightInd/>
      <w:ind w:left="620" w:hanging="420"/>
      <w:textAlignment w:val="auto"/>
    </w:pPr>
  </w:style>
  <w:style w:type="paragraph" w:customStyle="1" w:styleId="enumlev1">
    <w:name w:val="enumlev1"/>
    <w:basedOn w:val="a"/>
    <w:qFormat/>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a"/>
    <w:next w:val="a"/>
    <w:qFormat/>
    <w:pPr>
      <w:keepNext/>
      <w:overflowPunct w:val="0"/>
      <w:autoSpaceDE w:val="0"/>
      <w:autoSpaceDN w:val="0"/>
      <w:adjustRightInd w:val="0"/>
      <w:spacing w:before="567" w:after="113"/>
      <w:jc w:val="center"/>
      <w:textAlignment w:val="baseline"/>
    </w:pPr>
    <w:rPr>
      <w:rFonts w:eastAsia="Times New Roman"/>
    </w:rPr>
  </w:style>
  <w:style w:type="paragraph" w:customStyle="1" w:styleId="Buffer">
    <w:name w:val="Buffer"/>
    <w:basedOn w:val="a"/>
    <w:qFormat/>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paragraph" w:customStyle="1" w:styleId="Caption1">
    <w:name w:val="Caption1"/>
    <w:basedOn w:val="a"/>
    <w:next w:val="a"/>
    <w:qFormat/>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a"/>
    <w:qFormat/>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a"/>
    <w:qFormat/>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a"/>
    <w:next w:val="ASN1Cont0"/>
    <w:qFormat/>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a"/>
    <w:qFormat/>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a"/>
    <w:qFormat/>
    <w:pPr>
      <w:numPr>
        <w:numId w:val="10"/>
      </w:numPr>
      <w:tabs>
        <w:tab w:val="left" w:pos="360"/>
        <w:tab w:val="left" w:pos="794"/>
        <w:tab w:val="left" w:pos="1191"/>
        <w:tab w:val="left" w:pos="1588"/>
        <w:tab w:val="left" w:pos="1985"/>
      </w:tabs>
      <w:overflowPunct w:val="0"/>
      <w:autoSpaceDE w:val="0"/>
      <w:autoSpaceDN w:val="0"/>
      <w:adjustRightInd w:val="0"/>
      <w:spacing w:before="136" w:after="0"/>
      <w:ind w:left="0" w:firstLine="0"/>
      <w:jc w:val="both"/>
      <w:textAlignment w:val="baseline"/>
    </w:pPr>
    <w:rPr>
      <w:rFonts w:ascii="Times" w:eastAsia="Times New Roman" w:hAnsi="Times"/>
    </w:rPr>
  </w:style>
  <w:style w:type="paragraph" w:customStyle="1" w:styleId="DefinitionTerm">
    <w:name w:val="Definition Term"/>
    <w:basedOn w:val="a"/>
    <w:next w:val="DefinitionList"/>
    <w:qFormat/>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a"/>
    <w:next w:val="DefinitionTerm"/>
    <w:qFormat/>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a"/>
    <w:qFormat/>
    <w:pPr>
      <w:overflowPunct w:val="0"/>
      <w:autoSpaceDE w:val="0"/>
      <w:autoSpaceDN w:val="0"/>
      <w:adjustRightInd w:val="0"/>
      <w:spacing w:before="100" w:after="100"/>
      <w:ind w:left="360" w:right="360"/>
      <w:textAlignment w:val="baseline"/>
    </w:pPr>
    <w:rPr>
      <w:rFonts w:eastAsia="Times New Roman"/>
      <w:snapToGrid w:val="0"/>
      <w:sz w:val="24"/>
    </w:rPr>
  </w:style>
  <w:style w:type="paragraph" w:customStyle="1" w:styleId="Style1">
    <w:name w:val="Style1"/>
    <w:basedOn w:val="a"/>
    <w:qFormat/>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a"/>
    <w:qFormat/>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a"/>
    <w:qFormat/>
    <w:pPr>
      <w:keepLines/>
      <w:numPr>
        <w:numId w:val="11"/>
      </w:numPr>
      <w:tabs>
        <w:tab w:val="left" w:pos="1209"/>
        <w:tab w:val="left" w:pos="1247"/>
        <w:tab w:val="left" w:pos="2552"/>
        <w:tab w:val="left"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a"/>
    <w:qFormat/>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qFormat/>
    <w:pPr>
      <w:spacing w:before="0"/>
    </w:pPr>
    <w:rPr>
      <w:b/>
    </w:rPr>
  </w:style>
  <w:style w:type="paragraph" w:customStyle="1" w:styleId="Table">
    <w:name w:val="Table_#"/>
    <w:basedOn w:val="a"/>
    <w:next w:val="TableTitle"/>
    <w:qFormat/>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qFormat/>
    <w:pPr>
      <w:spacing w:before="142" w:after="142"/>
    </w:pPr>
  </w:style>
  <w:style w:type="paragraph" w:customStyle="1" w:styleId="TableLegend">
    <w:name w:val="Table_Legend"/>
    <w:basedOn w:val="a"/>
    <w:next w:val="a"/>
    <w:qFormat/>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a"/>
    <w:next w:val="a"/>
    <w:qFormat/>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1"/>
    <w:next w:val="a"/>
    <w:qFormat/>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a"/>
    <w:next w:val="Tablenormal"/>
    <w:qFormat/>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
    <w:name w:val="Table normal"/>
    <w:basedOn w:val="a"/>
    <w:qFormat/>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a"/>
    <w:next w:val="a"/>
    <w:qFormat/>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a"/>
    <w:next w:val="a"/>
    <w:qFormat/>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qFormat/>
  </w:style>
  <w:style w:type="paragraph" w:customStyle="1" w:styleId="I1">
    <w:name w:val="I1"/>
    <w:basedOn w:val="a5"/>
    <w:qFormat/>
    <w:pPr>
      <w:overflowPunct w:val="0"/>
      <w:autoSpaceDE w:val="0"/>
      <w:autoSpaceDN w:val="0"/>
      <w:adjustRightInd w:val="0"/>
      <w:textAlignment w:val="baseline"/>
    </w:pPr>
    <w:rPr>
      <w:rFonts w:eastAsia="Times New Roman"/>
    </w:rPr>
  </w:style>
  <w:style w:type="paragraph" w:customStyle="1" w:styleId="I2">
    <w:name w:val="I2"/>
    <w:basedOn w:val="21"/>
    <w:qFormat/>
    <w:pPr>
      <w:overflowPunct w:val="0"/>
      <w:autoSpaceDE w:val="0"/>
      <w:autoSpaceDN w:val="0"/>
      <w:adjustRightInd w:val="0"/>
      <w:textAlignment w:val="baseline"/>
    </w:pPr>
    <w:rPr>
      <w:rFonts w:eastAsia="Times New Roman"/>
    </w:rPr>
  </w:style>
  <w:style w:type="paragraph" w:customStyle="1" w:styleId="I3">
    <w:name w:val="I3"/>
    <w:basedOn w:val="32"/>
    <w:qFormat/>
    <w:pPr>
      <w:overflowPunct w:val="0"/>
      <w:autoSpaceDE w:val="0"/>
      <w:autoSpaceDN w:val="0"/>
      <w:adjustRightInd w:val="0"/>
      <w:textAlignment w:val="baseline"/>
    </w:pPr>
    <w:rPr>
      <w:rFonts w:eastAsia="Times New Roman"/>
    </w:rPr>
  </w:style>
  <w:style w:type="paragraph" w:customStyle="1" w:styleId="IB3">
    <w:name w:val="IB3"/>
    <w:basedOn w:val="a"/>
    <w:qFormat/>
    <w:pPr>
      <w:tabs>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Normalaftertitle">
    <w:name w:val="Normal after title"/>
    <w:basedOn w:val="1"/>
    <w:next w:val="a"/>
    <w:qFormat/>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eastAsia="Times New Roman" w:hAnsi="Times"/>
      <w:sz w:val="20"/>
    </w:rPr>
  </w:style>
  <w:style w:type="paragraph" w:customStyle="1" w:styleId="StyleBefore0pt">
    <w:name w:val="Style Before:  0 pt"/>
    <w:basedOn w:val="a"/>
    <w:qFormat/>
    <w:pPr>
      <w:spacing w:before="120" w:after="0"/>
    </w:pPr>
    <w:rPr>
      <w:rFonts w:eastAsia="Times New Roman"/>
      <w:sz w:val="24"/>
    </w:rPr>
  </w:style>
  <w:style w:type="paragraph" w:customStyle="1" w:styleId="msonormal0">
    <w:name w:val="msonormal"/>
    <w:basedOn w:val="a"/>
    <w:qFormat/>
    <w:pPr>
      <w:spacing w:before="100" w:beforeAutospacing="1" w:after="100" w:afterAutospacing="1"/>
    </w:pPr>
    <w:rPr>
      <w:rFonts w:eastAsia="Times New Roman"/>
      <w:sz w:val="24"/>
      <w:szCs w:val="24"/>
      <w:lang w:eastAsia="en-GB"/>
    </w:rPr>
  </w:style>
  <w:style w:type="character" w:customStyle="1" w:styleId="NOZchn">
    <w:name w:val="NO Zchn"/>
    <w:qFormat/>
    <w:locked/>
    <w:rPr>
      <w:lang w:eastAsia="en-US"/>
    </w:rPr>
  </w:style>
  <w:style w:type="paragraph" w:customStyle="1" w:styleId="afffff3">
    <w:name w:val="表格文本"/>
    <w:basedOn w:val="a"/>
    <w:qFormat/>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qFormat/>
    <w:pPr>
      <w:overflowPunct w:val="0"/>
      <w:autoSpaceDE w:val="0"/>
      <w:autoSpaceDN w:val="0"/>
      <w:adjustRightInd w:val="0"/>
      <w:spacing w:after="0"/>
    </w:pPr>
    <w:rPr>
      <w:rFonts w:eastAsia="Times New Roman"/>
      <w:sz w:val="24"/>
      <w:szCs w:val="24"/>
    </w:rPr>
  </w:style>
  <w:style w:type="character" w:customStyle="1" w:styleId="eop">
    <w:name w:val="eop"/>
    <w:qFormat/>
  </w:style>
  <w:style w:type="character" w:customStyle="1" w:styleId="desc">
    <w:name w:val="desc"/>
    <w:qFormat/>
  </w:style>
  <w:style w:type="character" w:customStyle="1" w:styleId="hljs-tag">
    <w:name w:val="hljs-tag"/>
    <w:qFormat/>
  </w:style>
  <w:style w:type="character" w:customStyle="1" w:styleId="hljs-name">
    <w:name w:val="hljs-name"/>
    <w:qFormat/>
  </w:style>
  <w:style w:type="character" w:customStyle="1" w:styleId="hljs-attr">
    <w:name w:val="hljs-attr"/>
    <w:qFormat/>
  </w:style>
  <w:style w:type="character" w:customStyle="1" w:styleId="hljs-string">
    <w:name w:val="hljs-string"/>
    <w:qFormat/>
  </w:style>
  <w:style w:type="character" w:customStyle="1" w:styleId="TALChar1">
    <w:name w:val="TAL Char1"/>
    <w:qFormat/>
    <w:rPr>
      <w:rFonts w:ascii="Arial" w:hAnsi="Arial"/>
      <w:sz w:val="18"/>
      <w:lang w:val="en-GB" w:eastAsia="en-US" w:bidi="ar-SA"/>
    </w:rPr>
  </w:style>
  <w:style w:type="character" w:customStyle="1" w:styleId="16">
    <w:name w:val="不明显强调1"/>
    <w:basedOn w:val="a0"/>
    <w:uiPriority w:val="19"/>
    <w:qFormat/>
    <w:rPr>
      <w:i/>
      <w:iCs/>
      <w:color w:val="7F7F7F" w:themeColor="text1" w:themeTint="80"/>
    </w:rPr>
  </w:style>
  <w:style w:type="character" w:customStyle="1" w:styleId="17">
    <w:name w:val="明显强调1"/>
    <w:basedOn w:val="a0"/>
    <w:uiPriority w:val="21"/>
    <w:qFormat/>
    <w:rPr>
      <w:b/>
      <w:bCs/>
      <w:i/>
      <w:iCs/>
      <w:color w:val="4F81BD" w:themeColor="accent1"/>
    </w:rPr>
  </w:style>
  <w:style w:type="character" w:customStyle="1" w:styleId="18">
    <w:name w:val="不明显参考1"/>
    <w:basedOn w:val="a0"/>
    <w:uiPriority w:val="31"/>
    <w:qFormat/>
    <w:rPr>
      <w:smallCaps/>
      <w:color w:val="C0504D" w:themeColor="accent2"/>
      <w:u w:val="single"/>
    </w:rPr>
  </w:style>
  <w:style w:type="character" w:customStyle="1" w:styleId="19">
    <w:name w:val="明显参考1"/>
    <w:basedOn w:val="a0"/>
    <w:uiPriority w:val="32"/>
    <w:qFormat/>
    <w:rPr>
      <w:b/>
      <w:bCs/>
      <w:smallCaps/>
      <w:color w:val="C0504D" w:themeColor="accent2"/>
      <w:spacing w:val="5"/>
      <w:u w:val="single"/>
    </w:rPr>
  </w:style>
  <w:style w:type="character" w:customStyle="1" w:styleId="1a">
    <w:name w:val="书籍标题1"/>
    <w:basedOn w:val="a0"/>
    <w:uiPriority w:val="33"/>
    <w:qFormat/>
    <w:rPr>
      <w:b/>
      <w:bCs/>
      <w:smallCaps/>
      <w:spacing w:val="5"/>
    </w:rPr>
  </w:style>
  <w:style w:type="paragraph" w:customStyle="1" w:styleId="Code0">
    <w:name w:val="Code"/>
    <w:uiPriority w:val="1"/>
    <w:qFormat/>
    <w:rPr>
      <w:rFonts w:ascii="Courier New" w:eastAsiaTheme="minorEastAsia" w:hAnsi="Courier New" w:cstheme="minorBidi"/>
      <w:sz w:val="16"/>
      <w:szCs w:val="22"/>
      <w:lang w:eastAsia="en-US"/>
    </w:rPr>
  </w:style>
  <w:style w:type="paragraph" w:customStyle="1" w:styleId="1b">
    <w:name w:val="修订1"/>
    <w:hidden/>
    <w:uiPriority w:val="99"/>
    <w:semiHidden/>
    <w:qFormat/>
    <w:rPr>
      <w:rFonts w:eastAsiaTheme="minorEastAsia"/>
      <w:lang w:val="en-GB" w:eastAsia="en-US"/>
    </w:rPr>
  </w:style>
  <w:style w:type="character" w:customStyle="1" w:styleId="UnresolvedMention1">
    <w:name w:val="Unresolved Mention1"/>
    <w:uiPriority w:val="99"/>
    <w:semiHidden/>
    <w:unhideWhenUsed/>
    <w:qFormat/>
    <w:rPr>
      <w:color w:val="605E5C"/>
      <w:shd w:val="clear" w:color="auto" w:fill="E1DFDD"/>
    </w:rPr>
  </w:style>
  <w:style w:type="character" w:styleId="afffff4">
    <w:name w:val="Unresolved Mention"/>
    <w:basedOn w:val="a0"/>
    <w:uiPriority w:val="99"/>
    <w:semiHidden/>
    <w:unhideWhenUsed/>
    <w:rsid w:val="00994F46"/>
    <w:rPr>
      <w:color w:val="605E5C"/>
      <w:shd w:val="clear" w:color="auto" w:fill="E1DFDD"/>
    </w:rPr>
  </w:style>
  <w:style w:type="character" w:customStyle="1" w:styleId="TALCar">
    <w:name w:val="TAL Car"/>
    <w:rsid w:val="001F2CA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147">
      <w:bodyDiv w:val="1"/>
      <w:marLeft w:val="0"/>
      <w:marRight w:val="0"/>
      <w:marTop w:val="0"/>
      <w:marBottom w:val="0"/>
      <w:divBdr>
        <w:top w:val="none" w:sz="0" w:space="0" w:color="auto"/>
        <w:left w:val="none" w:sz="0" w:space="0" w:color="auto"/>
        <w:bottom w:val="none" w:sz="0" w:space="0" w:color="auto"/>
        <w:right w:val="none" w:sz="0" w:space="0" w:color="auto"/>
      </w:divBdr>
    </w:div>
    <w:div w:id="515385173">
      <w:bodyDiv w:val="1"/>
      <w:marLeft w:val="0"/>
      <w:marRight w:val="0"/>
      <w:marTop w:val="0"/>
      <w:marBottom w:val="0"/>
      <w:divBdr>
        <w:top w:val="none" w:sz="0" w:space="0" w:color="auto"/>
        <w:left w:val="none" w:sz="0" w:space="0" w:color="auto"/>
        <w:bottom w:val="none" w:sz="0" w:space="0" w:color="auto"/>
        <w:right w:val="none" w:sz="0" w:space="0" w:color="auto"/>
      </w:divBdr>
    </w:div>
    <w:div w:id="526797284">
      <w:bodyDiv w:val="1"/>
      <w:marLeft w:val="0"/>
      <w:marRight w:val="0"/>
      <w:marTop w:val="0"/>
      <w:marBottom w:val="0"/>
      <w:divBdr>
        <w:top w:val="none" w:sz="0" w:space="0" w:color="auto"/>
        <w:left w:val="none" w:sz="0" w:space="0" w:color="auto"/>
        <w:bottom w:val="none" w:sz="0" w:space="0" w:color="auto"/>
        <w:right w:val="none" w:sz="0" w:space="0" w:color="auto"/>
      </w:divBdr>
    </w:div>
    <w:div w:id="894051372">
      <w:bodyDiv w:val="1"/>
      <w:marLeft w:val="0"/>
      <w:marRight w:val="0"/>
      <w:marTop w:val="0"/>
      <w:marBottom w:val="0"/>
      <w:divBdr>
        <w:top w:val="none" w:sz="0" w:space="0" w:color="auto"/>
        <w:left w:val="none" w:sz="0" w:space="0" w:color="auto"/>
        <w:bottom w:val="none" w:sz="0" w:space="0" w:color="auto"/>
        <w:right w:val="none" w:sz="0" w:space="0" w:color="auto"/>
      </w:divBdr>
    </w:div>
    <w:div w:id="1112938921">
      <w:bodyDiv w:val="1"/>
      <w:marLeft w:val="0"/>
      <w:marRight w:val="0"/>
      <w:marTop w:val="0"/>
      <w:marBottom w:val="0"/>
      <w:divBdr>
        <w:top w:val="none" w:sz="0" w:space="0" w:color="auto"/>
        <w:left w:val="none" w:sz="0" w:space="0" w:color="auto"/>
        <w:bottom w:val="none" w:sz="0" w:space="0" w:color="auto"/>
        <w:right w:val="none" w:sz="0" w:space="0" w:color="auto"/>
      </w:divBdr>
    </w:div>
    <w:div w:id="183737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660B-A75A-4D23-8016-F69945F70EA4}">
  <ds:schemaRefs/>
</ds:datastoreItem>
</file>

<file path=customXml/itemProps2.xml><?xml version="1.0" encoding="utf-8"?>
<ds:datastoreItem xmlns:ds="http://schemas.openxmlformats.org/officeDocument/2006/customXml" ds:itemID="{A3BC027F-FAAC-4FDA-B8D2-D539A2FB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525</TotalTime>
  <Pages>3</Pages>
  <Words>897</Words>
  <Characters>5118</Characters>
  <Application>Microsoft Office Word</Application>
  <DocSecurity>0</DocSecurity>
  <Lines>42</Lines>
  <Paragraphs>12</Paragraphs>
  <ScaleCrop>false</ScaleCrop>
  <Company>3GPP Support Team</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 rev1</cp:lastModifiedBy>
  <cp:revision>174</cp:revision>
  <cp:lastPrinted>2411-12-31T15:59:00Z</cp:lastPrinted>
  <dcterms:created xsi:type="dcterms:W3CDTF">2020-02-03T08:32:00Z</dcterms:created>
  <dcterms:modified xsi:type="dcterms:W3CDTF">2024-04-18T05:55:00Z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(3)HDFDzhzQVE9WWlHL4swuuKBO5K2VJfUkc//8ZkNhC6EsEYbVmZGj3lphwzB1fcn2LjsVotvx
lrWsERmjbVwZc6WsIWNKnnOGOzMChzDfD48eqNs0Wu5pHv+oK/p/zLaiwqqmCHZdijG5FFkQ
wfFs2cgg5bcp7+8AT9MiRrZi9jCfg00lD7Uh/2HEW8G2aAA3lxTpKP5CvvhmBq60FjLnBWg3
uAsXZVos/m8iWCVnUL</vt:lpwstr>
  </property>
  <property fmtid="{D5CDD505-2E9C-101B-9397-08002B2CF9AE}" pid="22" name="_2015_ms_pID_7253431">
    <vt:lpwstr>1Gt1N4xLnGuM//z5iKnybdT6eIk/2jSBE611nbh2l2NUk9Ck96QsxY
sJizAzUBLLhpPBFZ3EB9mNNmfuphkUtYEwRvkS37d1Y6D83HL55Y8b+dkrXyqlqtdLcgFtNm
QQXGxJX04zFmm8vVcLwk92VkwbsGPX7pZrOHunUiEJ1q2G95Bq7+S70zagnGsgrcW6FIiVa0
5IEp1yNO/Gj1d56iWqe3nHWLah3ILIK3NVRW</vt:lpwstr>
  </property>
  <property fmtid="{D5CDD505-2E9C-101B-9397-08002B2CF9AE}" pid="23" name="_2015_ms_pID_7253432">
    <vt:lpwstr>XQ==</vt:lpwstr>
  </property>
  <property fmtid="{D5CDD505-2E9C-101B-9397-08002B2CF9AE}" pid="24" name="KSOProductBuildVer">
    <vt:lpwstr>2052-11.8.2.12085</vt:lpwstr>
  </property>
  <property fmtid="{D5CDD505-2E9C-101B-9397-08002B2CF9AE}" pid="25" name="ICV">
    <vt:lpwstr>7844B6742CA5433099E2B504288A82C0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1711347553</vt:lpwstr>
  </property>
</Properties>
</file>