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D8C" w:rsidRDefault="00A73D8C" w:rsidP="001F2CA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DD5FE2">
        <w:rPr>
          <w:b/>
          <w:i/>
          <w:noProof/>
          <w:sz w:val="28"/>
        </w:rPr>
        <w:t>2088</w:t>
      </w:r>
    </w:p>
    <w:p w:rsidR="00A73D8C" w:rsidRPr="00DA53A0" w:rsidRDefault="00A73D8C" w:rsidP="00A73D8C">
      <w:pPr>
        <w:pStyle w:val="aff8"/>
        <w:rPr>
          <w:sz w:val="22"/>
          <w:szCs w:val="22"/>
        </w:rPr>
      </w:pPr>
      <w:r>
        <w:rPr>
          <w:sz w:val="24"/>
        </w:rPr>
        <w:t>Changsha, China, 15 - 19 April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31CF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FB" w:rsidRDefault="000541ED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A31CF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31CFB" w:rsidRDefault="000541ED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A31CF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CFB">
        <w:tc>
          <w:tcPr>
            <w:tcW w:w="142" w:type="dxa"/>
            <w:tcBorders>
              <w:lef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A31CFB" w:rsidRDefault="000541E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  <w:r w:rsidR="00CE3AE7">
              <w:rPr>
                <w:b/>
                <w:sz w:val="28"/>
              </w:rPr>
              <w:t>622</w:t>
            </w:r>
          </w:p>
        </w:tc>
        <w:tc>
          <w:tcPr>
            <w:tcW w:w="709" w:type="dxa"/>
          </w:tcPr>
          <w:p w:rsidR="00A31CFB" w:rsidRDefault="000541ED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A31CFB" w:rsidRDefault="00DD5FE2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b/>
                <w:sz w:val="28"/>
                <w:lang w:val="en-US" w:eastAsia="zh-CN"/>
              </w:rPr>
              <w:t xml:space="preserve">Input to </w:t>
            </w:r>
            <w:proofErr w:type="spellStart"/>
            <w:r>
              <w:rPr>
                <w:b/>
                <w:sz w:val="28"/>
                <w:lang w:val="en-US" w:eastAsia="zh-CN"/>
              </w:rPr>
              <w:t>draftCR</w:t>
            </w:r>
            <w:proofErr w:type="spellEnd"/>
          </w:p>
        </w:tc>
        <w:tc>
          <w:tcPr>
            <w:tcW w:w="709" w:type="dxa"/>
          </w:tcPr>
          <w:p w:rsidR="00A31CFB" w:rsidRDefault="000541E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A31CFB" w:rsidRDefault="000541E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:rsidR="00A31CFB" w:rsidRDefault="000541E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A31CFB" w:rsidRDefault="000541ED">
            <w:pPr>
              <w:pStyle w:val="CRCoverPage"/>
              <w:spacing w:after="0"/>
              <w:jc w:val="center"/>
              <w:rPr>
                <w:sz w:val="28"/>
              </w:rPr>
            </w:pPr>
            <w:r w:rsidRPr="00A73D8C">
              <w:rPr>
                <w:b/>
                <w:sz w:val="28"/>
              </w:rPr>
              <w:t>1</w:t>
            </w:r>
            <w:r w:rsidR="007A6D1C" w:rsidRPr="00A73D8C">
              <w:rPr>
                <w:b/>
                <w:sz w:val="28"/>
              </w:rPr>
              <w:t>8</w:t>
            </w:r>
            <w:r w:rsidRPr="00A73D8C">
              <w:rPr>
                <w:b/>
                <w:sz w:val="28"/>
              </w:rPr>
              <w:t>.</w:t>
            </w:r>
            <w:r w:rsidR="00CE3AE7">
              <w:rPr>
                <w:b/>
                <w:sz w:val="28"/>
              </w:rPr>
              <w:t>6</w:t>
            </w:r>
            <w:r w:rsidR="007A6D1C" w:rsidRPr="00A73D8C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</w:pPr>
          </w:p>
        </w:tc>
      </w:tr>
      <w:tr w:rsidR="00A31CF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</w:pPr>
          </w:p>
        </w:tc>
      </w:tr>
      <w:tr w:rsidR="00A31CFB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A31CFB" w:rsidRDefault="000541ED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ffff9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ffff9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ffff9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ffff9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A31CFB">
        <w:tc>
          <w:tcPr>
            <w:tcW w:w="9641" w:type="dxa"/>
            <w:gridSpan w:val="9"/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A31CFB" w:rsidRDefault="00A31CF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31CFB">
        <w:tc>
          <w:tcPr>
            <w:tcW w:w="2835" w:type="dxa"/>
          </w:tcPr>
          <w:p w:rsidR="00A31CFB" w:rsidRDefault="000541E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A31CFB" w:rsidRDefault="000541ED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A31CFB" w:rsidRDefault="00A31CF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1CFB" w:rsidRDefault="000541E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31CFB" w:rsidRDefault="00A31CF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:rsidR="00A31CFB" w:rsidRDefault="000541ED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A31CFB" w:rsidRDefault="000541ED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A31CFB" w:rsidRDefault="000541ED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A31CFB" w:rsidRDefault="00A73D8C">
            <w:pPr>
              <w:pStyle w:val="CRCoverPage"/>
              <w:spacing w:after="0"/>
              <w:jc w:val="center"/>
              <w:rPr>
                <w:b/>
                <w:bCs/>
                <w:caps/>
                <w:lang w:eastAsia="zh-CN"/>
              </w:rPr>
            </w:pPr>
            <w:r>
              <w:rPr>
                <w:rFonts w:hint="eastAsia"/>
                <w:b/>
                <w:bCs/>
                <w:caps/>
                <w:lang w:eastAsia="zh-CN"/>
              </w:rPr>
              <w:t>X</w:t>
            </w:r>
          </w:p>
        </w:tc>
      </w:tr>
    </w:tbl>
    <w:p w:rsidR="00A31CFB" w:rsidRDefault="00A31CF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31CFB">
        <w:tc>
          <w:tcPr>
            <w:tcW w:w="9640" w:type="dxa"/>
            <w:gridSpan w:val="11"/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CF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31CFB" w:rsidRDefault="00CE3AE7">
            <w:pPr>
              <w:pStyle w:val="CRCoverPage"/>
              <w:spacing w:after="0"/>
            </w:pPr>
            <w:r w:rsidRPr="00CE3AE7">
              <w:t>Rel-1</w:t>
            </w:r>
            <w:r w:rsidR="00885DE3">
              <w:t>9</w:t>
            </w:r>
            <w:r w:rsidRPr="00CE3AE7">
              <w:t xml:space="preserve"> </w:t>
            </w:r>
            <w:r w:rsidR="00DD5FE2">
              <w:t xml:space="preserve">input to </w:t>
            </w:r>
            <w:proofErr w:type="spellStart"/>
            <w:r w:rsidR="00DD5FE2">
              <w:t>draft</w:t>
            </w:r>
            <w:r w:rsidRPr="00CE3AE7">
              <w:t>CR</w:t>
            </w:r>
            <w:proofErr w:type="spellEnd"/>
            <w:r w:rsidRPr="00CE3AE7">
              <w:t xml:space="preserve"> TS 28.622 </w:t>
            </w:r>
            <w:r w:rsidR="00A15FA6" w:rsidRPr="00A15FA6">
              <w:t xml:space="preserve">Update </w:t>
            </w:r>
            <w:proofErr w:type="spellStart"/>
            <w:r w:rsidR="00A15FA6" w:rsidRPr="00A15FA6">
              <w:t>ManagementDataCollection</w:t>
            </w:r>
            <w:proofErr w:type="spellEnd"/>
            <w:r w:rsidR="00A15FA6" w:rsidRPr="00A15FA6">
              <w:t xml:space="preserve"> IOC to support data request based on condition</w:t>
            </w:r>
            <w:r w:rsidR="00A15FA6" w:rsidRPr="00A15FA6" w:rsidDel="00A15FA6">
              <w:t xml:space="preserve"> </w:t>
            </w:r>
          </w:p>
        </w:tc>
      </w:tr>
      <w:tr w:rsidR="00A31CFB">
        <w:trPr>
          <w:trHeight w:val="90"/>
        </w:trPr>
        <w:tc>
          <w:tcPr>
            <w:tcW w:w="1843" w:type="dxa"/>
            <w:tcBorders>
              <w:lef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CFB">
        <w:tc>
          <w:tcPr>
            <w:tcW w:w="1843" w:type="dxa"/>
            <w:tcBorders>
              <w:left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31CFB" w:rsidRDefault="000541ED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</w:t>
            </w:r>
          </w:p>
        </w:tc>
      </w:tr>
      <w:tr w:rsidR="00A31CFB">
        <w:tc>
          <w:tcPr>
            <w:tcW w:w="1843" w:type="dxa"/>
            <w:tcBorders>
              <w:left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A31CFB" w:rsidRDefault="000541ED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A31CFB">
        <w:tc>
          <w:tcPr>
            <w:tcW w:w="1843" w:type="dxa"/>
            <w:tcBorders>
              <w:lef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CFB">
        <w:tc>
          <w:tcPr>
            <w:tcW w:w="1843" w:type="dxa"/>
            <w:tcBorders>
              <w:left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A31CFB" w:rsidRDefault="00033C51">
            <w:pPr>
              <w:pStyle w:val="CRCoverPage"/>
              <w:spacing w:after="0"/>
              <w:ind w:left="100"/>
            </w:pPr>
            <w:r w:rsidRPr="003523D5">
              <w:rPr>
                <w:rFonts w:ascii="Calibri" w:hAnsi="Calibri" w:cs="Calibri"/>
                <w:sz w:val="18"/>
                <w:szCs w:val="24"/>
                <w:lang w:eastAsia="zh-CN"/>
              </w:rPr>
              <w:t>MADCOL_Ph2</w:t>
            </w:r>
          </w:p>
        </w:tc>
        <w:tc>
          <w:tcPr>
            <w:tcW w:w="567" w:type="dxa"/>
            <w:tcBorders>
              <w:left w:val="nil"/>
            </w:tcBorders>
          </w:tcPr>
          <w:p w:rsidR="00A31CFB" w:rsidRDefault="00A31CFB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31CFB" w:rsidRDefault="000541ED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31CFB" w:rsidRDefault="000541ED">
            <w:pPr>
              <w:pStyle w:val="CRCoverPage"/>
              <w:spacing w:after="0"/>
              <w:ind w:left="100"/>
            </w:pPr>
            <w:r>
              <w:t>202</w:t>
            </w:r>
            <w:r w:rsidR="00200F6A">
              <w:t>4</w:t>
            </w:r>
            <w:r>
              <w:t>-0</w:t>
            </w:r>
            <w:r w:rsidR="00EF5C21">
              <w:t>4</w:t>
            </w:r>
            <w:r>
              <w:t>-</w:t>
            </w:r>
            <w:r w:rsidR="00EF5C21">
              <w:t>01</w:t>
            </w:r>
          </w:p>
        </w:tc>
      </w:tr>
      <w:tr w:rsidR="00A31CFB">
        <w:tc>
          <w:tcPr>
            <w:tcW w:w="1843" w:type="dxa"/>
            <w:tcBorders>
              <w:lef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CF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A31CFB" w:rsidRDefault="005044D7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A31CFB" w:rsidRDefault="00A31CFB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A31CFB" w:rsidRDefault="000541ED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A31CFB" w:rsidRDefault="000541ED">
            <w:pPr>
              <w:pStyle w:val="CRCoverPage"/>
              <w:spacing w:after="0"/>
              <w:ind w:left="100"/>
            </w:pPr>
            <w:r>
              <w:t>Rel-1</w:t>
            </w:r>
            <w:r w:rsidR="00885DE3">
              <w:t>9</w:t>
            </w:r>
          </w:p>
        </w:tc>
      </w:tr>
      <w:tr w:rsidR="00A31CF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A31CFB" w:rsidRDefault="000541ED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A31CFB" w:rsidRDefault="000541ED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ffff9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A31CFB">
        <w:tc>
          <w:tcPr>
            <w:tcW w:w="1843" w:type="dxa"/>
          </w:tcPr>
          <w:p w:rsidR="00A31CFB" w:rsidRDefault="00A31CF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CF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51290" w:rsidRDefault="00EE71FB" w:rsidP="00792D34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Data consumer may want to vary </w:t>
            </w:r>
            <w:r>
              <w:t xml:space="preserve">the data reporting control parameters according to different conditions. For example, the condition may be related to </w:t>
            </w:r>
            <w:r w:rsidRPr="00FF6AA2">
              <w:t xml:space="preserve">performance metrics. With the performance metrics being maintained in a </w:t>
            </w:r>
            <w:r>
              <w:t>normal</w:t>
            </w:r>
            <w:r w:rsidRPr="00FF6AA2">
              <w:t xml:space="preserve"> interval, the MnS consumer may not require frequent metric production. Whereas if the performance metrics falls under a </w:t>
            </w:r>
            <w:r>
              <w:t>specific</w:t>
            </w:r>
            <w:r w:rsidRPr="00FF6AA2">
              <w:t xml:space="preserve"> threshold, the MnS consumer may require frequent metric</w:t>
            </w:r>
            <w:r>
              <w:t xml:space="preserve"> data</w:t>
            </w:r>
            <w:r w:rsidRPr="00FF6AA2">
              <w:t xml:space="preserve"> production for further analysis.</w:t>
            </w:r>
          </w:p>
        </w:tc>
      </w:tr>
      <w:tr w:rsidR="00A31C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31CFB" w:rsidRPr="00EE5879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C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71844" w:rsidRDefault="00715815" w:rsidP="00792D34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dd “Condition” to “</w:t>
            </w:r>
            <w:proofErr w:type="spellStart"/>
            <w:r>
              <w:rPr>
                <w:lang w:eastAsia="zh-CN"/>
              </w:rPr>
              <w:t>ManagementDataCollection</w:t>
            </w:r>
            <w:proofErr w:type="spellEnd"/>
            <w:r>
              <w:rPr>
                <w:lang w:eastAsia="zh-CN"/>
              </w:rPr>
              <w:t>”</w:t>
            </w:r>
          </w:p>
        </w:tc>
      </w:tr>
      <w:tr w:rsidR="00A31C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CF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31CFB" w:rsidRDefault="00A31CFB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A31CFB">
        <w:tc>
          <w:tcPr>
            <w:tcW w:w="2694" w:type="dxa"/>
            <w:gridSpan w:val="2"/>
          </w:tcPr>
          <w:p w:rsidR="00A31CFB" w:rsidRDefault="00A31CF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CF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A31CFB" w:rsidRDefault="00792D34" w:rsidP="004D0D12">
            <w:pPr>
              <w:pStyle w:val="CRCoverPage"/>
              <w:spacing w:after="0"/>
              <w:rPr>
                <w:lang w:eastAsia="zh-CN"/>
              </w:rPr>
            </w:pPr>
            <w:r w:rsidRPr="009230CB">
              <w:t>4.3.</w:t>
            </w:r>
            <w:r>
              <w:t>47</w:t>
            </w:r>
            <w:r w:rsidRPr="009230CB">
              <w:t>.1</w:t>
            </w:r>
          </w:p>
        </w:tc>
      </w:tr>
      <w:tr w:rsidR="00A31C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A31C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31CFB" w:rsidRDefault="00A31C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CFB" w:rsidRDefault="000541E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A31CFB" w:rsidRDefault="000541ED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A31CFB" w:rsidRDefault="00A31CFB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A31CFB" w:rsidRDefault="00A31CFB">
            <w:pPr>
              <w:pStyle w:val="CRCoverPage"/>
              <w:spacing w:after="0"/>
              <w:ind w:left="99"/>
            </w:pPr>
          </w:p>
        </w:tc>
      </w:tr>
      <w:tr w:rsidR="00A31C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31CFB" w:rsidRDefault="00A31CF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31CFB" w:rsidRDefault="000541ED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A31CFB" w:rsidRDefault="000541ED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31CFB" w:rsidRDefault="000541E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31C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31CFB" w:rsidRDefault="000541E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31CFB" w:rsidRDefault="00A31CF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31CFB" w:rsidRDefault="000541ED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A31CFB" w:rsidRDefault="000541ED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31CFB" w:rsidRDefault="000541E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31C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31CFB" w:rsidRDefault="000541ED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A31CFB" w:rsidRDefault="00A31CFB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31CFB" w:rsidRDefault="000541ED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A31CFB" w:rsidRDefault="000541ED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A31CFB" w:rsidRDefault="000541ED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A31CF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A31CFB" w:rsidRDefault="00A31CFB">
            <w:pPr>
              <w:pStyle w:val="CRCoverPage"/>
              <w:spacing w:after="0"/>
            </w:pPr>
          </w:p>
        </w:tc>
      </w:tr>
      <w:tr w:rsidR="00A31CF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31CFB" w:rsidRDefault="00A31CFB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</w:tc>
      </w:tr>
      <w:tr w:rsidR="00A31CF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1CFB" w:rsidRDefault="00A31C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A31CFB" w:rsidRDefault="00A31CFB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A31CF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CFB" w:rsidRDefault="000541E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A31CFB" w:rsidRDefault="00A31CFB">
            <w:pPr>
              <w:pStyle w:val="CRCoverPage"/>
              <w:spacing w:after="0"/>
              <w:ind w:left="100"/>
            </w:pPr>
          </w:p>
        </w:tc>
      </w:tr>
    </w:tbl>
    <w:p w:rsidR="00A31CFB" w:rsidRDefault="00A31CFB">
      <w:pPr>
        <w:pStyle w:val="CRCoverPage"/>
        <w:spacing w:after="0"/>
        <w:rPr>
          <w:sz w:val="8"/>
          <w:szCs w:val="8"/>
        </w:rPr>
      </w:pPr>
    </w:p>
    <w:p w:rsidR="00A31CFB" w:rsidRDefault="00A31CFB">
      <w:pPr>
        <w:sectPr w:rsidR="00A31CFB">
          <w:headerReference w:type="even" r:id="rId1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1F2CAE" w:rsidTr="001F2CA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F2CAE" w:rsidRDefault="001F2CAE" w:rsidP="001F2C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:rsidR="00617DA3" w:rsidRPr="009230CB" w:rsidRDefault="00617DA3" w:rsidP="00617DA3">
      <w:pPr>
        <w:pStyle w:val="30"/>
      </w:pPr>
      <w:bookmarkStart w:id="1" w:name="_Toc153371506"/>
      <w:r w:rsidRPr="009230CB">
        <w:rPr>
          <w:rFonts w:cs="Arial"/>
          <w:szCs w:val="28"/>
        </w:rPr>
        <w:t>4.3.</w:t>
      </w:r>
      <w:r>
        <w:rPr>
          <w:rFonts w:cs="Arial"/>
          <w:szCs w:val="28"/>
        </w:rPr>
        <w:t>47</w:t>
      </w:r>
      <w:r w:rsidRPr="009230CB">
        <w:rPr>
          <w:rFonts w:cs="Arial"/>
          <w:szCs w:val="28"/>
        </w:rPr>
        <w:tab/>
      </w:r>
      <w:proofErr w:type="spellStart"/>
      <w:r w:rsidRPr="007C3C5F">
        <w:t>Management</w:t>
      </w:r>
      <w:r>
        <w:t>DataCollection</w:t>
      </w:r>
      <w:bookmarkEnd w:id="1"/>
      <w:proofErr w:type="spellEnd"/>
    </w:p>
    <w:p w:rsidR="00617DA3" w:rsidRPr="009230CB" w:rsidRDefault="00617DA3" w:rsidP="00617DA3">
      <w:pPr>
        <w:pStyle w:val="40"/>
      </w:pPr>
      <w:bookmarkStart w:id="2" w:name="_Toc58580419"/>
      <w:bookmarkStart w:id="3" w:name="_Toc153371507"/>
      <w:r w:rsidRPr="009230CB">
        <w:t>4.3.</w:t>
      </w:r>
      <w:r>
        <w:t>47</w:t>
      </w:r>
      <w:r w:rsidRPr="009230CB">
        <w:t>.1</w:t>
      </w:r>
      <w:r w:rsidRPr="009230CB">
        <w:tab/>
        <w:t>Definition</w:t>
      </w:r>
      <w:bookmarkEnd w:id="2"/>
      <w:bookmarkEnd w:id="3"/>
    </w:p>
    <w:p w:rsidR="00617DA3" w:rsidRDefault="00617DA3" w:rsidP="00617DA3">
      <w:pPr>
        <w:rPr>
          <w:noProof/>
        </w:rPr>
      </w:pPr>
      <w:r w:rsidRPr="009230CB">
        <w:rPr>
          <w:noProof/>
        </w:rPr>
        <w:t xml:space="preserve">This IOC represents a </w:t>
      </w:r>
      <w:r>
        <w:rPr>
          <w:noProof/>
        </w:rPr>
        <w:t xml:space="preserve">management </w:t>
      </w:r>
      <w:r w:rsidRPr="009230CB">
        <w:rPr>
          <w:noProof/>
        </w:rPr>
        <w:t xml:space="preserve">data </w:t>
      </w:r>
      <w:r>
        <w:rPr>
          <w:noProof/>
        </w:rPr>
        <w:t>collection request job</w:t>
      </w:r>
      <w:r w:rsidRPr="009230CB">
        <w:rPr>
          <w:noProof/>
        </w:rPr>
        <w:t>. The requested data could be of kind Trace, MDT (Minimization of Drive Test), RLF (Radio Link Failure) report, RCEF (RRC Connection Establishment Failure) report, PM (performance me</w:t>
      </w:r>
      <w:r>
        <w:rPr>
          <w:noProof/>
        </w:rPr>
        <w:t>asurements</w:t>
      </w:r>
      <w:r w:rsidRPr="009230CB">
        <w:rPr>
          <w:noProof/>
        </w:rPr>
        <w:t>)</w:t>
      </w:r>
      <w:r>
        <w:rPr>
          <w:noProof/>
        </w:rPr>
        <w:t>, KPI (end-to-end key performance indicators)</w:t>
      </w:r>
      <w:r w:rsidRPr="009230CB">
        <w:rPr>
          <w:noProof/>
        </w:rPr>
        <w:t xml:space="preserve"> or a combination of these. </w:t>
      </w:r>
    </w:p>
    <w:p w:rsidR="00617DA3" w:rsidRDefault="00617DA3" w:rsidP="00617DA3">
      <w:pPr>
        <w:rPr>
          <w:noProof/>
        </w:rPr>
      </w:pPr>
      <w:r w:rsidRPr="009230CB">
        <w:t xml:space="preserve">The attribute </w:t>
      </w:r>
      <w:r>
        <w:t>"</w:t>
      </w:r>
      <w:proofErr w:type="spellStart"/>
      <w:r w:rsidRPr="007E48A8">
        <w:t>managementData</w:t>
      </w:r>
      <w:proofErr w:type="spellEnd"/>
      <w:r>
        <w:t>"</w:t>
      </w:r>
      <w:r w:rsidRPr="009230CB">
        <w:t xml:space="preserve"> defines the </w:t>
      </w:r>
      <w:r>
        <w:t>management</w:t>
      </w:r>
      <w:r w:rsidRPr="009230CB">
        <w:t xml:space="preserve"> data which </w:t>
      </w:r>
      <w:r>
        <w:t>shall</w:t>
      </w:r>
      <w:r w:rsidRPr="009230CB">
        <w:t xml:space="preserve"> be reported. </w:t>
      </w:r>
      <w:r>
        <w:t>This may either include a list of data categories or a list of management data identified with their name. For further details see clause 4.3.50.</w:t>
      </w:r>
      <w:r w:rsidDel="00400D87">
        <w:t xml:space="preserve"> </w:t>
      </w:r>
      <w:r w:rsidRPr="004E76EC">
        <w:rPr>
          <w:noProof/>
        </w:rPr>
        <w:t xml:space="preserve">The </w:t>
      </w:r>
      <w:r>
        <w:rPr>
          <w:noProof/>
        </w:rPr>
        <w:t>"</w:t>
      </w:r>
      <w:r w:rsidRPr="00480C85">
        <w:rPr>
          <w:noProof/>
        </w:rPr>
        <w:t>targetNodeFilter</w:t>
      </w:r>
      <w:r>
        <w:rPr>
          <w:noProof/>
        </w:rPr>
        <w:t>"</w:t>
      </w:r>
      <w:r w:rsidRPr="004E76EC">
        <w:rPr>
          <w:noProof/>
        </w:rPr>
        <w:t xml:space="preserve"> attribute can be used to target object instance</w:t>
      </w:r>
      <w:r>
        <w:rPr>
          <w:noProof/>
        </w:rPr>
        <w:t>(s)</w:t>
      </w:r>
      <w:r w:rsidRPr="004E76EC">
        <w:rPr>
          <w:noProof/>
        </w:rPr>
        <w:t xml:space="preserve"> producing the required management data. It is assumed that the consumer may not have detail</w:t>
      </w:r>
      <w:r>
        <w:rPr>
          <w:noProof/>
        </w:rPr>
        <w:t>ed</w:t>
      </w:r>
      <w:r w:rsidRPr="004E76EC">
        <w:rPr>
          <w:noProof/>
        </w:rPr>
        <w:t xml:space="preserve"> knowledge of the network and hence may not identify the exact object instance producing the required manag</w:t>
      </w:r>
      <w:bookmarkStart w:id="4" w:name="_GoBack"/>
      <w:bookmarkEnd w:id="4"/>
      <w:r w:rsidRPr="004E76EC">
        <w:rPr>
          <w:noProof/>
        </w:rPr>
        <w:t xml:space="preserve">ement data. In this case consumer can request management data, specified by 3GPP, produced by certain </w:t>
      </w:r>
      <w:r w:rsidRPr="00A4463B">
        <w:rPr>
          <w:noProof/>
        </w:rPr>
        <w:t xml:space="preserve">object instance </w:t>
      </w:r>
      <w:r w:rsidRPr="004E76EC">
        <w:rPr>
          <w:noProof/>
        </w:rPr>
        <w:t>(s) based on a particular location, the domain (CN or RAN) of the</w:t>
      </w:r>
      <w:r w:rsidRPr="00A4463B">
        <w:rPr>
          <w:noProof/>
        </w:rPr>
        <w:t>object instances</w:t>
      </w:r>
      <w:r w:rsidRPr="004E76EC">
        <w:rPr>
          <w:noProof/>
        </w:rPr>
        <w:t xml:space="preserve">, </w:t>
      </w:r>
      <w:r>
        <w:rPr>
          <w:noProof/>
        </w:rPr>
        <w:t xml:space="preserve">and </w:t>
      </w:r>
      <w:r w:rsidRPr="004E76EC">
        <w:rPr>
          <w:noProof/>
        </w:rPr>
        <w:t xml:space="preserve">the handled traffic (CP or UP) of the </w:t>
      </w:r>
      <w:r w:rsidRPr="00A4463B">
        <w:rPr>
          <w:noProof/>
        </w:rPr>
        <w:t>object instances</w:t>
      </w:r>
      <w:r w:rsidRPr="004E76EC">
        <w:rPr>
          <w:noProof/>
        </w:rPr>
        <w:t>.</w:t>
      </w:r>
    </w:p>
    <w:p w:rsidR="00F33AD0" w:rsidRPr="002816CB" w:rsidRDefault="00617DA3" w:rsidP="00F33AD0">
      <w:pPr>
        <w:rPr>
          <w:ins w:id="5" w:author="Huawei rev1" w:date="2024-04-18T10:33:00Z"/>
        </w:rPr>
      </w:pPr>
      <w:r w:rsidRPr="009230CB">
        <w:rPr>
          <w:noProof/>
        </w:rPr>
        <w:t xml:space="preserve">To activate the production of the </w:t>
      </w:r>
      <w:r>
        <w:rPr>
          <w:noProof/>
        </w:rPr>
        <w:t>request</w:t>
      </w:r>
      <w:r w:rsidRPr="009230CB">
        <w:rPr>
          <w:noProof/>
        </w:rPr>
        <w:t xml:space="preserve">ed data, a MnS consumer has to create a </w:t>
      </w:r>
      <w:r>
        <w:rPr>
          <w:noProof/>
        </w:rPr>
        <w:t>"</w:t>
      </w:r>
      <w:r w:rsidRPr="00543F2F">
        <w:rPr>
          <w:noProof/>
        </w:rPr>
        <w:t>ManagementDataCollection"</w:t>
      </w:r>
      <w:r w:rsidRPr="009230CB">
        <w:rPr>
          <w:noProof/>
        </w:rPr>
        <w:t xml:space="preserve"> object instance on the MnS producer. </w:t>
      </w:r>
      <w:ins w:id="6" w:author="Huawei rev1" w:date="2024-04-18T10:33:00Z">
        <w:r w:rsidR="00F33AD0">
          <w:t>The production and reporting of the management data can be constrained by conditions</w:t>
        </w:r>
      </w:ins>
      <w:ins w:id="7" w:author="Huawei rev1" w:date="2024-04-18T10:34:00Z">
        <w:r w:rsidR="00F33AD0">
          <w:t xml:space="preserve"> such that only when</w:t>
        </w:r>
      </w:ins>
      <w:ins w:id="8" w:author="Huawei rev1" w:date="2024-04-18T10:33:00Z">
        <w:r w:rsidR="00F33AD0" w:rsidRPr="005E3269">
          <w:rPr>
            <w:lang w:val="en-US"/>
          </w:rPr>
          <w:t xml:space="preserve"> the conditions</w:t>
        </w:r>
      </w:ins>
      <w:ins w:id="9" w:author="Huawei rev1" w:date="2024-04-18T10:34:00Z">
        <w:r w:rsidR="00F33AD0">
          <w:rPr>
            <w:lang w:val="en-US"/>
          </w:rPr>
          <w:t xml:space="preserve"> </w:t>
        </w:r>
      </w:ins>
      <w:ins w:id="10" w:author="Huawei rev1" w:date="2024-04-18T10:33:00Z">
        <w:r w:rsidR="00F33AD0" w:rsidRPr="005E3269">
          <w:rPr>
            <w:lang w:val="en-US"/>
          </w:rPr>
          <w:t>are satisfied shall</w:t>
        </w:r>
        <w:r w:rsidR="00F33AD0">
          <w:rPr>
            <w:lang w:val="en-US"/>
          </w:rPr>
          <w:t xml:space="preserve"> management data</w:t>
        </w:r>
        <w:r w:rsidR="00F33AD0" w:rsidRPr="005E3269">
          <w:rPr>
            <w:lang w:val="en-US"/>
          </w:rPr>
          <w:t xml:space="preserve"> </w:t>
        </w:r>
      </w:ins>
      <w:ins w:id="11" w:author="Huawei rev1" w:date="2024-04-18T10:34:00Z">
        <w:r w:rsidR="00F33AD0">
          <w:rPr>
            <w:lang w:val="en-US"/>
          </w:rPr>
          <w:t xml:space="preserve">collection </w:t>
        </w:r>
      </w:ins>
      <w:ins w:id="12" w:author="Huawei rev1" w:date="2024-04-18T10:33:00Z">
        <w:r w:rsidR="00F33AD0" w:rsidRPr="005E3269">
          <w:rPr>
            <w:lang w:val="en-US"/>
          </w:rPr>
          <w:t>be enabled.</w:t>
        </w:r>
        <w:r w:rsidR="00F33AD0">
          <w:rPr>
            <w:lang w:val="en-US"/>
          </w:rPr>
          <w:t xml:space="preserve"> </w:t>
        </w:r>
        <w:r w:rsidR="00F33AD0">
          <w:rPr>
            <w:lang w:eastAsia="zh-CN"/>
          </w:rPr>
          <w:t xml:space="preserve">For example, a MnS consumer can </w:t>
        </w:r>
        <w:r w:rsidR="00F33AD0">
          <w:rPr>
            <w:rFonts w:hint="eastAsia"/>
            <w:lang w:eastAsia="zh-CN"/>
          </w:rPr>
          <w:t>request</w:t>
        </w:r>
        <w:r w:rsidR="00F33AD0">
          <w:rPr>
            <w:lang w:eastAsia="zh-CN"/>
          </w:rPr>
          <w:t xml:space="preserve"> to create two </w:t>
        </w:r>
        <w:proofErr w:type="spellStart"/>
        <w:r w:rsidR="00F33AD0" w:rsidRPr="006445CA">
          <w:rPr>
            <w:rFonts w:ascii="Courier New" w:hAnsi="Courier New"/>
            <w:lang w:eastAsia="zh-CN"/>
          </w:rPr>
          <w:t>ManagementDataCollection</w:t>
        </w:r>
        <w:proofErr w:type="spellEnd"/>
        <w:r w:rsidR="00F33AD0">
          <w:rPr>
            <w:rFonts w:ascii="Courier New" w:hAnsi="Courier New"/>
            <w:lang w:eastAsia="zh-CN"/>
          </w:rPr>
          <w:t xml:space="preserve"> </w:t>
        </w:r>
        <w:r w:rsidR="00F33AD0" w:rsidRPr="007E1027">
          <w:rPr>
            <w:lang w:eastAsia="zh-CN"/>
          </w:rPr>
          <w:t>i</w:t>
        </w:r>
        <w:r w:rsidR="00F33AD0" w:rsidRPr="002816CB">
          <w:rPr>
            <w:lang w:eastAsia="zh-CN"/>
          </w:rPr>
          <w:t>ns</w:t>
        </w:r>
        <w:r w:rsidR="00F33AD0" w:rsidRPr="002816CB">
          <w:t>tances</w:t>
        </w:r>
        <w:r w:rsidR="00F33AD0">
          <w:rPr>
            <w:lang w:eastAsia="zh-CN"/>
          </w:rPr>
          <w:t>. One can be configured with low data producing and reporting period on a set of conditions (</w:t>
        </w:r>
        <w:proofErr w:type="spellStart"/>
        <w:r w:rsidR="00F33AD0">
          <w:rPr>
            <w:lang w:eastAsia="zh-CN"/>
          </w:rPr>
          <w:t>e.g</w:t>
        </w:r>
        <w:proofErr w:type="spellEnd"/>
        <w:r w:rsidR="00F33AD0">
          <w:rPr>
            <w:lang w:eastAsia="zh-CN"/>
          </w:rPr>
          <w:t xml:space="preserve">, to reduce transmission cost when network performance metric is </w:t>
        </w:r>
        <w:r w:rsidR="00F33AD0">
          <w:t>in normal range</w:t>
        </w:r>
        <w:r w:rsidR="00F33AD0">
          <w:rPr>
            <w:lang w:eastAsia="zh-CN"/>
          </w:rPr>
          <w:t>). Another can be configured with high data producing and reporting period on another set of conditions (e.g. to enable network optimization when network performance metric is in abnormal range) .</w:t>
        </w:r>
      </w:ins>
    </w:p>
    <w:p w:rsidR="00617DA3" w:rsidRPr="00F33AD0" w:rsidRDefault="00617DA3" w:rsidP="00617DA3">
      <w:pPr>
        <w:rPr>
          <w:noProof/>
        </w:rPr>
      </w:pPr>
    </w:p>
    <w:p w:rsidR="00617DA3" w:rsidRDefault="00617DA3" w:rsidP="00617DA3">
      <w:pPr>
        <w:rPr>
          <w:noProof/>
        </w:rPr>
      </w:pPr>
      <w:r w:rsidRPr="00325597">
        <w:rPr>
          <w:noProof/>
        </w:rPr>
        <w:t xml:space="preserve">The </w:t>
      </w:r>
      <w:r>
        <w:rPr>
          <w:noProof/>
        </w:rPr>
        <w:t xml:space="preserve">MnS </w:t>
      </w:r>
      <w:r w:rsidRPr="00325597">
        <w:rPr>
          <w:noProof/>
        </w:rPr>
        <w:t xml:space="preserve">producer </w:t>
      </w:r>
      <w:r w:rsidRPr="0051480E">
        <w:rPr>
          <w:noProof/>
        </w:rPr>
        <w:t xml:space="preserve">may </w:t>
      </w:r>
      <w:r w:rsidRPr="00325597">
        <w:rPr>
          <w:noProof/>
        </w:rPr>
        <w:t>derive multiple jobs</w:t>
      </w:r>
      <w:r>
        <w:rPr>
          <w:noProof/>
        </w:rPr>
        <w:t xml:space="preserve"> ("PerfMetricJob", "TraceJob")</w:t>
      </w:r>
      <w:r w:rsidRPr="00325597">
        <w:rPr>
          <w:noProof/>
        </w:rPr>
        <w:t xml:space="preserve"> from a single </w:t>
      </w:r>
      <w:r>
        <w:rPr>
          <w:noProof/>
        </w:rPr>
        <w:t>"</w:t>
      </w:r>
      <w:r w:rsidRPr="00325597">
        <w:rPr>
          <w:noProof/>
        </w:rPr>
        <w:t>ManagementDataCollection</w:t>
      </w:r>
      <w:r>
        <w:rPr>
          <w:noProof/>
        </w:rPr>
        <w:t>"</w:t>
      </w:r>
      <w:r w:rsidRPr="00325597">
        <w:rPr>
          <w:noProof/>
        </w:rPr>
        <w:t xml:space="preserve"> job for collecting the required management data. </w:t>
      </w:r>
      <w:r w:rsidRPr="0051480E">
        <w:rPr>
          <w:noProof/>
        </w:rPr>
        <w:t xml:space="preserve">If the MnS producer </w:t>
      </w:r>
      <w:r w:rsidRPr="00325597">
        <w:rPr>
          <w:noProof/>
        </w:rPr>
        <w:t xml:space="preserve">receives the </w:t>
      </w:r>
      <w:r w:rsidRPr="0051480E">
        <w:rPr>
          <w:noProof/>
        </w:rPr>
        <w:t xml:space="preserve">collected data </w:t>
      </w:r>
      <w:r w:rsidRPr="00325597">
        <w:rPr>
          <w:noProof/>
        </w:rPr>
        <w:t>from multiple sources, it consolidate the dat</w:t>
      </w:r>
      <w:r>
        <w:rPr>
          <w:noProof/>
        </w:rPr>
        <w:t>a into a set of management data for reporting.</w:t>
      </w:r>
    </w:p>
    <w:p w:rsidR="002816CB" w:rsidRPr="002816CB" w:rsidRDefault="00617DA3" w:rsidP="00DD5FE2">
      <w:pPr>
        <w:rPr>
          <w:noProof/>
        </w:rPr>
      </w:pPr>
      <w:r>
        <w:rPr>
          <w:noProof/>
        </w:rPr>
        <w:t>The attribute "</w:t>
      </w:r>
      <w:r w:rsidRPr="00480C85">
        <w:rPr>
          <w:noProof/>
        </w:rPr>
        <w:t>collectionTime</w:t>
      </w:r>
      <w:r>
        <w:rPr>
          <w:noProof/>
        </w:rPr>
        <w:t>Window" specifies the time window</w:t>
      </w:r>
      <w:r w:rsidRPr="00007650">
        <w:rPr>
          <w:noProof/>
        </w:rPr>
        <w:t xml:space="preserve"> for which the management data should be reported.</w:t>
      </w:r>
    </w:p>
    <w:p w:rsidR="00617DA3" w:rsidRDefault="00617DA3" w:rsidP="00617DA3">
      <w:r w:rsidRPr="009230CB">
        <w:t xml:space="preserve">The attribute </w:t>
      </w:r>
      <w:r>
        <w:t>"</w:t>
      </w:r>
      <w:proofErr w:type="spellStart"/>
      <w:r w:rsidRPr="00480C85">
        <w:rPr>
          <w:noProof/>
        </w:rPr>
        <w:t>reportingCtrl</w:t>
      </w:r>
      <w:proofErr w:type="spellEnd"/>
      <w:r>
        <w:rPr>
          <w:noProof/>
        </w:rPr>
        <w:t>"</w:t>
      </w:r>
      <w:r w:rsidRPr="009230CB">
        <w:t xml:space="preserve"> specifies the method and associated control parameters for reporting the produced </w:t>
      </w:r>
      <w:r>
        <w:t>management data</w:t>
      </w:r>
      <w:r w:rsidRPr="009230CB">
        <w:t xml:space="preserve"> to MnS consumers. Three methods are available: file-based reporting with selection of the file location by the MnS producer, file-based reporting with selection of the file location by the MnS consumer and stream-based reporting.</w:t>
      </w:r>
    </w:p>
    <w:p w:rsidR="005E3269" w:rsidRPr="005E3269" w:rsidDel="005E3269" w:rsidRDefault="00617DA3" w:rsidP="00617DA3">
      <w:pPr>
        <w:rPr>
          <w:del w:id="13" w:author="Huawei" w:date="2024-04-02T11:39:00Z"/>
          <w:rFonts w:cs="Arial"/>
        </w:rPr>
      </w:pPr>
      <w:r w:rsidRPr="005F05BF">
        <w:rPr>
          <w:rFonts w:cs="Arial"/>
        </w:rPr>
        <w:t xml:space="preserve">The attribute </w:t>
      </w:r>
      <w:r>
        <w:rPr>
          <w:rFonts w:cs="Arial"/>
        </w:rPr>
        <w:t>"</w:t>
      </w:r>
      <w:proofErr w:type="spellStart"/>
      <w:r w:rsidRPr="00480C85">
        <w:rPr>
          <w:rFonts w:cs="Arial"/>
        </w:rPr>
        <w:t>dataScope</w:t>
      </w:r>
      <w:proofErr w:type="spellEnd"/>
      <w:r>
        <w:rPr>
          <w:rFonts w:cs="Arial"/>
        </w:rPr>
        <w:t>"</w:t>
      </w:r>
      <w:r w:rsidRPr="005F05BF">
        <w:rPr>
          <w:rFonts w:cs="Arial"/>
        </w:rPr>
        <w:t xml:space="preserve"> configures, whether the management data should be reported per S-NSSAI or per 5QI</w:t>
      </w:r>
      <w:r>
        <w:rPr>
          <w:rFonts w:cs="Arial"/>
        </w:rPr>
        <w:t xml:space="preserve"> </w:t>
      </w:r>
      <w:r>
        <w:rPr>
          <w:rFonts w:cs="Arial" w:hint="eastAsia"/>
          <w:lang w:eastAsia="zh-CN"/>
        </w:rPr>
        <w:t>or</w:t>
      </w:r>
      <w:r>
        <w:rPr>
          <w:rFonts w:cs="Arial"/>
        </w:rPr>
        <w:t xml:space="preserve"> per PLMN</w:t>
      </w:r>
      <w:r w:rsidRPr="005F05BF">
        <w:rPr>
          <w:rFonts w:cs="Arial"/>
        </w:rPr>
        <w:t>, if applicable.</w:t>
      </w:r>
    </w:p>
    <w:p w:rsidR="00617DA3" w:rsidRDefault="00617DA3" w:rsidP="00617DA3">
      <w:pPr>
        <w:pStyle w:val="40"/>
      </w:pPr>
      <w:bookmarkStart w:id="14" w:name="_Toc58580420"/>
      <w:bookmarkStart w:id="15" w:name="_Toc153371508"/>
      <w:bookmarkStart w:id="16" w:name="_Hlk70575558"/>
      <w:bookmarkStart w:id="17" w:name="_Hlk70527993"/>
      <w:r w:rsidRPr="009230CB">
        <w:t>4.3.</w:t>
      </w:r>
      <w:r>
        <w:t>47</w:t>
      </w:r>
      <w:r w:rsidRPr="009230CB">
        <w:t>.2</w:t>
      </w:r>
      <w:r w:rsidRPr="009230CB">
        <w:tab/>
        <w:t>Attributes</w:t>
      </w:r>
      <w:bookmarkEnd w:id="14"/>
      <w:bookmarkEnd w:id="15"/>
    </w:p>
    <w:p w:rsidR="00617DA3" w:rsidRPr="007D4B4B" w:rsidRDefault="00617DA3" w:rsidP="00617DA3">
      <w:r>
        <w:t xml:space="preserve">The </w:t>
      </w:r>
      <w:proofErr w:type="spellStart"/>
      <w:r w:rsidRPr="006445CA">
        <w:rPr>
          <w:rFonts w:ascii="Courier New" w:hAnsi="Courier New"/>
          <w:lang w:eastAsia="zh-CN"/>
        </w:rPr>
        <w:t>ManagementDataCollection</w:t>
      </w:r>
      <w:proofErr w:type="spellEnd"/>
      <w:r>
        <w:rPr>
          <w:rFonts w:ascii="Courier New" w:hAnsi="Courier New"/>
          <w:lang w:eastAsia="zh-CN"/>
        </w:rPr>
        <w:t xml:space="preserve"> </w:t>
      </w:r>
      <w:r>
        <w:t xml:space="preserve">IOC includes the attributes inherited from </w:t>
      </w:r>
      <w:r>
        <w:rPr>
          <w:rFonts w:ascii="Courier New" w:hAnsi="Courier New" w:cs="Courier New"/>
        </w:rPr>
        <w:t>Top</w:t>
      </w:r>
      <w:r>
        <w:t xml:space="preserve"> IOC (defined in clause 4.3.29) and the following attributes:</w:t>
      </w:r>
    </w:p>
    <w:tbl>
      <w:tblPr>
        <w:tblW w:w="5000" w:type="pct"/>
        <w:tblBorders>
          <w:top w:val="single" w:sz="12" w:space="0" w:color="008000"/>
          <w:left w:val="single" w:sz="4" w:space="0" w:color="auto"/>
          <w:bottom w:val="single" w:sz="12" w:space="0" w:color="008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27"/>
        <w:gridCol w:w="385"/>
        <w:gridCol w:w="1155"/>
        <w:gridCol w:w="1155"/>
        <w:gridCol w:w="1155"/>
        <w:gridCol w:w="1152"/>
      </w:tblGrid>
      <w:tr w:rsidR="00617DA3" w:rsidRPr="00E002B9" w:rsidTr="003E0D5A">
        <w:trPr>
          <w:cantSplit/>
        </w:trPr>
        <w:tc>
          <w:tcPr>
            <w:tcW w:w="2402" w:type="pct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617DA3" w:rsidRPr="00B940D8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940D8">
              <w:rPr>
                <w:rFonts w:ascii="Arial" w:hAnsi="Arial"/>
                <w:b/>
                <w:sz w:val="18"/>
                <w:szCs w:val="18"/>
              </w:rPr>
              <w:t>Attribute Name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617DA3" w:rsidRPr="00B940D8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940D8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617DA3" w:rsidRPr="00B940D8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940D8">
              <w:rPr>
                <w:rFonts w:ascii="Arial" w:hAnsi="Arial"/>
                <w:b/>
                <w:sz w:val="18"/>
                <w:szCs w:val="18"/>
              </w:rPr>
              <w:t>isReadable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617DA3" w:rsidRPr="00B940D8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940D8">
              <w:rPr>
                <w:rFonts w:ascii="Arial" w:hAnsi="Arial"/>
                <w:b/>
                <w:sz w:val="18"/>
                <w:szCs w:val="18"/>
              </w:rPr>
              <w:t>isWritable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617DA3" w:rsidRPr="00B940D8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940D8">
              <w:rPr>
                <w:rFonts w:ascii="Arial" w:hAnsi="Arial"/>
                <w:b/>
                <w:sz w:val="18"/>
                <w:szCs w:val="18"/>
              </w:rPr>
              <w:t>isInvariant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:rsidR="00617DA3" w:rsidRPr="00B940D8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940D8">
              <w:rPr>
                <w:rFonts w:ascii="Arial" w:hAnsi="Arial"/>
                <w:b/>
                <w:sz w:val="18"/>
                <w:szCs w:val="18"/>
              </w:rPr>
              <w:t>isNotifyable</w:t>
            </w:r>
            <w:proofErr w:type="spellEnd"/>
          </w:p>
        </w:tc>
      </w:tr>
      <w:tr w:rsidR="00617DA3" w:rsidRPr="009230CB" w:rsidTr="003E0D5A">
        <w:trPr>
          <w:cantSplit/>
        </w:trPr>
        <w:tc>
          <w:tcPr>
            <w:tcW w:w="2402" w:type="pct"/>
          </w:tcPr>
          <w:p w:rsidR="00617DA3" w:rsidRPr="005F05BF" w:rsidRDefault="00617DA3" w:rsidP="00791C6A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5F05BF">
              <w:rPr>
                <w:rFonts w:ascii="Arial" w:hAnsi="Arial" w:cs="Arial"/>
                <w:sz w:val="18"/>
              </w:rPr>
              <w:t>managementData</w:t>
            </w:r>
            <w:proofErr w:type="spellEnd"/>
          </w:p>
        </w:tc>
        <w:tc>
          <w:tcPr>
            <w:tcW w:w="200" w:type="pct"/>
          </w:tcPr>
          <w:p w:rsidR="00617DA3" w:rsidRPr="009230CB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230CB">
              <w:rPr>
                <w:rFonts w:ascii="Arial" w:hAnsi="Arial" w:cs="Arial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600" w:type="pct"/>
          </w:tcPr>
          <w:p w:rsidR="00617DA3" w:rsidRPr="009230CB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230CB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</w:tcPr>
          <w:p w:rsidR="00617DA3" w:rsidRPr="009230CB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230CB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</w:tcPr>
          <w:p w:rsidR="00617DA3" w:rsidRPr="009230CB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230CB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599" w:type="pct"/>
          </w:tcPr>
          <w:p w:rsidR="00617DA3" w:rsidRPr="009230CB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230CB"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</w:tc>
      </w:tr>
      <w:tr w:rsidR="00617DA3" w:rsidRPr="009230CB" w:rsidTr="003E0D5A">
        <w:trPr>
          <w:cantSplit/>
        </w:trPr>
        <w:tc>
          <w:tcPr>
            <w:tcW w:w="2402" w:type="pct"/>
          </w:tcPr>
          <w:p w:rsidR="00617DA3" w:rsidRPr="005F05BF" w:rsidRDefault="00617DA3" w:rsidP="00791C6A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5F05BF">
              <w:rPr>
                <w:rFonts w:ascii="Arial" w:hAnsi="Arial" w:cs="Arial"/>
                <w:sz w:val="18"/>
              </w:rPr>
              <w:t>targetNodeFilter</w:t>
            </w:r>
            <w:proofErr w:type="spellEnd"/>
          </w:p>
        </w:tc>
        <w:tc>
          <w:tcPr>
            <w:tcW w:w="200" w:type="pct"/>
          </w:tcPr>
          <w:p w:rsidR="00617DA3" w:rsidRPr="009230CB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230CB">
              <w:rPr>
                <w:rFonts w:ascii="Arial" w:hAnsi="Arial" w:cs="Arial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600" w:type="pct"/>
          </w:tcPr>
          <w:p w:rsidR="00617DA3" w:rsidRPr="009230CB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230CB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</w:tcPr>
          <w:p w:rsidR="00617DA3" w:rsidRPr="009230CB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230CB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</w:tcPr>
          <w:p w:rsidR="00617DA3" w:rsidRPr="009230CB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230CB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599" w:type="pct"/>
          </w:tcPr>
          <w:p w:rsidR="00617DA3" w:rsidRPr="009230CB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230CB"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</w:tc>
      </w:tr>
      <w:tr w:rsidR="00617DA3" w:rsidRPr="009230CB" w:rsidTr="003E0D5A">
        <w:trPr>
          <w:cantSplit/>
        </w:trPr>
        <w:tc>
          <w:tcPr>
            <w:tcW w:w="2402" w:type="pct"/>
          </w:tcPr>
          <w:p w:rsidR="00617DA3" w:rsidRPr="005F05BF" w:rsidRDefault="00617DA3" w:rsidP="00791C6A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5F05BF">
              <w:rPr>
                <w:rFonts w:ascii="Arial" w:hAnsi="Arial" w:cs="Arial"/>
                <w:sz w:val="18"/>
              </w:rPr>
              <w:t>collectionTime</w:t>
            </w:r>
            <w:r>
              <w:rPr>
                <w:rFonts w:ascii="Arial" w:hAnsi="Arial" w:cs="Arial"/>
                <w:sz w:val="18"/>
              </w:rPr>
              <w:t>Window</w:t>
            </w:r>
            <w:proofErr w:type="spellEnd"/>
          </w:p>
        </w:tc>
        <w:tc>
          <w:tcPr>
            <w:tcW w:w="200" w:type="pct"/>
          </w:tcPr>
          <w:p w:rsidR="00617DA3" w:rsidRPr="009230CB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600" w:type="pct"/>
          </w:tcPr>
          <w:p w:rsidR="00617DA3" w:rsidRPr="009230CB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</w:tcPr>
          <w:p w:rsidR="00617DA3" w:rsidRPr="009230CB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</w:tcPr>
          <w:p w:rsidR="00617DA3" w:rsidRPr="009230CB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599" w:type="pct"/>
          </w:tcPr>
          <w:p w:rsidR="00617DA3" w:rsidRPr="009230CB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230CB"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</w:tc>
      </w:tr>
      <w:tr w:rsidR="00617DA3" w:rsidRPr="009230CB" w:rsidTr="003E0D5A">
        <w:trPr>
          <w:cantSplit/>
        </w:trPr>
        <w:tc>
          <w:tcPr>
            <w:tcW w:w="2402" w:type="pct"/>
            <w:tcBorders>
              <w:bottom w:val="single" w:sz="4" w:space="0" w:color="auto"/>
            </w:tcBorders>
          </w:tcPr>
          <w:p w:rsidR="00617DA3" w:rsidRPr="005F05BF" w:rsidRDefault="00617DA3" w:rsidP="00791C6A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5F05BF">
              <w:rPr>
                <w:rFonts w:ascii="Arial" w:hAnsi="Arial" w:cs="Arial"/>
                <w:sz w:val="18"/>
              </w:rPr>
              <w:t>reportingCtrl</w:t>
            </w:r>
            <w:proofErr w:type="spellEnd"/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617DA3" w:rsidRPr="009230CB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230CB">
              <w:rPr>
                <w:rFonts w:ascii="Arial" w:hAnsi="Arial" w:cs="Arial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617DA3" w:rsidRPr="009230CB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230CB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617DA3" w:rsidRPr="009230CB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230CB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617DA3" w:rsidRPr="009230CB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230CB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617DA3" w:rsidRPr="009230CB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230CB"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</w:tc>
      </w:tr>
      <w:tr w:rsidR="00617DA3" w:rsidRPr="009230CB" w:rsidTr="003E0D5A">
        <w:trPr>
          <w:cantSplit/>
        </w:trPr>
        <w:tc>
          <w:tcPr>
            <w:tcW w:w="2402" w:type="pct"/>
            <w:tcBorders>
              <w:top w:val="single" w:sz="4" w:space="0" w:color="auto"/>
              <w:bottom w:val="single" w:sz="4" w:space="0" w:color="auto"/>
            </w:tcBorders>
          </w:tcPr>
          <w:p w:rsidR="00617DA3" w:rsidRPr="005F05BF" w:rsidRDefault="00617DA3" w:rsidP="00791C6A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5F05BF">
              <w:rPr>
                <w:rFonts w:ascii="Arial" w:hAnsi="Arial" w:cs="Arial"/>
                <w:sz w:val="18"/>
              </w:rPr>
              <w:t>dataScop</w:t>
            </w:r>
            <w:r w:rsidRPr="00184D4F">
              <w:rPr>
                <w:rFonts w:ascii="Arial" w:hAnsi="Arial" w:cs="Arial"/>
                <w:sz w:val="18"/>
              </w:rPr>
              <w:t>e</w:t>
            </w:r>
            <w:proofErr w:type="spellEnd"/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</w:tcPr>
          <w:p w:rsidR="00617DA3" w:rsidRPr="009230CB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617DA3" w:rsidRPr="009230CB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230CB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617DA3" w:rsidRPr="009230CB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230CB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617DA3" w:rsidRPr="009230CB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230CB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617DA3" w:rsidRPr="009230CB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230CB">
              <w:rPr>
                <w:rFonts w:ascii="Arial" w:hAnsi="Arial" w:cs="Arial"/>
                <w:sz w:val="18"/>
                <w:szCs w:val="18"/>
                <w:lang w:eastAsia="zh-CN"/>
              </w:rPr>
              <w:t>N/A</w:t>
            </w:r>
          </w:p>
        </w:tc>
      </w:tr>
      <w:tr w:rsidR="00D45FF0" w:rsidRPr="009230CB" w:rsidTr="003E0D5A">
        <w:trPr>
          <w:cantSplit/>
          <w:ins w:id="18" w:author="Huawei" w:date="2024-04-01T16:10:00Z"/>
        </w:trPr>
        <w:tc>
          <w:tcPr>
            <w:tcW w:w="2402" w:type="pct"/>
            <w:tcBorders>
              <w:top w:val="single" w:sz="4" w:space="0" w:color="auto"/>
              <w:bottom w:val="single" w:sz="4" w:space="0" w:color="auto"/>
            </w:tcBorders>
          </w:tcPr>
          <w:p w:rsidR="00D45FF0" w:rsidRPr="005F05BF" w:rsidRDefault="00F33AD0" w:rsidP="00791C6A">
            <w:pPr>
              <w:keepNext/>
              <w:keepLines/>
              <w:spacing w:after="0"/>
              <w:rPr>
                <w:ins w:id="19" w:author="Huawei" w:date="2024-04-01T16:10:00Z"/>
                <w:rFonts w:ascii="Arial" w:hAnsi="Arial" w:cs="Arial"/>
                <w:sz w:val="18"/>
              </w:rPr>
            </w:pPr>
            <w:ins w:id="20" w:author="Huawei rev1" w:date="2024-04-18T10:36:00Z">
              <w:r>
                <w:rPr>
                  <w:rFonts w:ascii="Arial" w:hAnsi="Arial" w:cs="Arial"/>
                  <w:sz w:val="18"/>
                </w:rPr>
                <w:t>c</w:t>
              </w:r>
            </w:ins>
            <w:ins w:id="21" w:author="Huawei" w:date="2024-04-02T11:40:00Z">
              <w:r w:rsidR="003E0D5A" w:rsidRPr="00E83AD7">
                <w:rPr>
                  <w:rFonts w:ascii="Arial" w:hAnsi="Arial" w:cs="Arial"/>
                  <w:sz w:val="18"/>
                </w:rPr>
                <w:t>ondition</w:t>
              </w:r>
            </w:ins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</w:tcPr>
          <w:p w:rsidR="00D45FF0" w:rsidRDefault="005E3269" w:rsidP="00791C6A">
            <w:pPr>
              <w:keepNext/>
              <w:keepLines/>
              <w:spacing w:after="0"/>
              <w:jc w:val="center"/>
              <w:rPr>
                <w:ins w:id="22" w:author="Huawei" w:date="2024-04-01T16:10:00Z"/>
                <w:rFonts w:ascii="Arial" w:hAnsi="Arial" w:cs="Arial"/>
                <w:sz w:val="18"/>
                <w:szCs w:val="18"/>
                <w:lang w:eastAsia="zh-CN"/>
              </w:rPr>
            </w:pPr>
            <w:ins w:id="23" w:author="Huawei" w:date="2024-04-02T11:40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O</w:t>
              </w:r>
            </w:ins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D45FF0" w:rsidRPr="009230CB" w:rsidRDefault="00D45FF0" w:rsidP="00791C6A">
            <w:pPr>
              <w:keepNext/>
              <w:keepLines/>
              <w:spacing w:after="0"/>
              <w:jc w:val="center"/>
              <w:rPr>
                <w:ins w:id="24" w:author="Huawei" w:date="2024-04-01T16:10:00Z"/>
                <w:rFonts w:ascii="Arial" w:hAnsi="Arial" w:cs="Arial"/>
                <w:sz w:val="18"/>
                <w:szCs w:val="18"/>
                <w:lang w:eastAsia="zh-CN"/>
              </w:rPr>
            </w:pPr>
            <w:ins w:id="25" w:author="Huawei" w:date="2024-04-01T16:11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T</w:t>
              </w:r>
            </w:ins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D45FF0" w:rsidRPr="009230CB" w:rsidRDefault="00D45FF0" w:rsidP="00791C6A">
            <w:pPr>
              <w:keepNext/>
              <w:keepLines/>
              <w:spacing w:after="0"/>
              <w:jc w:val="center"/>
              <w:rPr>
                <w:ins w:id="26" w:author="Huawei" w:date="2024-04-01T16:10:00Z"/>
                <w:rFonts w:ascii="Arial" w:hAnsi="Arial" w:cs="Arial"/>
                <w:sz w:val="18"/>
                <w:szCs w:val="18"/>
                <w:lang w:eastAsia="zh-CN"/>
              </w:rPr>
            </w:pPr>
            <w:ins w:id="27" w:author="Huawei" w:date="2024-04-01T16:11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T</w:t>
              </w:r>
            </w:ins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</w:tcPr>
          <w:p w:rsidR="00D45FF0" w:rsidRPr="009230CB" w:rsidRDefault="00A823D7" w:rsidP="00791C6A">
            <w:pPr>
              <w:keepNext/>
              <w:keepLines/>
              <w:spacing w:after="0"/>
              <w:jc w:val="center"/>
              <w:rPr>
                <w:ins w:id="28" w:author="Huawei" w:date="2024-04-01T16:10:00Z"/>
                <w:rFonts w:ascii="Arial" w:hAnsi="Arial" w:cs="Arial"/>
                <w:sz w:val="18"/>
                <w:szCs w:val="18"/>
                <w:lang w:eastAsia="zh-CN"/>
              </w:rPr>
            </w:pPr>
            <w:ins w:id="29" w:author="Huawei" w:date="2024-04-02T20:3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T</w:t>
              </w:r>
            </w:ins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D45FF0" w:rsidRPr="009230CB" w:rsidRDefault="00A823D7" w:rsidP="00791C6A">
            <w:pPr>
              <w:keepNext/>
              <w:keepLines/>
              <w:spacing w:after="0"/>
              <w:jc w:val="center"/>
              <w:rPr>
                <w:ins w:id="30" w:author="Huawei" w:date="2024-04-01T16:10:00Z"/>
                <w:rFonts w:ascii="Arial" w:hAnsi="Arial" w:cs="Arial"/>
                <w:sz w:val="18"/>
                <w:szCs w:val="18"/>
                <w:lang w:eastAsia="zh-CN"/>
              </w:rPr>
            </w:pPr>
            <w:ins w:id="31" w:author="Huawei" w:date="2024-04-02T20:35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/A</w:t>
              </w:r>
            </w:ins>
          </w:p>
        </w:tc>
      </w:tr>
      <w:bookmarkEnd w:id="16"/>
    </w:tbl>
    <w:p w:rsidR="00617DA3" w:rsidRPr="009230CB" w:rsidDel="005E3269" w:rsidRDefault="00617DA3" w:rsidP="00617DA3">
      <w:pPr>
        <w:rPr>
          <w:del w:id="32" w:author="Huawei" w:date="2024-04-02T11:40:00Z"/>
        </w:rPr>
      </w:pPr>
    </w:p>
    <w:p w:rsidR="00617DA3" w:rsidRPr="009230CB" w:rsidRDefault="00617DA3" w:rsidP="00617DA3">
      <w:pPr>
        <w:pStyle w:val="40"/>
      </w:pPr>
      <w:bookmarkStart w:id="33" w:name="_Toc58580421"/>
      <w:bookmarkStart w:id="34" w:name="_Toc153371509"/>
      <w:r w:rsidRPr="009230CB">
        <w:t>4.3.</w:t>
      </w:r>
      <w:r>
        <w:t>47</w:t>
      </w:r>
      <w:r w:rsidRPr="009230CB">
        <w:t>.3</w:t>
      </w:r>
      <w:r w:rsidRPr="009230CB">
        <w:tab/>
        <w:t>Attribute constraints</w:t>
      </w:r>
      <w:bookmarkEnd w:id="33"/>
      <w:bookmarkEnd w:id="34"/>
    </w:p>
    <w:p w:rsidR="00617DA3" w:rsidRPr="009230CB" w:rsidRDefault="00617DA3" w:rsidP="00617DA3">
      <w:r w:rsidRPr="009230CB">
        <w:t>None.</w:t>
      </w:r>
    </w:p>
    <w:p w:rsidR="00617DA3" w:rsidRPr="009230CB" w:rsidRDefault="00617DA3" w:rsidP="00617DA3">
      <w:pPr>
        <w:pStyle w:val="40"/>
        <w:rPr>
          <w:lang w:val="en-US"/>
        </w:rPr>
      </w:pPr>
      <w:bookmarkStart w:id="35" w:name="_Toc58580422"/>
      <w:bookmarkStart w:id="36" w:name="_Toc153371510"/>
      <w:bookmarkEnd w:id="17"/>
      <w:r w:rsidRPr="009230CB">
        <w:rPr>
          <w:lang w:val="en-US"/>
        </w:rPr>
        <w:lastRenderedPageBreak/>
        <w:t>4.3.</w:t>
      </w:r>
      <w:r>
        <w:rPr>
          <w:lang w:val="en-US"/>
        </w:rPr>
        <w:t>47</w:t>
      </w:r>
      <w:r w:rsidRPr="009230CB">
        <w:rPr>
          <w:lang w:val="en-US"/>
        </w:rPr>
        <w:t>.</w:t>
      </w:r>
      <w:r w:rsidRPr="009230CB">
        <w:rPr>
          <w:lang w:val="en-US" w:eastAsia="zh-CN"/>
        </w:rPr>
        <w:t>4</w:t>
      </w:r>
      <w:r w:rsidRPr="009230CB">
        <w:rPr>
          <w:lang w:val="en-US"/>
        </w:rPr>
        <w:tab/>
        <w:t>Notifications</w:t>
      </w:r>
      <w:bookmarkEnd w:id="35"/>
      <w:bookmarkEnd w:id="36"/>
    </w:p>
    <w:p w:rsidR="00617DA3" w:rsidRPr="009230CB" w:rsidRDefault="00617DA3" w:rsidP="00617DA3">
      <w:r w:rsidRPr="009230CB">
        <w:t>The common notifications defined in clause 4.5 are valid for this IOC. In addition, the following set of notifications is also valid.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0A0" w:firstRow="1" w:lastRow="0" w:firstColumn="1" w:lastColumn="0" w:noHBand="0" w:noVBand="0"/>
      </w:tblPr>
      <w:tblGrid>
        <w:gridCol w:w="4672"/>
        <w:gridCol w:w="289"/>
        <w:gridCol w:w="4668"/>
      </w:tblGrid>
      <w:tr w:rsidR="00617DA3" w:rsidRPr="009230CB" w:rsidTr="00791C6A">
        <w:trPr>
          <w:tblHeader/>
          <w:jc w:val="center"/>
        </w:trPr>
        <w:tc>
          <w:tcPr>
            <w:tcW w:w="2426" w:type="pct"/>
            <w:shd w:val="clear" w:color="auto" w:fill="CCCCCC"/>
          </w:tcPr>
          <w:p w:rsidR="00617DA3" w:rsidRPr="0008663E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08663E">
              <w:rPr>
                <w:rFonts w:ascii="Arial" w:hAnsi="Arial" w:cs="Arial"/>
                <w:b/>
                <w:sz w:val="18"/>
              </w:rPr>
              <w:t>Name</w:t>
            </w:r>
          </w:p>
        </w:tc>
        <w:tc>
          <w:tcPr>
            <w:tcW w:w="150" w:type="pct"/>
            <w:shd w:val="clear" w:color="auto" w:fill="CCCCCC"/>
          </w:tcPr>
          <w:p w:rsidR="00617DA3" w:rsidRPr="0008663E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08663E">
              <w:rPr>
                <w:rFonts w:ascii="Arial" w:hAnsi="Arial" w:cs="Arial"/>
                <w:b/>
                <w:sz w:val="18"/>
              </w:rPr>
              <w:t>S</w:t>
            </w:r>
          </w:p>
        </w:tc>
        <w:tc>
          <w:tcPr>
            <w:tcW w:w="2424" w:type="pct"/>
            <w:shd w:val="clear" w:color="auto" w:fill="CCCCCC"/>
          </w:tcPr>
          <w:p w:rsidR="00617DA3" w:rsidRPr="0008663E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08663E">
              <w:rPr>
                <w:rFonts w:ascii="Arial" w:hAnsi="Arial" w:cs="Arial"/>
                <w:b/>
                <w:sz w:val="18"/>
              </w:rPr>
              <w:t>Notes</w:t>
            </w:r>
          </w:p>
        </w:tc>
      </w:tr>
      <w:tr w:rsidR="00617DA3" w:rsidRPr="009230CB" w:rsidTr="00791C6A">
        <w:trPr>
          <w:jc w:val="center"/>
        </w:trPr>
        <w:tc>
          <w:tcPr>
            <w:tcW w:w="2426" w:type="pct"/>
          </w:tcPr>
          <w:p w:rsidR="00617DA3" w:rsidRPr="00B70231" w:rsidRDefault="00617DA3" w:rsidP="00791C6A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B70231">
              <w:rPr>
                <w:rFonts w:ascii="Arial" w:hAnsi="Arial" w:cs="Arial"/>
                <w:sz w:val="18"/>
              </w:rPr>
              <w:t>notifyFileReady</w:t>
            </w:r>
            <w:proofErr w:type="spellEnd"/>
          </w:p>
        </w:tc>
        <w:tc>
          <w:tcPr>
            <w:tcW w:w="150" w:type="pct"/>
          </w:tcPr>
          <w:p w:rsidR="00617DA3" w:rsidRPr="0008663E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8663E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424" w:type="pct"/>
          </w:tcPr>
          <w:p w:rsidR="00617DA3" w:rsidRPr="0008663E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8663E">
              <w:rPr>
                <w:rFonts w:ascii="Arial" w:hAnsi="Arial" w:cs="Arial"/>
                <w:sz w:val="18"/>
              </w:rPr>
              <w:t>--</w:t>
            </w:r>
          </w:p>
        </w:tc>
      </w:tr>
      <w:tr w:rsidR="00617DA3" w:rsidRPr="009230CB" w:rsidTr="00791C6A">
        <w:trPr>
          <w:jc w:val="center"/>
        </w:trPr>
        <w:tc>
          <w:tcPr>
            <w:tcW w:w="2426" w:type="pct"/>
          </w:tcPr>
          <w:p w:rsidR="00617DA3" w:rsidRPr="00B70231" w:rsidRDefault="00617DA3" w:rsidP="00791C6A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B70231">
              <w:rPr>
                <w:rFonts w:ascii="Arial" w:hAnsi="Arial" w:cs="Arial"/>
                <w:sz w:val="18"/>
              </w:rPr>
              <w:t>notifyFilePreparationError</w:t>
            </w:r>
            <w:proofErr w:type="spellEnd"/>
          </w:p>
        </w:tc>
        <w:tc>
          <w:tcPr>
            <w:tcW w:w="150" w:type="pct"/>
          </w:tcPr>
          <w:p w:rsidR="00617DA3" w:rsidRPr="0008663E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8663E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2424" w:type="pct"/>
          </w:tcPr>
          <w:p w:rsidR="00617DA3" w:rsidRPr="0008663E" w:rsidRDefault="00617DA3" w:rsidP="00791C6A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8663E">
              <w:rPr>
                <w:rFonts w:ascii="Arial" w:hAnsi="Arial" w:cs="Arial"/>
                <w:sz w:val="18"/>
              </w:rPr>
              <w:t>--</w:t>
            </w:r>
          </w:p>
        </w:tc>
      </w:tr>
    </w:tbl>
    <w:p w:rsidR="003E0D5A" w:rsidRPr="00F3719F" w:rsidRDefault="003E0D5A" w:rsidP="001F2C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1F2CAE" w:rsidTr="001F2CA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F2CAE" w:rsidRDefault="001F2CAE" w:rsidP="001F2C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End of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</w:t>
            </w:r>
            <w:proofErr w:type="spellEnd"/>
          </w:p>
        </w:tc>
      </w:tr>
    </w:tbl>
    <w:p w:rsidR="001F2CAE" w:rsidRPr="00E1509C" w:rsidRDefault="001F2CAE">
      <w:pPr>
        <w:rPr>
          <w:lang w:eastAsia="zh-CN"/>
        </w:rPr>
      </w:pPr>
    </w:p>
    <w:sectPr w:rsidR="001F2CAE" w:rsidRPr="00E1509C" w:rsidSect="000B7FED">
      <w:headerReference w:type="defaul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C1C" w:rsidRDefault="00A84C1C">
      <w:pPr>
        <w:spacing w:after="0"/>
      </w:pPr>
      <w:r>
        <w:separator/>
      </w:r>
    </w:p>
  </w:endnote>
  <w:endnote w:type="continuationSeparator" w:id="0">
    <w:p w:rsidR="00A84C1C" w:rsidRDefault="00A84C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LineDraw">
    <w:charset w:val="02"/>
    <w:family w:val="modern"/>
    <w:pitch w:val="fixed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C1C" w:rsidRDefault="00A84C1C">
      <w:pPr>
        <w:spacing w:after="0"/>
      </w:pPr>
      <w:r>
        <w:separator/>
      </w:r>
    </w:p>
  </w:footnote>
  <w:footnote w:type="continuationSeparator" w:id="0">
    <w:p w:rsidR="00A84C1C" w:rsidRDefault="00A84C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CAE" w:rsidRDefault="001F2CAE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CAE" w:rsidRDefault="001F2CAE">
    <w:pPr>
      <w:pStyle w:val="aff8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04B00B13"/>
    <w:multiLevelType w:val="multilevel"/>
    <w:tmpl w:val="04B00B13"/>
    <w:lvl w:ilvl="0">
      <w:start w:val="1"/>
      <w:numFmt w:val="lowerLetter"/>
      <w:pStyle w:val="Bullets"/>
      <w:lvlText w:val="%1)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48BC"/>
    <w:multiLevelType w:val="hybridMultilevel"/>
    <w:tmpl w:val="CED09D02"/>
    <w:lvl w:ilvl="0" w:tplc="452C2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6" w15:restartNumberingAfterBreak="0">
    <w:nsid w:val="2851723A"/>
    <w:multiLevelType w:val="multilevel"/>
    <w:tmpl w:val="2851723A"/>
    <w:lvl w:ilvl="0">
      <w:start w:val="1"/>
      <w:numFmt w:val="lowerLetter"/>
      <w:pStyle w:val="List1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B620B"/>
    <w:multiLevelType w:val="multilevel"/>
    <w:tmpl w:val="2E7B620B"/>
    <w:lvl w:ilvl="0">
      <w:start w:val="1"/>
      <w:numFmt w:val="decimal"/>
      <w:pStyle w:val="norn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443802"/>
    <w:multiLevelType w:val="multilevel"/>
    <w:tmpl w:val="5D4438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Lista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2071C"/>
    <w:multiLevelType w:val="multilevel"/>
    <w:tmpl w:val="64E2071C"/>
    <w:lvl w:ilvl="0">
      <w:start w:val="1"/>
      <w:numFmt w:val="lowerLetter"/>
      <w:pStyle w:val="cpde"/>
      <w:lvlText w:val="%1)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828FB"/>
    <w:multiLevelType w:val="multilevel"/>
    <w:tmpl w:val="723828FB"/>
    <w:lvl w:ilvl="0">
      <w:numFmt w:val="bullet"/>
      <w:pStyle w:val="deftexte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E2808"/>
    <w:multiLevelType w:val="multilevel"/>
    <w:tmpl w:val="75DE2808"/>
    <w:lvl w:ilvl="0">
      <w:start w:val="1"/>
      <w:numFmt w:val="decimal"/>
      <w:pStyle w:val="listbullettight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771D74A2"/>
    <w:multiLevelType w:val="hybridMultilevel"/>
    <w:tmpl w:val="B9AEC246"/>
    <w:lvl w:ilvl="0" w:tplc="55D0A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 rev1">
    <w15:presenceInfo w15:providerId="None" w15:userId="Huawei 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5A09"/>
    <w:rsid w:val="00012F2A"/>
    <w:rsid w:val="000139B9"/>
    <w:rsid w:val="00022E4A"/>
    <w:rsid w:val="00030817"/>
    <w:rsid w:val="00031F01"/>
    <w:rsid w:val="00033C51"/>
    <w:rsid w:val="00047F21"/>
    <w:rsid w:val="000541ED"/>
    <w:rsid w:val="00054FE2"/>
    <w:rsid w:val="00057943"/>
    <w:rsid w:val="00067D2A"/>
    <w:rsid w:val="00091316"/>
    <w:rsid w:val="000A6394"/>
    <w:rsid w:val="000B7FED"/>
    <w:rsid w:val="000C038A"/>
    <w:rsid w:val="000C2E2F"/>
    <w:rsid w:val="000C6598"/>
    <w:rsid w:val="000D44B3"/>
    <w:rsid w:val="000D6DBD"/>
    <w:rsid w:val="000E014D"/>
    <w:rsid w:val="000E14B7"/>
    <w:rsid w:val="000E2A0B"/>
    <w:rsid w:val="00101D3E"/>
    <w:rsid w:val="00137D30"/>
    <w:rsid w:val="00137FF2"/>
    <w:rsid w:val="00145D43"/>
    <w:rsid w:val="00151290"/>
    <w:rsid w:val="00157C7D"/>
    <w:rsid w:val="00161527"/>
    <w:rsid w:val="00165B49"/>
    <w:rsid w:val="00171757"/>
    <w:rsid w:val="00171844"/>
    <w:rsid w:val="00186D22"/>
    <w:rsid w:val="00192C46"/>
    <w:rsid w:val="001A08B3"/>
    <w:rsid w:val="001A3F10"/>
    <w:rsid w:val="001A7B60"/>
    <w:rsid w:val="001B0BDC"/>
    <w:rsid w:val="001B52F0"/>
    <w:rsid w:val="001B7A65"/>
    <w:rsid w:val="001D1161"/>
    <w:rsid w:val="001E293E"/>
    <w:rsid w:val="001E41F3"/>
    <w:rsid w:val="001F2CAE"/>
    <w:rsid w:val="00200F6A"/>
    <w:rsid w:val="0020620F"/>
    <w:rsid w:val="0020629A"/>
    <w:rsid w:val="0021532F"/>
    <w:rsid w:val="00233B2C"/>
    <w:rsid w:val="002427A1"/>
    <w:rsid w:val="00250EFA"/>
    <w:rsid w:val="0026004D"/>
    <w:rsid w:val="002640DD"/>
    <w:rsid w:val="00275BF7"/>
    <w:rsid w:val="00275D12"/>
    <w:rsid w:val="002816CB"/>
    <w:rsid w:val="00284FEB"/>
    <w:rsid w:val="002860C4"/>
    <w:rsid w:val="002A5FF2"/>
    <w:rsid w:val="002B007B"/>
    <w:rsid w:val="002B5741"/>
    <w:rsid w:val="002D03C2"/>
    <w:rsid w:val="002D37DA"/>
    <w:rsid w:val="002D4B44"/>
    <w:rsid w:val="002E0A0A"/>
    <w:rsid w:val="002E23C2"/>
    <w:rsid w:val="002E472E"/>
    <w:rsid w:val="002F5BEA"/>
    <w:rsid w:val="00305409"/>
    <w:rsid w:val="0033738B"/>
    <w:rsid w:val="0034108E"/>
    <w:rsid w:val="0034507C"/>
    <w:rsid w:val="00346F1F"/>
    <w:rsid w:val="0035788F"/>
    <w:rsid w:val="003609EF"/>
    <w:rsid w:val="0036231A"/>
    <w:rsid w:val="00366FD5"/>
    <w:rsid w:val="00374DD4"/>
    <w:rsid w:val="003A1362"/>
    <w:rsid w:val="003A49CB"/>
    <w:rsid w:val="003E0CD5"/>
    <w:rsid w:val="003E0D5A"/>
    <w:rsid w:val="003E1A36"/>
    <w:rsid w:val="00401571"/>
    <w:rsid w:val="0040458F"/>
    <w:rsid w:val="00405794"/>
    <w:rsid w:val="00410371"/>
    <w:rsid w:val="004129F6"/>
    <w:rsid w:val="00423B2F"/>
    <w:rsid w:val="004242F1"/>
    <w:rsid w:val="00432578"/>
    <w:rsid w:val="00435B92"/>
    <w:rsid w:val="00454204"/>
    <w:rsid w:val="00455D80"/>
    <w:rsid w:val="004651CF"/>
    <w:rsid w:val="00473A39"/>
    <w:rsid w:val="004A1C89"/>
    <w:rsid w:val="004A52C6"/>
    <w:rsid w:val="004B75B7"/>
    <w:rsid w:val="004C4C91"/>
    <w:rsid w:val="004D0D12"/>
    <w:rsid w:val="004D1D31"/>
    <w:rsid w:val="005009D9"/>
    <w:rsid w:val="005044D7"/>
    <w:rsid w:val="00511F43"/>
    <w:rsid w:val="00513CE0"/>
    <w:rsid w:val="00514C96"/>
    <w:rsid w:val="0051580D"/>
    <w:rsid w:val="00521436"/>
    <w:rsid w:val="00547111"/>
    <w:rsid w:val="00550889"/>
    <w:rsid w:val="00552668"/>
    <w:rsid w:val="005658F2"/>
    <w:rsid w:val="0057024D"/>
    <w:rsid w:val="005758D1"/>
    <w:rsid w:val="00592D74"/>
    <w:rsid w:val="005B2A53"/>
    <w:rsid w:val="005D6EAF"/>
    <w:rsid w:val="005E2C44"/>
    <w:rsid w:val="005E3269"/>
    <w:rsid w:val="00600019"/>
    <w:rsid w:val="006048CB"/>
    <w:rsid w:val="006068FC"/>
    <w:rsid w:val="00617DA3"/>
    <w:rsid w:val="00621188"/>
    <w:rsid w:val="006257ED"/>
    <w:rsid w:val="0065536E"/>
    <w:rsid w:val="00663DA9"/>
    <w:rsid w:val="00665C47"/>
    <w:rsid w:val="00670EF7"/>
    <w:rsid w:val="006755AA"/>
    <w:rsid w:val="0068622F"/>
    <w:rsid w:val="00695808"/>
    <w:rsid w:val="00696693"/>
    <w:rsid w:val="00697304"/>
    <w:rsid w:val="006B2746"/>
    <w:rsid w:val="006B29F2"/>
    <w:rsid w:val="006B46FB"/>
    <w:rsid w:val="006B663D"/>
    <w:rsid w:val="006B6EDF"/>
    <w:rsid w:val="006E21FB"/>
    <w:rsid w:val="00705852"/>
    <w:rsid w:val="00711CFA"/>
    <w:rsid w:val="007139B3"/>
    <w:rsid w:val="00715815"/>
    <w:rsid w:val="00723EDA"/>
    <w:rsid w:val="0072470E"/>
    <w:rsid w:val="007338A8"/>
    <w:rsid w:val="00737514"/>
    <w:rsid w:val="00752FA2"/>
    <w:rsid w:val="00774FAC"/>
    <w:rsid w:val="0078030A"/>
    <w:rsid w:val="0078110F"/>
    <w:rsid w:val="00785599"/>
    <w:rsid w:val="00792342"/>
    <w:rsid w:val="00792D34"/>
    <w:rsid w:val="007977A8"/>
    <w:rsid w:val="007A6D1C"/>
    <w:rsid w:val="007B512A"/>
    <w:rsid w:val="007C08B0"/>
    <w:rsid w:val="007C2097"/>
    <w:rsid w:val="007D6A07"/>
    <w:rsid w:val="007E1027"/>
    <w:rsid w:val="007E1360"/>
    <w:rsid w:val="007E2055"/>
    <w:rsid w:val="007E3B2D"/>
    <w:rsid w:val="007F7259"/>
    <w:rsid w:val="008040A8"/>
    <w:rsid w:val="00811C82"/>
    <w:rsid w:val="008279FA"/>
    <w:rsid w:val="0084766B"/>
    <w:rsid w:val="008523B6"/>
    <w:rsid w:val="00856169"/>
    <w:rsid w:val="008626E7"/>
    <w:rsid w:val="0086454C"/>
    <w:rsid w:val="008645F1"/>
    <w:rsid w:val="00870EE7"/>
    <w:rsid w:val="00880A55"/>
    <w:rsid w:val="00885DE3"/>
    <w:rsid w:val="008863B9"/>
    <w:rsid w:val="00891DA6"/>
    <w:rsid w:val="008A1827"/>
    <w:rsid w:val="008A45A6"/>
    <w:rsid w:val="008B5FB7"/>
    <w:rsid w:val="008B7764"/>
    <w:rsid w:val="008D16F4"/>
    <w:rsid w:val="008D39FE"/>
    <w:rsid w:val="008E4F43"/>
    <w:rsid w:val="008F3789"/>
    <w:rsid w:val="008F686C"/>
    <w:rsid w:val="00902DDB"/>
    <w:rsid w:val="00911C64"/>
    <w:rsid w:val="009148DE"/>
    <w:rsid w:val="009318D6"/>
    <w:rsid w:val="009403B1"/>
    <w:rsid w:val="00941E30"/>
    <w:rsid w:val="00945BFD"/>
    <w:rsid w:val="00951A4D"/>
    <w:rsid w:val="009777D9"/>
    <w:rsid w:val="009831FD"/>
    <w:rsid w:val="00990CF8"/>
    <w:rsid w:val="00991B88"/>
    <w:rsid w:val="00994F46"/>
    <w:rsid w:val="009A5753"/>
    <w:rsid w:val="009A579D"/>
    <w:rsid w:val="009B6061"/>
    <w:rsid w:val="009D352A"/>
    <w:rsid w:val="009E3297"/>
    <w:rsid w:val="009F58A3"/>
    <w:rsid w:val="009F734F"/>
    <w:rsid w:val="00A1069F"/>
    <w:rsid w:val="00A1545C"/>
    <w:rsid w:val="00A15FA6"/>
    <w:rsid w:val="00A246B6"/>
    <w:rsid w:val="00A253C5"/>
    <w:rsid w:val="00A31CFB"/>
    <w:rsid w:val="00A47E70"/>
    <w:rsid w:val="00A50CF0"/>
    <w:rsid w:val="00A7281A"/>
    <w:rsid w:val="00A73D8C"/>
    <w:rsid w:val="00A7671C"/>
    <w:rsid w:val="00A823D7"/>
    <w:rsid w:val="00A84C1C"/>
    <w:rsid w:val="00AA286E"/>
    <w:rsid w:val="00AA2CBC"/>
    <w:rsid w:val="00AA7C30"/>
    <w:rsid w:val="00AB6AD5"/>
    <w:rsid w:val="00AC5820"/>
    <w:rsid w:val="00AD1CD8"/>
    <w:rsid w:val="00AD2EDA"/>
    <w:rsid w:val="00AE5DD8"/>
    <w:rsid w:val="00AF262C"/>
    <w:rsid w:val="00B13F88"/>
    <w:rsid w:val="00B16E34"/>
    <w:rsid w:val="00B258BB"/>
    <w:rsid w:val="00B35488"/>
    <w:rsid w:val="00B552A4"/>
    <w:rsid w:val="00B60ED6"/>
    <w:rsid w:val="00B67B97"/>
    <w:rsid w:val="00B722D8"/>
    <w:rsid w:val="00B82F61"/>
    <w:rsid w:val="00B968C8"/>
    <w:rsid w:val="00BA1309"/>
    <w:rsid w:val="00BA3EC5"/>
    <w:rsid w:val="00BA51D9"/>
    <w:rsid w:val="00BA57BD"/>
    <w:rsid w:val="00BB375F"/>
    <w:rsid w:val="00BB5DFC"/>
    <w:rsid w:val="00BC0167"/>
    <w:rsid w:val="00BD279D"/>
    <w:rsid w:val="00BD3191"/>
    <w:rsid w:val="00BD6BB8"/>
    <w:rsid w:val="00BE434D"/>
    <w:rsid w:val="00BF27A2"/>
    <w:rsid w:val="00C12D8A"/>
    <w:rsid w:val="00C17400"/>
    <w:rsid w:val="00C24F1A"/>
    <w:rsid w:val="00C377C5"/>
    <w:rsid w:val="00C45B24"/>
    <w:rsid w:val="00C64D80"/>
    <w:rsid w:val="00C66BA2"/>
    <w:rsid w:val="00C81529"/>
    <w:rsid w:val="00C82DAD"/>
    <w:rsid w:val="00C91162"/>
    <w:rsid w:val="00C93F6A"/>
    <w:rsid w:val="00C95985"/>
    <w:rsid w:val="00CB6922"/>
    <w:rsid w:val="00CC5026"/>
    <w:rsid w:val="00CC68D0"/>
    <w:rsid w:val="00CD2704"/>
    <w:rsid w:val="00CD4329"/>
    <w:rsid w:val="00CD671F"/>
    <w:rsid w:val="00CE3AE7"/>
    <w:rsid w:val="00CE433A"/>
    <w:rsid w:val="00CE73D6"/>
    <w:rsid w:val="00CF5C18"/>
    <w:rsid w:val="00CF673F"/>
    <w:rsid w:val="00D03F9A"/>
    <w:rsid w:val="00D0462B"/>
    <w:rsid w:val="00D06D51"/>
    <w:rsid w:val="00D1308E"/>
    <w:rsid w:val="00D24991"/>
    <w:rsid w:val="00D346B6"/>
    <w:rsid w:val="00D45FF0"/>
    <w:rsid w:val="00D50255"/>
    <w:rsid w:val="00D62F95"/>
    <w:rsid w:val="00D66520"/>
    <w:rsid w:val="00D679C8"/>
    <w:rsid w:val="00DA5AC3"/>
    <w:rsid w:val="00DB0718"/>
    <w:rsid w:val="00DB2F65"/>
    <w:rsid w:val="00DB48C8"/>
    <w:rsid w:val="00DC4FF1"/>
    <w:rsid w:val="00DD5FE2"/>
    <w:rsid w:val="00DE34CF"/>
    <w:rsid w:val="00DF26C8"/>
    <w:rsid w:val="00DF60F8"/>
    <w:rsid w:val="00E054E2"/>
    <w:rsid w:val="00E13F3D"/>
    <w:rsid w:val="00E1509C"/>
    <w:rsid w:val="00E16132"/>
    <w:rsid w:val="00E16B8B"/>
    <w:rsid w:val="00E3022C"/>
    <w:rsid w:val="00E34898"/>
    <w:rsid w:val="00E35E60"/>
    <w:rsid w:val="00E46384"/>
    <w:rsid w:val="00E83AD7"/>
    <w:rsid w:val="00E87A4C"/>
    <w:rsid w:val="00EB09B7"/>
    <w:rsid w:val="00EC5ABB"/>
    <w:rsid w:val="00EC69CF"/>
    <w:rsid w:val="00ED0906"/>
    <w:rsid w:val="00ED5D00"/>
    <w:rsid w:val="00EE5879"/>
    <w:rsid w:val="00EE71FB"/>
    <w:rsid w:val="00EE7D7C"/>
    <w:rsid w:val="00EF5C21"/>
    <w:rsid w:val="00EF651F"/>
    <w:rsid w:val="00F01566"/>
    <w:rsid w:val="00F25D98"/>
    <w:rsid w:val="00F300FB"/>
    <w:rsid w:val="00F33AD0"/>
    <w:rsid w:val="00F4492F"/>
    <w:rsid w:val="00F50C6C"/>
    <w:rsid w:val="00F53069"/>
    <w:rsid w:val="00F560A8"/>
    <w:rsid w:val="00F61613"/>
    <w:rsid w:val="00F67E3B"/>
    <w:rsid w:val="00F77218"/>
    <w:rsid w:val="00F7779C"/>
    <w:rsid w:val="00F87AE2"/>
    <w:rsid w:val="00FA1A91"/>
    <w:rsid w:val="00FB6386"/>
    <w:rsid w:val="00FC3BE7"/>
    <w:rsid w:val="00FE1067"/>
    <w:rsid w:val="0A850A35"/>
    <w:rsid w:val="0C5769B4"/>
    <w:rsid w:val="0D1505EF"/>
    <w:rsid w:val="0E27040E"/>
    <w:rsid w:val="1537001B"/>
    <w:rsid w:val="18B405F2"/>
    <w:rsid w:val="2F8523BC"/>
    <w:rsid w:val="33707A46"/>
    <w:rsid w:val="364A046A"/>
    <w:rsid w:val="3D7577E8"/>
    <w:rsid w:val="41065618"/>
    <w:rsid w:val="45BB0476"/>
    <w:rsid w:val="4F4E5A71"/>
    <w:rsid w:val="4F6C1739"/>
    <w:rsid w:val="52594865"/>
    <w:rsid w:val="62A7237A"/>
    <w:rsid w:val="62D2216F"/>
    <w:rsid w:val="64C4051E"/>
    <w:rsid w:val="72AE58D0"/>
    <w:rsid w:val="7A1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CF2E66"/>
  <w15:docId w15:val="{A5AEC717-37D7-4E18-B0C0-BFC6E1F6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1" w:count="375"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qFormat="0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line number" w:semiHidden="1" w:unhideWhenUsed="1" w:qFormat="0"/>
    <w:lsdException w:name="endnote reference" w:semiHidden="1" w:unhideWhenUsed="1" w:qFormat="0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Number 3" w:unhideWhenUsed="1"/>
    <w:lsdException w:name="List Number 4" w:unhideWhenUsed="1"/>
    <w:lsdException w:name="List Number 5" w:unhideWhenUsed="1"/>
    <w:lsdException w:name="Closing" w:unhideWhenUsed="1"/>
    <w:lsdException w:name="Signature" w:unhideWhenUsed="1"/>
    <w:lsdException w:name="Default Paragraph Font" w:semiHidden="1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 w:qFormat="0"/>
    <w:lsdException w:name="Message Header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Plain Text" w:unhideWhenUsed="1"/>
    <w:lsdException w:name="E-mail Signature" w:unhideWhenUsed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unhideWhenUsed="1"/>
    <w:lsdException w:name="HTML Acronym" w:semiHidden="1" w:unhideWhenUsed="1" w:qFormat="0"/>
    <w:lsdException w:name="HTML Address" w:unhideWhenUsed="1"/>
    <w:lsdException w:name="HTML Cite" w:semiHidden="1" w:unhideWhenUsed="1" w:qFormat="0"/>
    <w:lsdException w:name="HTML Code" w:semiHidden="1" w:unhideWhenUsed="1" w:qFormat="0"/>
    <w:lsdException w:name="HTML Definition" w:semiHidden="1" w:unhideWhenUsed="1" w:qFormat="0"/>
    <w:lsdException w:name="HTML Keyboard" w:semiHidden="1" w:unhideWhenUsed="1" w:qFormat="0"/>
    <w:lsdException w:name="HTML Preformatted" w:unhideWhenUsed="1"/>
    <w:lsdException w:name="HTML Sample" w:semiHidden="1" w:unhideWhenUsed="1" w:qFormat="0"/>
    <w:lsdException w:name="HTML Typewriter" w:semiHidden="1" w:unhideWhenUsed="1" w:qFormat="0"/>
    <w:lsdException w:name="HTML Variable" w:semiHidden="1" w:unhideWhenUsed="1" w:qFormat="0"/>
    <w:lsdException w:name="Normal Table" w:semiHidden="1" w:uiPriority="99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 w:unhideWhenUsed="1" w:qFormat="0"/>
    <w:lsdException w:name="Table Simple 2" w:semiHidden="1" w:unhideWhenUsed="1" w:qFormat="0"/>
    <w:lsdException w:name="Table Simple 3" w:semiHidden="1" w:unhideWhenUsed="1" w:qFormat="0"/>
    <w:lsdException w:name="Table Classic 1" w:semiHidden="1" w:unhideWhenUsed="1" w:qFormat="0"/>
    <w:lsdException w:name="Table Classic 2" w:semiHidden="1" w:unhideWhenUsed="1" w:qFormat="0"/>
    <w:lsdException w:name="Table Classic 3" w:semiHidden="1" w:unhideWhenUsed="1" w:qFormat="0"/>
    <w:lsdException w:name="Table Classic 4" w:semiHidden="1" w:unhideWhenUsed="1" w:qFormat="0"/>
    <w:lsdException w:name="Table Colorful 1" w:semiHidden="1" w:unhideWhenUsed="1" w:qFormat="0"/>
    <w:lsdException w:name="Table Colorful 2" w:semiHidden="1" w:unhideWhenUsed="1" w:qFormat="0"/>
    <w:lsdException w:name="Table Colorful 3" w:semiHidden="1" w:unhideWhenUsed="1" w:qFormat="0"/>
    <w:lsdException w:name="Table Columns 1" w:semiHidden="1" w:unhideWhenUsed="1" w:qFormat="0"/>
    <w:lsdException w:name="Table Columns 2" w:semiHidden="1" w:unhideWhenUsed="1" w:qFormat="0"/>
    <w:lsdException w:name="Table Columns 3" w:semiHidden="1" w:unhideWhenUsed="1" w:qFormat="0"/>
    <w:lsdException w:name="Table Columns 4" w:semiHidden="1" w:unhideWhenUsed="1" w:qFormat="0"/>
    <w:lsdException w:name="Table Columns 5" w:semiHidden="1" w:unhideWhenUsed="1" w:qFormat="0"/>
    <w:lsdException w:name="Table Grid 1" w:semiHidden="1" w:unhideWhenUsed="1" w:qFormat="0"/>
    <w:lsdException w:name="Table Grid 2" w:semiHidden="1" w:unhideWhenUsed="1" w:qFormat="0"/>
    <w:lsdException w:name="Table Grid 3" w:semiHidden="1" w:unhideWhenUsed="1" w:qFormat="0"/>
    <w:lsdException w:name="Table Grid 4" w:semiHidden="1" w:unhideWhenUsed="1" w:qFormat="0"/>
    <w:lsdException w:name="Table Grid 5" w:semiHidden="1" w:unhideWhenUsed="1" w:qFormat="0"/>
    <w:lsdException w:name="Table Grid 6" w:semiHidden="1" w:unhideWhenUsed="1" w:qFormat="0"/>
    <w:lsdException w:name="Table Grid 7" w:semiHidden="1" w:unhideWhenUsed="1" w:qFormat="0"/>
    <w:lsdException w:name="Table Grid 8" w:semiHidden="1" w:unhideWhenUsed="1" w:qFormat="0"/>
    <w:lsdException w:name="Table List 1" w:semiHidden="1" w:unhideWhenUsed="1" w:qFormat="0"/>
    <w:lsdException w:name="Table List 2" w:semiHidden="1" w:unhideWhenUsed="1" w:qFormat="0"/>
    <w:lsdException w:name="Table List 3" w:semiHidden="1" w:unhideWhenUsed="1" w:qFormat="0"/>
    <w:lsdException w:name="Table List 4" w:semiHidden="1" w:unhideWhenUsed="1" w:qFormat="0"/>
    <w:lsdException w:name="Table List 5" w:semiHidden="1" w:unhideWhenUsed="1" w:qFormat="0"/>
    <w:lsdException w:name="Table List 6" w:semiHidden="1" w:unhideWhenUsed="1" w:qFormat="0"/>
    <w:lsdException w:name="Table List 7" w:semiHidden="1" w:unhideWhenUsed="1" w:qFormat="0"/>
    <w:lsdException w:name="Table List 8" w:semiHidden="1" w:unhideWhenUsed="1" w:qFormat="0"/>
    <w:lsdException w:name="Table 3D effects 1" w:semiHidden="1" w:unhideWhenUsed="1" w:qFormat="0"/>
    <w:lsdException w:name="Table 3D effects 2" w:semiHidden="1" w:unhideWhenUsed="1" w:qFormat="0"/>
    <w:lsdException w:name="Table 3D effects 3" w:semiHidden="1" w:unhideWhenUsed="1" w:qFormat="0"/>
    <w:lsdException w:name="Table Contemporary" w:semiHidden="1" w:unhideWhenUsed="1" w:qFormat="0"/>
    <w:lsdException w:name="Table Elegant" w:semiHidden="1" w:unhideWhenUsed="1" w:qFormat="0"/>
    <w:lsdException w:name="Table Professional" w:semiHidden="1" w:unhideWhenUsed="1" w:qFormat="0"/>
    <w:lsdException w:name="Table Subtle 1" w:semiHidden="1" w:unhideWhenUsed="1" w:qFormat="0"/>
    <w:lsdException w:name="Table Subtle 2" w:semiHidden="1" w:unhideWhenUsed="1" w:qFormat="0"/>
    <w:lsdException w:name="Table Web 1" w:semiHidden="1" w:unhideWhenUsed="1" w:qFormat="0"/>
    <w:lsdException w:name="Table Web 2" w:semiHidden="1" w:unhideWhenUsed="1" w:qFormat="0"/>
    <w:lsdException w:name="Table Web 3" w:semiHidden="1" w:unhideWhenUsed="1" w:qFormat="0"/>
    <w:lsdException w:name="Table Theme" w:semiHidden="1" w:unhideWhenUsed="1" w:qFormat="0"/>
    <w:lsdException w:name="Placeholder Text" w:semiHidden="1" w:uiPriority="99" w:qFormat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0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iPriority="99" w:unhideWhenUsed="1" w:qFormat="0"/>
    <w:lsdException w:name="Smart Hyperlink" w:semiHidden="1" w:uiPriority="99" w:unhideWhenUsed="1" w:qFormat="0"/>
    <w:lsdException w:name="Hashtag" w:semiHidden="1" w:uiPriority="99" w:unhideWhenUsed="1" w:qFormat="0"/>
    <w:lsdException w:name="Unresolved Mention" w:semiHidden="1" w:uiPriority="99" w:unhideWhenUsed="1" w:qFormat="0"/>
  </w:latentStyles>
  <w:style w:type="paragraph" w:default="1" w:styleId="a">
    <w:name w:val="Normal"/>
    <w:qFormat/>
    <w:rsid w:val="00F33AD0"/>
    <w:pPr>
      <w:spacing w:after="180"/>
    </w:pPr>
    <w:rPr>
      <w:rFonts w:eastAsiaTheme="minorEastAsia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Theme="minorEastAsia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1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1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outlineLvl w:val="5"/>
    </w:pPr>
  </w:style>
  <w:style w:type="paragraph" w:styleId="7">
    <w:name w:val="heading 7"/>
    <w:basedOn w:val="H6"/>
    <w:next w:val="a"/>
    <w:link w:val="70"/>
    <w:qFormat/>
    <w:pPr>
      <w:outlineLvl w:val="6"/>
    </w:pPr>
  </w:style>
  <w:style w:type="paragraph" w:styleId="8">
    <w:name w:val="heading 8"/>
    <w:basedOn w:val="1"/>
    <w:next w:val="a"/>
    <w:link w:val="80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qFormat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basedOn w:val="a0"/>
    <w:link w:val="2"/>
    <w:qFormat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"/>
    <w:basedOn w:val="a0"/>
    <w:link w:val="30"/>
    <w:qFormat/>
    <w:rPr>
      <w:rFonts w:ascii="Arial" w:hAnsi="Arial"/>
      <w:sz w:val="28"/>
      <w:lang w:val="en-GB" w:eastAsia="en-US"/>
    </w:rPr>
  </w:style>
  <w:style w:type="character" w:customStyle="1" w:styleId="41">
    <w:name w:val="标题 4 字符"/>
    <w:basedOn w:val="a0"/>
    <w:link w:val="40"/>
    <w:qFormat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qFormat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qFormat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qFormat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qFormat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qFormat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qFormat/>
    <w:rPr>
      <w:rFonts w:ascii="Arial" w:hAnsi="Arial"/>
      <w:sz w:val="36"/>
      <w:lang w:val="en-GB" w:eastAsia="en-US"/>
    </w:rPr>
  </w:style>
  <w:style w:type="paragraph" w:styleId="a3">
    <w:name w:val="macro"/>
    <w:link w:val="a4"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/>
      <w:lang w:val="en-GB" w:eastAsia="en-US"/>
    </w:rPr>
  </w:style>
  <w:style w:type="character" w:customStyle="1" w:styleId="a4">
    <w:name w:val="宏文本 字符"/>
    <w:basedOn w:val="a0"/>
    <w:link w:val="a3"/>
    <w:qFormat/>
    <w:rPr>
      <w:rFonts w:ascii="Consolas" w:hAnsi="Consolas"/>
      <w:lang w:val="en-GB" w:eastAsia="en-US"/>
    </w:rPr>
  </w:style>
  <w:style w:type="paragraph" w:styleId="32">
    <w:name w:val="List 3"/>
    <w:basedOn w:val="21"/>
    <w:qFormat/>
    <w:pPr>
      <w:ind w:left="1135"/>
    </w:pPr>
  </w:style>
  <w:style w:type="paragraph" w:styleId="21">
    <w:name w:val="List 2"/>
    <w:basedOn w:val="a5"/>
    <w:qFormat/>
    <w:pPr>
      <w:ind w:left="851"/>
    </w:pPr>
  </w:style>
  <w:style w:type="paragraph" w:styleId="a5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uiPriority w:val="39"/>
    <w:qFormat/>
    <w:pPr>
      <w:ind w:left="2268" w:hanging="2268"/>
    </w:pPr>
  </w:style>
  <w:style w:type="paragraph" w:styleId="TOC6">
    <w:name w:val="toc 6"/>
    <w:basedOn w:val="TOC5"/>
    <w:next w:val="a"/>
    <w:uiPriority w:val="39"/>
    <w:qFormat/>
    <w:pPr>
      <w:ind w:left="1985" w:hanging="1985"/>
    </w:pPr>
  </w:style>
  <w:style w:type="paragraph" w:styleId="TOC5">
    <w:name w:val="toc 5"/>
    <w:basedOn w:val="TOC4"/>
    <w:next w:val="a"/>
    <w:uiPriority w:val="39"/>
    <w:qFormat/>
    <w:pPr>
      <w:ind w:left="1701" w:hanging="1701"/>
    </w:pPr>
  </w:style>
  <w:style w:type="paragraph" w:styleId="TOC4">
    <w:name w:val="toc 4"/>
    <w:basedOn w:val="TOC3"/>
    <w:next w:val="a"/>
    <w:uiPriority w:val="39"/>
    <w:qFormat/>
    <w:pPr>
      <w:ind w:left="1418" w:hanging="1418"/>
    </w:pPr>
  </w:style>
  <w:style w:type="paragraph" w:styleId="TOC3">
    <w:name w:val="toc 3"/>
    <w:basedOn w:val="TOC2"/>
    <w:next w:val="a"/>
    <w:uiPriority w:val="39"/>
    <w:qFormat/>
    <w:pPr>
      <w:ind w:left="1134" w:hanging="1134"/>
    </w:pPr>
  </w:style>
  <w:style w:type="paragraph" w:styleId="TOC2">
    <w:name w:val="toc 2"/>
    <w:basedOn w:val="TOC1"/>
    <w:next w:val="a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uiPriority w:val="39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Theme="minorEastAsia"/>
      <w:sz w:val="22"/>
      <w:lang w:val="en-GB" w:eastAsia="en-US"/>
    </w:rPr>
  </w:style>
  <w:style w:type="paragraph" w:styleId="22">
    <w:name w:val="List Number 2"/>
    <w:basedOn w:val="a6"/>
    <w:qFormat/>
    <w:pPr>
      <w:ind w:left="851"/>
    </w:pPr>
  </w:style>
  <w:style w:type="paragraph" w:styleId="a6">
    <w:name w:val="List Number"/>
    <w:basedOn w:val="a5"/>
    <w:qFormat/>
  </w:style>
  <w:style w:type="paragraph" w:styleId="a7">
    <w:name w:val="table of authorities"/>
    <w:basedOn w:val="a"/>
    <w:next w:val="a"/>
    <w:unhideWhenUsed/>
    <w:qFormat/>
    <w:pPr>
      <w:spacing w:after="0"/>
      <w:ind w:left="200" w:hanging="200"/>
    </w:pPr>
  </w:style>
  <w:style w:type="paragraph" w:styleId="a8">
    <w:name w:val="Note Heading"/>
    <w:basedOn w:val="a"/>
    <w:next w:val="a"/>
    <w:link w:val="a9"/>
    <w:unhideWhenUsed/>
    <w:qFormat/>
    <w:pPr>
      <w:spacing w:after="0"/>
    </w:pPr>
  </w:style>
  <w:style w:type="character" w:customStyle="1" w:styleId="a9">
    <w:name w:val="注释标题 字符"/>
    <w:basedOn w:val="a0"/>
    <w:link w:val="a8"/>
    <w:qFormat/>
    <w:rPr>
      <w:rFonts w:ascii="Times New Roman" w:hAnsi="Times New Roman"/>
      <w:lang w:val="en-GB" w:eastAsia="en-US"/>
    </w:rPr>
  </w:style>
  <w:style w:type="paragraph" w:styleId="42">
    <w:name w:val="List Bullet 4"/>
    <w:basedOn w:val="33"/>
    <w:qFormat/>
    <w:pPr>
      <w:ind w:left="1418"/>
    </w:pPr>
  </w:style>
  <w:style w:type="paragraph" w:styleId="33">
    <w:name w:val="List Bullet 3"/>
    <w:basedOn w:val="23"/>
    <w:qFormat/>
    <w:pPr>
      <w:ind w:left="1135"/>
    </w:pPr>
  </w:style>
  <w:style w:type="paragraph" w:styleId="23">
    <w:name w:val="List Bullet 2"/>
    <w:basedOn w:val="aa"/>
    <w:qFormat/>
    <w:pPr>
      <w:ind w:left="851"/>
    </w:pPr>
  </w:style>
  <w:style w:type="paragraph" w:styleId="aa">
    <w:name w:val="List Bullet"/>
    <w:basedOn w:val="a5"/>
    <w:qFormat/>
  </w:style>
  <w:style w:type="paragraph" w:styleId="81">
    <w:name w:val="index 8"/>
    <w:basedOn w:val="a"/>
    <w:next w:val="a"/>
    <w:unhideWhenUsed/>
    <w:qFormat/>
    <w:pPr>
      <w:spacing w:after="0"/>
      <w:ind w:left="1600" w:hanging="200"/>
    </w:pPr>
  </w:style>
  <w:style w:type="paragraph" w:styleId="ab">
    <w:name w:val="E-mail Signature"/>
    <w:basedOn w:val="a"/>
    <w:link w:val="ac"/>
    <w:unhideWhenUsed/>
    <w:qFormat/>
    <w:pPr>
      <w:spacing w:after="0"/>
    </w:pPr>
  </w:style>
  <w:style w:type="character" w:customStyle="1" w:styleId="ac">
    <w:name w:val="电子邮件签名 字符"/>
    <w:basedOn w:val="a0"/>
    <w:link w:val="ab"/>
    <w:qFormat/>
    <w:rPr>
      <w:rFonts w:ascii="Times New Roman" w:hAnsi="Times New Roman"/>
      <w:lang w:val="en-GB" w:eastAsia="en-US"/>
    </w:rPr>
  </w:style>
  <w:style w:type="paragraph" w:styleId="ad">
    <w:name w:val="Normal Indent"/>
    <w:basedOn w:val="a"/>
    <w:unhideWhenUsed/>
    <w:qFormat/>
    <w:pPr>
      <w:ind w:left="720"/>
    </w:pPr>
  </w:style>
  <w:style w:type="paragraph" w:styleId="ae">
    <w:name w:val="caption"/>
    <w:basedOn w:val="a"/>
    <w:next w:val="a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paragraph" w:styleId="52">
    <w:name w:val="index 5"/>
    <w:basedOn w:val="a"/>
    <w:next w:val="a"/>
    <w:unhideWhenUsed/>
    <w:qFormat/>
    <w:pPr>
      <w:spacing w:after="0"/>
      <w:ind w:left="1000" w:hanging="200"/>
    </w:pPr>
  </w:style>
  <w:style w:type="paragraph" w:styleId="af">
    <w:name w:val="envelope address"/>
    <w:basedOn w:val="a"/>
    <w:unhideWhenUsed/>
    <w:qFormat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Document Map"/>
    <w:basedOn w:val="a"/>
    <w:link w:val="af1"/>
    <w:qFormat/>
    <w:pPr>
      <w:shd w:val="clear" w:color="auto" w:fill="000080"/>
    </w:pPr>
    <w:rPr>
      <w:rFonts w:ascii="Tahoma" w:hAnsi="Tahoma" w:cs="Tahoma"/>
    </w:rPr>
  </w:style>
  <w:style w:type="character" w:customStyle="1" w:styleId="af1">
    <w:name w:val="文档结构图 字符"/>
    <w:basedOn w:val="a0"/>
    <w:link w:val="af0"/>
    <w:qFormat/>
    <w:rPr>
      <w:rFonts w:ascii="Tahoma" w:hAnsi="Tahoma" w:cs="Tahoma"/>
      <w:shd w:val="clear" w:color="auto" w:fill="000080"/>
      <w:lang w:val="en-GB" w:eastAsia="en-US"/>
    </w:rPr>
  </w:style>
  <w:style w:type="paragraph" w:styleId="af2">
    <w:name w:val="toa heading"/>
    <w:basedOn w:val="a"/>
    <w:next w:val="a"/>
    <w:unhideWhenUsed/>
    <w:qFormat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3">
    <w:name w:val="annotation text"/>
    <w:basedOn w:val="a"/>
    <w:link w:val="af4"/>
    <w:qFormat/>
  </w:style>
  <w:style w:type="character" w:customStyle="1" w:styleId="af4">
    <w:name w:val="批注文字 字符"/>
    <w:link w:val="af3"/>
    <w:qFormat/>
    <w:rPr>
      <w:rFonts w:ascii="Times New Roman" w:hAnsi="Times New Roman"/>
      <w:lang w:val="en-GB" w:eastAsia="en-US"/>
    </w:rPr>
  </w:style>
  <w:style w:type="paragraph" w:styleId="61">
    <w:name w:val="index 6"/>
    <w:basedOn w:val="a"/>
    <w:next w:val="a"/>
    <w:unhideWhenUsed/>
    <w:qFormat/>
    <w:pPr>
      <w:spacing w:after="0"/>
      <w:ind w:left="1200" w:hanging="200"/>
    </w:pPr>
  </w:style>
  <w:style w:type="paragraph" w:styleId="af5">
    <w:name w:val="Salutation"/>
    <w:basedOn w:val="a"/>
    <w:next w:val="a"/>
    <w:link w:val="af6"/>
    <w:qFormat/>
  </w:style>
  <w:style w:type="character" w:customStyle="1" w:styleId="af6">
    <w:name w:val="称呼 字符"/>
    <w:basedOn w:val="a0"/>
    <w:link w:val="af5"/>
    <w:qFormat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5"/>
    <w:unhideWhenUsed/>
    <w:qFormat/>
    <w:pPr>
      <w:spacing w:after="120"/>
    </w:pPr>
    <w:rPr>
      <w:sz w:val="16"/>
      <w:szCs w:val="16"/>
    </w:rPr>
  </w:style>
  <w:style w:type="character" w:customStyle="1" w:styleId="35">
    <w:name w:val="正文文本 3 字符"/>
    <w:basedOn w:val="a0"/>
    <w:link w:val="34"/>
    <w:qFormat/>
    <w:rPr>
      <w:rFonts w:ascii="Times New Roman" w:hAnsi="Times New Roman"/>
      <w:sz w:val="16"/>
      <w:szCs w:val="16"/>
      <w:lang w:val="en-GB" w:eastAsia="en-US"/>
    </w:rPr>
  </w:style>
  <w:style w:type="paragraph" w:styleId="af7">
    <w:name w:val="Closing"/>
    <w:basedOn w:val="a"/>
    <w:link w:val="af8"/>
    <w:unhideWhenUsed/>
    <w:qFormat/>
    <w:pPr>
      <w:spacing w:after="0"/>
      <w:ind w:left="4252"/>
    </w:pPr>
  </w:style>
  <w:style w:type="character" w:customStyle="1" w:styleId="af8">
    <w:name w:val="结束语 字符"/>
    <w:basedOn w:val="a0"/>
    <w:link w:val="af7"/>
    <w:qFormat/>
    <w:rPr>
      <w:rFonts w:ascii="Times New Roman" w:hAnsi="Times New Roman"/>
      <w:lang w:val="en-GB" w:eastAsia="en-US"/>
    </w:rPr>
  </w:style>
  <w:style w:type="paragraph" w:styleId="af9">
    <w:name w:val="Body Text"/>
    <w:basedOn w:val="a"/>
    <w:link w:val="afa"/>
    <w:unhideWhenUsed/>
    <w:qFormat/>
    <w:pPr>
      <w:spacing w:after="120"/>
    </w:pPr>
  </w:style>
  <w:style w:type="character" w:customStyle="1" w:styleId="afa">
    <w:name w:val="正文文本 字符"/>
    <w:basedOn w:val="a0"/>
    <w:link w:val="af9"/>
    <w:qFormat/>
    <w:rPr>
      <w:rFonts w:ascii="Times New Roman" w:hAnsi="Times New Roman"/>
      <w:lang w:val="en-GB" w:eastAsia="en-US"/>
    </w:rPr>
  </w:style>
  <w:style w:type="paragraph" w:styleId="afb">
    <w:name w:val="Body Text Indent"/>
    <w:basedOn w:val="a"/>
    <w:link w:val="afc"/>
    <w:unhideWhenUsed/>
    <w:qFormat/>
    <w:pPr>
      <w:spacing w:after="120"/>
      <w:ind w:left="283"/>
    </w:pPr>
  </w:style>
  <w:style w:type="character" w:customStyle="1" w:styleId="afc">
    <w:name w:val="正文文本缩进 字符"/>
    <w:basedOn w:val="a0"/>
    <w:link w:val="afb"/>
    <w:qFormat/>
    <w:rPr>
      <w:rFonts w:ascii="Times New Roman" w:hAnsi="Times New Roman"/>
      <w:lang w:val="en-GB" w:eastAsia="en-US"/>
    </w:rPr>
  </w:style>
  <w:style w:type="paragraph" w:styleId="3">
    <w:name w:val="List Number 3"/>
    <w:basedOn w:val="a"/>
    <w:unhideWhenUsed/>
    <w:qFormat/>
    <w:pPr>
      <w:numPr>
        <w:numId w:val="1"/>
      </w:numPr>
      <w:contextualSpacing/>
    </w:pPr>
  </w:style>
  <w:style w:type="paragraph" w:styleId="afd">
    <w:name w:val="List Continue"/>
    <w:basedOn w:val="a"/>
    <w:unhideWhenUsed/>
    <w:qFormat/>
    <w:pPr>
      <w:spacing w:after="120"/>
      <w:ind w:left="283"/>
      <w:contextualSpacing/>
    </w:pPr>
  </w:style>
  <w:style w:type="paragraph" w:styleId="afe">
    <w:name w:val="Block Text"/>
    <w:basedOn w:val="a"/>
    <w:unhideWhenUsed/>
    <w:qFormat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HTML">
    <w:name w:val="HTML Address"/>
    <w:basedOn w:val="a"/>
    <w:link w:val="HTML0"/>
    <w:unhideWhenUsed/>
    <w:qFormat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qFormat/>
    <w:rPr>
      <w:rFonts w:ascii="Times New Roman" w:hAnsi="Times New Roman"/>
      <w:i/>
      <w:iCs/>
      <w:lang w:val="en-GB" w:eastAsia="en-US"/>
    </w:rPr>
  </w:style>
  <w:style w:type="paragraph" w:styleId="43">
    <w:name w:val="index 4"/>
    <w:basedOn w:val="a"/>
    <w:next w:val="a"/>
    <w:unhideWhenUsed/>
    <w:qFormat/>
    <w:pPr>
      <w:spacing w:after="0"/>
      <w:ind w:left="800" w:hanging="200"/>
    </w:pPr>
  </w:style>
  <w:style w:type="paragraph" w:styleId="aff">
    <w:name w:val="Plain Text"/>
    <w:basedOn w:val="a"/>
    <w:link w:val="aff0"/>
    <w:unhideWhenUsed/>
    <w:qFormat/>
    <w:pPr>
      <w:spacing w:after="0"/>
    </w:pPr>
    <w:rPr>
      <w:rFonts w:ascii="Consolas" w:hAnsi="Consolas"/>
      <w:sz w:val="21"/>
      <w:szCs w:val="21"/>
    </w:rPr>
  </w:style>
  <w:style w:type="character" w:customStyle="1" w:styleId="aff0">
    <w:name w:val="纯文本 字符"/>
    <w:basedOn w:val="a0"/>
    <w:link w:val="aff"/>
    <w:qFormat/>
    <w:rPr>
      <w:rFonts w:ascii="Consolas" w:hAnsi="Consolas"/>
      <w:sz w:val="21"/>
      <w:szCs w:val="21"/>
      <w:lang w:val="en-GB" w:eastAsia="en-US"/>
    </w:rPr>
  </w:style>
  <w:style w:type="paragraph" w:styleId="53">
    <w:name w:val="List Bullet 5"/>
    <w:basedOn w:val="42"/>
    <w:qFormat/>
    <w:pPr>
      <w:ind w:left="1702"/>
    </w:pPr>
  </w:style>
  <w:style w:type="paragraph" w:styleId="4">
    <w:name w:val="List Number 4"/>
    <w:basedOn w:val="a"/>
    <w:unhideWhenUsed/>
    <w:qFormat/>
    <w:pPr>
      <w:numPr>
        <w:numId w:val="2"/>
      </w:numPr>
      <w:contextualSpacing/>
    </w:pPr>
  </w:style>
  <w:style w:type="paragraph" w:styleId="TOC8">
    <w:name w:val="toc 8"/>
    <w:basedOn w:val="TOC1"/>
    <w:next w:val="a"/>
    <w:uiPriority w:val="39"/>
    <w:qFormat/>
    <w:pPr>
      <w:spacing w:before="180"/>
      <w:ind w:left="2693" w:hanging="2693"/>
    </w:pPr>
    <w:rPr>
      <w:b/>
    </w:rPr>
  </w:style>
  <w:style w:type="paragraph" w:styleId="36">
    <w:name w:val="index 3"/>
    <w:basedOn w:val="a"/>
    <w:next w:val="a"/>
    <w:unhideWhenUsed/>
    <w:qFormat/>
    <w:pPr>
      <w:spacing w:after="0"/>
      <w:ind w:left="600" w:hanging="200"/>
    </w:pPr>
  </w:style>
  <w:style w:type="paragraph" w:styleId="aff1">
    <w:name w:val="Date"/>
    <w:basedOn w:val="a"/>
    <w:next w:val="a"/>
    <w:link w:val="aff2"/>
    <w:qFormat/>
  </w:style>
  <w:style w:type="character" w:customStyle="1" w:styleId="aff2">
    <w:name w:val="日期 字符"/>
    <w:basedOn w:val="a0"/>
    <w:link w:val="aff1"/>
    <w:qFormat/>
    <w:rPr>
      <w:rFonts w:ascii="Times New Roman" w:hAnsi="Times New Roman"/>
      <w:lang w:val="en-GB" w:eastAsia="en-US"/>
    </w:rPr>
  </w:style>
  <w:style w:type="paragraph" w:styleId="24">
    <w:name w:val="Body Text Indent 2"/>
    <w:basedOn w:val="a"/>
    <w:link w:val="25"/>
    <w:unhideWhenUsed/>
    <w:qFormat/>
    <w:pPr>
      <w:spacing w:after="120" w:line="480" w:lineRule="auto"/>
      <w:ind w:left="283"/>
    </w:pPr>
  </w:style>
  <w:style w:type="character" w:customStyle="1" w:styleId="25">
    <w:name w:val="正文文本缩进 2 字符"/>
    <w:basedOn w:val="a0"/>
    <w:link w:val="24"/>
    <w:qFormat/>
    <w:rPr>
      <w:rFonts w:ascii="Times New Roman" w:hAnsi="Times New Roman"/>
      <w:lang w:val="en-GB" w:eastAsia="en-US"/>
    </w:rPr>
  </w:style>
  <w:style w:type="paragraph" w:styleId="aff3">
    <w:name w:val="endnote text"/>
    <w:basedOn w:val="a"/>
    <w:link w:val="aff4"/>
    <w:unhideWhenUsed/>
    <w:qFormat/>
    <w:pPr>
      <w:spacing w:after="0"/>
    </w:pPr>
  </w:style>
  <w:style w:type="character" w:customStyle="1" w:styleId="aff4">
    <w:name w:val="尾注文本 字符"/>
    <w:basedOn w:val="a0"/>
    <w:link w:val="aff3"/>
    <w:qFormat/>
    <w:rPr>
      <w:rFonts w:ascii="Times New Roman" w:hAnsi="Times New Roman"/>
      <w:lang w:val="en-GB" w:eastAsia="en-US"/>
    </w:rPr>
  </w:style>
  <w:style w:type="paragraph" w:styleId="54">
    <w:name w:val="List Continue 5"/>
    <w:basedOn w:val="a"/>
    <w:unhideWhenUsed/>
    <w:pPr>
      <w:spacing w:after="120"/>
      <w:ind w:left="1415"/>
      <w:contextualSpacing/>
    </w:pPr>
  </w:style>
  <w:style w:type="paragraph" w:styleId="aff5">
    <w:name w:val="Balloon Text"/>
    <w:basedOn w:val="a"/>
    <w:link w:val="aff6"/>
    <w:qFormat/>
    <w:rPr>
      <w:rFonts w:ascii="Tahoma" w:hAnsi="Tahoma" w:cs="Tahoma"/>
      <w:sz w:val="16"/>
      <w:szCs w:val="16"/>
    </w:rPr>
  </w:style>
  <w:style w:type="character" w:customStyle="1" w:styleId="aff6">
    <w:name w:val="批注框文本 字符"/>
    <w:link w:val="aff5"/>
    <w:qFormat/>
    <w:rPr>
      <w:rFonts w:ascii="Tahoma" w:hAnsi="Tahoma" w:cs="Tahoma"/>
      <w:sz w:val="16"/>
      <w:szCs w:val="16"/>
      <w:lang w:val="en-GB" w:eastAsia="en-US"/>
    </w:rPr>
  </w:style>
  <w:style w:type="paragraph" w:styleId="aff7">
    <w:name w:val="footer"/>
    <w:basedOn w:val="aff8"/>
    <w:link w:val="aff9"/>
    <w:qFormat/>
    <w:pPr>
      <w:jc w:val="center"/>
    </w:pPr>
    <w:rPr>
      <w:i/>
    </w:rPr>
  </w:style>
  <w:style w:type="paragraph" w:styleId="aff8">
    <w:name w:val="header"/>
    <w:aliases w:val="header odd,header,header odd1,header odd2,header odd3,header odd4,header odd5,header odd6"/>
    <w:link w:val="affa"/>
    <w:qFormat/>
    <w:pPr>
      <w:widowControl w:val="0"/>
    </w:pPr>
    <w:rPr>
      <w:rFonts w:ascii="Arial" w:eastAsiaTheme="minorEastAsia" w:hAnsi="Arial"/>
      <w:b/>
      <w:sz w:val="18"/>
      <w:lang w:val="en-GB" w:eastAsia="en-US"/>
    </w:rPr>
  </w:style>
  <w:style w:type="character" w:customStyle="1" w:styleId="affa">
    <w:name w:val="页眉 字符"/>
    <w:aliases w:val="header odd 字符,header 字符,header odd1 字符,header odd2 字符,header odd3 字符,header odd4 字符,header odd5 字符,header odd6 字符"/>
    <w:link w:val="aff8"/>
    <w:qFormat/>
    <w:rPr>
      <w:rFonts w:ascii="Arial" w:hAnsi="Arial"/>
      <w:b/>
      <w:sz w:val="18"/>
      <w:lang w:val="en-GB" w:eastAsia="en-US"/>
    </w:rPr>
  </w:style>
  <w:style w:type="character" w:customStyle="1" w:styleId="aff9">
    <w:name w:val="页脚 字符"/>
    <w:basedOn w:val="a0"/>
    <w:link w:val="aff7"/>
    <w:qFormat/>
    <w:rPr>
      <w:rFonts w:ascii="Arial" w:hAnsi="Arial"/>
      <w:b/>
      <w:i/>
      <w:sz w:val="18"/>
      <w:lang w:val="en-GB" w:eastAsia="en-US"/>
    </w:rPr>
  </w:style>
  <w:style w:type="paragraph" w:styleId="affb">
    <w:name w:val="envelope return"/>
    <w:basedOn w:val="a"/>
    <w:unhideWhenUsed/>
    <w:qFormat/>
    <w:pPr>
      <w:spacing w:after="0"/>
    </w:pPr>
    <w:rPr>
      <w:rFonts w:asciiTheme="majorHAnsi" w:eastAsiaTheme="majorEastAsia" w:hAnsiTheme="majorHAnsi" w:cstheme="majorBidi"/>
    </w:rPr>
  </w:style>
  <w:style w:type="paragraph" w:styleId="affc">
    <w:name w:val="Signature"/>
    <w:basedOn w:val="a"/>
    <w:link w:val="affd"/>
    <w:unhideWhenUsed/>
    <w:qFormat/>
    <w:pPr>
      <w:spacing w:after="0"/>
      <w:ind w:left="4252"/>
    </w:pPr>
  </w:style>
  <w:style w:type="character" w:customStyle="1" w:styleId="affd">
    <w:name w:val="签名 字符"/>
    <w:basedOn w:val="a0"/>
    <w:link w:val="affc"/>
    <w:qFormat/>
    <w:rPr>
      <w:rFonts w:ascii="Times New Roman" w:hAnsi="Times New Roman"/>
      <w:lang w:val="en-GB" w:eastAsia="en-US"/>
    </w:rPr>
  </w:style>
  <w:style w:type="paragraph" w:styleId="44">
    <w:name w:val="List Continue 4"/>
    <w:basedOn w:val="a"/>
    <w:unhideWhenUsed/>
    <w:qFormat/>
    <w:pPr>
      <w:spacing w:after="120"/>
      <w:ind w:left="1132"/>
      <w:contextualSpacing/>
    </w:pPr>
  </w:style>
  <w:style w:type="paragraph" w:styleId="affe">
    <w:name w:val="index heading"/>
    <w:basedOn w:val="a"/>
    <w:next w:val="11"/>
    <w:unhideWhenUsed/>
    <w:qFormat/>
    <w:rPr>
      <w:rFonts w:asciiTheme="majorHAnsi" w:eastAsiaTheme="majorEastAsia" w:hAnsiTheme="majorHAnsi" w:cstheme="majorBidi"/>
      <w:b/>
      <w:bCs/>
    </w:rPr>
  </w:style>
  <w:style w:type="paragraph" w:styleId="11">
    <w:name w:val="index 1"/>
    <w:basedOn w:val="a"/>
    <w:next w:val="a"/>
    <w:qFormat/>
    <w:pPr>
      <w:keepLines/>
      <w:spacing w:after="0"/>
    </w:pPr>
  </w:style>
  <w:style w:type="paragraph" w:styleId="afff">
    <w:name w:val="Subtitle"/>
    <w:basedOn w:val="a"/>
    <w:next w:val="a"/>
    <w:link w:val="afff0"/>
    <w:qFormat/>
    <w:pPr>
      <w:spacing w:after="160"/>
    </w:pPr>
    <w:rPr>
      <w:rFonts w:asciiTheme="minorHAnsi" w:hAnsiTheme="minorHAnsi" w:cstheme="minorBidi"/>
      <w:color w:val="595959" w:themeColor="text1" w:themeTint="A6"/>
      <w:spacing w:val="15"/>
      <w:sz w:val="22"/>
      <w:szCs w:val="22"/>
    </w:rPr>
  </w:style>
  <w:style w:type="character" w:customStyle="1" w:styleId="afff0">
    <w:name w:val="副标题 字符"/>
    <w:basedOn w:val="a0"/>
    <w:link w:val="afff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  <w:lang w:val="en-GB" w:eastAsia="en-US"/>
    </w:rPr>
  </w:style>
  <w:style w:type="paragraph" w:styleId="5">
    <w:name w:val="List Number 5"/>
    <w:basedOn w:val="a"/>
    <w:unhideWhenUsed/>
    <w:qFormat/>
    <w:pPr>
      <w:numPr>
        <w:numId w:val="3"/>
      </w:numPr>
      <w:contextualSpacing/>
    </w:pPr>
  </w:style>
  <w:style w:type="paragraph" w:styleId="afff1">
    <w:name w:val="footnote text"/>
    <w:basedOn w:val="a"/>
    <w:link w:val="afff2"/>
    <w:pPr>
      <w:keepLines/>
      <w:spacing w:after="0"/>
      <w:ind w:left="454" w:hanging="454"/>
    </w:pPr>
    <w:rPr>
      <w:sz w:val="16"/>
    </w:rPr>
  </w:style>
  <w:style w:type="character" w:customStyle="1" w:styleId="afff2">
    <w:name w:val="脚注文本 字符"/>
    <w:link w:val="afff1"/>
    <w:qFormat/>
    <w:rPr>
      <w:rFonts w:ascii="Times New Roman" w:hAnsi="Times New Roman"/>
      <w:sz w:val="16"/>
      <w:lang w:val="en-GB" w:eastAsia="en-US"/>
    </w:rPr>
  </w:style>
  <w:style w:type="paragraph" w:styleId="55">
    <w:name w:val="List 5"/>
    <w:basedOn w:val="45"/>
    <w:qFormat/>
    <w:pPr>
      <w:ind w:left="1702"/>
    </w:pPr>
  </w:style>
  <w:style w:type="paragraph" w:styleId="45">
    <w:name w:val="List 4"/>
    <w:basedOn w:val="32"/>
    <w:qFormat/>
    <w:pPr>
      <w:ind w:left="1418"/>
    </w:pPr>
  </w:style>
  <w:style w:type="paragraph" w:styleId="37">
    <w:name w:val="Body Text Indent 3"/>
    <w:basedOn w:val="a"/>
    <w:link w:val="38"/>
    <w:unhideWhenUsed/>
    <w:qFormat/>
    <w:pPr>
      <w:spacing w:after="120"/>
      <w:ind w:left="283"/>
    </w:pPr>
    <w:rPr>
      <w:sz w:val="16"/>
      <w:szCs w:val="16"/>
    </w:rPr>
  </w:style>
  <w:style w:type="character" w:customStyle="1" w:styleId="38">
    <w:name w:val="正文文本缩进 3 字符"/>
    <w:basedOn w:val="a0"/>
    <w:link w:val="37"/>
    <w:qFormat/>
    <w:rPr>
      <w:rFonts w:ascii="Times New Roman" w:hAnsi="Times New Roman"/>
      <w:sz w:val="16"/>
      <w:szCs w:val="16"/>
      <w:lang w:val="en-GB" w:eastAsia="en-US"/>
    </w:rPr>
  </w:style>
  <w:style w:type="paragraph" w:styleId="71">
    <w:name w:val="index 7"/>
    <w:basedOn w:val="a"/>
    <w:next w:val="a"/>
    <w:unhideWhenUsed/>
    <w:qFormat/>
    <w:pPr>
      <w:spacing w:after="0"/>
      <w:ind w:left="1400" w:hanging="200"/>
    </w:pPr>
  </w:style>
  <w:style w:type="paragraph" w:styleId="91">
    <w:name w:val="index 9"/>
    <w:basedOn w:val="a"/>
    <w:next w:val="a"/>
    <w:unhideWhenUsed/>
    <w:qFormat/>
    <w:pPr>
      <w:spacing w:after="0"/>
      <w:ind w:left="1800" w:hanging="200"/>
    </w:pPr>
  </w:style>
  <w:style w:type="paragraph" w:styleId="afff3">
    <w:name w:val="table of figures"/>
    <w:basedOn w:val="a"/>
    <w:next w:val="a"/>
    <w:unhideWhenUsed/>
    <w:qFormat/>
    <w:pPr>
      <w:spacing w:after="0"/>
    </w:pPr>
  </w:style>
  <w:style w:type="paragraph" w:styleId="TOC9">
    <w:name w:val="toc 9"/>
    <w:basedOn w:val="TOC8"/>
    <w:next w:val="a"/>
    <w:uiPriority w:val="39"/>
    <w:qFormat/>
    <w:pPr>
      <w:ind w:left="1418" w:hanging="1418"/>
    </w:pPr>
  </w:style>
  <w:style w:type="paragraph" w:styleId="26">
    <w:name w:val="Body Text 2"/>
    <w:basedOn w:val="a"/>
    <w:link w:val="27"/>
    <w:unhideWhenUsed/>
    <w:qFormat/>
    <w:pPr>
      <w:spacing w:after="120" w:line="480" w:lineRule="auto"/>
    </w:pPr>
  </w:style>
  <w:style w:type="character" w:customStyle="1" w:styleId="27">
    <w:name w:val="正文文本 2 字符"/>
    <w:basedOn w:val="a0"/>
    <w:link w:val="26"/>
    <w:qFormat/>
    <w:rPr>
      <w:rFonts w:ascii="Times New Roman" w:hAnsi="Times New Roman"/>
      <w:lang w:val="en-GB" w:eastAsia="en-US"/>
    </w:rPr>
  </w:style>
  <w:style w:type="paragraph" w:styleId="28">
    <w:name w:val="List Continue 2"/>
    <w:basedOn w:val="a"/>
    <w:unhideWhenUsed/>
    <w:qFormat/>
    <w:pPr>
      <w:spacing w:after="120"/>
      <w:ind w:left="566"/>
      <w:contextualSpacing/>
    </w:pPr>
  </w:style>
  <w:style w:type="paragraph" w:styleId="afff4">
    <w:name w:val="Message Header"/>
    <w:basedOn w:val="a"/>
    <w:link w:val="afff5"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5">
    <w:name w:val="信息标题 字符"/>
    <w:basedOn w:val="a0"/>
    <w:link w:val="afff4"/>
    <w:qFormat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HTML1">
    <w:name w:val="HTML Preformatted"/>
    <w:basedOn w:val="a"/>
    <w:link w:val="HTML2"/>
    <w:unhideWhenUsed/>
    <w:qFormat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qFormat/>
    <w:rPr>
      <w:rFonts w:ascii="Consolas" w:hAnsi="Consolas"/>
      <w:lang w:val="en-GB" w:eastAsia="en-US"/>
    </w:rPr>
  </w:style>
  <w:style w:type="paragraph" w:styleId="afff6">
    <w:name w:val="Normal (Web)"/>
    <w:basedOn w:val="a"/>
    <w:unhideWhenUsed/>
    <w:qFormat/>
    <w:rPr>
      <w:sz w:val="24"/>
      <w:szCs w:val="24"/>
    </w:rPr>
  </w:style>
  <w:style w:type="paragraph" w:styleId="39">
    <w:name w:val="List Continue 3"/>
    <w:basedOn w:val="a"/>
    <w:unhideWhenUsed/>
    <w:qFormat/>
    <w:pPr>
      <w:spacing w:after="120"/>
      <w:ind w:left="849"/>
      <w:contextualSpacing/>
    </w:pPr>
  </w:style>
  <w:style w:type="paragraph" w:styleId="29">
    <w:name w:val="index 2"/>
    <w:basedOn w:val="11"/>
    <w:next w:val="a"/>
    <w:qFormat/>
    <w:pPr>
      <w:ind w:left="284"/>
    </w:pPr>
  </w:style>
  <w:style w:type="paragraph" w:styleId="afff7">
    <w:name w:val="Title"/>
    <w:basedOn w:val="a"/>
    <w:next w:val="a"/>
    <w:link w:val="afff8"/>
    <w:qFormat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8">
    <w:name w:val="标题 字符"/>
    <w:basedOn w:val="a0"/>
    <w:link w:val="afff7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9">
    <w:name w:val="annotation subject"/>
    <w:basedOn w:val="af3"/>
    <w:next w:val="af3"/>
    <w:link w:val="afffa"/>
    <w:qFormat/>
    <w:rPr>
      <w:b/>
      <w:bCs/>
    </w:rPr>
  </w:style>
  <w:style w:type="character" w:customStyle="1" w:styleId="afffa">
    <w:name w:val="批注主题 字符"/>
    <w:link w:val="afff9"/>
    <w:qFormat/>
    <w:rPr>
      <w:rFonts w:ascii="Times New Roman" w:hAnsi="Times New Roman"/>
      <w:b/>
      <w:bCs/>
      <w:lang w:val="en-GB" w:eastAsia="en-US"/>
    </w:rPr>
  </w:style>
  <w:style w:type="paragraph" w:styleId="afffb">
    <w:name w:val="Body Text First Indent"/>
    <w:basedOn w:val="af9"/>
    <w:link w:val="afffc"/>
    <w:qFormat/>
    <w:pPr>
      <w:spacing w:after="180"/>
      <w:ind w:firstLine="360"/>
    </w:pPr>
  </w:style>
  <w:style w:type="character" w:customStyle="1" w:styleId="afffc">
    <w:name w:val="正文文本首行缩进 字符"/>
    <w:basedOn w:val="afa"/>
    <w:link w:val="afffb"/>
    <w:qFormat/>
    <w:rPr>
      <w:rFonts w:ascii="Times New Roman" w:hAnsi="Times New Roman"/>
      <w:lang w:val="en-GB" w:eastAsia="en-US"/>
    </w:rPr>
  </w:style>
  <w:style w:type="paragraph" w:styleId="2a">
    <w:name w:val="Body Text First Indent 2"/>
    <w:basedOn w:val="afb"/>
    <w:link w:val="2b"/>
    <w:unhideWhenUsed/>
    <w:qFormat/>
    <w:pPr>
      <w:spacing w:after="180"/>
      <w:ind w:left="360" w:firstLine="360"/>
    </w:pPr>
  </w:style>
  <w:style w:type="character" w:customStyle="1" w:styleId="2b">
    <w:name w:val="正文文本首行缩进 2 字符"/>
    <w:basedOn w:val="afc"/>
    <w:link w:val="2a"/>
    <w:qFormat/>
    <w:rPr>
      <w:rFonts w:ascii="Times New Roman" w:hAnsi="Times New Roman"/>
      <w:lang w:val="en-GB" w:eastAsia="en-US"/>
    </w:rPr>
  </w:style>
  <w:style w:type="table" w:styleId="afffd">
    <w:name w:val="Table Grid"/>
    <w:basedOn w:val="a1"/>
    <w:qFormat/>
    <w:rPr>
      <w:rFonts w:eastAsia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e">
    <w:name w:val="Light Shading"/>
    <w:basedOn w:val="a1"/>
    <w:uiPriority w:val="60"/>
    <w:qFormat/>
    <w:rPr>
      <w:rFonts w:asciiTheme="minorHAnsi" w:hAnsiTheme="minorHAnsi" w:cstheme="minorBidi"/>
      <w:color w:val="000000" w:themeColor="text1" w:themeShade="BF"/>
      <w:sz w:val="22"/>
      <w:szCs w:val="22"/>
      <w:lang w:eastAsia="en-US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qFormat/>
    <w:rPr>
      <w:rFonts w:asciiTheme="minorHAnsi" w:hAnsiTheme="minorHAnsi" w:cstheme="minorBidi"/>
      <w:color w:val="365F91" w:themeColor="accent1" w:themeShade="BF"/>
      <w:sz w:val="22"/>
      <w:szCs w:val="22"/>
      <w:lang w:eastAsia="en-US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qFormat/>
    <w:rPr>
      <w:rFonts w:asciiTheme="minorHAnsi" w:hAnsiTheme="minorHAnsi" w:cstheme="minorBidi"/>
      <w:color w:val="943634" w:themeColor="accent2" w:themeShade="BF"/>
      <w:sz w:val="22"/>
      <w:szCs w:val="22"/>
      <w:lang w:eastAsia="en-US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qFormat/>
    <w:rPr>
      <w:rFonts w:asciiTheme="minorHAnsi" w:hAnsiTheme="minorHAnsi" w:cstheme="minorBidi"/>
      <w:color w:val="76923C" w:themeColor="accent3" w:themeShade="BF"/>
      <w:sz w:val="22"/>
      <w:szCs w:val="22"/>
      <w:lang w:eastAsia="en-US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qFormat/>
    <w:rPr>
      <w:rFonts w:asciiTheme="minorHAnsi" w:hAnsiTheme="minorHAnsi" w:cstheme="minorBidi"/>
      <w:color w:val="5F497A" w:themeColor="accent4" w:themeShade="BF"/>
      <w:sz w:val="22"/>
      <w:szCs w:val="22"/>
      <w:lang w:eastAsia="en-US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qFormat/>
    <w:rPr>
      <w:rFonts w:asciiTheme="minorHAnsi" w:hAnsiTheme="minorHAnsi" w:cstheme="minorBidi"/>
      <w:color w:val="31849B" w:themeColor="accent5" w:themeShade="BF"/>
      <w:sz w:val="22"/>
      <w:szCs w:val="22"/>
      <w:lang w:eastAsia="en-US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qFormat/>
    <w:rPr>
      <w:rFonts w:asciiTheme="minorHAnsi" w:hAnsiTheme="minorHAnsi" w:cstheme="minorBidi"/>
      <w:color w:val="E36C0A" w:themeColor="accent6" w:themeShade="BF"/>
      <w:sz w:val="22"/>
      <w:szCs w:val="22"/>
      <w:lang w:eastAsia="en-US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f">
    <w:name w:val="Light List"/>
    <w:basedOn w:val="a1"/>
    <w:uiPriority w:val="61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0">
    <w:name w:val="Light Grid"/>
    <w:basedOn w:val="a1"/>
    <w:uiPriority w:val="62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1"/>
    <w:uiPriority w:val="62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1"/>
    <w:uiPriority w:val="62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1"/>
    <w:uiPriority w:val="62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1"/>
    <w:uiPriority w:val="62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1"/>
    <w:uiPriority w:val="62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1"/>
    <w:uiPriority w:val="62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12">
    <w:name w:val="Medium Shading 1"/>
    <w:basedOn w:val="a1"/>
    <w:uiPriority w:val="63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1"/>
    <w:uiPriority w:val="64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Medium List 1"/>
    <w:basedOn w:val="a1"/>
    <w:uiPriority w:val="65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d">
    <w:name w:val="Medium List 2"/>
    <w:basedOn w:val="a1"/>
    <w:uiPriority w:val="66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Grid 1"/>
    <w:basedOn w:val="a1"/>
    <w:uiPriority w:val="67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1"/>
    <w:uiPriority w:val="68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qFormat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1"/>
    <w:uiPriority w:val="69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qFormat/>
    <w:rPr>
      <w:rFonts w:asciiTheme="minorHAnsi" w:hAnsiTheme="minorHAnsi" w:cstheme="minorBidi"/>
      <w:sz w:val="22"/>
      <w:szCs w:val="22"/>
      <w:lang w:eastAsia="en-US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affff1">
    <w:name w:val="Dark List"/>
    <w:basedOn w:val="a1"/>
    <w:uiPriority w:val="70"/>
    <w:qFormat/>
    <w:rPr>
      <w:rFonts w:ascii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qFormat/>
    <w:rPr>
      <w:rFonts w:ascii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qFormat/>
    <w:rPr>
      <w:rFonts w:ascii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qFormat/>
    <w:rPr>
      <w:rFonts w:ascii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qFormat/>
    <w:rPr>
      <w:rFonts w:ascii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qFormat/>
    <w:rPr>
      <w:rFonts w:ascii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qFormat/>
    <w:rPr>
      <w:rFonts w:ascii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ff2">
    <w:name w:val="Colorful Shading"/>
    <w:basedOn w:val="a1"/>
    <w:uiPriority w:val="71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3">
    <w:name w:val="Colorful List"/>
    <w:basedOn w:val="a1"/>
    <w:uiPriority w:val="72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f4">
    <w:name w:val="Colorful Grid"/>
    <w:basedOn w:val="a1"/>
    <w:uiPriority w:val="73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qFormat/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ff5">
    <w:name w:val="Strong"/>
    <w:qFormat/>
    <w:rPr>
      <w:b/>
      <w:bCs/>
    </w:rPr>
  </w:style>
  <w:style w:type="character" w:styleId="affff6">
    <w:name w:val="page number"/>
    <w:qFormat/>
  </w:style>
  <w:style w:type="character" w:styleId="affff7">
    <w:name w:val="FollowedHyperlink"/>
    <w:qFormat/>
    <w:rPr>
      <w:color w:val="800080"/>
      <w:u w:val="single"/>
    </w:rPr>
  </w:style>
  <w:style w:type="character" w:styleId="affff8">
    <w:name w:val="Emphasis"/>
    <w:qFormat/>
    <w:rPr>
      <w:i/>
    </w:rPr>
  </w:style>
  <w:style w:type="character" w:styleId="affff9">
    <w:name w:val="Hyperlink"/>
    <w:qFormat/>
    <w:rPr>
      <w:color w:val="0000FF"/>
      <w:u w:val="single"/>
    </w:rPr>
  </w:style>
  <w:style w:type="character" w:styleId="affffa">
    <w:name w:val="annotation reference"/>
    <w:qFormat/>
    <w:rPr>
      <w:sz w:val="16"/>
    </w:rPr>
  </w:style>
  <w:style w:type="character" w:styleId="affffb">
    <w:name w:val="footnote reference"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Theme="minorEastAsia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paragraph" w:customStyle="1" w:styleId="EX">
    <w:name w:val="EX"/>
    <w:basedOn w:val="a"/>
    <w:link w:val="EXChar"/>
    <w:qFormat/>
    <w:pPr>
      <w:keepLines/>
      <w:ind w:left="1702" w:hanging="1418"/>
    </w:pPr>
  </w:style>
  <w:style w:type="character" w:customStyle="1" w:styleId="EXChar">
    <w:name w:val="EX Char"/>
    <w:link w:val="EX"/>
    <w:qFormat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eastAsiaTheme="minorEastAsia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Theme="minorEastAsia" w:hAnsi="Courier New"/>
      <w:sz w:val="16"/>
      <w:lang w:val="en-GB" w:eastAsia="en-US"/>
    </w:rPr>
  </w:style>
  <w:style w:type="character" w:customStyle="1" w:styleId="PLChar">
    <w:name w:val="PL Char"/>
    <w:link w:val="PL"/>
    <w:qFormat/>
    <w:locked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Theme="minorEastAsia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Theme="minorEastAsia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Theme="minorEastAsia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Theme="minorEastAsia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Theme="minorEastAsia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locked/>
    <w:rPr>
      <w:rFonts w:ascii="Times New Roman" w:hAnsi="Times New Roman"/>
      <w:color w:val="FF0000"/>
      <w:lang w:val="en-GB" w:eastAsia="en-US"/>
    </w:rPr>
  </w:style>
  <w:style w:type="paragraph" w:customStyle="1" w:styleId="B1">
    <w:name w:val="B1"/>
    <w:basedOn w:val="a5"/>
    <w:link w:val="B1Char"/>
    <w:qFormat/>
  </w:style>
  <w:style w:type="character" w:customStyle="1" w:styleId="B1Char">
    <w:name w:val="B1 Char"/>
    <w:link w:val="B1"/>
    <w:qFormat/>
    <w:locked/>
    <w:rPr>
      <w:rFonts w:ascii="Times New Roman" w:hAnsi="Times New Roman"/>
      <w:lang w:val="en-GB" w:eastAsia="en-US"/>
    </w:rPr>
  </w:style>
  <w:style w:type="paragraph" w:customStyle="1" w:styleId="B2">
    <w:name w:val="B2"/>
    <w:basedOn w:val="21"/>
    <w:link w:val="B2Char"/>
    <w:qFormat/>
  </w:style>
  <w:style w:type="character" w:customStyle="1" w:styleId="B2Char">
    <w:name w:val="B2 Char"/>
    <w:link w:val="B2"/>
    <w:uiPriority w:val="99"/>
    <w:locked/>
    <w:rsid w:val="0078030A"/>
    <w:rPr>
      <w:rFonts w:eastAsiaTheme="minorEastAsia"/>
      <w:lang w:val="en-GB" w:eastAsia="en-US"/>
    </w:rPr>
  </w:style>
  <w:style w:type="paragraph" w:customStyle="1" w:styleId="B3">
    <w:name w:val="B3"/>
    <w:basedOn w:val="32"/>
    <w:qFormat/>
  </w:style>
  <w:style w:type="paragraph" w:customStyle="1" w:styleId="B4">
    <w:name w:val="B4"/>
    <w:basedOn w:val="45"/>
    <w:qFormat/>
  </w:style>
  <w:style w:type="paragraph" w:customStyle="1" w:styleId="B5">
    <w:name w:val="B5"/>
    <w:basedOn w:val="5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paragraph" w:customStyle="1" w:styleId="tdoc-header">
    <w:name w:val="tdoc-header"/>
    <w:qFormat/>
    <w:rPr>
      <w:rFonts w:ascii="Arial" w:eastAsiaTheme="minorEastAsia" w:hAnsi="Arial"/>
      <w:sz w:val="24"/>
      <w:lang w:val="en-GB" w:eastAsia="en-US"/>
    </w:rPr>
  </w:style>
  <w:style w:type="paragraph" w:customStyle="1" w:styleId="15">
    <w:name w:val="书目1"/>
    <w:basedOn w:val="a"/>
    <w:next w:val="a"/>
    <w:uiPriority w:val="37"/>
    <w:semiHidden/>
    <w:unhideWhenUsed/>
    <w:qFormat/>
  </w:style>
  <w:style w:type="paragraph" w:styleId="affffc">
    <w:name w:val="Intense Quote"/>
    <w:basedOn w:val="a"/>
    <w:next w:val="a"/>
    <w:link w:val="affffd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d">
    <w:name w:val="明显引用 字符"/>
    <w:basedOn w:val="a0"/>
    <w:link w:val="affffc"/>
    <w:uiPriority w:val="30"/>
    <w:qFormat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ffe">
    <w:name w:val="List Paragraph"/>
    <w:basedOn w:val="a"/>
    <w:link w:val="afffff"/>
    <w:uiPriority w:val="34"/>
    <w:qFormat/>
    <w:pPr>
      <w:ind w:left="720"/>
      <w:contextualSpacing/>
    </w:pPr>
  </w:style>
  <w:style w:type="character" w:customStyle="1" w:styleId="afffff">
    <w:name w:val="列表段落 字符"/>
    <w:link w:val="affffe"/>
    <w:uiPriority w:val="34"/>
    <w:qFormat/>
    <w:locked/>
    <w:rPr>
      <w:rFonts w:ascii="Times New Roman" w:hAnsi="Times New Roman"/>
      <w:lang w:val="en-GB" w:eastAsia="en-US"/>
    </w:rPr>
  </w:style>
  <w:style w:type="paragraph" w:styleId="afffff0">
    <w:name w:val="No Spacing"/>
    <w:uiPriority w:val="1"/>
    <w:qFormat/>
    <w:rPr>
      <w:rFonts w:eastAsiaTheme="minorEastAsia"/>
      <w:lang w:val="en-GB" w:eastAsia="en-US"/>
    </w:rPr>
  </w:style>
  <w:style w:type="paragraph" w:styleId="afffff1">
    <w:name w:val="Quote"/>
    <w:basedOn w:val="a"/>
    <w:next w:val="a"/>
    <w:link w:val="afffff2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引用 字符"/>
    <w:basedOn w:val="a0"/>
    <w:link w:val="afffff1"/>
    <w:uiPriority w:val="29"/>
    <w:qFormat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customStyle="1" w:styleId="TOC10">
    <w:name w:val="TOC 标题1"/>
    <w:basedOn w:val="1"/>
    <w:next w:val="a"/>
    <w:uiPriority w:val="39"/>
    <w:unhideWhenUsed/>
    <w:qFormat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qFormat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customStyle="1" w:styleId="B10">
    <w:name w:val="B1+"/>
    <w:basedOn w:val="B1"/>
    <w:link w:val="B1Car"/>
    <w:qFormat/>
    <w:pPr>
      <w:tabs>
        <w:tab w:val="left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rFonts w:eastAsia="Times New Roman"/>
    </w:rPr>
  </w:style>
  <w:style w:type="character" w:customStyle="1" w:styleId="B1Car">
    <w:name w:val="B1+ Car"/>
    <w:link w:val="B10"/>
    <w:qFormat/>
    <w:rPr>
      <w:rFonts w:ascii="Times New Roman" w:eastAsia="Times New Roman" w:hAnsi="Times New Roman"/>
      <w:lang w:val="en-GB" w:eastAsia="en-US"/>
    </w:rPr>
  </w:style>
  <w:style w:type="paragraph" w:customStyle="1" w:styleId="FL">
    <w:name w:val="FL"/>
    <w:basedOn w:val="a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spellingerror">
    <w:name w:val="spellingerror"/>
    <w:qFormat/>
  </w:style>
  <w:style w:type="character" w:customStyle="1" w:styleId="TAHChar">
    <w:name w:val="TAH Char"/>
    <w:qFormat/>
    <w:rPr>
      <w:rFonts w:ascii="Arial" w:eastAsia="Times New Roman" w:hAnsi="Arial" w:cs="Times New Roman"/>
      <w:b/>
      <w:kern w:val="0"/>
      <w:sz w:val="18"/>
      <w:szCs w:val="20"/>
      <w:lang w:val="en-GB" w:eastAsia="en-US"/>
    </w:rPr>
  </w:style>
  <w:style w:type="character" w:customStyle="1" w:styleId="Char">
    <w:name w:val="批注主题 Char"/>
    <w:basedOn w:val="af4"/>
    <w:qFormat/>
    <w:rPr>
      <w:rFonts w:ascii="Times New Roman" w:hAnsi="Times New Roman" w:cs="Times New Roman"/>
      <w:b/>
      <w:bCs/>
      <w:kern w:val="0"/>
      <w:sz w:val="20"/>
      <w:szCs w:val="20"/>
      <w:lang w:val="en-GB" w:eastAsia="en-US"/>
    </w:rPr>
  </w:style>
  <w:style w:type="character" w:customStyle="1" w:styleId="msoins0">
    <w:name w:val="msoins"/>
    <w:basedOn w:val="a0"/>
    <w:qFormat/>
  </w:style>
  <w:style w:type="character" w:customStyle="1" w:styleId="fontstyle01">
    <w:name w:val="fontstyle01"/>
    <w:qFormat/>
    <w:rPr>
      <w:rFonts w:ascii="Helvetica-Bold" w:hAnsi="Helvetica-Bold" w:hint="default"/>
      <w:b/>
      <w:bCs/>
      <w:color w:val="000000"/>
      <w:sz w:val="20"/>
      <w:szCs w:val="20"/>
    </w:rPr>
  </w:style>
  <w:style w:type="character" w:customStyle="1" w:styleId="ObjetducommentaireCar">
    <w:name w:val="Objet du commentaire Car"/>
    <w:qFormat/>
    <w:rPr>
      <w:rFonts w:eastAsia="Times New Roman"/>
      <w:b/>
      <w:bCs/>
      <w:lang w:eastAsia="en-US"/>
    </w:rPr>
  </w:style>
  <w:style w:type="character" w:customStyle="1" w:styleId="EXCar">
    <w:name w:val="EX Car"/>
    <w:qFormat/>
    <w:locked/>
    <w:rPr>
      <w:rFonts w:ascii="Times New Roman" w:hAnsi="Times New Roman"/>
      <w:lang w:val="en-GB" w:eastAsia="en-US"/>
    </w:rPr>
  </w:style>
  <w:style w:type="paragraph" w:customStyle="1" w:styleId="code">
    <w:name w:val="code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</w:rPr>
  </w:style>
  <w:style w:type="paragraph" w:customStyle="1" w:styleId="StyleHeading3h3CourierNew">
    <w:name w:val="Style Heading 3h3 + Courier New"/>
    <w:basedOn w:val="30"/>
    <w:link w:val="StyleHeading3h3CourierNewChar"/>
    <w:qFormat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character" w:customStyle="1" w:styleId="StyleHeading3h3CourierNewChar">
    <w:name w:val="Style Heading 3h3 + Courier New Char"/>
    <w:link w:val="StyleHeading3h3CourierNew"/>
    <w:qFormat/>
    <w:rPr>
      <w:rFonts w:ascii="Courier New" w:eastAsia="Times New Roman" w:hAnsi="Courier New"/>
      <w:sz w:val="28"/>
      <w:lang w:val="en-GB" w:eastAsia="en-US"/>
    </w:rPr>
  </w:style>
  <w:style w:type="paragraph" w:customStyle="1" w:styleId="TAJ">
    <w:name w:val="TAJ"/>
    <w:basedOn w:val="TH"/>
    <w:qFormat/>
    <w:rPr>
      <w:rFonts w:eastAsia="宋体"/>
    </w:rPr>
  </w:style>
  <w:style w:type="paragraph" w:customStyle="1" w:styleId="INDENT1">
    <w:name w:val="INDENT1"/>
    <w:basedOn w:val="a"/>
    <w:qFormat/>
    <w:pPr>
      <w:ind w:left="851"/>
    </w:pPr>
    <w:rPr>
      <w:rFonts w:eastAsia="宋体"/>
    </w:rPr>
  </w:style>
  <w:style w:type="paragraph" w:customStyle="1" w:styleId="INDENT2">
    <w:name w:val="INDENT2"/>
    <w:basedOn w:val="a"/>
    <w:qFormat/>
    <w:pPr>
      <w:ind w:left="1135" w:hanging="284"/>
    </w:pPr>
    <w:rPr>
      <w:rFonts w:eastAsia="宋体"/>
    </w:rPr>
  </w:style>
  <w:style w:type="paragraph" w:customStyle="1" w:styleId="INDENT3">
    <w:name w:val="INDENT3"/>
    <w:basedOn w:val="a"/>
    <w:qFormat/>
    <w:pPr>
      <w:ind w:left="1701" w:hanging="567"/>
    </w:pPr>
    <w:rPr>
      <w:rFonts w:eastAsia="宋体"/>
    </w:r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rFonts w:eastAsia="宋体"/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rFonts w:eastAsia="宋体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eastAsia="宋体" w:hAnsi="Arial"/>
      <w:b/>
      <w:sz w:val="36"/>
    </w:rPr>
  </w:style>
  <w:style w:type="paragraph" w:customStyle="1" w:styleId="Guidance">
    <w:name w:val="Guidance"/>
    <w:basedOn w:val="a"/>
    <w:qFormat/>
    <w:rPr>
      <w:rFonts w:eastAsia="宋体"/>
      <w:i/>
      <w:color w:val="0000FF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宋体"/>
      <w:sz w:val="24"/>
      <w:szCs w:val="24"/>
      <w:lang w:eastAsia="zh-CN"/>
    </w:rPr>
  </w:style>
  <w:style w:type="paragraph" w:customStyle="1" w:styleId="xmsolistbullet">
    <w:name w:val="x_msolistbullet"/>
    <w:basedOn w:val="a"/>
    <w:qFormat/>
    <w:pPr>
      <w:spacing w:before="100" w:beforeAutospacing="1" w:after="100" w:afterAutospacing="1"/>
    </w:pPr>
    <w:rPr>
      <w:rFonts w:eastAsia="宋体"/>
      <w:sz w:val="24"/>
      <w:szCs w:val="24"/>
      <w:lang w:eastAsia="de-DE"/>
    </w:rPr>
  </w:style>
  <w:style w:type="paragraph" w:customStyle="1" w:styleId="Reference">
    <w:name w:val="Reference"/>
    <w:basedOn w:val="a"/>
    <w:qFormat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1Char1">
    <w:name w:val="B1 Char1"/>
    <w:qFormat/>
    <w:rPr>
      <w:rFonts w:eastAsia="Times New Roman"/>
      <w:lang w:eastAsia="ja-JP"/>
    </w:rPr>
  </w:style>
  <w:style w:type="character" w:customStyle="1" w:styleId="1Char1">
    <w:name w:val="标题 1 Char1"/>
    <w:qFormat/>
    <w:rPr>
      <w:rFonts w:eastAsia="Times New Roman"/>
      <w:b/>
      <w:bCs/>
      <w:kern w:val="44"/>
      <w:sz w:val="44"/>
      <w:szCs w:val="44"/>
      <w:lang w:val="en-GB" w:eastAsia="en-US"/>
    </w:rPr>
  </w:style>
  <w:style w:type="paragraph" w:customStyle="1" w:styleId="H7">
    <w:name w:val="H7"/>
    <w:basedOn w:val="H6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H8">
    <w:name w:val="H8"/>
    <w:basedOn w:val="H6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GB"/>
    </w:rPr>
  </w:style>
  <w:style w:type="character" w:customStyle="1" w:styleId="normaltextrun1">
    <w:name w:val="normaltextrun1"/>
    <w:qFormat/>
  </w:style>
  <w:style w:type="paragraph" w:customStyle="1" w:styleId="Frontcover">
    <w:name w:val="Front_cover"/>
    <w:qFormat/>
    <w:rPr>
      <w:rFonts w:ascii="Arial" w:eastAsia="Times New Roman" w:hAnsi="Arial"/>
      <w:lang w:val="en-GB" w:eastAsia="en-US"/>
    </w:rPr>
  </w:style>
  <w:style w:type="paragraph" w:customStyle="1" w:styleId="Lista2">
    <w:name w:val="Lista 2"/>
    <w:basedOn w:val="a"/>
    <w:qFormat/>
    <w:pPr>
      <w:numPr>
        <w:ilvl w:val="1"/>
        <w:numId w:val="5"/>
      </w:numPr>
      <w:tabs>
        <w:tab w:val="left" w:pos="2058"/>
      </w:tabs>
      <w:overflowPunct w:val="0"/>
      <w:autoSpaceDE w:val="0"/>
      <w:autoSpaceDN w:val="0"/>
      <w:adjustRightInd w:val="0"/>
      <w:spacing w:after="120"/>
      <w:ind w:left="840" w:hanging="420"/>
      <w:textAlignment w:val="baseline"/>
    </w:pPr>
    <w:rPr>
      <w:rFonts w:eastAsia="Times New Roman"/>
      <w:sz w:val="24"/>
    </w:rPr>
  </w:style>
  <w:style w:type="paragraph" w:customStyle="1" w:styleId="List1">
    <w:name w:val="List 1"/>
    <w:basedOn w:val="a"/>
    <w:qFormat/>
    <w:pPr>
      <w:numPr>
        <w:numId w:val="6"/>
      </w:num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rFonts w:eastAsia="Times New Roman"/>
      <w:sz w:val="24"/>
    </w:rPr>
  </w:style>
  <w:style w:type="paragraph" w:customStyle="1" w:styleId="List11">
    <w:name w:val="List 1.1"/>
    <w:basedOn w:val="a"/>
    <w:qFormat/>
    <w:pPr>
      <w:tabs>
        <w:tab w:val="left" w:pos="2041"/>
      </w:tabs>
      <w:overflowPunct w:val="0"/>
      <w:autoSpaceDE w:val="0"/>
      <w:autoSpaceDN w:val="0"/>
      <w:adjustRightInd w:val="0"/>
      <w:spacing w:after="120"/>
      <w:ind w:left="360" w:hanging="360"/>
      <w:textAlignment w:val="baseline"/>
    </w:pPr>
    <w:rPr>
      <w:rFonts w:eastAsia="Times New Roman"/>
      <w:sz w:val="24"/>
    </w:rPr>
  </w:style>
  <w:style w:type="paragraph" w:customStyle="1" w:styleId="List21">
    <w:name w:val="List 2.1"/>
    <w:basedOn w:val="List11"/>
    <w:qFormat/>
    <w:pPr>
      <w:tabs>
        <w:tab w:val="clear" w:pos="2041"/>
        <w:tab w:val="left" w:pos="360"/>
        <w:tab w:val="left" w:pos="2608"/>
      </w:tabs>
      <w:ind w:left="2608" w:hanging="567"/>
    </w:pPr>
  </w:style>
  <w:style w:type="paragraph" w:customStyle="1" w:styleId="List31">
    <w:name w:val="List 3.1"/>
    <w:basedOn w:val="List21"/>
    <w:qFormat/>
    <w:pPr>
      <w:tabs>
        <w:tab w:val="left" w:pos="1440"/>
        <w:tab w:val="left" w:pos="3175"/>
      </w:tabs>
      <w:ind w:left="360" w:hanging="794"/>
    </w:pPr>
  </w:style>
  <w:style w:type="paragraph" w:customStyle="1" w:styleId="List41">
    <w:name w:val="List 4.1"/>
    <w:basedOn w:val="List31"/>
    <w:qFormat/>
    <w:pPr>
      <w:tabs>
        <w:tab w:val="left" w:pos="3742"/>
      </w:tabs>
      <w:ind w:left="3743" w:hanging="1021"/>
    </w:pPr>
  </w:style>
  <w:style w:type="paragraph" w:customStyle="1" w:styleId="List51">
    <w:name w:val="List 5.1"/>
    <w:basedOn w:val="List41"/>
    <w:qFormat/>
    <w:pPr>
      <w:tabs>
        <w:tab w:val="clear" w:pos="3175"/>
        <w:tab w:val="clear" w:pos="3742"/>
        <w:tab w:val="left" w:pos="4253"/>
      </w:tabs>
      <w:ind w:left="4253" w:hanging="1191"/>
    </w:pPr>
  </w:style>
  <w:style w:type="paragraph" w:customStyle="1" w:styleId="cpde">
    <w:name w:val="cpde"/>
    <w:basedOn w:val="a"/>
    <w:qFormat/>
    <w:pPr>
      <w:numPr>
        <w:numId w:val="7"/>
      </w:numPr>
      <w:overflowPunct w:val="0"/>
      <w:autoSpaceDE w:val="0"/>
      <w:autoSpaceDN w:val="0"/>
      <w:adjustRightInd w:val="0"/>
      <w:spacing w:before="120" w:after="0"/>
      <w:ind w:left="620" w:hanging="420"/>
      <w:textAlignment w:val="baseline"/>
    </w:pPr>
    <w:rPr>
      <w:rFonts w:ascii="Helvetica" w:eastAsia="Times New Roman" w:hAnsi="Helvetica"/>
    </w:rPr>
  </w:style>
  <w:style w:type="paragraph" w:customStyle="1" w:styleId="GDMOindent">
    <w:name w:val="GDMO indent"/>
    <w:basedOn w:val="ASN1Cont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qFormat/>
    <w:pPr>
      <w:spacing w:before="0"/>
      <w:jc w:val="left"/>
    </w:pPr>
  </w:style>
  <w:style w:type="paragraph" w:customStyle="1" w:styleId="ASN1">
    <w:name w:val="ASN.1"/>
    <w:basedOn w:val="a"/>
    <w:next w:val="ASN1Cont0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eastAsia="Times New Roman" w:hAnsi="Helvetica"/>
      <w:b/>
      <w:sz w:val="18"/>
    </w:rPr>
  </w:style>
  <w:style w:type="paragraph" w:customStyle="1" w:styleId="ASN1Cont0">
    <w:name w:val="ASN.1 Cont."/>
    <w:basedOn w:val="ASN1"/>
    <w:qFormat/>
    <w:pPr>
      <w:spacing w:before="0"/>
      <w:jc w:val="left"/>
    </w:pPr>
  </w:style>
  <w:style w:type="paragraph" w:customStyle="1" w:styleId="GDMO">
    <w:name w:val="GDMO"/>
    <w:basedOn w:val="ASN1Cont"/>
    <w:qFormat/>
    <w:pPr>
      <w:tabs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listbullettight">
    <w:name w:val="list bullet tight"/>
    <w:basedOn w:val="cpde"/>
    <w:qFormat/>
    <w:pPr>
      <w:numPr>
        <w:numId w:val="8"/>
      </w:numPr>
      <w:tabs>
        <w:tab w:val="left" w:pos="360"/>
      </w:tabs>
      <w:overflowPunct/>
      <w:autoSpaceDE/>
      <w:autoSpaceDN/>
      <w:adjustRightInd/>
      <w:ind w:left="620" w:hanging="420"/>
      <w:textAlignment w:val="auto"/>
    </w:pPr>
  </w:style>
  <w:style w:type="paragraph" w:customStyle="1" w:styleId="nornal">
    <w:name w:val="nornal"/>
    <w:basedOn w:val="cpde"/>
    <w:qFormat/>
    <w:pPr>
      <w:numPr>
        <w:numId w:val="9"/>
      </w:numPr>
      <w:tabs>
        <w:tab w:val="left" w:pos="360"/>
      </w:tabs>
      <w:overflowPunct/>
      <w:autoSpaceDE/>
      <w:autoSpaceDN/>
      <w:adjustRightInd/>
      <w:ind w:left="620" w:hanging="420"/>
      <w:textAlignment w:val="auto"/>
    </w:pPr>
  </w:style>
  <w:style w:type="paragraph" w:customStyle="1" w:styleId="enumlev1">
    <w:name w:val="enumlev1"/>
    <w:basedOn w:val="a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eastAsia="Times New Roman" w:hAnsi="Times"/>
    </w:rPr>
  </w:style>
  <w:style w:type="paragraph" w:customStyle="1" w:styleId="Figure">
    <w:name w:val="Figure_#"/>
    <w:basedOn w:val="a"/>
    <w:next w:val="a"/>
    <w:qFormat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eastAsia="Times New Roman"/>
    </w:rPr>
  </w:style>
  <w:style w:type="paragraph" w:customStyle="1" w:styleId="Buffer">
    <w:name w:val="Buffer"/>
    <w:basedOn w:val="a"/>
    <w:qFormat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eastAsia="Times New Roman" w:hAnsi="Helvetica"/>
      <w:color w:val="000000"/>
      <w:sz w:val="8"/>
    </w:rPr>
  </w:style>
  <w:style w:type="paragraph" w:customStyle="1" w:styleId="Caption1">
    <w:name w:val="Caption1"/>
    <w:basedOn w:val="a"/>
    <w:next w:val="a"/>
    <w:qFormat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eastAsia="Times New Roman" w:hAnsi="Helvetica"/>
    </w:rPr>
  </w:style>
  <w:style w:type="paragraph" w:customStyle="1" w:styleId="listtext1">
    <w:name w:val="list text 1"/>
    <w:basedOn w:val="a"/>
    <w:qFormat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eastAsia="Times New Roman" w:hAnsi="Helvetica"/>
      <w:color w:val="000000"/>
      <w:sz w:val="22"/>
    </w:rPr>
  </w:style>
  <w:style w:type="paragraph" w:customStyle="1" w:styleId="Note">
    <w:name w:val="Note"/>
    <w:basedOn w:val="a"/>
    <w:qFormat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eastAsia="Times New Roman" w:hAnsi="Helvetica"/>
      <w:i/>
      <w:color w:val="000000"/>
    </w:rPr>
  </w:style>
  <w:style w:type="paragraph" w:customStyle="1" w:styleId="ASN1ital">
    <w:name w:val="ASN.1 ital"/>
    <w:basedOn w:val="a"/>
    <w:next w:val="ASN1Cont0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Times New Roman"/>
      <w:i/>
    </w:rPr>
  </w:style>
  <w:style w:type="paragraph" w:customStyle="1" w:styleId="SourceCode">
    <w:name w:val="Source Code"/>
    <w:basedOn w:val="a"/>
    <w:qFormat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eastAsia="Times New Roman" w:hAnsi="Courier New"/>
      <w:snapToGrid w:val="0"/>
      <w:sz w:val="18"/>
    </w:rPr>
  </w:style>
  <w:style w:type="paragraph" w:customStyle="1" w:styleId="deftexte">
    <w:name w:val="def texte"/>
    <w:basedOn w:val="a"/>
    <w:qFormat/>
    <w:pPr>
      <w:numPr>
        <w:numId w:val="10"/>
      </w:numPr>
      <w:tabs>
        <w:tab w:val="left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ind w:left="0" w:firstLine="0"/>
      <w:jc w:val="both"/>
      <w:textAlignment w:val="baseline"/>
    </w:pPr>
    <w:rPr>
      <w:rFonts w:ascii="Times" w:eastAsia="Times New Roman" w:hAnsi="Times"/>
    </w:rPr>
  </w:style>
  <w:style w:type="paragraph" w:customStyle="1" w:styleId="DefinitionTerm">
    <w:name w:val="Definition Term"/>
    <w:basedOn w:val="a"/>
    <w:next w:val="DefinitionList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napToGrid w:val="0"/>
      <w:sz w:val="24"/>
    </w:rPr>
  </w:style>
  <w:style w:type="paragraph" w:customStyle="1" w:styleId="DefinitionList">
    <w:name w:val="Definition List"/>
    <w:basedOn w:val="a"/>
    <w:next w:val="DefinitionTerm"/>
    <w:qFormat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rFonts w:eastAsia="Times New Roman"/>
      <w:snapToGrid w:val="0"/>
      <w:sz w:val="24"/>
    </w:rPr>
  </w:style>
  <w:style w:type="paragraph" w:customStyle="1" w:styleId="Blockquote">
    <w:name w:val="Blockquote"/>
    <w:basedOn w:val="a"/>
    <w:qFormat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eastAsia="Times New Roman"/>
      <w:snapToGrid w:val="0"/>
      <w:sz w:val="24"/>
    </w:rPr>
  </w:style>
  <w:style w:type="paragraph" w:customStyle="1" w:styleId="Style1">
    <w:name w:val="Style1"/>
    <w:basedOn w:val="a"/>
    <w:qFormat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</w:rPr>
  </w:style>
  <w:style w:type="paragraph" w:customStyle="1" w:styleId="Bulletlist">
    <w:name w:val="Bullet list"/>
    <w:basedOn w:val="a"/>
    <w:qFormat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</w:rPr>
  </w:style>
  <w:style w:type="paragraph" w:customStyle="1" w:styleId="Bullets">
    <w:name w:val="Bullets"/>
    <w:basedOn w:val="a"/>
    <w:qFormat/>
    <w:pPr>
      <w:keepLines/>
      <w:numPr>
        <w:numId w:val="11"/>
      </w:numPr>
      <w:tabs>
        <w:tab w:val="left" w:pos="1209"/>
        <w:tab w:val="left" w:pos="1247"/>
        <w:tab w:val="left" w:pos="2552"/>
        <w:tab w:val="left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eastAsia="Times New Roman" w:hAnsi="Arial"/>
      <w:sz w:val="22"/>
    </w:rPr>
  </w:style>
  <w:style w:type="paragraph" w:customStyle="1" w:styleId="mifGrammar">
    <w:name w:val="mifGrammar"/>
    <w:basedOn w:val="a"/>
    <w:qFormat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eastAsia="Times New Roman" w:hAnsi="Courier New"/>
      <w:sz w:val="18"/>
    </w:rPr>
  </w:style>
  <w:style w:type="paragraph" w:customStyle="1" w:styleId="TableTitle">
    <w:name w:val="Table_Title"/>
    <w:basedOn w:val="Table"/>
    <w:next w:val="TableText"/>
    <w:qFormat/>
    <w:pPr>
      <w:spacing w:before="0"/>
    </w:pPr>
    <w:rPr>
      <w:b/>
    </w:rPr>
  </w:style>
  <w:style w:type="paragraph" w:customStyle="1" w:styleId="Table">
    <w:name w:val="Table_#"/>
    <w:basedOn w:val="a"/>
    <w:next w:val="TableTitle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eastAsia="Times New Roman" w:hAnsi="CG Times"/>
      <w:sz w:val="18"/>
    </w:rPr>
  </w:style>
  <w:style w:type="paragraph" w:customStyle="1" w:styleId="TableText">
    <w:name w:val="Table_Text"/>
    <w:basedOn w:val="TableLegend"/>
    <w:qFormat/>
    <w:pPr>
      <w:spacing w:before="142" w:after="142"/>
    </w:pPr>
  </w:style>
  <w:style w:type="paragraph" w:customStyle="1" w:styleId="TableLegend">
    <w:name w:val="Table_Legend"/>
    <w:basedOn w:val="a"/>
    <w:next w:val="a"/>
    <w:qFormat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eastAsia="Times New Roman" w:hAnsi="CG Times"/>
      <w:sz w:val="18"/>
    </w:rPr>
  </w:style>
  <w:style w:type="paragraph" w:customStyle="1" w:styleId="TableFin">
    <w:name w:val="Table_Fin"/>
    <w:basedOn w:val="a"/>
    <w:next w:val="a"/>
    <w:qFormat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eastAsia="Times New Roman" w:hAnsi="CG Times"/>
    </w:rPr>
  </w:style>
  <w:style w:type="paragraph" w:customStyle="1" w:styleId="Appendix">
    <w:name w:val="Appendix"/>
    <w:basedOn w:val="1"/>
    <w:next w:val="a"/>
    <w:qFormat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rFonts w:eastAsia="Times New Roman"/>
      <w:b/>
      <w:kern w:val="28"/>
      <w:sz w:val="28"/>
    </w:rPr>
  </w:style>
  <w:style w:type="paragraph" w:customStyle="1" w:styleId="Tablebold">
    <w:name w:val="Table bold"/>
    <w:basedOn w:val="a"/>
    <w:next w:val="Tablenormal"/>
    <w:qFormat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eastAsia="Times New Roman" w:hAnsi="Arial"/>
      <w:b/>
      <w:sz w:val="16"/>
    </w:rPr>
  </w:style>
  <w:style w:type="paragraph" w:customStyle="1" w:styleId="Tablenormal">
    <w:name w:val="Table normal"/>
    <w:basedOn w:val="a"/>
    <w:qFormat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eastAsia="Times New Roman" w:hAnsi="Arial"/>
      <w:sz w:val="16"/>
    </w:rPr>
  </w:style>
  <w:style w:type="paragraph" w:customStyle="1" w:styleId="H1">
    <w:name w:val="H1"/>
    <w:basedOn w:val="a"/>
    <w:next w:val="a"/>
    <w:qFormat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rFonts w:eastAsia="Times New Roman"/>
      <w:b/>
      <w:snapToGrid w:val="0"/>
      <w:kern w:val="36"/>
      <w:sz w:val="48"/>
    </w:rPr>
  </w:style>
  <w:style w:type="paragraph" w:customStyle="1" w:styleId="Figure0">
    <w:name w:val="Figure"/>
    <w:basedOn w:val="a"/>
    <w:next w:val="a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eastAsia="Times New Roman" w:hAnsi="CG Times"/>
    </w:rPr>
  </w:style>
  <w:style w:type="paragraph" w:customStyle="1" w:styleId="cdpe">
    <w:name w:val="cdpe"/>
    <w:basedOn w:val="enumlev1"/>
    <w:qFormat/>
  </w:style>
  <w:style w:type="paragraph" w:customStyle="1" w:styleId="I1">
    <w:name w:val="I1"/>
    <w:basedOn w:val="a5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I2">
    <w:name w:val="I2"/>
    <w:basedOn w:val="21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I3">
    <w:name w:val="I3"/>
    <w:basedOn w:val="32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IB3">
    <w:name w:val="IB3"/>
    <w:basedOn w:val="a"/>
    <w:qFormat/>
    <w:pPr>
      <w:tabs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  <w:rPr>
      <w:rFonts w:eastAsia="Times New Roman"/>
    </w:rPr>
  </w:style>
  <w:style w:type="paragraph" w:customStyle="1" w:styleId="IB1">
    <w:name w:val="IB1"/>
    <w:basedOn w:val="a"/>
    <w:qFormat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eastAsia="Times New Roman"/>
    </w:rPr>
  </w:style>
  <w:style w:type="paragraph" w:customStyle="1" w:styleId="IB2">
    <w:name w:val="IB2"/>
    <w:basedOn w:val="a"/>
    <w:qFormat/>
    <w:pPr>
      <w:tabs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  <w:rPr>
      <w:rFonts w:eastAsia="Times New Roman"/>
    </w:rPr>
  </w:style>
  <w:style w:type="paragraph" w:customStyle="1" w:styleId="IBN">
    <w:name w:val="IBN"/>
    <w:basedOn w:val="a"/>
    <w:qFormat/>
    <w:pPr>
      <w:tabs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  <w:rPr>
      <w:rFonts w:eastAsia="Times New Roman"/>
    </w:rPr>
  </w:style>
  <w:style w:type="paragraph" w:customStyle="1" w:styleId="IBL">
    <w:name w:val="IBL"/>
    <w:basedOn w:val="a"/>
    <w:qFormat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eastAsia="Times New Roman"/>
    </w:rPr>
  </w:style>
  <w:style w:type="paragraph" w:customStyle="1" w:styleId="Normalaftertitle">
    <w:name w:val="Normal after title"/>
    <w:basedOn w:val="1"/>
    <w:next w:val="a"/>
    <w:qFormat/>
    <w:pPr>
      <w:widowControl w:val="0"/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ind w:left="567" w:hanging="283"/>
      <w:jc w:val="both"/>
      <w:textAlignment w:val="baseline"/>
      <w:outlineLvl w:val="9"/>
    </w:pPr>
    <w:rPr>
      <w:rFonts w:ascii="Times" w:eastAsia="Times New Roman" w:hAnsi="Times"/>
      <w:sz w:val="20"/>
    </w:rPr>
  </w:style>
  <w:style w:type="paragraph" w:customStyle="1" w:styleId="StyleBefore0pt">
    <w:name w:val="Style Before:  0 pt"/>
    <w:basedOn w:val="a"/>
    <w:qFormat/>
    <w:pPr>
      <w:spacing w:before="120" w:after="0"/>
    </w:pPr>
    <w:rPr>
      <w:rFonts w:eastAsia="Times New Roman"/>
      <w:sz w:val="24"/>
    </w:rPr>
  </w:style>
  <w:style w:type="paragraph" w:customStyle="1" w:styleId="msonormal0">
    <w:name w:val="msonormal"/>
    <w:basedOn w:val="a"/>
    <w:qFormat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Zchn">
    <w:name w:val="NO Zchn"/>
    <w:qFormat/>
    <w:locked/>
    <w:rPr>
      <w:lang w:eastAsia="en-US"/>
    </w:rPr>
  </w:style>
  <w:style w:type="paragraph" w:customStyle="1" w:styleId="afffff3">
    <w:name w:val="表格文本"/>
    <w:basedOn w:val="a"/>
    <w:qFormat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paragraph">
    <w:name w:val="paragraph"/>
    <w:basedOn w:val="a"/>
    <w:qFormat/>
    <w:pPr>
      <w:overflowPunct w:val="0"/>
      <w:autoSpaceDE w:val="0"/>
      <w:autoSpaceDN w:val="0"/>
      <w:adjustRightInd w:val="0"/>
      <w:spacing w:after="0"/>
    </w:pPr>
    <w:rPr>
      <w:rFonts w:eastAsia="Times New Roman"/>
      <w:sz w:val="24"/>
      <w:szCs w:val="24"/>
    </w:rPr>
  </w:style>
  <w:style w:type="character" w:customStyle="1" w:styleId="eop">
    <w:name w:val="eop"/>
    <w:qFormat/>
  </w:style>
  <w:style w:type="character" w:customStyle="1" w:styleId="desc">
    <w:name w:val="desc"/>
    <w:qFormat/>
  </w:style>
  <w:style w:type="character" w:customStyle="1" w:styleId="hljs-tag">
    <w:name w:val="hljs-tag"/>
    <w:qFormat/>
  </w:style>
  <w:style w:type="character" w:customStyle="1" w:styleId="hljs-name">
    <w:name w:val="hljs-name"/>
    <w:qFormat/>
  </w:style>
  <w:style w:type="character" w:customStyle="1" w:styleId="hljs-attr">
    <w:name w:val="hljs-attr"/>
    <w:qFormat/>
  </w:style>
  <w:style w:type="character" w:customStyle="1" w:styleId="hljs-string">
    <w:name w:val="hljs-string"/>
    <w:qFormat/>
  </w:style>
  <w:style w:type="character" w:customStyle="1" w:styleId="TALChar1">
    <w:name w:val="TAL Char1"/>
    <w:qFormat/>
    <w:rPr>
      <w:rFonts w:ascii="Arial" w:hAnsi="Arial"/>
      <w:sz w:val="18"/>
      <w:lang w:val="en-GB" w:eastAsia="en-US" w:bidi="ar-SA"/>
    </w:rPr>
  </w:style>
  <w:style w:type="character" w:customStyle="1" w:styleId="16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7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8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9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a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Code0">
    <w:name w:val="Code"/>
    <w:uiPriority w:val="1"/>
    <w:qFormat/>
    <w:rPr>
      <w:rFonts w:ascii="Courier New" w:eastAsiaTheme="minorEastAsia" w:hAnsi="Courier New" w:cstheme="minorBidi"/>
      <w:sz w:val="16"/>
      <w:szCs w:val="22"/>
      <w:lang w:eastAsia="en-US"/>
    </w:rPr>
  </w:style>
  <w:style w:type="paragraph" w:customStyle="1" w:styleId="1b">
    <w:name w:val="修订1"/>
    <w:hidden/>
    <w:uiPriority w:val="99"/>
    <w:semiHidden/>
    <w:qFormat/>
    <w:rPr>
      <w:rFonts w:eastAsiaTheme="minorEastAsia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styleId="afffff4">
    <w:name w:val="Unresolved Mention"/>
    <w:basedOn w:val="a0"/>
    <w:uiPriority w:val="99"/>
    <w:semiHidden/>
    <w:unhideWhenUsed/>
    <w:rsid w:val="00994F46"/>
    <w:rPr>
      <w:color w:val="605E5C"/>
      <w:shd w:val="clear" w:color="auto" w:fill="E1DFDD"/>
    </w:rPr>
  </w:style>
  <w:style w:type="character" w:customStyle="1" w:styleId="TALCar">
    <w:name w:val="TAL Car"/>
    <w:rsid w:val="001F2CAE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7660B-A75A-4D23-8016-F69945F70EA4}">
  <ds:schemaRefs/>
</ds:datastoreItem>
</file>

<file path=customXml/itemProps2.xml><?xml version="1.0" encoding="utf-8"?>
<ds:datastoreItem xmlns:ds="http://schemas.openxmlformats.org/officeDocument/2006/customXml" ds:itemID="{CFEF366A-DF8C-459E-AE33-18D2E7C2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520</TotalTime>
  <Pages>3</Pages>
  <Words>845</Words>
  <Characters>4818</Characters>
  <Application>Microsoft Office Word</Application>
  <DocSecurity>0</DocSecurity>
  <Lines>40</Lines>
  <Paragraphs>11</Paragraphs>
  <ScaleCrop>false</ScaleCrop>
  <Company>3GPP Support Team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Huawei rev1</cp:lastModifiedBy>
  <cp:revision>173</cp:revision>
  <cp:lastPrinted>2411-12-31T15:59:00Z</cp:lastPrinted>
  <dcterms:created xsi:type="dcterms:W3CDTF">2020-02-03T08:32:00Z</dcterms:created>
  <dcterms:modified xsi:type="dcterms:W3CDTF">2024-04-18T03:29:00Z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(3)9ipszdw++2UH9QPzsRIcyT72d56D/IbcysJLteNplQj6mhD4D5l+IiLkBuKkBGKiRIr15dal
WkDgtizu/jxFAbfUFhKZ6zzX0N31jI4zs4Pr5HffyBrOVqGV3DBVo+Gf7O90GPlnoVSHjBLE
1A9sC3/O0U61jksHTECSZOrh3xvcSW2zYSrVuvsYBae6JF9aAU2Mh+1YhRTrGzZo15OAsiwV
2cXV77ktR699/Qp8DP</vt:lpwstr>
  </property>
  <property fmtid="{D5CDD505-2E9C-101B-9397-08002B2CF9AE}" pid="22" name="_2015_ms_pID_7253431">
    <vt:lpwstr>j1PSV80u7KMQ8Dbc7lO1PIX0Ije+HnQqIZHkYsrtJtJme0Mgq5XnFK
+Wl5gxdIwkL06U/XO6gbuenbF0/mEOBcs/+2BgCVr7g8nC5u3E740bIwYXrG4ZNtN7no5oW1
N/muOsweFDJkcYX7XpYuimkYl4za3TPZI8zFCTRG7PqXgRF6X79bVwa2BtMwOpNC+BQUtTSr
XuyjZCJ+tXQiIyhw+9csKZszfTA25Iq62Gq1</vt:lpwstr>
  </property>
  <property fmtid="{D5CDD505-2E9C-101B-9397-08002B2CF9AE}" pid="23" name="_2015_ms_pID_7253432">
    <vt:lpwstr>Cw==</vt:lpwstr>
  </property>
  <property fmtid="{D5CDD505-2E9C-101B-9397-08002B2CF9AE}" pid="24" name="KSOProductBuildVer">
    <vt:lpwstr>2052-11.8.2.12085</vt:lpwstr>
  </property>
  <property fmtid="{D5CDD505-2E9C-101B-9397-08002B2CF9AE}" pid="25" name="ICV">
    <vt:lpwstr>7844B6742CA5433099E2B504288A82C0</vt:lpwstr>
  </property>
  <property fmtid="{D5CDD505-2E9C-101B-9397-08002B2CF9AE}" pid="26" name="_readonly">
    <vt:lpwstr/>
  </property>
  <property fmtid="{D5CDD505-2E9C-101B-9397-08002B2CF9AE}" pid="27" name="_change">
    <vt:lpwstr/>
  </property>
  <property fmtid="{D5CDD505-2E9C-101B-9397-08002B2CF9AE}" pid="28" name="_full-control">
    <vt:lpwstr/>
  </property>
  <property fmtid="{D5CDD505-2E9C-101B-9397-08002B2CF9AE}" pid="29" name="sflag">
    <vt:lpwstr>1711347553</vt:lpwstr>
  </property>
</Properties>
</file>