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291D" w14:textId="6AA0B73D" w:rsidR="00BB306A" w:rsidRDefault="00BB306A" w:rsidP="00BB306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BE0ED9">
        <w:rPr>
          <w:b/>
          <w:noProof/>
          <w:sz w:val="24"/>
        </w:rPr>
        <w:t>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del w:id="0" w:author="balazs2" w:date="2024-04-18T15:28:00Z">
        <w:r w:rsidR="009A6613" w:rsidDel="00891EDF">
          <w:rPr>
            <w:b/>
            <w:i/>
            <w:noProof/>
            <w:sz w:val="28"/>
          </w:rPr>
          <w:delText>241129</w:delText>
        </w:r>
      </w:del>
      <w:ins w:id="1" w:author="balazs2" w:date="2024-04-18T15:28:00Z">
        <w:r w:rsidR="00891EDF">
          <w:rPr>
            <w:b/>
            <w:i/>
            <w:noProof/>
            <w:sz w:val="28"/>
          </w:rPr>
          <w:t>24</w:t>
        </w:r>
        <w:r w:rsidR="00891EDF">
          <w:rPr>
            <w:b/>
            <w:i/>
            <w:noProof/>
            <w:sz w:val="28"/>
          </w:rPr>
          <w:t>2082</w:t>
        </w:r>
      </w:ins>
    </w:p>
    <w:p w14:paraId="1BBD174D" w14:textId="3C9596ED" w:rsidR="00BB306A" w:rsidRPr="00DA53A0" w:rsidRDefault="00BE0ED9" w:rsidP="00BB306A">
      <w:pPr>
        <w:pStyle w:val="Header"/>
        <w:rPr>
          <w:sz w:val="22"/>
          <w:szCs w:val="22"/>
        </w:rPr>
      </w:pPr>
      <w:r>
        <w:rPr>
          <w:sz w:val="24"/>
        </w:rPr>
        <w:t>Changsha</w:t>
      </w:r>
      <w:r w:rsidR="00BB306A">
        <w:rPr>
          <w:sz w:val="24"/>
        </w:rPr>
        <w:t xml:space="preserve">, </w:t>
      </w:r>
      <w:r>
        <w:rPr>
          <w:sz w:val="24"/>
        </w:rPr>
        <w:t>China</w:t>
      </w:r>
      <w:r w:rsidR="00BB306A">
        <w:rPr>
          <w:sz w:val="24"/>
        </w:rPr>
        <w:t xml:space="preserve">, </w:t>
      </w:r>
      <w:r>
        <w:rPr>
          <w:sz w:val="24"/>
        </w:rPr>
        <w:t>15</w:t>
      </w:r>
      <w:r w:rsidR="00BB306A">
        <w:rPr>
          <w:sz w:val="24"/>
        </w:rPr>
        <w:t xml:space="preserve"> - </w:t>
      </w:r>
      <w:r>
        <w:rPr>
          <w:sz w:val="24"/>
        </w:rPr>
        <w:t>19</w:t>
      </w:r>
      <w:r w:rsidR="00BB306A">
        <w:rPr>
          <w:sz w:val="24"/>
        </w:rPr>
        <w:t xml:space="preserve"> </w:t>
      </w:r>
      <w:r>
        <w:rPr>
          <w:sz w:val="24"/>
        </w:rPr>
        <w:t>April</w:t>
      </w:r>
      <w:r w:rsidR="00BB306A">
        <w:rPr>
          <w:sz w:val="24"/>
        </w:rPr>
        <w:t xml:space="preserve"> 2024</w:t>
      </w:r>
      <w:ins w:id="2" w:author="balazs1" w:date="2024-04-17T16:58:00Z">
        <w:r w:rsidR="00DB504E">
          <w:rPr>
            <w:sz w:val="24"/>
          </w:rPr>
          <w:t xml:space="preserve">                                                    revision of 241129</w:t>
        </w:r>
      </w:ins>
    </w:p>
    <w:p w14:paraId="4033AFAD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19E75D5C" w14:textId="066DBFF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24150">
        <w:rPr>
          <w:rFonts w:ascii="Arial" w:hAnsi="Arial"/>
          <w:b/>
          <w:lang w:val="en-US"/>
        </w:rPr>
        <w:t>Ericsson</w:t>
      </w:r>
    </w:p>
    <w:p w14:paraId="5BF56045" w14:textId="068FD284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FC056C">
        <w:rPr>
          <w:rFonts w:ascii="Arial" w:hAnsi="Arial" w:cs="Arial"/>
          <w:b/>
        </w:rPr>
        <w:t xml:space="preserve">pCR TR 28.871 </w:t>
      </w:r>
      <w:r w:rsidR="00054EB5">
        <w:rPr>
          <w:rFonts w:ascii="Arial" w:hAnsi="Arial" w:cs="Arial"/>
          <w:b/>
        </w:rPr>
        <w:t>Alarm definition</w:t>
      </w:r>
    </w:p>
    <w:p w14:paraId="6F7B2CB4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636ED5F9" w14:textId="1D770A26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D7F16">
        <w:rPr>
          <w:rFonts w:ascii="Arial" w:hAnsi="Arial"/>
          <w:b/>
        </w:rPr>
        <w:t>6.</w:t>
      </w:r>
      <w:ins w:id="3" w:author="balazs2" w:date="2024-04-17T17:04:00Z">
        <w:r w:rsidR="00DB504E">
          <w:rPr>
            <w:rFonts w:ascii="Arial" w:hAnsi="Arial"/>
            <w:b/>
          </w:rPr>
          <w:t>19.8</w:t>
        </w:r>
      </w:ins>
      <w:del w:id="4" w:author="balazs2" w:date="2024-04-17T17:04:00Z">
        <w:r w:rsidR="009A6613" w:rsidDel="00DB504E">
          <w:rPr>
            <w:rFonts w:ascii="Arial" w:hAnsi="Arial"/>
            <w:b/>
          </w:rPr>
          <w:delText>4.5</w:delText>
        </w:r>
      </w:del>
    </w:p>
    <w:p w14:paraId="2E13908B" w14:textId="77777777" w:rsidR="00C022E3" w:rsidRDefault="00C022E3">
      <w:pPr>
        <w:pStyle w:val="Heading1"/>
      </w:pPr>
      <w:r>
        <w:t>1</w:t>
      </w:r>
      <w:r>
        <w:tab/>
        <w:t>Decision/action requested</w:t>
      </w:r>
      <w:bookmarkStart w:id="5" w:name="_Hlk159329672"/>
    </w:p>
    <w:p w14:paraId="3F9CEB3B" w14:textId="4A0E2522" w:rsidR="00C022E3" w:rsidRDefault="0082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Approve the proposal</w:t>
      </w:r>
      <w:r w:rsidR="00C022E3">
        <w:rPr>
          <w:b/>
          <w:i/>
        </w:rPr>
        <w:t>.</w:t>
      </w:r>
    </w:p>
    <w:bookmarkEnd w:id="5"/>
    <w:p w14:paraId="01F8FBE5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47E44247" w14:textId="77777777" w:rsidR="00C022E3" w:rsidRDefault="00C022E3" w:rsidP="00503F2E">
      <w:pPr>
        <w:pStyle w:val="Reference"/>
      </w:pPr>
      <w:r w:rsidRPr="00C24150">
        <w:t>[1]</w:t>
      </w:r>
      <w:r w:rsidRPr="00C24150">
        <w:tab/>
      </w:r>
      <w:r w:rsidR="004310A5">
        <w:t xml:space="preserve">3GPP TR 28.871  </w:t>
      </w:r>
      <w:r w:rsidR="00503F2E">
        <w:t>Study on Service Based Management Architecture enhancement phase 3 (Release 19) v0.0.0</w:t>
      </w:r>
    </w:p>
    <w:p w14:paraId="1A82E811" w14:textId="0DC343C1" w:rsidR="0030183B" w:rsidRPr="00C24150" w:rsidRDefault="0030183B" w:rsidP="00503F2E">
      <w:pPr>
        <w:pStyle w:val="Reference"/>
      </w:pPr>
      <w:r>
        <w:t>[2]</w:t>
      </w:r>
      <w:r>
        <w:tab/>
      </w:r>
      <w:r w:rsidRPr="0030183B">
        <w:t>S5-238120</w:t>
      </w:r>
      <w:r>
        <w:tab/>
      </w:r>
      <w:r w:rsidRPr="0030183B">
        <w:t>Discussion paper on Alarm definition</w:t>
      </w:r>
    </w:p>
    <w:p w14:paraId="1ACF7F94" w14:textId="77777777" w:rsidR="00C022E3" w:rsidRPr="00A30745" w:rsidRDefault="00C022E3">
      <w:pPr>
        <w:pStyle w:val="Heading1"/>
        <w:rPr>
          <w:u w:val="single"/>
        </w:rPr>
      </w:pPr>
      <w:r>
        <w:t>3</w:t>
      </w:r>
      <w:r>
        <w:tab/>
      </w:r>
      <w:r w:rsidRPr="00A30745">
        <w:rPr>
          <w:u w:val="single"/>
        </w:rPr>
        <w:t>Rationale</w:t>
      </w:r>
    </w:p>
    <w:p w14:paraId="2362781D" w14:textId="77777777" w:rsidR="00C17B30" w:rsidRPr="00A30745" w:rsidRDefault="004310A5" w:rsidP="004310A5">
      <w:pPr>
        <w:rPr>
          <w:iCs/>
          <w:u w:val="single"/>
        </w:rPr>
      </w:pPr>
      <w:r w:rsidRPr="00A30745">
        <w:rPr>
          <w:iCs/>
          <w:u w:val="single"/>
        </w:rPr>
        <w:t>The Study on Service Based Management Architecture enhancement phase 3</w:t>
      </w:r>
      <w:r w:rsidR="00C17B30" w:rsidRPr="00A30745">
        <w:rPr>
          <w:iCs/>
          <w:u w:val="single"/>
        </w:rPr>
        <w:t xml:space="preserve"> [1] includes the work task:</w:t>
      </w:r>
    </w:p>
    <w:p w14:paraId="255E1CD2" w14:textId="0178E8DD" w:rsidR="004310A5" w:rsidRPr="00A30745" w:rsidRDefault="00C17B30" w:rsidP="004310A5">
      <w:pPr>
        <w:rPr>
          <w:iCs/>
          <w:u w:val="single"/>
        </w:rPr>
      </w:pPr>
      <w:r w:rsidRPr="00A30745">
        <w:rPr>
          <w:rFonts w:ascii="Arial" w:eastAsia="Times New Roman" w:hAnsi="Arial" w:cs="Arial"/>
          <w:color w:val="000000"/>
          <w:u w:val="single"/>
          <w:lang w:eastAsia="zh-CN"/>
        </w:rPr>
        <w:t>WT-3.1</w:t>
      </w:r>
      <w:r w:rsidRPr="00A30745">
        <w:rPr>
          <w:rFonts w:ascii="Arial" w:eastAsia="Times New Roman" w:hAnsi="Arial" w:cs="Arial"/>
          <w:color w:val="000000"/>
          <w:u w:val="single"/>
          <w:lang w:eastAsia="zh-CN"/>
        </w:rPr>
        <w:tab/>
      </w:r>
      <w:r w:rsidRPr="00A30745">
        <w:rPr>
          <w:rFonts w:ascii="Arial" w:eastAsia="Times New Roman" w:hAnsi="Arial" w:cs="Arial" w:hint="eastAsia"/>
          <w:color w:val="000000"/>
          <w:u w:val="single"/>
          <w:lang w:eastAsia="zh-CN"/>
        </w:rPr>
        <w:t>Study</w:t>
      </w:r>
      <w:r w:rsidRPr="00A30745">
        <w:rPr>
          <w:rFonts w:ascii="Arial" w:eastAsia="Times New Roman" w:hAnsi="Arial" w:cs="Arial"/>
          <w:color w:val="000000"/>
          <w:u w:val="single"/>
          <w:lang w:eastAsia="zh-CN"/>
        </w:rPr>
        <w:t xml:space="preserve"> whether a new 3GPP alarm type in Alarm definition i</w:t>
      </w:r>
      <w:r w:rsidR="00EF1819">
        <w:rPr>
          <w:rFonts w:ascii="Arial" w:eastAsia="Times New Roman" w:hAnsi="Arial" w:cs="Arial"/>
          <w:color w:val="000000"/>
          <w:u w:val="single"/>
          <w:lang w:eastAsia="zh-CN"/>
        </w:rPr>
        <w:t>s</w:t>
      </w:r>
      <w:r w:rsidRPr="00A30745">
        <w:rPr>
          <w:rFonts w:ascii="Arial" w:eastAsia="Times New Roman" w:hAnsi="Arial" w:cs="Arial"/>
          <w:color w:val="000000"/>
          <w:u w:val="single"/>
          <w:lang w:eastAsia="zh-CN"/>
        </w:rPr>
        <w:t xml:space="preserve"> needed.</w:t>
      </w:r>
    </w:p>
    <w:p w14:paraId="24B15815" w14:textId="0578AF52" w:rsidR="00C17B30" w:rsidRPr="00A30745" w:rsidRDefault="00C17B30" w:rsidP="004310A5">
      <w:pPr>
        <w:rPr>
          <w:iCs/>
          <w:u w:val="single"/>
        </w:rPr>
      </w:pPr>
      <w:r w:rsidRPr="00A30745">
        <w:rPr>
          <w:iCs/>
          <w:u w:val="single"/>
        </w:rPr>
        <w:t xml:space="preserve">This document </w:t>
      </w:r>
      <w:r w:rsidR="00FB7FB2" w:rsidRPr="00A30745">
        <w:rPr>
          <w:iCs/>
          <w:u w:val="single"/>
        </w:rPr>
        <w:t>specifies the use-</w:t>
      </w:r>
      <w:r w:rsidR="005B6543" w:rsidRPr="00A30745">
        <w:rPr>
          <w:iCs/>
          <w:u w:val="single"/>
        </w:rPr>
        <w:t>ca</w:t>
      </w:r>
      <w:r w:rsidR="00FB7FB2" w:rsidRPr="00A30745">
        <w:rPr>
          <w:iCs/>
          <w:u w:val="single"/>
        </w:rPr>
        <w:t>ses and potential requirements and solution for this topic.</w:t>
      </w:r>
      <w:r w:rsidR="005B6543" w:rsidRPr="00A30745">
        <w:rPr>
          <w:iCs/>
          <w:u w:val="single"/>
        </w:rPr>
        <w:t xml:space="preserve"> The main goals </w:t>
      </w:r>
      <w:del w:id="6" w:author="balazs2" w:date="2024-04-17T17:05:00Z">
        <w:r w:rsidR="005B6543" w:rsidRPr="00A30745" w:rsidDel="00DB504E">
          <w:rPr>
            <w:iCs/>
            <w:u w:val="single"/>
          </w:rPr>
          <w:delText>are</w:delText>
        </w:r>
      </w:del>
      <w:ins w:id="7" w:author="balazs2" w:date="2024-04-17T17:05:00Z">
        <w:r w:rsidR="00DB504E">
          <w:rPr>
            <w:iCs/>
            <w:u w:val="single"/>
          </w:rPr>
          <w:t>include</w:t>
        </w:r>
      </w:ins>
      <w:r w:rsidR="005B6543" w:rsidRPr="00A30745">
        <w:rPr>
          <w:iCs/>
          <w:u w:val="single"/>
        </w:rPr>
        <w:t>:</w:t>
      </w:r>
    </w:p>
    <w:p w14:paraId="39940901" w14:textId="4858C473" w:rsidR="005B6543" w:rsidRPr="00A30745" w:rsidRDefault="005B6543" w:rsidP="005B6543">
      <w:pPr>
        <w:numPr>
          <w:ilvl w:val="0"/>
          <w:numId w:val="24"/>
        </w:numPr>
        <w:rPr>
          <w:iCs/>
          <w:u w:val="single"/>
        </w:rPr>
      </w:pPr>
      <w:r w:rsidRPr="00A30745">
        <w:rPr>
          <w:iCs/>
          <w:u w:val="single"/>
        </w:rPr>
        <w:t>Simplified identification of alarming conditions</w:t>
      </w:r>
      <w:r w:rsidR="0039582C" w:rsidRPr="00A30745">
        <w:rPr>
          <w:iCs/>
          <w:u w:val="single"/>
        </w:rPr>
        <w:t>. Use the specificProblem as an identifier as this solution is already used by multiple vendors.</w:t>
      </w:r>
    </w:p>
    <w:p w14:paraId="0B8F04A5" w14:textId="253D2B80" w:rsidR="005B6543" w:rsidRPr="00A30745" w:rsidRDefault="005B6543" w:rsidP="005B6543">
      <w:pPr>
        <w:numPr>
          <w:ilvl w:val="0"/>
          <w:numId w:val="24"/>
        </w:numPr>
        <w:rPr>
          <w:iCs/>
          <w:u w:val="single"/>
        </w:rPr>
      </w:pPr>
      <w:r w:rsidRPr="00A30745">
        <w:rPr>
          <w:iCs/>
          <w:u w:val="single"/>
        </w:rPr>
        <w:t>Supplying supporting data for each alarming conditions in the form of an Alarm Definition</w:t>
      </w:r>
    </w:p>
    <w:p w14:paraId="2A81B46B" w14:textId="168A1E2F" w:rsidR="005B6543" w:rsidRPr="00A30745" w:rsidRDefault="005B6543" w:rsidP="005B6543">
      <w:pPr>
        <w:numPr>
          <w:ilvl w:val="0"/>
          <w:numId w:val="24"/>
        </w:numPr>
        <w:rPr>
          <w:iCs/>
          <w:u w:val="single"/>
        </w:rPr>
      </w:pPr>
      <w:r w:rsidRPr="00A30745">
        <w:rPr>
          <w:iCs/>
          <w:u w:val="single"/>
        </w:rPr>
        <w:t>Simplifying alarm notification filtering for each ala</w:t>
      </w:r>
      <w:r w:rsidR="00EF1819">
        <w:rPr>
          <w:iCs/>
          <w:u w:val="single"/>
        </w:rPr>
        <w:t>r</w:t>
      </w:r>
      <w:r w:rsidRPr="00A30745">
        <w:rPr>
          <w:iCs/>
          <w:u w:val="single"/>
        </w:rPr>
        <w:t>ming condition</w:t>
      </w:r>
    </w:p>
    <w:p w14:paraId="62A60B55" w14:textId="76E66C84" w:rsidR="005B6543" w:rsidRPr="00A30745" w:rsidDel="00DB504E" w:rsidRDefault="005B6543" w:rsidP="005B6543">
      <w:pPr>
        <w:numPr>
          <w:ilvl w:val="0"/>
          <w:numId w:val="24"/>
        </w:numPr>
        <w:rPr>
          <w:del w:id="8" w:author="balazs2" w:date="2024-04-17T17:05:00Z"/>
          <w:iCs/>
          <w:u w:val="single"/>
        </w:rPr>
      </w:pPr>
      <w:del w:id="9" w:author="balazs2" w:date="2024-04-17T17:05:00Z">
        <w:r w:rsidRPr="00A30745" w:rsidDel="00DB504E">
          <w:rPr>
            <w:iCs/>
            <w:u w:val="single"/>
          </w:rPr>
          <w:delText xml:space="preserve">Allow operators to decide which alarming conditions/alarm definitions they consider for each severity </w:delText>
        </w:r>
      </w:del>
    </w:p>
    <w:p w14:paraId="404153B1" w14:textId="46AD97D2" w:rsidR="00257729" w:rsidRDefault="00C022E3" w:rsidP="005B6543">
      <w:pPr>
        <w:pStyle w:val="Heading1"/>
      </w:pPr>
      <w:r>
        <w:t>4</w:t>
      </w:r>
      <w:r>
        <w:tab/>
        <w:t>Detailed proposal</w:t>
      </w:r>
    </w:p>
    <w:p w14:paraId="25348352" w14:textId="77777777" w:rsidR="00257729" w:rsidRPr="00257729" w:rsidRDefault="00257729" w:rsidP="00257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480" w:lineRule="auto"/>
        <w:jc w:val="center"/>
        <w:rPr>
          <w:b/>
          <w:bCs/>
          <w:sz w:val="24"/>
          <w:szCs w:val="24"/>
          <w:lang w:eastAsia="zh-CN"/>
        </w:rPr>
      </w:pPr>
      <w:r w:rsidRPr="00257729">
        <w:rPr>
          <w:b/>
          <w:bCs/>
          <w:sz w:val="24"/>
          <w:szCs w:val="24"/>
          <w:lang w:eastAsia="zh-CN"/>
        </w:rPr>
        <w:t>First change</w:t>
      </w:r>
    </w:p>
    <w:p w14:paraId="6A9EA858" w14:textId="77777777" w:rsidR="004310A5" w:rsidRDefault="004310A5" w:rsidP="004310A5">
      <w:pPr>
        <w:pStyle w:val="Heading1"/>
      </w:pPr>
      <w:r>
        <w:t>4</w:t>
      </w:r>
      <w:r>
        <w:tab/>
        <w:t>Concepts and background</w:t>
      </w:r>
    </w:p>
    <w:p w14:paraId="0ACE2D11" w14:textId="77777777" w:rsidR="00FF24E0" w:rsidRPr="00FF24E0" w:rsidRDefault="00FF24E0" w:rsidP="00FF24E0">
      <w:pPr>
        <w:pStyle w:val="Heading2"/>
      </w:pPr>
      <w:r>
        <w:t>4.a</w:t>
      </w:r>
      <w:r>
        <w:tab/>
      </w:r>
      <w:r>
        <w:tab/>
        <w:t>Alarm definition</w:t>
      </w:r>
    </w:p>
    <w:p w14:paraId="5A34D978" w14:textId="24921626" w:rsidR="0039582C" w:rsidRPr="0039582C" w:rsidRDefault="0039582C" w:rsidP="0039582C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r w:rsidRPr="0039582C">
        <w:rPr>
          <w:rFonts w:ascii="Arial" w:hAnsi="Arial"/>
          <w:b/>
          <w:bCs/>
          <w:sz w:val="24"/>
        </w:rPr>
        <w:t xml:space="preserve">Observation 1: </w:t>
      </w:r>
      <w:ins w:id="10" w:author="balazs2" w:date="2024-04-17T17:09:00Z">
        <w:r w:rsidR="00186616" w:rsidRPr="00186616">
          <w:rPr>
            <w:rFonts w:ascii="Arial" w:hAnsi="Arial"/>
            <w:sz w:val="24"/>
          </w:rPr>
          <w:t>Difficult to identify the Reason for an alarm</w:t>
        </w:r>
      </w:ins>
      <w:del w:id="11" w:author="balazs2" w:date="2024-04-17T17:10:00Z">
        <w:r w:rsidRPr="0039582C" w:rsidDel="00186616">
          <w:rPr>
            <w:rFonts w:ascii="Arial" w:hAnsi="Arial"/>
            <w:sz w:val="24"/>
          </w:rPr>
          <w:delText>Concept of “Alarm definition”</w:delText>
        </w:r>
      </w:del>
    </w:p>
    <w:p w14:paraId="3887A723" w14:textId="235C94D6" w:rsidR="0039582C" w:rsidRPr="0039582C" w:rsidRDefault="0039582C" w:rsidP="0039582C">
      <w:pPr>
        <w:rPr>
          <w:rFonts w:ascii="Arial" w:hAnsi="Arial" w:cs="Arial"/>
        </w:rPr>
      </w:pPr>
      <w:r w:rsidRPr="0039582C">
        <w:rPr>
          <w:rFonts w:ascii="Arial" w:hAnsi="Arial" w:cs="Arial"/>
        </w:rPr>
        <w:t xml:space="preserve">Consider this definition of </w:t>
      </w:r>
      <w:ins w:id="12" w:author="balazs1" w:date="2024-04-02T17:43:00Z">
        <w:r w:rsidR="00D93F38">
          <w:rPr>
            <w:rFonts w:ascii="Arial" w:hAnsi="Arial" w:cs="Arial"/>
          </w:rPr>
          <w:t>Alarm-Identifying</w:t>
        </w:r>
      </w:ins>
      <w:r w:rsidRPr="0039582C">
        <w:rPr>
          <w:rFonts w:ascii="Arial" w:hAnsi="Arial" w:cs="Arial"/>
        </w:rPr>
        <w:t xml:space="preserve">-Attributes </w:t>
      </w:r>
      <w:r w:rsidRPr="0039582C">
        <w:rPr>
          <w:rFonts w:ascii="Arial" w:hAnsi="Arial" w:cs="Arial"/>
          <w:color w:val="000000"/>
        </w:rPr>
        <w:t>TS 28.111</w:t>
      </w:r>
      <w:r w:rsidRPr="0039582C">
        <w:rPr>
          <w:rFonts w:ascii="Arial" w:hAnsi="Arial" w:cs="Arial"/>
        </w:rPr>
        <w:t>:</w:t>
      </w:r>
    </w:p>
    <w:p w14:paraId="13BE8916" w14:textId="398E88D2" w:rsidR="00286E54" w:rsidRPr="00286E54" w:rsidRDefault="00286E54" w:rsidP="00286E54">
      <w:pPr>
        <w:overflowPunct w:val="0"/>
        <w:autoSpaceDE w:val="0"/>
        <w:autoSpaceDN w:val="0"/>
        <w:adjustRightInd w:val="0"/>
        <w:textAlignment w:val="baseline"/>
        <w:rPr>
          <w:ins w:id="13" w:author="balazs1" w:date="2024-04-02T17:30:00Z"/>
          <w:rFonts w:eastAsia="Times New Roman"/>
        </w:rPr>
      </w:pPr>
      <w:ins w:id="14" w:author="balazs1" w:date="2024-04-02T17:30:00Z">
        <w:r w:rsidRPr="00286E54">
          <w:rPr>
            <w:rFonts w:eastAsia="Times New Roman"/>
            <w:b/>
          </w:rPr>
          <w:t>Alarm identifying attributes:</w:t>
        </w:r>
        <w:r w:rsidRPr="00286E54">
          <w:rPr>
            <w:rFonts w:eastAsia="Times New Roman"/>
          </w:rPr>
          <w:t xml:space="preserve"> A set of attributes (</w:t>
        </w:r>
        <w:r w:rsidRPr="00286E54">
          <w:rPr>
            <w:rFonts w:eastAsia="Times New Roman"/>
            <w:i/>
            <w:iCs/>
          </w:rPr>
          <w:t>objectInstance, alarmType, probableCause and specificProblem</w:t>
        </w:r>
        <w:r w:rsidRPr="00286E54">
          <w:rPr>
            <w:rFonts w:eastAsia="Times New Roman"/>
          </w:rPr>
          <w:t xml:space="preserve">, if present) that identify an alarm. </w:t>
        </w:r>
        <w:r w:rsidRPr="00286E54">
          <w:rPr>
            <w:rFonts w:eastAsia="Times New Roman"/>
            <w:i/>
            <w:iCs/>
          </w:rPr>
          <w:t>ObjectInstance</w:t>
        </w:r>
        <w:r w:rsidRPr="00286E54">
          <w:rPr>
            <w:rFonts w:eastAsia="Times New Roman"/>
          </w:rPr>
          <w:t xml:space="preserve"> identifies the network </w:t>
        </w:r>
      </w:ins>
      <w:ins w:id="15" w:author="balazs1" w:date="2024-04-02T18:04:00Z">
        <w:r w:rsidR="00F256E6" w:rsidRPr="00286E54">
          <w:rPr>
            <w:rFonts w:eastAsia="Times New Roman"/>
          </w:rPr>
          <w:t>resource, while</w:t>
        </w:r>
      </w:ins>
      <w:ins w:id="16" w:author="balazs1" w:date="2024-04-02T17:30:00Z">
        <w:r w:rsidRPr="00286E54">
          <w:rPr>
            <w:rFonts w:eastAsia="Times New Roman"/>
          </w:rPr>
          <w:t xml:space="preserve"> </w:t>
        </w:r>
        <w:r w:rsidRPr="00286E54">
          <w:rPr>
            <w:rFonts w:eastAsia="Times New Roman"/>
            <w:i/>
            <w:iCs/>
          </w:rPr>
          <w:t>alarmType, probableCause</w:t>
        </w:r>
        <w:r w:rsidRPr="00286E54">
          <w:rPr>
            <w:rFonts w:eastAsia="Times New Roman"/>
          </w:rPr>
          <w:t xml:space="preserve"> and </w:t>
        </w:r>
        <w:r w:rsidRPr="00286E54">
          <w:rPr>
            <w:rFonts w:eastAsia="Times New Roman"/>
            <w:i/>
            <w:iCs/>
          </w:rPr>
          <w:t>specificProblem</w:t>
        </w:r>
        <w:r w:rsidRPr="00286E54">
          <w:rPr>
            <w:rFonts w:eastAsia="Times New Roman"/>
          </w:rPr>
          <w:t xml:space="preserve"> (if present) identify the alarming condition.</w:t>
        </w:r>
      </w:ins>
    </w:p>
    <w:p w14:paraId="40E41DD6" w14:textId="295A6F80" w:rsidR="0039582C" w:rsidRPr="0039582C" w:rsidRDefault="0039582C" w:rsidP="0039582C">
      <w:pPr>
        <w:rPr>
          <w:ins w:id="17" w:author="ericsson-153b" w:date="2024-03-12T17:53:00Z"/>
          <w:rFonts w:ascii="Arial" w:hAnsi="Arial" w:cs="Arial"/>
        </w:rPr>
      </w:pPr>
      <w:ins w:id="18" w:author="ericsson-153b" w:date="2024-03-12T17:53:00Z">
        <w:r w:rsidRPr="0039582C">
          <w:rPr>
            <w:rFonts w:ascii="Arial" w:hAnsi="Arial" w:cs="Arial"/>
          </w:rPr>
          <w:t xml:space="preserve">Of these </w:t>
        </w:r>
      </w:ins>
      <w:ins w:id="19" w:author="balazs1" w:date="2024-04-02T17:30:00Z">
        <w:r w:rsidR="00286E54">
          <w:rPr>
            <w:rFonts w:ascii="Arial" w:hAnsi="Arial" w:cs="Arial"/>
          </w:rPr>
          <w:t>alarm-identifying</w:t>
        </w:r>
      </w:ins>
      <w:ins w:id="20" w:author="ericsson-153b" w:date="2024-03-12T17:53:00Z">
        <w:r w:rsidRPr="0039582C">
          <w:rPr>
            <w:rFonts w:ascii="Arial" w:hAnsi="Arial" w:cs="Arial"/>
          </w:rPr>
          <w:t xml:space="preserve">-attributes, </w:t>
        </w:r>
        <w:r w:rsidRPr="0039582C">
          <w:rPr>
            <w:rFonts w:ascii="Courier New" w:hAnsi="Courier New"/>
          </w:rPr>
          <w:t>objectInstance</w:t>
        </w:r>
        <w:r w:rsidRPr="0039582C">
          <w:rPr>
            <w:rFonts w:ascii="Arial" w:hAnsi="Arial" w:cs="Arial"/>
          </w:rPr>
          <w:t xml:space="preserve"> identifies the network resource that has sent the alarm notification, i.e., (a). The remaining attributes, i.e., </w:t>
        </w:r>
      </w:ins>
      <w:ins w:id="21" w:author="balazs1" w:date="2024-04-02T17:59:00Z">
        <w:r w:rsidR="00F256E6">
          <w:rPr>
            <w:rFonts w:ascii="Courier New" w:hAnsi="Courier New"/>
          </w:rPr>
          <w:t>alarm</w:t>
        </w:r>
      </w:ins>
      <w:ins w:id="22" w:author="ericsson-153b" w:date="2024-03-12T17:53:00Z">
        <w:r w:rsidRPr="0039582C">
          <w:rPr>
            <w:rFonts w:ascii="Courier New" w:hAnsi="Courier New"/>
          </w:rPr>
          <w:t>Type</w:t>
        </w:r>
        <w:r w:rsidRPr="0039582C">
          <w:rPr>
            <w:rFonts w:ascii="Arial" w:hAnsi="Arial" w:cs="Arial"/>
          </w:rPr>
          <w:t xml:space="preserve">, </w:t>
        </w:r>
        <w:r w:rsidRPr="0039582C">
          <w:rPr>
            <w:rFonts w:ascii="Courier New" w:hAnsi="Courier New"/>
          </w:rPr>
          <w:t>probableCause</w:t>
        </w:r>
        <w:r w:rsidRPr="0039582C">
          <w:rPr>
            <w:rFonts w:ascii="Arial" w:hAnsi="Arial" w:cs="Arial"/>
          </w:rPr>
          <w:t xml:space="preserve"> and </w:t>
        </w:r>
        <w:r w:rsidRPr="0039582C">
          <w:rPr>
            <w:rFonts w:ascii="Courier New" w:hAnsi="Courier New"/>
          </w:rPr>
          <w:t>specificProblem</w:t>
        </w:r>
        <w:r w:rsidRPr="0039582C">
          <w:rPr>
            <w:rFonts w:ascii="Arial" w:hAnsi="Arial" w:cs="Arial"/>
          </w:rPr>
          <w:t xml:space="preserve">, represent the </w:t>
        </w:r>
      </w:ins>
      <w:ins w:id="23" w:author="balazs2" w:date="2024-04-17T17:10:00Z">
        <w:r w:rsidR="00186616">
          <w:rPr>
            <w:rFonts w:ascii="Arial" w:hAnsi="Arial" w:cs="Arial"/>
          </w:rPr>
          <w:t xml:space="preserve">reason for the alarm, the </w:t>
        </w:r>
      </w:ins>
      <w:ins w:id="24" w:author="ericsson-153b" w:date="2024-03-12T17:53:00Z">
        <w:r w:rsidRPr="0039582C">
          <w:rPr>
            <w:rFonts w:ascii="Arial" w:hAnsi="Arial" w:cs="Arial"/>
          </w:rPr>
          <w:t>alarm</w:t>
        </w:r>
      </w:ins>
      <w:ins w:id="25" w:author="balazs1" w:date="2024-04-02T17:30:00Z">
        <w:r w:rsidR="00286E54">
          <w:rPr>
            <w:rFonts w:ascii="Arial" w:hAnsi="Arial" w:cs="Arial"/>
          </w:rPr>
          <w:t>ing</w:t>
        </w:r>
      </w:ins>
      <w:ins w:id="26" w:author="ericsson-153b" w:date="2024-03-12T17:53:00Z">
        <w:r w:rsidRPr="0039582C">
          <w:rPr>
            <w:rFonts w:ascii="Arial" w:hAnsi="Arial" w:cs="Arial"/>
          </w:rPr>
          <w:t xml:space="preserve"> condition, i.e. (b). </w:t>
        </w:r>
      </w:ins>
    </w:p>
    <w:p w14:paraId="0A597EDA" w14:textId="7A31B615" w:rsidR="0039582C" w:rsidRDefault="0039582C" w:rsidP="0039582C">
      <w:pPr>
        <w:rPr>
          <w:ins w:id="27" w:author="balazs2" w:date="2024-04-17T17:06:00Z"/>
          <w:rFonts w:ascii="Arial" w:hAnsi="Arial" w:cs="Arial"/>
        </w:rPr>
      </w:pPr>
      <w:ins w:id="28" w:author="ericsson-153b" w:date="2024-03-12T17:53:00Z">
        <w:r w:rsidRPr="0039582C">
          <w:rPr>
            <w:rFonts w:ascii="Arial" w:hAnsi="Arial" w:cs="Arial"/>
          </w:rPr>
          <w:lastRenderedPageBreak/>
          <w:t xml:space="preserve">This definition implies, on a conceptual level, that alarm notifications can be grouped together based on the values of </w:t>
        </w:r>
      </w:ins>
      <w:bookmarkStart w:id="29" w:name="_Hlk150266791"/>
      <w:ins w:id="30" w:author="balazs1" w:date="2024-04-02T18:00:00Z">
        <w:r w:rsidR="00F256E6">
          <w:rPr>
            <w:rFonts w:ascii="Arial" w:hAnsi="Arial" w:cs="Arial"/>
          </w:rPr>
          <w:t>alarm</w:t>
        </w:r>
      </w:ins>
      <w:ins w:id="31" w:author="ericsson-153b" w:date="2024-03-12T17:53:00Z">
        <w:r w:rsidRPr="0039582C">
          <w:rPr>
            <w:rFonts w:ascii="Courier New" w:hAnsi="Courier New"/>
          </w:rPr>
          <w:t>Type</w:t>
        </w:r>
        <w:r w:rsidRPr="0039582C">
          <w:rPr>
            <w:rFonts w:ascii="Arial" w:hAnsi="Arial" w:cs="Arial"/>
          </w:rPr>
          <w:t xml:space="preserve">, </w:t>
        </w:r>
        <w:r w:rsidRPr="0039582C">
          <w:rPr>
            <w:rFonts w:ascii="Courier New" w:hAnsi="Courier New"/>
          </w:rPr>
          <w:t>probableCause</w:t>
        </w:r>
        <w:r w:rsidRPr="0039582C">
          <w:rPr>
            <w:rFonts w:ascii="Arial" w:hAnsi="Arial" w:cs="Arial"/>
          </w:rPr>
          <w:t xml:space="preserve"> and </w:t>
        </w:r>
        <w:r w:rsidRPr="0039582C">
          <w:rPr>
            <w:rFonts w:ascii="Courier New" w:hAnsi="Courier New"/>
          </w:rPr>
          <w:t>specificProblem</w:t>
        </w:r>
        <w:r w:rsidRPr="0039582C">
          <w:rPr>
            <w:rFonts w:ascii="Arial" w:hAnsi="Arial" w:cs="Arial"/>
          </w:rPr>
          <w:t xml:space="preserve"> </w:t>
        </w:r>
        <w:bookmarkEnd w:id="29"/>
        <w:r w:rsidRPr="0039582C">
          <w:rPr>
            <w:rFonts w:ascii="Arial" w:hAnsi="Arial" w:cs="Arial"/>
          </w:rPr>
          <w:t xml:space="preserve">indicating (b) the same </w:t>
        </w:r>
      </w:ins>
      <w:ins w:id="32" w:author="balazs1" w:date="2024-04-02T17:31:00Z">
        <w:r w:rsidR="00286E54">
          <w:rPr>
            <w:rFonts w:ascii="Arial" w:hAnsi="Arial" w:cs="Arial"/>
          </w:rPr>
          <w:t>alarming</w:t>
        </w:r>
      </w:ins>
      <w:ins w:id="33" w:author="ericsson-153b" w:date="2024-03-12T17:53:00Z">
        <w:r w:rsidRPr="0039582C">
          <w:rPr>
            <w:rFonts w:ascii="Arial" w:hAnsi="Arial" w:cs="Arial"/>
          </w:rPr>
          <w:t xml:space="preserve"> condition. This concept has not yet been explored in 3GPP SA5. </w:t>
        </w:r>
      </w:ins>
    </w:p>
    <w:p w14:paraId="64F12668" w14:textId="0DD32501" w:rsidR="00DB504E" w:rsidRPr="0039582C" w:rsidRDefault="00DB504E" w:rsidP="0039582C">
      <w:pPr>
        <w:rPr>
          <w:ins w:id="34" w:author="ericsson-153b" w:date="2024-03-12T17:53:00Z"/>
          <w:rFonts w:ascii="Arial" w:hAnsi="Arial" w:cs="Arial"/>
        </w:rPr>
      </w:pPr>
      <w:ins w:id="35" w:author="balazs2" w:date="2024-04-17T17:06:00Z">
        <w:r w:rsidRPr="00DB504E">
          <w:rPr>
            <w:rFonts w:ascii="Arial" w:hAnsi="Arial" w:cs="Arial"/>
            <w:b/>
            <w:bCs/>
          </w:rPr>
          <w:t>Problem</w:t>
        </w:r>
        <w:r>
          <w:rPr>
            <w:rFonts w:ascii="Arial" w:hAnsi="Arial" w:cs="Arial"/>
          </w:rPr>
          <w:t xml:space="preserve">: </w:t>
        </w:r>
      </w:ins>
      <w:ins w:id="36" w:author="balazs2" w:date="2024-04-17T17:07:00Z">
        <w:r>
          <w:rPr>
            <w:rFonts w:ascii="Arial" w:hAnsi="Arial" w:cs="Arial"/>
          </w:rPr>
          <w:t xml:space="preserve">Today identifying the alarming condition based on 2 or 3 parameters is unnecesarily complicated. Management systems would benefit from </w:t>
        </w:r>
      </w:ins>
      <w:ins w:id="37" w:author="balazs2" w:date="2024-04-17T17:08:00Z">
        <w:r w:rsidR="00186616">
          <w:rPr>
            <w:rFonts w:ascii="Arial" w:hAnsi="Arial" w:cs="Arial"/>
          </w:rPr>
          <w:t xml:space="preserve">having a single parameter they can use to identify the reason for the alarm. </w:t>
        </w:r>
      </w:ins>
      <w:ins w:id="38" w:author="balazs2" w:date="2024-04-17T17:09:00Z">
        <w:r w:rsidR="00186616">
          <w:rPr>
            <w:rFonts w:ascii="Arial" w:hAnsi="Arial" w:cs="Arial"/>
          </w:rPr>
          <w:t>Offline i</w:t>
        </w:r>
      </w:ins>
      <w:ins w:id="39" w:author="balazs2" w:date="2024-04-17T17:08:00Z">
        <w:r w:rsidR="00186616">
          <w:rPr>
            <w:rFonts w:ascii="Arial" w:hAnsi="Arial" w:cs="Arial"/>
          </w:rPr>
          <w:t>nformation systems would benefit from having a single parameter that can be used to reference information/docu</w:t>
        </w:r>
      </w:ins>
      <w:ins w:id="40" w:author="balazs2" w:date="2024-04-17T17:09:00Z">
        <w:r w:rsidR="00186616">
          <w:rPr>
            <w:rFonts w:ascii="Arial" w:hAnsi="Arial" w:cs="Arial"/>
          </w:rPr>
          <w:t>ments related to the alarming condition.</w:t>
        </w:r>
      </w:ins>
    </w:p>
    <w:p w14:paraId="26641816" w14:textId="2A9DF364" w:rsidR="0039582C" w:rsidRPr="0039582C" w:rsidRDefault="0039582C" w:rsidP="0039582C">
      <w:pPr>
        <w:rPr>
          <w:ins w:id="41" w:author="ericsson-153b" w:date="2024-03-12T17:53:00Z"/>
          <w:rFonts w:ascii="Arial" w:hAnsi="Arial" w:cs="Arial"/>
        </w:rPr>
      </w:pPr>
      <w:ins w:id="42" w:author="ericsson-153b" w:date="2024-03-12T17:53:00Z">
        <w:r w:rsidRPr="0039582C">
          <w:rPr>
            <w:rFonts w:ascii="Arial" w:hAnsi="Arial" w:cs="Arial"/>
          </w:rPr>
          <w:t xml:space="preserve">A potential name for this new concept is “Alarm definition”. “Alarm definition” is a set of information about a specific </w:t>
        </w:r>
      </w:ins>
      <w:ins w:id="43" w:author="balazs1" w:date="2024-04-02T17:31:00Z">
        <w:r w:rsidR="00286E54">
          <w:rPr>
            <w:rFonts w:ascii="Arial" w:hAnsi="Arial" w:cs="Arial"/>
          </w:rPr>
          <w:t>alarming</w:t>
        </w:r>
      </w:ins>
      <w:ins w:id="44" w:author="ericsson-153b" w:date="2024-03-12T17:53:00Z">
        <w:r w:rsidRPr="0039582C">
          <w:rPr>
            <w:rFonts w:ascii="Arial" w:hAnsi="Arial" w:cs="Arial"/>
          </w:rPr>
          <w:t xml:space="preserve"> condition. It has a single unique identifier. It includes the information in </w:t>
        </w:r>
      </w:ins>
      <w:ins w:id="45" w:author="balazs1" w:date="2024-04-02T18:00:00Z">
        <w:r w:rsidR="00F256E6">
          <w:rPr>
            <w:rFonts w:ascii="Arial" w:hAnsi="Arial" w:cs="Arial"/>
          </w:rPr>
          <w:t>alarmType</w:t>
        </w:r>
      </w:ins>
      <w:ins w:id="46" w:author="ericsson-153b" w:date="2024-03-12T17:53:00Z">
        <w:r w:rsidRPr="0039582C">
          <w:rPr>
            <w:rFonts w:ascii="Arial" w:hAnsi="Arial" w:cs="Arial"/>
          </w:rPr>
          <w:t xml:space="preserve">, probableCause and specificProblem and potentially other information too. Identifying an </w:t>
        </w:r>
      </w:ins>
      <w:ins w:id="47" w:author="balazs1" w:date="2024-04-02T17:31:00Z">
        <w:r w:rsidR="00286E54">
          <w:rPr>
            <w:rFonts w:ascii="Arial" w:hAnsi="Arial" w:cs="Arial"/>
          </w:rPr>
          <w:t>alarming</w:t>
        </w:r>
      </w:ins>
      <w:ins w:id="48" w:author="ericsson-153b" w:date="2024-03-12T17:53:00Z">
        <w:r w:rsidRPr="0039582C">
          <w:rPr>
            <w:rFonts w:ascii="Arial" w:hAnsi="Arial" w:cs="Arial"/>
          </w:rPr>
          <w:t xml:space="preserve"> condition based on the above 2 mandatory and one optional parameter is complicated both for SW and even more for a human user. None of the three parameters are guaranteed to be unique. Identifying the </w:t>
        </w:r>
      </w:ins>
      <w:ins w:id="49" w:author="balazs1" w:date="2024-04-02T17:31:00Z">
        <w:r w:rsidR="00286E54">
          <w:rPr>
            <w:rFonts w:ascii="Arial" w:hAnsi="Arial" w:cs="Arial"/>
          </w:rPr>
          <w:t>alarming</w:t>
        </w:r>
      </w:ins>
      <w:ins w:id="50" w:author="ericsson-153b" w:date="2024-03-12T17:53:00Z">
        <w:r w:rsidRPr="0039582C">
          <w:rPr>
            <w:rFonts w:ascii="Arial" w:hAnsi="Arial" w:cs="Arial"/>
          </w:rPr>
          <w:t xml:space="preserve"> condition based on a single unique parameter is much simpler. A single parameter can be used as a key or id of the </w:t>
        </w:r>
      </w:ins>
      <w:ins w:id="51" w:author="balazs1" w:date="2024-04-02T17:31:00Z">
        <w:r w:rsidR="00286E54">
          <w:rPr>
            <w:rFonts w:ascii="Arial" w:hAnsi="Arial" w:cs="Arial"/>
          </w:rPr>
          <w:t>alarming</w:t>
        </w:r>
      </w:ins>
      <w:ins w:id="52" w:author="ericsson-153b" w:date="2024-03-12T17:53:00Z">
        <w:r w:rsidRPr="0039582C">
          <w:rPr>
            <w:rFonts w:ascii="Arial" w:hAnsi="Arial" w:cs="Arial"/>
          </w:rPr>
          <w:t xml:space="preserve"> condition. </w:t>
        </w:r>
      </w:ins>
    </w:p>
    <w:p w14:paraId="68FCC1E1" w14:textId="051ACB62" w:rsidR="0039582C" w:rsidRPr="0039582C" w:rsidRDefault="0039582C" w:rsidP="0039582C">
      <w:pPr>
        <w:rPr>
          <w:ins w:id="53" w:author="ericsson-153b" w:date="2024-03-12T17:53:00Z"/>
          <w:rFonts w:ascii="Arial" w:hAnsi="Arial" w:cs="Arial"/>
        </w:rPr>
      </w:pPr>
      <w:ins w:id="54" w:author="ericsson-153b" w:date="2024-03-12T17:53:00Z">
        <w:r w:rsidRPr="0039582C">
          <w:rPr>
            <w:rFonts w:ascii="Arial" w:hAnsi="Arial" w:cs="Arial"/>
          </w:rPr>
          <w:t xml:space="preserve">A number of vendors started using </w:t>
        </w:r>
        <w:r w:rsidRPr="0039582C">
          <w:rPr>
            <w:rFonts w:ascii="Courier New" w:hAnsi="Courier New"/>
          </w:rPr>
          <w:t xml:space="preserve">specificProblem </w:t>
        </w:r>
        <w:r w:rsidRPr="0039582C">
          <w:rPr>
            <w:rFonts w:ascii="Arial" w:hAnsi="Arial" w:cs="Arial"/>
          </w:rPr>
          <w:t xml:space="preserve">as a single unique identifier for the </w:t>
        </w:r>
      </w:ins>
      <w:ins w:id="55" w:author="balazs1" w:date="2024-04-02T17:31:00Z">
        <w:r w:rsidR="00286E54">
          <w:rPr>
            <w:rFonts w:ascii="Arial" w:hAnsi="Arial" w:cs="Arial"/>
          </w:rPr>
          <w:t>alarming</w:t>
        </w:r>
      </w:ins>
      <w:ins w:id="56" w:author="ericsson-153b" w:date="2024-03-12T17:53:00Z">
        <w:r w:rsidRPr="0039582C">
          <w:rPr>
            <w:rFonts w:ascii="Arial" w:hAnsi="Arial" w:cs="Arial"/>
          </w:rPr>
          <w:t xml:space="preserve"> condition, however, that is not a standard solution and as a further problem</w:t>
        </w:r>
        <w:r w:rsidRPr="0039582C">
          <w:rPr>
            <w:rFonts w:ascii="Courier New" w:hAnsi="Courier New"/>
          </w:rPr>
          <w:t xml:space="preserve"> specificProblem </w:t>
        </w:r>
        <w:r w:rsidRPr="0039582C">
          <w:rPr>
            <w:rFonts w:ascii="Arial" w:hAnsi="Arial" w:cs="Arial"/>
          </w:rPr>
          <w:t>is optional.</w:t>
        </w:r>
      </w:ins>
    </w:p>
    <w:p w14:paraId="43A6D64A" w14:textId="7EF71095" w:rsidR="0039582C" w:rsidRPr="0039582C" w:rsidRDefault="0039582C" w:rsidP="0039582C">
      <w:pPr>
        <w:rPr>
          <w:ins w:id="57" w:author="ericsson-153b" w:date="2024-03-12T17:53:00Z"/>
          <w:rFonts w:ascii="Arial" w:hAnsi="Arial" w:cs="Arial"/>
        </w:rPr>
      </w:pPr>
      <w:ins w:id="58" w:author="ericsson-153b" w:date="2024-03-12T17:53:00Z">
        <w:r w:rsidRPr="0039582C">
          <w:rPr>
            <w:rFonts w:ascii="Arial" w:hAnsi="Arial" w:cs="Arial"/>
          </w:rPr>
          <w:t xml:space="preserve">We propose to </w:t>
        </w:r>
        <w:r w:rsidRPr="0039582C">
          <w:rPr>
            <w:rFonts w:ascii="Arial" w:hAnsi="Arial" w:cs="Arial"/>
            <w:b/>
            <w:bCs/>
          </w:rPr>
          <w:t xml:space="preserve">introduce the concept of alarm-definition with a single unique identifier to describe the </w:t>
        </w:r>
      </w:ins>
      <w:ins w:id="59" w:author="balazs1" w:date="2024-04-02T17:31:00Z">
        <w:r w:rsidR="00286E54">
          <w:rPr>
            <w:rFonts w:ascii="Arial" w:hAnsi="Arial" w:cs="Arial"/>
            <w:b/>
            <w:bCs/>
          </w:rPr>
          <w:t>alarming</w:t>
        </w:r>
      </w:ins>
      <w:ins w:id="60" w:author="ericsson-153b" w:date="2024-03-12T17:53:00Z">
        <w:r w:rsidRPr="0039582C">
          <w:rPr>
            <w:rFonts w:ascii="Arial" w:hAnsi="Arial" w:cs="Arial"/>
            <w:b/>
            <w:bCs/>
          </w:rPr>
          <w:t xml:space="preserve"> condition</w:t>
        </w:r>
        <w:r w:rsidRPr="0039582C">
          <w:rPr>
            <w:rFonts w:ascii="Arial" w:hAnsi="Arial" w:cs="Arial"/>
          </w:rPr>
          <w:t>. In the following observations we identify multiple use-cases where alarm definition would be useful. It could also be expanded to include other information useful to the management of an alarm.</w:t>
        </w:r>
      </w:ins>
    </w:p>
    <w:p w14:paraId="7277B0E4" w14:textId="77777777" w:rsidR="0039582C" w:rsidRPr="0039582C" w:rsidRDefault="0039582C" w:rsidP="0039582C">
      <w:pPr>
        <w:keepNext/>
        <w:keepLines/>
        <w:spacing w:before="120"/>
        <w:ind w:left="1418" w:hanging="1418"/>
        <w:outlineLvl w:val="3"/>
        <w:rPr>
          <w:ins w:id="61" w:author="ericsson-153b" w:date="2024-03-12T17:53:00Z"/>
          <w:rFonts w:ascii="Arial" w:hAnsi="Arial"/>
          <w:sz w:val="24"/>
        </w:rPr>
      </w:pPr>
      <w:ins w:id="62" w:author="ericsson-153b" w:date="2024-03-12T17:53:00Z">
        <w:r w:rsidRPr="0039582C">
          <w:rPr>
            <w:rFonts w:ascii="Arial" w:hAnsi="Arial"/>
            <w:b/>
            <w:bCs/>
            <w:sz w:val="24"/>
          </w:rPr>
          <w:t xml:space="preserve">Observation 2: </w:t>
        </w:r>
        <w:r w:rsidRPr="0039582C">
          <w:rPr>
            <w:rFonts w:ascii="Arial" w:hAnsi="Arial"/>
            <w:sz w:val="24"/>
          </w:rPr>
          <w:t>Alarm capability</w:t>
        </w:r>
      </w:ins>
    </w:p>
    <w:p w14:paraId="74CA1D20" w14:textId="51311D9A" w:rsidR="0039582C" w:rsidRPr="0039582C" w:rsidRDefault="0039582C" w:rsidP="0039582C">
      <w:pPr>
        <w:rPr>
          <w:ins w:id="63" w:author="ericsson-153b" w:date="2024-03-12T17:53:00Z"/>
          <w:rFonts w:ascii="Arial" w:hAnsi="Arial" w:cs="Arial"/>
        </w:rPr>
      </w:pPr>
      <w:ins w:id="64" w:author="ericsson-153b" w:date="2024-03-12T17:53:00Z">
        <w:r w:rsidRPr="0039582C">
          <w:rPr>
            <w:rFonts w:ascii="Arial" w:hAnsi="Arial" w:cs="Arial"/>
          </w:rPr>
          <w:t xml:space="preserve">Currently, there is no mechanism defined that a Fault MnS consumer can use to retrieve the set of all </w:t>
        </w:r>
      </w:ins>
      <w:ins w:id="65" w:author="balazs1" w:date="2024-04-02T17:31:00Z">
        <w:r w:rsidR="00286E54">
          <w:rPr>
            <w:rFonts w:ascii="Arial" w:hAnsi="Arial" w:cs="Arial"/>
          </w:rPr>
          <w:t>alarming</w:t>
        </w:r>
      </w:ins>
      <w:ins w:id="66" w:author="ericsson-153b" w:date="2024-03-12T17:53:00Z">
        <w:r w:rsidRPr="0039582C">
          <w:rPr>
            <w:rFonts w:ascii="Arial" w:hAnsi="Arial" w:cs="Arial"/>
          </w:rPr>
          <w:t xml:space="preserve"> conditions that a network resource could notify about.</w:t>
        </w:r>
      </w:ins>
    </w:p>
    <w:p w14:paraId="08CC5009" w14:textId="77777777" w:rsidR="0039582C" w:rsidRPr="0039582C" w:rsidRDefault="0039582C" w:rsidP="0039582C">
      <w:pPr>
        <w:rPr>
          <w:ins w:id="67" w:author="ericsson-153b" w:date="2024-03-12T17:53:00Z"/>
          <w:rFonts w:ascii="Arial" w:hAnsi="Arial" w:cs="Arial"/>
        </w:rPr>
      </w:pPr>
      <w:ins w:id="68" w:author="ericsson-153b" w:date="2024-03-12T17:53:00Z">
        <w:r w:rsidRPr="0039582C">
          <w:rPr>
            <w:rFonts w:ascii="Arial" w:hAnsi="Arial" w:cs="Arial"/>
          </w:rPr>
          <w:t xml:space="preserve">If the concept of “Alarm definition” would have a representation in an NRM, then a network resource could use it to present the alarm notifications that this network resource can generate. </w:t>
        </w:r>
      </w:ins>
    </w:p>
    <w:p w14:paraId="2127230B" w14:textId="48956791" w:rsidR="0039582C" w:rsidRPr="0039582C" w:rsidDel="00DB504E" w:rsidRDefault="0039582C" w:rsidP="0039582C">
      <w:pPr>
        <w:keepNext/>
        <w:keepLines/>
        <w:spacing w:before="120"/>
        <w:ind w:left="1418" w:hanging="1418"/>
        <w:outlineLvl w:val="3"/>
        <w:rPr>
          <w:ins w:id="69" w:author="ericsson-153b" w:date="2024-03-12T17:53:00Z"/>
          <w:del w:id="70" w:author="balazs2" w:date="2024-04-17T16:59:00Z"/>
          <w:rFonts w:ascii="Arial" w:hAnsi="Arial"/>
          <w:sz w:val="24"/>
        </w:rPr>
      </w:pPr>
      <w:ins w:id="71" w:author="ericsson-153b" w:date="2024-03-12T17:53:00Z">
        <w:del w:id="72" w:author="balazs2" w:date="2024-04-17T16:59:00Z">
          <w:r w:rsidRPr="0039582C" w:rsidDel="00DB504E">
            <w:rPr>
              <w:rFonts w:ascii="Arial" w:hAnsi="Arial"/>
              <w:b/>
              <w:bCs/>
              <w:sz w:val="24"/>
            </w:rPr>
            <w:delText xml:space="preserve">Observation 3: </w:delText>
          </w:r>
          <w:r w:rsidRPr="0039582C" w:rsidDel="00DB504E">
            <w:rPr>
              <w:rFonts w:ascii="Arial" w:hAnsi="Arial"/>
              <w:sz w:val="24"/>
            </w:rPr>
            <w:delText>Context-sensitive alarm capability</w:delText>
          </w:r>
        </w:del>
      </w:ins>
    </w:p>
    <w:p w14:paraId="75781231" w14:textId="030892D0" w:rsidR="0039582C" w:rsidRPr="0039582C" w:rsidDel="00DB504E" w:rsidRDefault="0039582C" w:rsidP="0039582C">
      <w:pPr>
        <w:rPr>
          <w:ins w:id="73" w:author="ericsson-153b" w:date="2024-03-12T17:53:00Z"/>
          <w:del w:id="74" w:author="balazs2" w:date="2024-04-17T16:59:00Z"/>
          <w:rFonts w:ascii="Arial" w:hAnsi="Arial" w:cs="Arial"/>
        </w:rPr>
      </w:pPr>
      <w:ins w:id="75" w:author="ericsson-153b" w:date="2024-03-12T17:53:00Z">
        <w:del w:id="76" w:author="balazs2" w:date="2024-04-17T16:59:00Z">
          <w:r w:rsidRPr="0039582C" w:rsidDel="00DB504E">
            <w:rPr>
              <w:rFonts w:ascii="Arial" w:hAnsi="Arial" w:cs="Arial"/>
            </w:rPr>
            <w:delText xml:space="preserve">The set of </w:delText>
          </w:r>
        </w:del>
      </w:ins>
      <w:ins w:id="77" w:author="balazs1" w:date="2024-04-02T17:31:00Z">
        <w:del w:id="78" w:author="balazs2" w:date="2024-04-17T16:59:00Z">
          <w:r w:rsidR="00286E54" w:rsidDel="00DB504E">
            <w:rPr>
              <w:rFonts w:ascii="Arial" w:hAnsi="Arial" w:cs="Arial"/>
            </w:rPr>
            <w:delText>alarming</w:delText>
          </w:r>
        </w:del>
      </w:ins>
      <w:ins w:id="79" w:author="ericsson-153b" w:date="2024-03-12T17:53:00Z">
        <w:del w:id="80" w:author="balazs2" w:date="2024-04-17T16:59:00Z">
          <w:r w:rsidRPr="0039582C" w:rsidDel="00DB504E">
            <w:rPr>
              <w:rFonts w:ascii="Arial" w:hAnsi="Arial" w:cs="Arial"/>
            </w:rPr>
            <w:delText xml:space="preserve"> conditions that a particular network resource can notify about, i.e., its set of supported “Alarm definitions”, could change depending on the current state of that network resource, e.g., configuration, software composition, licenses.</w:delText>
          </w:r>
        </w:del>
      </w:ins>
    </w:p>
    <w:p w14:paraId="1A5EE0A8" w14:textId="3B058A39" w:rsidR="0039582C" w:rsidRPr="0039582C" w:rsidDel="00DB504E" w:rsidRDefault="0039582C" w:rsidP="0039582C">
      <w:pPr>
        <w:rPr>
          <w:ins w:id="81" w:author="ericsson-153b" w:date="2024-03-12T17:53:00Z"/>
          <w:del w:id="82" w:author="balazs2" w:date="2024-04-17T16:59:00Z"/>
          <w:rFonts w:ascii="Arial" w:hAnsi="Arial" w:cs="Arial"/>
        </w:rPr>
      </w:pPr>
      <w:ins w:id="83" w:author="ericsson-153b" w:date="2024-03-12T17:53:00Z">
        <w:del w:id="84" w:author="balazs2" w:date="2024-04-17T16:59:00Z">
          <w:r w:rsidRPr="0039582C" w:rsidDel="00DB504E">
            <w:rPr>
              <w:rFonts w:ascii="Arial" w:hAnsi="Arial" w:cs="Arial"/>
            </w:rPr>
            <w:delText xml:space="preserve">For example, a particular gNB could provide gNB CU-CP, gNB CU-UP and gNB DU functionality, but may currently be providing gNB DU functionality only. In this case, the gNB will only send notifications about </w:delText>
          </w:r>
        </w:del>
      </w:ins>
      <w:ins w:id="85" w:author="balazs1" w:date="2024-04-02T17:31:00Z">
        <w:del w:id="86" w:author="balazs2" w:date="2024-04-17T16:59:00Z">
          <w:r w:rsidR="00286E54" w:rsidDel="00DB504E">
            <w:rPr>
              <w:rFonts w:ascii="Arial" w:hAnsi="Arial" w:cs="Arial"/>
            </w:rPr>
            <w:delText>alarming</w:delText>
          </w:r>
        </w:del>
      </w:ins>
      <w:ins w:id="87" w:author="ericsson-153b" w:date="2024-03-12T17:53:00Z">
        <w:del w:id="88" w:author="balazs2" w:date="2024-04-17T16:59:00Z">
          <w:r w:rsidRPr="0039582C" w:rsidDel="00DB504E">
            <w:rPr>
              <w:rFonts w:ascii="Arial" w:hAnsi="Arial" w:cs="Arial"/>
            </w:rPr>
            <w:delText xml:space="preserve"> conditions that are relevant for the gNB DU.</w:delText>
          </w:r>
        </w:del>
      </w:ins>
    </w:p>
    <w:p w14:paraId="44DD5470" w14:textId="673D70EC" w:rsidR="0039582C" w:rsidRPr="0039582C" w:rsidDel="00DB504E" w:rsidRDefault="0039582C" w:rsidP="0039582C">
      <w:pPr>
        <w:rPr>
          <w:ins w:id="89" w:author="ericsson-153b" w:date="2024-03-12T17:53:00Z"/>
          <w:del w:id="90" w:author="balazs2" w:date="2024-04-17T16:59:00Z"/>
          <w:rFonts w:ascii="Arial" w:hAnsi="Arial" w:cs="Arial"/>
        </w:rPr>
      </w:pPr>
      <w:ins w:id="91" w:author="ericsson-153b" w:date="2024-03-12T17:53:00Z">
        <w:del w:id="92" w:author="balazs2" w:date="2024-04-17T16:59:00Z">
          <w:r w:rsidRPr="0039582C" w:rsidDel="00DB504E">
            <w:rPr>
              <w:rFonts w:ascii="Arial" w:hAnsi="Arial" w:cs="Arial"/>
            </w:rPr>
            <w:delText xml:space="preserve">Likewise, a gNB DU may support optional features, such as Carrier Aggregation, that may be configured or not at any given time. The gNB DU will then only send notifications about </w:delText>
          </w:r>
        </w:del>
      </w:ins>
      <w:ins w:id="93" w:author="balazs1" w:date="2024-04-02T17:31:00Z">
        <w:del w:id="94" w:author="balazs2" w:date="2024-04-17T16:59:00Z">
          <w:r w:rsidR="00286E54" w:rsidDel="00DB504E">
            <w:rPr>
              <w:rFonts w:ascii="Arial" w:hAnsi="Arial" w:cs="Arial"/>
            </w:rPr>
            <w:delText>alarming</w:delText>
          </w:r>
        </w:del>
      </w:ins>
      <w:ins w:id="95" w:author="ericsson-153b" w:date="2024-03-12T17:53:00Z">
        <w:del w:id="96" w:author="balazs2" w:date="2024-04-17T16:59:00Z">
          <w:r w:rsidRPr="0039582C" w:rsidDel="00DB504E">
            <w:rPr>
              <w:rFonts w:ascii="Arial" w:hAnsi="Arial" w:cs="Arial"/>
            </w:rPr>
            <w:delText xml:space="preserve"> conditions that are relevant for the features currently configured. </w:delText>
          </w:r>
        </w:del>
      </w:ins>
    </w:p>
    <w:p w14:paraId="79FD2A7F" w14:textId="6B0AE0B6" w:rsidR="0039582C" w:rsidRPr="0039582C" w:rsidDel="00DB504E" w:rsidRDefault="0039582C" w:rsidP="0039582C">
      <w:pPr>
        <w:keepNext/>
        <w:keepLines/>
        <w:spacing w:before="120"/>
        <w:ind w:left="1418" w:hanging="1418"/>
        <w:outlineLvl w:val="3"/>
        <w:rPr>
          <w:ins w:id="97" w:author="ericsson-153b" w:date="2024-03-12T17:53:00Z"/>
          <w:del w:id="98" w:author="balazs2" w:date="2024-04-17T17:00:00Z"/>
          <w:rFonts w:ascii="Arial" w:hAnsi="Arial"/>
          <w:sz w:val="24"/>
        </w:rPr>
      </w:pPr>
      <w:ins w:id="99" w:author="ericsson-153b" w:date="2024-03-12T17:53:00Z">
        <w:del w:id="100" w:author="balazs2" w:date="2024-04-17T17:00:00Z">
          <w:r w:rsidRPr="0039582C" w:rsidDel="00DB504E">
            <w:rPr>
              <w:rFonts w:ascii="Arial" w:hAnsi="Arial"/>
              <w:b/>
              <w:bCs/>
              <w:sz w:val="24"/>
            </w:rPr>
            <w:delText xml:space="preserve">Observation 4: </w:delText>
          </w:r>
          <w:r w:rsidRPr="0039582C" w:rsidDel="00DB504E">
            <w:rPr>
              <w:rFonts w:ascii="Arial" w:hAnsi="Arial"/>
              <w:sz w:val="24"/>
            </w:rPr>
            <w:delText>Overriding perceived severity using Alarm definition</w:delText>
          </w:r>
        </w:del>
      </w:ins>
    </w:p>
    <w:p w14:paraId="005433DD" w14:textId="662092BE" w:rsidR="0039582C" w:rsidRPr="0039582C" w:rsidDel="00DB504E" w:rsidRDefault="0039582C" w:rsidP="0039582C">
      <w:pPr>
        <w:rPr>
          <w:ins w:id="101" w:author="ericsson-153b" w:date="2024-03-12T17:53:00Z"/>
          <w:del w:id="102" w:author="balazs2" w:date="2024-04-17T17:00:00Z"/>
          <w:rFonts w:ascii="Arial" w:hAnsi="Arial" w:cs="Arial"/>
        </w:rPr>
      </w:pPr>
      <w:ins w:id="103" w:author="ericsson-153b" w:date="2024-03-12T17:53:00Z">
        <w:del w:id="104" w:author="balazs2" w:date="2024-04-17T17:00:00Z">
          <w:r w:rsidRPr="0039582C" w:rsidDel="00DB504E">
            <w:rPr>
              <w:rFonts w:ascii="Arial" w:hAnsi="Arial" w:cs="Arial"/>
            </w:rPr>
            <w:delText>Each vendor will define a set of alarms and their perce</w:delText>
          </w:r>
        </w:del>
      </w:ins>
      <w:ins w:id="105" w:author="balazs1" w:date="2024-03-27T12:38:00Z">
        <w:del w:id="106" w:author="balazs2" w:date="2024-04-17T17:00:00Z">
          <w:r w:rsidR="00EF1819" w:rsidDel="00DB504E">
            <w:rPr>
              <w:rFonts w:ascii="Arial" w:hAnsi="Arial" w:cs="Arial"/>
            </w:rPr>
            <w:delText>i</w:delText>
          </w:r>
        </w:del>
      </w:ins>
      <w:ins w:id="107" w:author="ericsson-153b" w:date="2024-03-12T17:53:00Z">
        <w:del w:id="108" w:author="balazs2" w:date="2024-04-17T17:00:00Z">
          <w:r w:rsidRPr="0039582C" w:rsidDel="00DB504E">
            <w:rPr>
              <w:rFonts w:ascii="Arial" w:hAnsi="Arial" w:cs="Arial"/>
            </w:rPr>
            <w:delText xml:space="preserve">vedSeverity values. Operators sometimes have a different view of the severity of a specific </w:delText>
          </w:r>
        </w:del>
      </w:ins>
      <w:ins w:id="109" w:author="balazs1" w:date="2024-04-02T17:31:00Z">
        <w:del w:id="110" w:author="balazs2" w:date="2024-04-17T17:00:00Z">
          <w:r w:rsidR="00286E54" w:rsidDel="00DB504E">
            <w:rPr>
              <w:rFonts w:ascii="Arial" w:hAnsi="Arial" w:cs="Arial"/>
            </w:rPr>
            <w:delText>alarming</w:delText>
          </w:r>
        </w:del>
      </w:ins>
      <w:ins w:id="111" w:author="ericsson-153b" w:date="2024-03-12T17:53:00Z">
        <w:del w:id="112" w:author="balazs2" w:date="2024-04-17T17:00:00Z">
          <w:r w:rsidRPr="0039582C" w:rsidDel="00DB504E">
            <w:rPr>
              <w:rFonts w:ascii="Arial" w:hAnsi="Arial" w:cs="Arial"/>
            </w:rPr>
            <w:delText xml:space="preserve"> condition. Operators would like to be able to override the severity of </w:delText>
          </w:r>
        </w:del>
      </w:ins>
      <w:ins w:id="113" w:author="balazs1" w:date="2024-04-02T17:31:00Z">
        <w:del w:id="114" w:author="balazs2" w:date="2024-04-17T17:00:00Z">
          <w:r w:rsidR="00286E54" w:rsidDel="00DB504E">
            <w:rPr>
              <w:rFonts w:ascii="Arial" w:hAnsi="Arial" w:cs="Arial"/>
            </w:rPr>
            <w:delText>alarming</w:delText>
          </w:r>
        </w:del>
      </w:ins>
      <w:ins w:id="115" w:author="ericsson-153b" w:date="2024-03-12T17:53:00Z">
        <w:del w:id="116" w:author="balazs2" w:date="2024-04-17T17:00:00Z">
          <w:r w:rsidRPr="0039582C" w:rsidDel="00DB504E">
            <w:rPr>
              <w:rFonts w:ascii="Arial" w:hAnsi="Arial" w:cs="Arial"/>
            </w:rPr>
            <w:delText xml:space="preserve"> conditions.</w:delText>
          </w:r>
        </w:del>
      </w:ins>
    </w:p>
    <w:p w14:paraId="39566427" w14:textId="76EEFF70" w:rsidR="0039582C" w:rsidRPr="0039582C" w:rsidDel="00DB504E" w:rsidRDefault="0039582C" w:rsidP="0039582C">
      <w:pPr>
        <w:rPr>
          <w:ins w:id="117" w:author="ericsson-153b" w:date="2024-03-12T17:53:00Z"/>
          <w:del w:id="118" w:author="balazs2" w:date="2024-04-17T17:00:00Z"/>
          <w:rFonts w:ascii="Arial" w:hAnsi="Arial" w:cs="Arial"/>
        </w:rPr>
      </w:pPr>
      <w:ins w:id="119" w:author="ericsson-153b" w:date="2024-03-12T17:53:00Z">
        <w:del w:id="120" w:author="balazs2" w:date="2024-04-17T17:00:00Z">
          <w:r w:rsidRPr="0039582C" w:rsidDel="00DB504E">
            <w:rPr>
              <w:rFonts w:ascii="Arial" w:hAnsi="Arial" w:cs="Arial"/>
            </w:rPr>
            <w:delText xml:space="preserve">In TS 28.532, the notification </w:delText>
          </w:r>
          <w:r w:rsidRPr="0039582C" w:rsidDel="00DB504E">
            <w:rPr>
              <w:rFonts w:ascii="Courier New" w:hAnsi="Courier New"/>
            </w:rPr>
            <w:delText>notifyChangedAlarm</w:delText>
          </w:r>
          <w:r w:rsidRPr="0039582C" w:rsidDel="00DB504E">
            <w:rPr>
              <w:rFonts w:ascii="Arial" w:hAnsi="Arial" w:cs="Arial"/>
            </w:rPr>
            <w:delText xml:space="preserve"> is specified in clause 11.2.1.1.5. This notification allows a network resource to notify when the </w:delText>
          </w:r>
          <w:r w:rsidRPr="0039582C" w:rsidDel="00DB504E">
            <w:rPr>
              <w:rFonts w:ascii="Courier New" w:hAnsi="Courier New"/>
            </w:rPr>
            <w:delText>perceivedSeverity</w:delText>
          </w:r>
          <w:r w:rsidRPr="0039582C" w:rsidDel="00DB504E">
            <w:rPr>
              <w:rFonts w:ascii="Arial" w:hAnsi="Arial" w:cs="Arial"/>
            </w:rPr>
            <w:delText xml:space="preserve"> of an existing </w:delText>
          </w:r>
          <w:r w:rsidRPr="0039582C" w:rsidDel="00DB504E">
            <w:rPr>
              <w:rFonts w:ascii="Courier New" w:hAnsi="Courier New"/>
            </w:rPr>
            <w:delText>AlarmInformation</w:delText>
          </w:r>
          <w:r w:rsidRPr="0039582C" w:rsidDel="00DB504E">
            <w:rPr>
              <w:rFonts w:ascii="Arial" w:hAnsi="Arial" w:cs="Arial"/>
            </w:rPr>
            <w:delText xml:space="preserve"> changes to a value </w:delText>
          </w:r>
        </w:del>
      </w:ins>
      <w:ins w:id="121" w:author="balazs1" w:date="2024-03-27T12:39:00Z">
        <w:del w:id="122" w:author="balazs2" w:date="2024-04-17T17:00:00Z">
          <w:r w:rsidR="00EF1819" w:rsidDel="00DB504E">
            <w:rPr>
              <w:rFonts w:ascii="Arial" w:hAnsi="Arial" w:cs="Arial"/>
            </w:rPr>
            <w:delText xml:space="preserve">other </w:delText>
          </w:r>
        </w:del>
      </w:ins>
      <w:ins w:id="123" w:author="ericsson-153b" w:date="2024-03-12T17:53:00Z">
        <w:del w:id="124" w:author="balazs2" w:date="2024-04-17T17:00:00Z">
          <w:r w:rsidRPr="0039582C" w:rsidDel="00DB504E">
            <w:rPr>
              <w:rFonts w:ascii="Arial" w:hAnsi="Arial" w:cs="Arial"/>
            </w:rPr>
            <w:delText xml:space="preserve">than </w:delText>
          </w:r>
          <w:r w:rsidRPr="0039582C" w:rsidDel="00DB504E">
            <w:rPr>
              <w:rFonts w:ascii="Courier New" w:hAnsi="Courier New"/>
            </w:rPr>
            <w:delText>CLEARED</w:delText>
          </w:r>
          <w:r w:rsidRPr="0039582C" w:rsidDel="00DB504E">
            <w:rPr>
              <w:rFonts w:ascii="Arial" w:hAnsi="Arial" w:cs="Arial"/>
            </w:rPr>
            <w:delText xml:space="preserve">. This notification is furthermore explicitly included in the state diagram in clause 11.2.2.1.3.1.3, in particular Figure 11.2.2.1.3.1.3-1. This implies that a change of </w:delText>
          </w:r>
          <w:r w:rsidRPr="0039582C" w:rsidDel="00DB504E">
            <w:rPr>
              <w:rFonts w:ascii="Courier New" w:hAnsi="Courier New"/>
            </w:rPr>
            <w:delText>perceivedSeverity</w:delText>
          </w:r>
          <w:r w:rsidRPr="0039582C" w:rsidDel="00DB504E">
            <w:rPr>
              <w:rFonts w:ascii="Arial" w:hAnsi="Arial" w:cs="Arial"/>
            </w:rPr>
            <w:delText xml:space="preserve"> carries special importance.</w:delText>
          </w:r>
        </w:del>
      </w:ins>
    </w:p>
    <w:p w14:paraId="424CEEDB" w14:textId="4A070766" w:rsidR="0039582C" w:rsidRPr="0039582C" w:rsidDel="00DB504E" w:rsidRDefault="0039582C" w:rsidP="0039582C">
      <w:pPr>
        <w:rPr>
          <w:ins w:id="125" w:author="ericsson-153b" w:date="2024-03-12T17:53:00Z"/>
          <w:del w:id="126" w:author="balazs2" w:date="2024-04-17T17:00:00Z"/>
          <w:rFonts w:ascii="Arial" w:hAnsi="Arial" w:cs="Arial"/>
        </w:rPr>
      </w:pPr>
      <w:ins w:id="127" w:author="ericsson-153b" w:date="2024-03-12T17:53:00Z">
        <w:del w:id="128" w:author="balazs2" w:date="2024-04-17T17:00:00Z">
          <w:r w:rsidRPr="0039582C" w:rsidDel="00DB504E">
            <w:rPr>
              <w:rFonts w:ascii="Arial" w:hAnsi="Arial" w:cs="Arial"/>
            </w:rPr>
            <w:delText xml:space="preserve">Furthermore, consider this definition of the information attribute </w:delText>
          </w:r>
          <w:r w:rsidRPr="0039582C" w:rsidDel="00DB504E">
            <w:rPr>
              <w:rFonts w:ascii="Courier New" w:hAnsi="Courier New"/>
            </w:rPr>
            <w:delText>additionalInformation</w:delText>
          </w:r>
          <w:r w:rsidRPr="0039582C" w:rsidDel="00DB504E">
            <w:rPr>
              <w:rFonts w:ascii="Arial" w:hAnsi="Arial" w:cs="Arial"/>
              <w:sz w:val="18"/>
            </w:rPr>
            <w:delText xml:space="preserve"> </w:delText>
          </w:r>
          <w:r w:rsidRPr="0039582C" w:rsidDel="00DB504E">
            <w:rPr>
              <w:rFonts w:ascii="Arial" w:hAnsi="Arial" w:cs="Arial"/>
            </w:rPr>
            <w:delText>from TS 28.532, clause 11.2.2.1.5.1:</w:delText>
          </w:r>
        </w:del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39"/>
        <w:gridCol w:w="5250"/>
        <w:gridCol w:w="2240"/>
      </w:tblGrid>
      <w:tr w:rsidR="0039582C" w:rsidRPr="0039582C" w:rsidDel="00DB504E" w14:paraId="5D2810CD" w14:textId="4F673A9F" w:rsidTr="00CF0571">
        <w:trPr>
          <w:cantSplit/>
          <w:jc w:val="center"/>
          <w:ins w:id="129" w:author="ericsson-153b" w:date="2024-03-12T17:53:00Z"/>
          <w:del w:id="130" w:author="balazs2" w:date="2024-04-17T17:00:00Z"/>
        </w:trPr>
        <w:tc>
          <w:tcPr>
            <w:tcW w:w="1111" w:type="pct"/>
          </w:tcPr>
          <w:p w14:paraId="1C7422C0" w14:textId="29E3BEB6" w:rsidR="0039582C" w:rsidRPr="0039582C" w:rsidDel="00DB504E" w:rsidRDefault="0039582C" w:rsidP="0039582C">
            <w:pPr>
              <w:keepNext/>
              <w:keepLines/>
              <w:spacing w:after="0"/>
              <w:rPr>
                <w:ins w:id="131" w:author="ericsson-153b" w:date="2024-03-12T17:53:00Z"/>
                <w:del w:id="132" w:author="balazs2" w:date="2024-04-17T17:00:00Z"/>
                <w:rFonts w:ascii="Arial" w:hAnsi="Arial" w:cs="Arial"/>
                <w:sz w:val="18"/>
              </w:rPr>
            </w:pPr>
            <w:ins w:id="133" w:author="ericsson-153b" w:date="2024-03-12T17:53:00Z">
              <w:del w:id="134" w:author="balazs2" w:date="2024-04-17T17:00:00Z">
                <w:r w:rsidRPr="0039582C" w:rsidDel="00DB504E">
                  <w:rPr>
                    <w:rFonts w:ascii="Arial" w:hAnsi="Arial" w:cs="Arial"/>
                    <w:sz w:val="18"/>
                  </w:rPr>
                  <w:delText>additionalInformation</w:delText>
                </w:r>
              </w:del>
            </w:ins>
          </w:p>
        </w:tc>
        <w:tc>
          <w:tcPr>
            <w:tcW w:w="2726" w:type="pct"/>
          </w:tcPr>
          <w:p w14:paraId="2E65D566" w14:textId="3D49E78A" w:rsidR="0039582C" w:rsidRPr="0039582C" w:rsidDel="00DB504E" w:rsidRDefault="0039582C" w:rsidP="0039582C">
            <w:pPr>
              <w:keepNext/>
              <w:keepLines/>
              <w:spacing w:after="0"/>
              <w:rPr>
                <w:ins w:id="135" w:author="ericsson-153b" w:date="2024-03-12T17:53:00Z"/>
                <w:del w:id="136" w:author="balazs2" w:date="2024-04-17T17:00:00Z"/>
                <w:rFonts w:ascii="Arial" w:hAnsi="Arial"/>
                <w:sz w:val="18"/>
              </w:rPr>
            </w:pPr>
            <w:ins w:id="137" w:author="ericsson-153b" w:date="2024-03-12T17:53:00Z">
              <w:del w:id="138" w:author="balazs2" w:date="2024-04-17T17:00:00Z">
                <w:r w:rsidRPr="0039582C" w:rsidDel="00DB504E">
                  <w:rPr>
                    <w:rFonts w:ascii="Arial" w:hAnsi="Arial"/>
                    <w:sz w:val="18"/>
                  </w:rPr>
                  <w:delText>This attribute when present allows the inclusion of a set of vendor specific alarm information in the alarm.</w:delText>
                </w:r>
                <w:r w:rsidRPr="0039582C" w:rsidDel="00DB504E">
                  <w:rPr>
                    <w:rFonts w:ascii="Arial" w:hAnsi="Arial"/>
                    <w:sz w:val="18"/>
                  </w:rPr>
                  <w:br/>
                </w:r>
              </w:del>
            </w:ins>
          </w:p>
          <w:p w14:paraId="13B885FF" w14:textId="597E3FE2" w:rsidR="0039582C" w:rsidRPr="0039582C" w:rsidDel="00DB504E" w:rsidRDefault="0039582C" w:rsidP="0039582C">
            <w:pPr>
              <w:keepNext/>
              <w:keepLines/>
              <w:spacing w:after="0"/>
              <w:rPr>
                <w:ins w:id="139" w:author="ericsson-153b" w:date="2024-03-12T17:53:00Z"/>
                <w:del w:id="140" w:author="balazs2" w:date="2024-04-17T17:00:00Z"/>
                <w:rFonts w:ascii="Arial" w:hAnsi="Arial"/>
                <w:sz w:val="18"/>
              </w:rPr>
            </w:pPr>
            <w:ins w:id="141" w:author="ericsson-153b" w:date="2024-03-12T17:53:00Z">
              <w:del w:id="142" w:author="balazs2" w:date="2024-04-17T17:00:00Z">
                <w:r w:rsidRPr="0039582C" w:rsidDel="00DB504E">
                  <w:rPr>
                    <w:rFonts w:ascii="Arial" w:hAnsi="Arial"/>
                    <w:sz w:val="18"/>
                  </w:rPr>
                  <w:delText>A specific condition for this optional population is when an alarm presented by the Management System (e.g. via the user interface) has different values of perceived severity, and / or alarm type, compared with the values presented to the Itf-N.</w:delText>
                </w:r>
              </w:del>
            </w:ins>
          </w:p>
          <w:p w14:paraId="28F9363E" w14:textId="5B659A0A" w:rsidR="0039582C" w:rsidRPr="0039582C" w:rsidDel="00DB504E" w:rsidRDefault="0039582C" w:rsidP="0039582C">
            <w:pPr>
              <w:keepNext/>
              <w:keepLines/>
              <w:spacing w:after="0"/>
              <w:rPr>
                <w:ins w:id="143" w:author="ericsson-153b" w:date="2024-03-12T17:53:00Z"/>
                <w:del w:id="144" w:author="balazs2" w:date="2024-04-17T17:00:00Z"/>
                <w:rFonts w:ascii="Arial" w:hAnsi="Arial" w:cs="Arial"/>
                <w:sz w:val="18"/>
              </w:rPr>
            </w:pPr>
          </w:p>
          <w:p w14:paraId="7BA2C19C" w14:textId="3F812A69" w:rsidR="0039582C" w:rsidRPr="0039582C" w:rsidDel="00DB504E" w:rsidRDefault="0039582C" w:rsidP="0039582C">
            <w:pPr>
              <w:keepNext/>
              <w:keepLines/>
              <w:spacing w:after="0"/>
              <w:rPr>
                <w:ins w:id="145" w:author="ericsson-153b" w:date="2024-03-12T17:53:00Z"/>
                <w:del w:id="146" w:author="balazs2" w:date="2024-04-17T17:00:00Z"/>
                <w:rFonts w:ascii="Arial" w:hAnsi="Arial" w:cs="Arial"/>
                <w:sz w:val="18"/>
              </w:rPr>
            </w:pPr>
            <w:ins w:id="147" w:author="ericsson-153b" w:date="2024-03-12T17:53:00Z">
              <w:del w:id="148" w:author="balazs2" w:date="2024-04-17T17:00:00Z">
                <w:r w:rsidRPr="0039582C" w:rsidDel="00DB504E">
                  <w:rPr>
                    <w:rFonts w:ascii="Arial" w:hAnsi="Arial" w:cs="Arial"/>
                    <w:sz w:val="18"/>
                  </w:rPr>
                  <w:delText>Any other uses of additional information on the alarm and its semantics are outside the scope of the present document</w:delText>
                </w:r>
              </w:del>
            </w:ins>
          </w:p>
        </w:tc>
        <w:tc>
          <w:tcPr>
            <w:tcW w:w="1163" w:type="pct"/>
          </w:tcPr>
          <w:p w14:paraId="2DEA7CC0" w14:textId="3EB4AC06" w:rsidR="0039582C" w:rsidRPr="0039582C" w:rsidDel="00DB504E" w:rsidRDefault="0039582C" w:rsidP="0039582C">
            <w:pPr>
              <w:keepNext/>
              <w:keepLines/>
              <w:spacing w:after="0"/>
              <w:rPr>
                <w:ins w:id="149" w:author="ericsson-153b" w:date="2024-03-12T17:53:00Z"/>
                <w:del w:id="150" w:author="balazs2" w:date="2024-04-17T17:00:00Z"/>
                <w:rFonts w:ascii="Arial" w:hAnsi="Arial" w:cs="Arial"/>
                <w:sz w:val="18"/>
              </w:rPr>
            </w:pPr>
            <w:ins w:id="151" w:author="ericsson-153b" w:date="2024-03-12T17:53:00Z">
              <w:del w:id="152" w:author="balazs2" w:date="2024-04-17T17:00:00Z">
                <w:r w:rsidRPr="0039582C" w:rsidDel="00DB504E">
                  <w:rPr>
                    <w:rFonts w:ascii="Arial" w:hAnsi="Arial" w:cs="Arial"/>
                    <w:sz w:val="18"/>
                  </w:rPr>
                  <w:delText>The additional information field is a list of one or more information parts.</w:delText>
                </w:r>
                <w:r w:rsidRPr="0039582C" w:rsidDel="00DB504E">
                  <w:rPr>
                    <w:rFonts w:ascii="Arial" w:hAnsi="Arial" w:cs="Arial"/>
                    <w:sz w:val="18"/>
                  </w:rPr>
                  <w:br/>
                </w:r>
              </w:del>
            </w:ins>
          </w:p>
          <w:p w14:paraId="17C0ADFD" w14:textId="40DA2719" w:rsidR="0039582C" w:rsidRPr="0039582C" w:rsidDel="00DB504E" w:rsidRDefault="0039582C" w:rsidP="0039582C">
            <w:pPr>
              <w:keepNext/>
              <w:keepLines/>
              <w:spacing w:after="0"/>
              <w:rPr>
                <w:ins w:id="153" w:author="ericsson-153b" w:date="2024-03-12T17:53:00Z"/>
                <w:del w:id="154" w:author="balazs2" w:date="2024-04-17T17:00:00Z"/>
                <w:rFonts w:ascii="Arial" w:hAnsi="Arial" w:cs="Arial"/>
                <w:sz w:val="18"/>
              </w:rPr>
            </w:pPr>
            <w:ins w:id="155" w:author="ericsson-153b" w:date="2024-03-12T17:53:00Z">
              <w:del w:id="156" w:author="balazs2" w:date="2024-04-17T17:00:00Z">
                <w:r w:rsidRPr="0039582C" w:rsidDel="00DB504E">
                  <w:rPr>
                    <w:rFonts w:ascii="Arial" w:hAnsi="Arial" w:cs="Arial"/>
                    <w:sz w:val="18"/>
                  </w:rPr>
                  <w:delText>The present document allows the support of two such information parts to carry</w:delText>
                </w:r>
              </w:del>
            </w:ins>
          </w:p>
          <w:p w14:paraId="55DF8D63" w14:textId="7A877EA5" w:rsidR="0039582C" w:rsidRPr="0039582C" w:rsidDel="00DB504E" w:rsidRDefault="0039582C" w:rsidP="0039582C">
            <w:pPr>
              <w:ind w:left="568" w:hanging="284"/>
              <w:rPr>
                <w:ins w:id="157" w:author="ericsson-153b" w:date="2024-03-12T17:53:00Z"/>
                <w:del w:id="158" w:author="balazs2" w:date="2024-04-17T17:00:00Z"/>
              </w:rPr>
            </w:pPr>
            <w:ins w:id="159" w:author="ericsson-153b" w:date="2024-03-12T17:53:00Z">
              <w:del w:id="160" w:author="balazs2" w:date="2024-04-17T17:00:00Z">
                <w:r w:rsidRPr="0039582C" w:rsidDel="00DB504E">
                  <w:delText>-</w:delText>
                </w:r>
                <w:r w:rsidRPr="0039582C" w:rsidDel="00DB504E">
                  <w:tab/>
                  <w:delText>vendor defined perceived severity</w:delText>
                </w:r>
              </w:del>
            </w:ins>
          </w:p>
          <w:p w14:paraId="7C3FFDEE" w14:textId="4D2A3B73" w:rsidR="0039582C" w:rsidRPr="0039582C" w:rsidDel="00DB504E" w:rsidRDefault="0039582C" w:rsidP="0039582C">
            <w:pPr>
              <w:ind w:left="568" w:hanging="284"/>
              <w:rPr>
                <w:ins w:id="161" w:author="ericsson-153b" w:date="2024-03-12T17:53:00Z"/>
                <w:del w:id="162" w:author="balazs2" w:date="2024-04-17T17:00:00Z"/>
              </w:rPr>
            </w:pPr>
            <w:ins w:id="163" w:author="ericsson-153b" w:date="2024-03-12T17:53:00Z">
              <w:del w:id="164" w:author="balazs2" w:date="2024-04-17T17:00:00Z">
                <w:r w:rsidRPr="0039582C" w:rsidDel="00DB504E">
                  <w:delText>-</w:delText>
                </w:r>
                <w:r w:rsidRPr="0039582C" w:rsidDel="00DB504E">
                  <w:tab/>
                  <w:delText>vendor defined alarm type</w:delText>
                </w:r>
              </w:del>
            </w:ins>
          </w:p>
          <w:p w14:paraId="3DFD940A" w14:textId="36AABEC4" w:rsidR="0039582C" w:rsidRPr="0039582C" w:rsidDel="00DB504E" w:rsidRDefault="0039582C" w:rsidP="0039582C">
            <w:pPr>
              <w:keepNext/>
              <w:keepLines/>
              <w:spacing w:after="0"/>
              <w:rPr>
                <w:ins w:id="165" w:author="ericsson-153b" w:date="2024-03-12T17:53:00Z"/>
                <w:del w:id="166" w:author="balazs2" w:date="2024-04-17T17:00:00Z"/>
                <w:rFonts w:ascii="Arial" w:hAnsi="Arial" w:cs="Arial"/>
                <w:sz w:val="18"/>
              </w:rPr>
            </w:pPr>
            <w:ins w:id="167" w:author="ericsson-153b" w:date="2024-03-12T17:53:00Z">
              <w:del w:id="168" w:author="balazs2" w:date="2024-04-17T17:00:00Z">
                <w:r w:rsidRPr="0039582C" w:rsidDel="00DB504E">
                  <w:rPr>
                    <w:rFonts w:ascii="Arial" w:hAnsi="Arial" w:cs="Arial"/>
                    <w:sz w:val="18"/>
                  </w:rPr>
                  <w:delText>using defined identification.</w:delText>
                </w:r>
              </w:del>
            </w:ins>
          </w:p>
          <w:p w14:paraId="442511C8" w14:textId="7AE57284" w:rsidR="0039582C" w:rsidRPr="0039582C" w:rsidDel="00DB504E" w:rsidRDefault="0039582C" w:rsidP="0039582C">
            <w:pPr>
              <w:keepNext/>
              <w:keepLines/>
              <w:spacing w:after="0"/>
              <w:rPr>
                <w:ins w:id="169" w:author="ericsson-153b" w:date="2024-03-12T17:53:00Z"/>
                <w:del w:id="170" w:author="balazs2" w:date="2024-04-17T17:00:00Z"/>
                <w:rFonts w:ascii="Arial" w:hAnsi="Arial" w:cs="Arial"/>
                <w:sz w:val="18"/>
              </w:rPr>
            </w:pPr>
            <w:ins w:id="171" w:author="ericsson-153b" w:date="2024-03-12T17:53:00Z">
              <w:del w:id="172" w:author="balazs2" w:date="2024-04-17T17:00:00Z">
                <w:r w:rsidRPr="0039582C" w:rsidDel="00DB504E">
                  <w:rPr>
                    <w:rFonts w:ascii="Arial" w:hAnsi="Arial" w:cs="Arial"/>
                    <w:sz w:val="18"/>
                  </w:rPr>
                  <w:delText>Other vendor specific information parts are allowed by using vendor specific identifications.</w:delText>
                </w:r>
              </w:del>
            </w:ins>
          </w:p>
        </w:tc>
      </w:tr>
    </w:tbl>
    <w:p w14:paraId="65197EEF" w14:textId="4640CB97" w:rsidR="0039582C" w:rsidRPr="0039582C" w:rsidDel="00DB504E" w:rsidRDefault="0039582C" w:rsidP="0039582C">
      <w:pPr>
        <w:rPr>
          <w:ins w:id="173" w:author="ericsson-153b" w:date="2024-03-12T17:53:00Z"/>
          <w:del w:id="174" w:author="balazs2" w:date="2024-04-17T17:00:00Z"/>
          <w:rFonts w:ascii="Arial" w:hAnsi="Arial" w:cs="Arial"/>
        </w:rPr>
      </w:pPr>
    </w:p>
    <w:p w14:paraId="1E277756" w14:textId="53CFD6DE" w:rsidR="0039582C" w:rsidRPr="0039582C" w:rsidDel="00DB504E" w:rsidRDefault="0039582C" w:rsidP="0039582C">
      <w:pPr>
        <w:rPr>
          <w:ins w:id="175" w:author="ericsson-153b" w:date="2024-03-12T17:53:00Z"/>
          <w:del w:id="176" w:author="balazs2" w:date="2024-04-17T17:00:00Z"/>
          <w:rFonts w:ascii="Arial" w:hAnsi="Arial" w:cs="Arial"/>
        </w:rPr>
      </w:pPr>
      <w:ins w:id="177" w:author="ericsson-153b" w:date="2024-03-12T17:53:00Z">
        <w:del w:id="178" w:author="balazs2" w:date="2024-04-17T17:00:00Z">
          <w:r w:rsidRPr="0039582C" w:rsidDel="00DB504E">
            <w:rPr>
              <w:rFonts w:ascii="Arial" w:hAnsi="Arial" w:cs="Arial"/>
            </w:rPr>
            <w:delText xml:space="preserve">This definition implies that the perceived severity sent by a network resource in an alarm notification may differ from the vendor-defined perceived severity for that same </w:delText>
          </w:r>
        </w:del>
      </w:ins>
      <w:ins w:id="179" w:author="balazs1" w:date="2024-04-02T17:31:00Z">
        <w:del w:id="180" w:author="balazs2" w:date="2024-04-17T17:00:00Z">
          <w:r w:rsidR="00286E54" w:rsidDel="00DB504E">
            <w:rPr>
              <w:rFonts w:ascii="Arial" w:hAnsi="Arial" w:cs="Arial"/>
            </w:rPr>
            <w:delText>alarming</w:delText>
          </w:r>
        </w:del>
      </w:ins>
      <w:ins w:id="181" w:author="ericsson-153b" w:date="2024-03-12T17:53:00Z">
        <w:del w:id="182" w:author="balazs2" w:date="2024-04-17T17:00:00Z">
          <w:r w:rsidRPr="0039582C" w:rsidDel="00DB504E">
            <w:rPr>
              <w:rFonts w:ascii="Arial" w:hAnsi="Arial" w:cs="Arial"/>
            </w:rPr>
            <w:delText xml:space="preserve"> condition. In other words, the change of perceived severity for an </w:delText>
          </w:r>
        </w:del>
      </w:ins>
      <w:ins w:id="183" w:author="balazs1" w:date="2024-04-02T17:31:00Z">
        <w:del w:id="184" w:author="balazs2" w:date="2024-04-17T17:00:00Z">
          <w:r w:rsidR="00286E54" w:rsidDel="00DB504E">
            <w:rPr>
              <w:rFonts w:ascii="Arial" w:hAnsi="Arial" w:cs="Arial"/>
            </w:rPr>
            <w:delText>alarming</w:delText>
          </w:r>
        </w:del>
      </w:ins>
      <w:ins w:id="185" w:author="ericsson-153b" w:date="2024-03-12T17:53:00Z">
        <w:del w:id="186" w:author="balazs2" w:date="2024-04-17T17:00:00Z">
          <w:r w:rsidRPr="0039582C" w:rsidDel="00DB504E">
            <w:rPr>
              <w:rFonts w:ascii="Arial" w:hAnsi="Arial" w:cs="Arial"/>
            </w:rPr>
            <w:delText xml:space="preserve"> condition in runtime is a supported use case.</w:delText>
          </w:r>
        </w:del>
      </w:ins>
    </w:p>
    <w:p w14:paraId="6B19CFEB" w14:textId="169DF64F" w:rsidR="0039582C" w:rsidRPr="0039582C" w:rsidDel="00DB504E" w:rsidRDefault="0039582C" w:rsidP="0039582C">
      <w:pPr>
        <w:rPr>
          <w:ins w:id="187" w:author="ericsson-153b" w:date="2024-03-12T17:53:00Z"/>
          <w:del w:id="188" w:author="balazs2" w:date="2024-04-17T17:00:00Z"/>
          <w:rFonts w:ascii="Arial" w:hAnsi="Arial" w:cs="Arial"/>
        </w:rPr>
      </w:pPr>
      <w:ins w:id="189" w:author="ericsson-153b" w:date="2024-03-12T17:53:00Z">
        <w:del w:id="190" w:author="balazs2" w:date="2024-04-17T17:00:00Z">
          <w:r w:rsidRPr="0039582C" w:rsidDel="00DB504E">
            <w:rPr>
              <w:rFonts w:ascii="Arial" w:hAnsi="Arial" w:cs="Arial"/>
            </w:rPr>
            <w:delText>However, this use case is currently not specified. Furthermore, there is currently no mechanism defined that would allow a Fault MnS Consumer to request a change to the perceived severity originally specified by the vendor.</w:delText>
          </w:r>
        </w:del>
      </w:ins>
    </w:p>
    <w:p w14:paraId="584A549E" w14:textId="5ED74CD7" w:rsidR="0039582C" w:rsidRPr="0039582C" w:rsidRDefault="0039582C" w:rsidP="0039582C">
      <w:pPr>
        <w:keepNext/>
        <w:keepLines/>
        <w:spacing w:before="120"/>
        <w:ind w:left="1418" w:hanging="1418"/>
        <w:outlineLvl w:val="3"/>
        <w:rPr>
          <w:ins w:id="191" w:author="ericsson-153b" w:date="2024-03-12T17:53:00Z"/>
          <w:rFonts w:ascii="Arial" w:hAnsi="Arial"/>
          <w:sz w:val="24"/>
        </w:rPr>
      </w:pPr>
      <w:ins w:id="192" w:author="ericsson-153b" w:date="2024-03-12T17:53:00Z">
        <w:r w:rsidRPr="0039582C">
          <w:rPr>
            <w:rFonts w:ascii="Arial" w:hAnsi="Arial"/>
            <w:b/>
            <w:bCs/>
            <w:sz w:val="24"/>
          </w:rPr>
          <w:t xml:space="preserve">Observation </w:t>
        </w:r>
        <w:del w:id="193" w:author="balazs2" w:date="2024-04-17T17:00:00Z">
          <w:r w:rsidRPr="0039582C" w:rsidDel="00DB504E">
            <w:rPr>
              <w:rFonts w:ascii="Arial" w:hAnsi="Arial"/>
              <w:b/>
              <w:bCs/>
              <w:sz w:val="24"/>
            </w:rPr>
            <w:delText>5</w:delText>
          </w:r>
        </w:del>
      </w:ins>
      <w:ins w:id="194" w:author="balazs2" w:date="2024-04-17T17:00:00Z">
        <w:r w:rsidR="00DB504E">
          <w:rPr>
            <w:rFonts w:ascii="Arial" w:hAnsi="Arial"/>
            <w:b/>
            <w:bCs/>
            <w:sz w:val="24"/>
          </w:rPr>
          <w:t>3</w:t>
        </w:r>
      </w:ins>
      <w:ins w:id="195" w:author="ericsson-153b" w:date="2024-03-12T17:53:00Z">
        <w:r w:rsidRPr="0039582C">
          <w:rPr>
            <w:rFonts w:ascii="Arial" w:hAnsi="Arial"/>
            <w:b/>
            <w:bCs/>
            <w:sz w:val="24"/>
          </w:rPr>
          <w:t xml:space="preserve">: </w:t>
        </w:r>
        <w:r w:rsidRPr="0039582C">
          <w:rPr>
            <w:rFonts w:ascii="Arial" w:hAnsi="Arial"/>
            <w:sz w:val="24"/>
          </w:rPr>
          <w:t>Alarm definitions as input to alarm filtering</w:t>
        </w:r>
      </w:ins>
    </w:p>
    <w:p w14:paraId="369D211E" w14:textId="765E1C2F" w:rsidR="0039582C" w:rsidRPr="0039582C" w:rsidRDefault="0039582C" w:rsidP="0039582C">
      <w:pPr>
        <w:rPr>
          <w:ins w:id="196" w:author="ericsson-153b" w:date="2024-03-12T17:53:00Z"/>
          <w:rFonts w:ascii="Arial" w:hAnsi="Arial" w:cs="Arial"/>
        </w:rPr>
      </w:pPr>
      <w:ins w:id="197" w:author="ericsson-153b" w:date="2024-03-12T17:53:00Z">
        <w:r w:rsidRPr="0039582C">
          <w:rPr>
            <w:rFonts w:ascii="Arial" w:hAnsi="Arial" w:cs="Arial"/>
          </w:rPr>
          <w:t xml:space="preserve">Filtering alarm notifications would be easier if based on alarm definitions including a single identifier for the </w:t>
        </w:r>
      </w:ins>
      <w:ins w:id="198" w:author="balazs1" w:date="2024-04-02T17:31:00Z">
        <w:r w:rsidR="00286E54">
          <w:rPr>
            <w:rFonts w:ascii="Arial" w:hAnsi="Arial" w:cs="Arial"/>
          </w:rPr>
          <w:t>alarming</w:t>
        </w:r>
      </w:ins>
      <w:ins w:id="199" w:author="ericsson-153b" w:date="2024-03-12T17:53:00Z">
        <w:r w:rsidRPr="0039582C">
          <w:rPr>
            <w:rFonts w:ascii="Arial" w:hAnsi="Arial" w:cs="Arial"/>
          </w:rPr>
          <w:t xml:space="preserve"> condition</w:t>
        </w:r>
        <w:r>
          <w:rPr>
            <w:rFonts w:ascii="Arial" w:hAnsi="Arial" w:cs="Arial"/>
          </w:rPr>
          <w:t xml:space="preserve"> instead of the 2 or 3 </w:t>
        </w:r>
      </w:ins>
      <w:ins w:id="200" w:author="ericsson-153b" w:date="2024-03-12T17:54:00Z">
        <w:r>
          <w:rPr>
            <w:rFonts w:ascii="Arial" w:hAnsi="Arial" w:cs="Arial"/>
          </w:rPr>
          <w:t>parameters that would be needed today.</w:t>
        </w:r>
      </w:ins>
    </w:p>
    <w:p w14:paraId="63AD23B7" w14:textId="77777777" w:rsidR="004310A5" w:rsidRDefault="004310A5" w:rsidP="004310A5">
      <w:pPr>
        <w:rPr>
          <w:ins w:id="201" w:author="ericsson user 1" w:date="2024-02-21T10:09:00Z"/>
        </w:rPr>
      </w:pPr>
    </w:p>
    <w:p w14:paraId="5A307BC5" w14:textId="406F51AF" w:rsidR="004A6665" w:rsidRPr="00257729" w:rsidRDefault="005B6543" w:rsidP="004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480" w:lineRule="auto"/>
        <w:jc w:val="center"/>
        <w:rPr>
          <w:ins w:id="202" w:author="ericsson-153b" w:date="2024-03-12T16:58:00Z"/>
          <w:b/>
          <w:bCs/>
          <w:sz w:val="24"/>
          <w:szCs w:val="24"/>
          <w:lang w:eastAsia="zh-CN"/>
        </w:rPr>
      </w:pPr>
      <w:ins w:id="203" w:author="ericsson-153b" w:date="2024-03-12T17:17:00Z">
        <w:r>
          <w:rPr>
            <w:b/>
            <w:bCs/>
            <w:sz w:val="24"/>
            <w:szCs w:val="24"/>
            <w:lang w:eastAsia="zh-CN"/>
          </w:rPr>
          <w:t>Next</w:t>
        </w:r>
      </w:ins>
      <w:ins w:id="204" w:author="ericsson-153b" w:date="2024-03-12T16:58:00Z">
        <w:r w:rsidR="004A6665">
          <w:rPr>
            <w:b/>
            <w:bCs/>
            <w:sz w:val="24"/>
            <w:szCs w:val="24"/>
            <w:lang w:eastAsia="zh-CN"/>
          </w:rPr>
          <w:t xml:space="preserve"> </w:t>
        </w:r>
        <w:r w:rsidR="004A6665" w:rsidRPr="00257729">
          <w:rPr>
            <w:b/>
            <w:bCs/>
            <w:sz w:val="24"/>
            <w:szCs w:val="24"/>
            <w:lang w:eastAsia="zh-CN"/>
          </w:rPr>
          <w:t>change</w:t>
        </w:r>
      </w:ins>
    </w:p>
    <w:p w14:paraId="74542D1A" w14:textId="77777777" w:rsidR="004310A5" w:rsidRDefault="004310A5" w:rsidP="004310A5">
      <w:pPr>
        <w:pStyle w:val="Heading1"/>
      </w:pPr>
      <w:r>
        <w:t>5</w:t>
      </w:r>
      <w:r>
        <w:tab/>
        <w:t>Use cases and potential requirements</w:t>
      </w:r>
    </w:p>
    <w:p w14:paraId="3EE8CA0C" w14:textId="7B02EA5F" w:rsidR="00FF24E0" w:rsidRDefault="00476629" w:rsidP="00FF24E0">
      <w:pPr>
        <w:pStyle w:val="Heading2"/>
        <w:rPr>
          <w:ins w:id="205" w:author="ericsson-153b" w:date="2024-03-12T17:58:00Z"/>
        </w:rPr>
      </w:pPr>
      <w:ins w:id="206" w:author="ericsson-153b" w:date="2024-03-27T09:08:00Z">
        <w:r>
          <w:t>5</w:t>
        </w:r>
      </w:ins>
      <w:ins w:id="207" w:author="ericsson-153b" w:date="2024-03-12T16:14:00Z">
        <w:r w:rsidR="00FF24E0">
          <w:t>.a</w:t>
        </w:r>
        <w:r w:rsidR="00FF24E0">
          <w:tab/>
        </w:r>
        <w:r w:rsidR="00FF24E0">
          <w:tab/>
          <w:t>Alarm definition</w:t>
        </w:r>
      </w:ins>
    </w:p>
    <w:p w14:paraId="40316D05" w14:textId="52F8BD36" w:rsidR="0039582C" w:rsidRPr="0039582C" w:rsidRDefault="0039582C" w:rsidP="0039582C">
      <w:pPr>
        <w:rPr>
          <w:ins w:id="208" w:author="ericsson-153b" w:date="2024-03-12T16:14:00Z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255"/>
        <w:gridCol w:w="4205"/>
        <w:gridCol w:w="4325"/>
      </w:tblGrid>
      <w:tr w:rsidR="00FF24E0" w:rsidRPr="00FF24E0" w14:paraId="5D335988" w14:textId="77777777" w:rsidTr="00721314">
        <w:trPr>
          <w:jc w:val="center"/>
          <w:ins w:id="209" w:author="ericsson-153b" w:date="2024-03-12T16:20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66E3" w14:textId="77777777" w:rsidR="00FF24E0" w:rsidRPr="00FF24E0" w:rsidRDefault="00FF24E0" w:rsidP="00FF24E0">
            <w:pPr>
              <w:keepNext/>
              <w:keepLines/>
              <w:spacing w:after="0"/>
              <w:jc w:val="center"/>
              <w:rPr>
                <w:ins w:id="210" w:author="ericsson-153b" w:date="2024-03-12T16:20:00Z"/>
                <w:rFonts w:ascii="Arial" w:hAnsi="Arial"/>
                <w:b/>
                <w:sz w:val="18"/>
              </w:rPr>
            </w:pPr>
            <w:ins w:id="211" w:author="ericsson-153b" w:date="2024-03-12T16:20:00Z">
              <w:r w:rsidRPr="00FF24E0">
                <w:rPr>
                  <w:rFonts w:ascii="Arial" w:hAnsi="Arial"/>
                  <w:b/>
                  <w:sz w:val="18"/>
                </w:rPr>
                <w:lastRenderedPageBreak/>
                <w:t>Requirement label</w:t>
              </w:r>
            </w:ins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E1BE" w14:textId="77777777" w:rsidR="00FF24E0" w:rsidRPr="00FF24E0" w:rsidRDefault="00FF24E0" w:rsidP="00FF24E0">
            <w:pPr>
              <w:keepNext/>
              <w:keepLines/>
              <w:spacing w:after="0"/>
              <w:jc w:val="center"/>
              <w:rPr>
                <w:ins w:id="212" w:author="ericsson-153b" w:date="2024-03-12T16:20:00Z"/>
                <w:rFonts w:ascii="Arial" w:hAnsi="Arial"/>
                <w:b/>
                <w:sz w:val="18"/>
              </w:rPr>
            </w:pPr>
            <w:ins w:id="213" w:author="ericsson-153b" w:date="2024-03-12T16:20:00Z">
              <w:r w:rsidRPr="00FF24E0">
                <w:rPr>
                  <w:rFonts w:ascii="Arial" w:hAnsi="Arial"/>
                  <w:b/>
                  <w:sz w:val="18"/>
                </w:rPr>
                <w:t>Description</w:t>
              </w:r>
            </w:ins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F03F" w14:textId="05FD022F" w:rsidR="00FF24E0" w:rsidRPr="00FF24E0" w:rsidRDefault="00FF24E0" w:rsidP="00FF24E0">
            <w:pPr>
              <w:keepNext/>
              <w:keepLines/>
              <w:spacing w:after="0"/>
              <w:jc w:val="center"/>
              <w:rPr>
                <w:ins w:id="214" w:author="ericsson-153b" w:date="2024-03-12T16:20:00Z"/>
                <w:rFonts w:ascii="Arial" w:hAnsi="Arial"/>
                <w:b/>
                <w:sz w:val="18"/>
              </w:rPr>
            </w:pPr>
            <w:ins w:id="215" w:author="ericsson-153b" w:date="2024-03-12T16:20:00Z">
              <w:r w:rsidRPr="00FF24E0">
                <w:rPr>
                  <w:rFonts w:ascii="Arial" w:hAnsi="Arial"/>
                  <w:b/>
                  <w:sz w:val="18"/>
                </w:rPr>
                <w:t>Related use case(s)</w:t>
              </w:r>
            </w:ins>
            <w:ins w:id="216" w:author="balazs1" w:date="2024-04-02T17:46:00Z">
              <w:r w:rsidR="006C49BF">
                <w:rPr>
                  <w:rFonts w:ascii="Arial" w:hAnsi="Arial"/>
                  <w:b/>
                  <w:sz w:val="18"/>
                </w:rPr>
                <w:t>/Motivation</w:t>
              </w:r>
            </w:ins>
          </w:p>
        </w:tc>
      </w:tr>
      <w:tr w:rsidR="00FF24E0" w:rsidRPr="00FF24E0" w14:paraId="054D50BB" w14:textId="77777777" w:rsidTr="00721314">
        <w:trPr>
          <w:jc w:val="center"/>
          <w:ins w:id="217" w:author="ericsson-153b" w:date="2024-03-12T16:20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5DC3" w14:textId="13F0C62E" w:rsidR="00FF24E0" w:rsidRPr="00FF24E0" w:rsidRDefault="00FF24E0" w:rsidP="00FF24E0">
            <w:pPr>
              <w:keepNext/>
              <w:keepLines/>
              <w:spacing w:after="0"/>
              <w:rPr>
                <w:ins w:id="218" w:author="ericsson-153b" w:date="2024-03-12T16:20:00Z"/>
                <w:rFonts w:ascii="Arial" w:hAnsi="Arial"/>
                <w:b/>
                <w:bCs/>
                <w:sz w:val="18"/>
                <w:lang w:eastAsia="zh-CN"/>
              </w:rPr>
            </w:pPr>
            <w:bookmarkStart w:id="219" w:name="_Hlk161153479"/>
            <w:ins w:id="220" w:author="ericsson-153b" w:date="2024-03-12T16:21:00Z">
              <w:r w:rsidRPr="00721314">
                <w:rPr>
                  <w:rFonts w:ascii="Arial" w:hAnsi="Arial"/>
                  <w:iCs/>
                  <w:sz w:val="18"/>
                </w:rPr>
                <w:t>REQ-MS-FMAL-1</w:t>
              </w:r>
            </w:ins>
            <w:bookmarkEnd w:id="219"/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D9BC" w14:textId="78C1AB28" w:rsidR="00FF24E0" w:rsidRPr="00FF24E0" w:rsidRDefault="00FF24E0" w:rsidP="00FF24E0">
            <w:pPr>
              <w:rPr>
                <w:ins w:id="221" w:author="ericsson-153b" w:date="2024-03-12T16:20:00Z"/>
                <w:lang w:eastAsia="zh-CN"/>
              </w:rPr>
            </w:pPr>
            <w:ins w:id="222" w:author="ericsson-153b" w:date="2024-03-12T16:21:00Z">
              <w:r w:rsidRPr="00721314">
                <w:rPr>
                  <w:rFonts w:ascii="Arial" w:hAnsi="Arial"/>
                  <w:iCs/>
                  <w:sz w:val="18"/>
                </w:rPr>
                <w:t>Every alarm shall have a single unique identifier that identifies the alarm</w:t>
              </w:r>
            </w:ins>
            <w:ins w:id="223" w:author="balazs1" w:date="2024-04-02T11:29:00Z">
              <w:r w:rsidR="00300A29">
                <w:rPr>
                  <w:rFonts w:ascii="Arial" w:hAnsi="Arial"/>
                  <w:iCs/>
                  <w:sz w:val="18"/>
                </w:rPr>
                <w:t>ing</w:t>
              </w:r>
            </w:ins>
            <w:ins w:id="224" w:author="ericsson-153b" w:date="2024-03-12T16:21:00Z">
              <w:r w:rsidRPr="00721314">
                <w:rPr>
                  <w:rFonts w:ascii="Arial" w:hAnsi="Arial"/>
                  <w:iCs/>
                  <w:sz w:val="18"/>
                </w:rPr>
                <w:t xml:space="preserve"> condition. The identifier shall be a short (recommended no more than 6</w:t>
              </w:r>
            </w:ins>
            <w:ins w:id="225" w:author="balazs1" w:date="2024-04-02T11:30:00Z">
              <w:r w:rsidR="00075E15">
                <w:rPr>
                  <w:rFonts w:ascii="Arial" w:hAnsi="Arial"/>
                  <w:iCs/>
                  <w:sz w:val="18"/>
                </w:rPr>
                <w:t>4</w:t>
              </w:r>
            </w:ins>
            <w:ins w:id="226" w:author="ericsson-153b" w:date="2024-03-12T16:21:00Z">
              <w:r w:rsidRPr="00721314">
                <w:rPr>
                  <w:rFonts w:ascii="Arial" w:hAnsi="Arial"/>
                  <w:iCs/>
                  <w:sz w:val="18"/>
                </w:rPr>
                <w:t xml:space="preserve"> characters), human readable string.</w:t>
              </w:r>
            </w:ins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BD55" w14:textId="40CFD118" w:rsidR="00FF24E0" w:rsidRPr="00FF24E0" w:rsidRDefault="00721314" w:rsidP="00FF24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7" w:author="ericsson-153b" w:date="2024-03-12T16:20:00Z"/>
                <w:rFonts w:ascii="Arial" w:hAnsi="Arial"/>
                <w:iCs/>
                <w:sz w:val="18"/>
              </w:rPr>
            </w:pPr>
            <w:ins w:id="228" w:author="ericsson-153b" w:date="2024-03-12T16:22:00Z">
              <w:r>
                <w:rPr>
                  <w:rFonts w:ascii="Arial" w:hAnsi="Arial"/>
                  <w:iCs/>
                  <w:sz w:val="18"/>
                </w:rPr>
                <w:t>Motivation: it should be easy to identify the alarm</w:t>
              </w:r>
            </w:ins>
            <w:ins w:id="229" w:author="balazs1" w:date="2024-04-02T11:29:00Z">
              <w:r w:rsidR="00075E15">
                <w:rPr>
                  <w:rFonts w:ascii="Arial" w:hAnsi="Arial"/>
                  <w:iCs/>
                  <w:sz w:val="18"/>
                </w:rPr>
                <w:t>ing</w:t>
              </w:r>
            </w:ins>
            <w:ins w:id="230" w:author="ericsson-153b" w:date="2024-03-12T16:23:00Z">
              <w:r>
                <w:rPr>
                  <w:rFonts w:ascii="Arial" w:hAnsi="Arial"/>
                  <w:iCs/>
                  <w:sz w:val="18"/>
                </w:rPr>
                <w:t xml:space="preserve"> condition. This facilitates easier understanding the situation, easier referencing the </w:t>
              </w:r>
            </w:ins>
            <w:ins w:id="231" w:author="balazs1" w:date="2024-04-02T17:31:00Z">
              <w:r w:rsidR="00FC056C">
                <w:rPr>
                  <w:rFonts w:ascii="Arial" w:hAnsi="Arial"/>
                  <w:iCs/>
                  <w:sz w:val="18"/>
                </w:rPr>
                <w:t>alarming</w:t>
              </w:r>
            </w:ins>
            <w:ins w:id="232" w:author="ericsson-153b" w:date="2024-03-12T16:23:00Z">
              <w:r>
                <w:rPr>
                  <w:rFonts w:ascii="Arial" w:hAnsi="Arial"/>
                  <w:iCs/>
                  <w:sz w:val="18"/>
                </w:rPr>
                <w:t xml:space="preserve"> con</w:t>
              </w:r>
            </w:ins>
            <w:ins w:id="233" w:author="ericsson-153b" w:date="2024-03-12T16:24:00Z">
              <w:r>
                <w:rPr>
                  <w:rFonts w:ascii="Arial" w:hAnsi="Arial"/>
                  <w:iCs/>
                  <w:sz w:val="18"/>
                </w:rPr>
                <w:t>dition and easier filtering of alarm notifications.</w:t>
              </w:r>
            </w:ins>
          </w:p>
        </w:tc>
      </w:tr>
      <w:tr w:rsidR="00FF24E0" w:rsidRPr="00FF24E0" w14:paraId="3DDADE68" w14:textId="77777777" w:rsidTr="00721314">
        <w:trPr>
          <w:jc w:val="center"/>
          <w:ins w:id="234" w:author="ericsson-153b" w:date="2024-03-12T16:20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CA2A" w14:textId="323DE883" w:rsidR="00FF24E0" w:rsidRPr="00FF24E0" w:rsidRDefault="00FF24E0" w:rsidP="00FF24E0">
            <w:pPr>
              <w:keepNext/>
              <w:keepLines/>
              <w:spacing w:after="0"/>
              <w:rPr>
                <w:ins w:id="235" w:author="ericsson-153b" w:date="2024-03-12T16:20:00Z"/>
                <w:rFonts w:ascii="Arial" w:hAnsi="Arial"/>
                <w:b/>
                <w:bCs/>
                <w:sz w:val="18"/>
                <w:lang w:eastAsia="zh-CN"/>
              </w:rPr>
            </w:pPr>
            <w:ins w:id="236" w:author="ericsson-153b" w:date="2024-03-12T16:21:00Z">
              <w:r w:rsidRPr="00721314">
                <w:rPr>
                  <w:rFonts w:ascii="Arial" w:hAnsi="Arial"/>
                  <w:iCs/>
                  <w:sz w:val="18"/>
                </w:rPr>
                <w:t>REQ-MS- FMAL-2</w:t>
              </w:r>
            </w:ins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EAFD" w14:textId="3ED7B193" w:rsidR="00721314" w:rsidRDefault="00FF24E0" w:rsidP="00FF24E0">
            <w:pPr>
              <w:rPr>
                <w:ins w:id="237" w:author="ericsson-153b" w:date="2024-03-12T16:26:00Z"/>
                <w:rFonts w:ascii="Arial" w:hAnsi="Arial"/>
                <w:iCs/>
                <w:sz w:val="18"/>
              </w:rPr>
            </w:pPr>
            <w:ins w:id="238" w:author="ericsson-153b" w:date="2024-03-12T16:21:00Z">
              <w:r w:rsidRPr="00721314">
                <w:rPr>
                  <w:rFonts w:ascii="Arial" w:hAnsi="Arial"/>
                  <w:iCs/>
                  <w:sz w:val="18"/>
                </w:rPr>
                <w:t xml:space="preserve">Every alarming </w:t>
              </w:r>
            </w:ins>
            <w:ins w:id="239" w:author="balazs1" w:date="2024-03-27T12:41:00Z">
              <w:r w:rsidR="00247BA0">
                <w:rPr>
                  <w:rFonts w:ascii="Arial" w:hAnsi="Arial"/>
                  <w:iCs/>
                  <w:sz w:val="18"/>
                </w:rPr>
                <w:t xml:space="preserve">condition </w:t>
              </w:r>
            </w:ins>
            <w:ins w:id="240" w:author="ericsson-153b" w:date="2024-03-12T16:21:00Z">
              <w:r w:rsidRPr="00721314">
                <w:rPr>
                  <w:rFonts w:ascii="Arial" w:hAnsi="Arial"/>
                  <w:iCs/>
                  <w:sz w:val="18"/>
                </w:rPr>
                <w:t>as identified in REQ-MS-FMAL-1 shall have a set of associated data that describes the alarming condition.</w:t>
              </w:r>
            </w:ins>
            <w:ins w:id="241" w:author="ericsson-153b" w:date="2024-03-12T16:25:00Z">
              <w:r w:rsidR="00721314">
                <w:rPr>
                  <w:rFonts w:ascii="Arial" w:hAnsi="Arial"/>
                  <w:iCs/>
                  <w:sz w:val="18"/>
                </w:rPr>
                <w:t xml:space="preserve"> </w:t>
              </w:r>
            </w:ins>
          </w:p>
          <w:p w14:paraId="57C451F9" w14:textId="5DBE1F69" w:rsidR="00721314" w:rsidRDefault="00721314" w:rsidP="00721314">
            <w:pPr>
              <w:rPr>
                <w:ins w:id="242" w:author="ericsson-153b" w:date="2024-03-12T16:27:00Z"/>
                <w:lang w:eastAsia="zh-CN"/>
              </w:rPr>
            </w:pPr>
            <w:ins w:id="243" w:author="ericsson-153b" w:date="2024-03-12T16:25:00Z">
              <w:r>
                <w:rPr>
                  <w:rFonts w:ascii="Arial" w:hAnsi="Arial"/>
                  <w:iCs/>
                  <w:sz w:val="18"/>
                </w:rPr>
                <w:t>The information set shall include:</w:t>
              </w:r>
            </w:ins>
            <w:ins w:id="244" w:author="ericsson-153b" w:date="2024-03-12T16:26:00Z">
              <w:r>
                <w:rPr>
                  <w:rFonts w:ascii="Arial" w:hAnsi="Arial"/>
                  <w:iCs/>
                  <w:sz w:val="18"/>
                </w:rPr>
                <w:t xml:space="preserve"> </w:t>
              </w:r>
            </w:ins>
            <w:ins w:id="245" w:author="balazs1" w:date="2024-03-27T12:42:00Z">
              <w:r w:rsidR="00247BA0">
                <w:rPr>
                  <w:lang w:eastAsia="zh-CN"/>
                </w:rPr>
                <w:t>a</w:t>
              </w:r>
            </w:ins>
            <w:ins w:id="246" w:author="ericsson-153b" w:date="2024-03-12T16:26:00Z">
              <w:r w:rsidRPr="00721314">
                <w:rPr>
                  <w:lang w:eastAsia="zh-CN"/>
                </w:rPr>
                <w:t>larm</w:t>
              </w:r>
            </w:ins>
            <w:ins w:id="247" w:author="balazs1" w:date="2024-03-27T12:42:00Z">
              <w:r w:rsidR="00247BA0">
                <w:rPr>
                  <w:lang w:eastAsia="zh-CN"/>
                </w:rPr>
                <w:t>T</w:t>
              </w:r>
            </w:ins>
            <w:ins w:id="248" w:author="ericsson-153b" w:date="2024-03-12T16:26:00Z">
              <w:r w:rsidRPr="00721314">
                <w:rPr>
                  <w:lang w:eastAsia="zh-CN"/>
                </w:rPr>
                <w:t>ype</w:t>
              </w:r>
              <w:r>
                <w:rPr>
                  <w:lang w:eastAsia="zh-CN"/>
                </w:rPr>
                <w:t xml:space="preserve">, </w:t>
              </w:r>
              <w:r w:rsidRPr="00721314">
                <w:rPr>
                  <w:lang w:eastAsia="zh-CN"/>
                </w:rPr>
                <w:t>probableCause</w:t>
              </w:r>
              <w:r>
                <w:rPr>
                  <w:lang w:eastAsia="zh-CN"/>
                </w:rPr>
                <w:t xml:space="preserve">, </w:t>
              </w:r>
              <w:r w:rsidRPr="00721314">
                <w:rPr>
                  <w:lang w:eastAsia="zh-CN"/>
                </w:rPr>
                <w:t>specificProblem</w:t>
              </w:r>
            </w:ins>
          </w:p>
          <w:p w14:paraId="723E5185" w14:textId="48240942" w:rsidR="00721314" w:rsidRPr="00FF24E0" w:rsidRDefault="00721314" w:rsidP="00721314">
            <w:pPr>
              <w:rPr>
                <w:ins w:id="249" w:author="ericsson-153b" w:date="2024-03-12T16:20:00Z"/>
                <w:lang w:eastAsia="zh-CN"/>
              </w:rPr>
            </w:pPr>
            <w:ins w:id="250" w:author="ericsson-153b" w:date="2024-03-12T16:27:00Z">
              <w:r>
                <w:rPr>
                  <w:rFonts w:ascii="Arial" w:hAnsi="Arial"/>
                  <w:iCs/>
                  <w:sz w:val="18"/>
                </w:rPr>
                <w:t xml:space="preserve">The information set should include: </w:t>
              </w:r>
              <w:r w:rsidRPr="00721314">
                <w:rPr>
                  <w:rFonts w:ascii="Arial" w:hAnsi="Arial"/>
                  <w:iCs/>
                  <w:sz w:val="18"/>
                </w:rPr>
                <w:t>description</w:t>
              </w:r>
              <w:r>
                <w:rPr>
                  <w:rFonts w:ascii="Arial" w:hAnsi="Arial"/>
                  <w:iCs/>
                  <w:sz w:val="18"/>
                </w:rPr>
                <w:t xml:space="preserve">, </w:t>
              </w:r>
              <w:r w:rsidRPr="00721314">
                <w:rPr>
                  <w:rFonts w:ascii="Arial" w:hAnsi="Arial"/>
                  <w:iCs/>
                  <w:sz w:val="18"/>
                </w:rPr>
                <w:t>configuredSeverity</w:t>
              </w:r>
            </w:ins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7AA9" w14:textId="77777777" w:rsidR="00FF24E0" w:rsidRDefault="004A6665" w:rsidP="00FF24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1" w:author="ericsson-153b" w:date="2024-03-12T17:03:00Z"/>
                <w:rFonts w:ascii="Arial" w:hAnsi="Arial"/>
                <w:sz w:val="18"/>
              </w:rPr>
            </w:pPr>
            <w:ins w:id="252" w:author="ericsson-153b" w:date="2024-03-12T16:55:00Z">
              <w:r>
                <w:rPr>
                  <w:rFonts w:ascii="Arial" w:hAnsi="Arial"/>
                  <w:sz w:val="18"/>
                </w:rPr>
                <w:t>The identifier specified in</w:t>
              </w:r>
            </w:ins>
            <w:ins w:id="253" w:author="ericsson-153b" w:date="2024-03-12T16:56:00Z">
              <w:r>
                <w:rPr>
                  <w:rFonts w:ascii="Arial" w:hAnsi="Arial"/>
                  <w:sz w:val="18"/>
                </w:rPr>
                <w:t xml:space="preserve"> </w:t>
              </w:r>
              <w:r w:rsidRPr="00721314">
                <w:rPr>
                  <w:rFonts w:ascii="Arial" w:hAnsi="Arial"/>
                  <w:iCs/>
                  <w:sz w:val="18"/>
                </w:rPr>
                <w:t>REQ-MS- FMAL-</w:t>
              </w:r>
            </w:ins>
            <w:ins w:id="254" w:author="ericsson-153b" w:date="2024-03-12T16:57:00Z">
              <w:r>
                <w:rPr>
                  <w:rFonts w:ascii="Arial" w:hAnsi="Arial"/>
                  <w:iCs/>
                  <w:sz w:val="18"/>
                </w:rPr>
                <w:t>1</w:t>
              </w:r>
            </w:ins>
            <w:ins w:id="255" w:author="ericsson-153b" w:date="2024-03-12T16:56:00Z">
              <w:r>
                <w:rPr>
                  <w:rFonts w:ascii="Arial" w:hAnsi="Arial"/>
                  <w:iCs/>
                  <w:sz w:val="18"/>
                </w:rPr>
                <w:t xml:space="preserve"> </w:t>
              </w:r>
            </w:ins>
            <w:ins w:id="256" w:author="ericsson-153b" w:date="2024-03-12T16:55:00Z">
              <w:r>
                <w:rPr>
                  <w:rFonts w:ascii="Arial" w:hAnsi="Arial"/>
                  <w:sz w:val="18"/>
                </w:rPr>
                <w:t xml:space="preserve">and the information set defined in </w:t>
              </w:r>
            </w:ins>
            <w:ins w:id="257" w:author="ericsson-153b" w:date="2024-03-12T16:57:00Z">
              <w:r w:rsidRPr="00721314">
                <w:rPr>
                  <w:rFonts w:ascii="Arial" w:hAnsi="Arial"/>
                  <w:iCs/>
                  <w:sz w:val="18"/>
                </w:rPr>
                <w:t>REQ-MS- FMAL-2</w:t>
              </w:r>
              <w:r>
                <w:rPr>
                  <w:rFonts w:ascii="Arial" w:hAnsi="Arial"/>
                  <w:iCs/>
                  <w:sz w:val="18"/>
                </w:rPr>
                <w:t xml:space="preserve">  </w:t>
              </w:r>
            </w:ins>
            <w:ins w:id="258" w:author="ericsson-153b" w:date="2024-03-12T16:55:00Z">
              <w:r>
                <w:rPr>
                  <w:rFonts w:ascii="Arial" w:hAnsi="Arial"/>
                  <w:sz w:val="18"/>
                </w:rPr>
                <w:t xml:space="preserve">together </w:t>
              </w:r>
            </w:ins>
            <w:ins w:id="259" w:author="ericsson-153b" w:date="2024-03-12T16:56:00Z">
              <w:r>
                <w:rPr>
                  <w:rFonts w:ascii="Arial" w:hAnsi="Arial"/>
                  <w:sz w:val="18"/>
                </w:rPr>
                <w:t>constitute the "Alarm definition".</w:t>
              </w:r>
            </w:ins>
          </w:p>
          <w:p w14:paraId="27EA4D1C" w14:textId="77777777" w:rsidR="00153FE6" w:rsidRDefault="00153FE6" w:rsidP="00FF24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0" w:author="ericsson-153b" w:date="2024-03-12T17:03:00Z"/>
                <w:rFonts w:ascii="Arial" w:hAnsi="Arial"/>
                <w:sz w:val="18"/>
              </w:rPr>
            </w:pPr>
          </w:p>
          <w:p w14:paraId="7CA76BAE" w14:textId="21D9B315" w:rsidR="00153FE6" w:rsidRPr="00FF24E0" w:rsidRDefault="00153FE6" w:rsidP="00FF24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1" w:author="ericsson-153b" w:date="2024-03-12T16:20:00Z"/>
                <w:rFonts w:ascii="Arial" w:hAnsi="Arial"/>
                <w:sz w:val="18"/>
              </w:rPr>
            </w:pPr>
            <w:ins w:id="262" w:author="ericsson-153b" w:date="2024-03-12T17:03:00Z">
              <w:r>
                <w:rPr>
                  <w:rFonts w:ascii="Arial" w:hAnsi="Arial"/>
                  <w:sz w:val="18"/>
                </w:rPr>
                <w:t>Motivation: The consumer wants to list the supported alarms and related information.</w:t>
              </w:r>
            </w:ins>
          </w:p>
        </w:tc>
      </w:tr>
      <w:tr w:rsidR="00FF24E0" w:rsidRPr="00FF24E0" w14:paraId="167B5111" w14:textId="77777777" w:rsidTr="00721314">
        <w:trPr>
          <w:jc w:val="center"/>
          <w:ins w:id="263" w:author="ericsson-153b" w:date="2024-03-12T16:20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20B6" w14:textId="5B8B3AF2" w:rsidR="00FF24E0" w:rsidRPr="00FF24E0" w:rsidRDefault="00721314" w:rsidP="00721314">
            <w:pPr>
              <w:rPr>
                <w:ins w:id="264" w:author="ericsson-153b" w:date="2024-03-12T16:20:00Z"/>
                <w:rFonts w:ascii="Arial" w:hAnsi="Arial"/>
                <w:b/>
                <w:bCs/>
                <w:sz w:val="18"/>
                <w:lang w:eastAsia="zh-CN"/>
              </w:rPr>
            </w:pPr>
            <w:ins w:id="265" w:author="ericsson-153b" w:date="2024-03-12T16:28:00Z">
              <w:r w:rsidRPr="00721314">
                <w:rPr>
                  <w:rFonts w:ascii="Arial" w:hAnsi="Arial"/>
                  <w:iCs/>
                  <w:sz w:val="18"/>
                </w:rPr>
                <w:t>REQ-MS- FMAL-3</w:t>
              </w:r>
            </w:ins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B34A" w14:textId="055AC393" w:rsidR="00FF24E0" w:rsidRPr="00FF24E0" w:rsidRDefault="00721314" w:rsidP="00FF24E0">
            <w:pPr>
              <w:rPr>
                <w:ins w:id="266" w:author="ericsson-153b" w:date="2024-03-12T16:20:00Z"/>
                <w:lang w:eastAsia="zh-CN"/>
              </w:rPr>
            </w:pPr>
            <w:ins w:id="267" w:author="ericsson-153b" w:date="2024-03-12T16:28:00Z">
              <w:r w:rsidRPr="00721314">
                <w:rPr>
                  <w:rFonts w:ascii="Arial" w:hAnsi="Arial"/>
                  <w:iCs/>
                  <w:sz w:val="18"/>
                </w:rPr>
                <w:t>The unique identifier specified in</w:t>
              </w:r>
              <w:r>
                <w:rPr>
                  <w:lang w:eastAsia="zh-CN"/>
                </w:rPr>
                <w:t xml:space="preserve"> </w:t>
              </w:r>
            </w:ins>
            <w:ins w:id="268" w:author="ericsson-153b" w:date="2024-03-12T16:29:00Z">
              <w:r w:rsidRPr="00721314">
                <w:rPr>
                  <w:rFonts w:ascii="Arial" w:hAnsi="Arial"/>
                  <w:iCs/>
                  <w:sz w:val="18"/>
                </w:rPr>
                <w:t>REQ-MS-FMAL-1</w:t>
              </w:r>
              <w:r>
                <w:rPr>
                  <w:rFonts w:ascii="Arial" w:hAnsi="Arial"/>
                  <w:iCs/>
                  <w:sz w:val="18"/>
                </w:rPr>
                <w:t xml:space="preserve"> shall be an input parameter of all notifications about an </w:t>
              </w:r>
            </w:ins>
            <w:ins w:id="269" w:author="balazs1" w:date="2024-04-02T18:03:00Z">
              <w:r w:rsidR="00F256E6">
                <w:rPr>
                  <w:rFonts w:ascii="Arial" w:hAnsi="Arial"/>
                  <w:iCs/>
                  <w:sz w:val="18"/>
                </w:rPr>
                <w:t>individual</w:t>
              </w:r>
            </w:ins>
            <w:ins w:id="270" w:author="ericsson-153b" w:date="2024-03-12T16:29:00Z">
              <w:r>
                <w:rPr>
                  <w:rFonts w:ascii="Arial" w:hAnsi="Arial"/>
                  <w:iCs/>
                  <w:sz w:val="18"/>
                </w:rPr>
                <w:t xml:space="preserve"> alarm.</w:t>
              </w:r>
            </w:ins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3DCA" w14:textId="305F0B93" w:rsidR="00FF24E0" w:rsidRPr="00FF24E0" w:rsidRDefault="00153FE6" w:rsidP="00FF24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1" w:author="ericsson-153b" w:date="2024-03-12T16:20:00Z"/>
                <w:rFonts w:ascii="Arial" w:hAnsi="Arial"/>
                <w:sz w:val="18"/>
              </w:rPr>
            </w:pPr>
            <w:ins w:id="272" w:author="ericsson-153b" w:date="2024-03-12T17:06:00Z">
              <w:r>
                <w:rPr>
                  <w:rFonts w:ascii="Arial" w:hAnsi="Arial"/>
                  <w:sz w:val="18"/>
                </w:rPr>
                <w:t>Motivation: Facilitat</w:t>
              </w:r>
            </w:ins>
            <w:ins w:id="273" w:author="ericsson-153b" w:date="2024-03-12T17:07:00Z">
              <w:r>
                <w:rPr>
                  <w:rFonts w:ascii="Arial" w:hAnsi="Arial"/>
                  <w:sz w:val="18"/>
                </w:rPr>
                <w:t xml:space="preserve">e easy notification filtering to allow consumers to receive only </w:t>
              </w:r>
            </w:ins>
            <w:ins w:id="274" w:author="balazs1" w:date="2024-04-02T17:48:00Z">
              <w:r w:rsidR="006C49BF">
                <w:rPr>
                  <w:rFonts w:ascii="Arial" w:hAnsi="Arial"/>
                  <w:sz w:val="18"/>
                </w:rPr>
                <w:t xml:space="preserve">relevant </w:t>
              </w:r>
            </w:ins>
            <w:ins w:id="275" w:author="ericsson-153b" w:date="2024-03-12T17:07:00Z">
              <w:r>
                <w:rPr>
                  <w:rFonts w:ascii="Arial" w:hAnsi="Arial"/>
                  <w:sz w:val="18"/>
                </w:rPr>
                <w:t>notifications.</w:t>
              </w:r>
            </w:ins>
          </w:p>
        </w:tc>
      </w:tr>
      <w:tr w:rsidR="004A6665" w:rsidRPr="00FF24E0" w:rsidDel="00DB504E" w14:paraId="286A398F" w14:textId="6885785F" w:rsidTr="00721314">
        <w:trPr>
          <w:jc w:val="center"/>
          <w:ins w:id="276" w:author="ericsson-153b" w:date="2024-03-12T16:53:00Z"/>
          <w:del w:id="277" w:author="balazs2" w:date="2024-04-17T17:02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1E21" w14:textId="1ECEB476" w:rsidR="004A6665" w:rsidRPr="00721314" w:rsidDel="00DB504E" w:rsidRDefault="004A6665" w:rsidP="00721314">
            <w:pPr>
              <w:rPr>
                <w:ins w:id="278" w:author="ericsson-153b" w:date="2024-03-12T16:53:00Z"/>
                <w:del w:id="279" w:author="balazs2" w:date="2024-04-17T17:02:00Z"/>
                <w:rFonts w:ascii="Arial" w:hAnsi="Arial"/>
                <w:iCs/>
                <w:sz w:val="18"/>
              </w:rPr>
            </w:pPr>
            <w:ins w:id="280" w:author="ericsson-153b" w:date="2024-03-12T16:53:00Z">
              <w:del w:id="281" w:author="balazs2" w:date="2024-04-17T17:02:00Z">
                <w:r w:rsidRPr="00721314" w:rsidDel="00DB504E">
                  <w:rPr>
                    <w:rFonts w:ascii="Arial" w:hAnsi="Arial"/>
                    <w:iCs/>
                    <w:sz w:val="18"/>
                  </w:rPr>
                  <w:delText>REQ-MS- FMAL-</w:delText>
                </w:r>
                <w:r w:rsidDel="00DB504E">
                  <w:rPr>
                    <w:rFonts w:ascii="Arial" w:hAnsi="Arial"/>
                    <w:iCs/>
                    <w:sz w:val="18"/>
                  </w:rPr>
                  <w:delText>4</w:delText>
                </w:r>
              </w:del>
            </w:ins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C9A8" w14:textId="737851BD" w:rsidR="004A6665" w:rsidRPr="00721314" w:rsidDel="00DB504E" w:rsidRDefault="00E0156D" w:rsidP="00FF24E0">
            <w:pPr>
              <w:rPr>
                <w:ins w:id="282" w:author="ericsson-153b" w:date="2024-03-12T16:53:00Z"/>
                <w:del w:id="283" w:author="balazs2" w:date="2024-04-17T17:02:00Z"/>
                <w:rFonts w:ascii="Arial" w:hAnsi="Arial"/>
                <w:iCs/>
                <w:sz w:val="18"/>
              </w:rPr>
            </w:pPr>
            <w:ins w:id="284" w:author="balazs1" w:date="2024-04-02T11:44:00Z">
              <w:del w:id="285" w:author="balazs2" w:date="2024-04-17T17:02:00Z">
                <w:r w:rsidDel="00DB504E">
                  <w:rPr>
                    <w:rFonts w:ascii="Arial" w:hAnsi="Arial"/>
                    <w:iCs/>
                    <w:sz w:val="18"/>
                  </w:rPr>
                  <w:delText xml:space="preserve">The MnS producer shall provide a list </w:delText>
                </w:r>
              </w:del>
            </w:ins>
            <w:ins w:id="286" w:author="balazs1" w:date="2024-04-02T11:45:00Z">
              <w:del w:id="287" w:author="balazs2" w:date="2024-04-17T17:02:00Z">
                <w:r w:rsidR="009D6AC3" w:rsidDel="00DB504E">
                  <w:rPr>
                    <w:rFonts w:ascii="Arial" w:hAnsi="Arial"/>
                    <w:iCs/>
                    <w:sz w:val="18"/>
                  </w:rPr>
                  <w:delText xml:space="preserve">of </w:delText>
                </w:r>
              </w:del>
            </w:ins>
            <w:ins w:id="288" w:author="ericsson-153b" w:date="2024-03-12T16:54:00Z">
              <w:del w:id="289" w:author="balazs2" w:date="2024-04-17T17:02:00Z">
                <w:r w:rsidR="004A6665" w:rsidDel="00DB504E">
                  <w:rPr>
                    <w:rFonts w:ascii="Arial" w:hAnsi="Arial"/>
                    <w:iCs/>
                    <w:sz w:val="18"/>
                  </w:rPr>
                  <w:delText>all the alarm definitions supported</w:delText>
                </w:r>
              </w:del>
            </w:ins>
            <w:ins w:id="290" w:author="ericsson-153b" w:date="2024-03-12T16:55:00Z">
              <w:del w:id="291" w:author="balazs2" w:date="2024-04-17T17:02:00Z">
                <w:r w:rsidR="004A6665" w:rsidDel="00DB504E">
                  <w:rPr>
                    <w:rFonts w:ascii="Arial" w:hAnsi="Arial"/>
                    <w:iCs/>
                    <w:sz w:val="18"/>
                  </w:rPr>
                  <w:delText>.</w:delText>
                </w:r>
              </w:del>
            </w:ins>
            <w:ins w:id="292" w:author="ericsson-153b" w:date="2024-03-12T16:59:00Z">
              <w:del w:id="293" w:author="balazs2" w:date="2024-04-17T17:02:00Z">
                <w:r w:rsidR="004A6665" w:rsidDel="00DB504E">
                  <w:rPr>
                    <w:rFonts w:ascii="Arial" w:hAnsi="Arial"/>
                    <w:iCs/>
                    <w:sz w:val="18"/>
                  </w:rPr>
                  <w:delText xml:space="preserve"> The list may be context </w:delText>
                </w:r>
              </w:del>
            </w:ins>
            <w:ins w:id="294" w:author="balazs1" w:date="2024-04-02T18:03:00Z">
              <w:del w:id="295" w:author="balazs2" w:date="2024-04-17T17:02:00Z">
                <w:r w:rsidR="00F256E6" w:rsidDel="00DB504E">
                  <w:rPr>
                    <w:rFonts w:ascii="Arial" w:hAnsi="Arial"/>
                    <w:iCs/>
                    <w:sz w:val="18"/>
                  </w:rPr>
                  <w:delText>sensitive;</w:delText>
                </w:r>
              </w:del>
            </w:ins>
            <w:ins w:id="296" w:author="ericsson-153b" w:date="2024-03-12T16:59:00Z">
              <w:del w:id="297" w:author="balazs2" w:date="2024-04-17T17:02:00Z">
                <w:r w:rsidR="004A6665" w:rsidDel="00DB504E">
                  <w:rPr>
                    <w:rFonts w:ascii="Arial" w:hAnsi="Arial"/>
                    <w:iCs/>
                    <w:sz w:val="18"/>
                  </w:rPr>
                  <w:delText xml:space="preserve"> it may change depending on external conditions.</w:delText>
                </w:r>
              </w:del>
            </w:ins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FA90" w14:textId="086D69EE" w:rsidR="004A6665" w:rsidRPr="00FF24E0" w:rsidDel="00DB504E" w:rsidRDefault="00153FE6" w:rsidP="00FF24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8" w:author="ericsson-153b" w:date="2024-03-12T16:53:00Z"/>
                <w:del w:id="299" w:author="balazs2" w:date="2024-04-17T17:02:00Z"/>
                <w:rFonts w:ascii="Arial" w:hAnsi="Arial"/>
                <w:sz w:val="18"/>
              </w:rPr>
            </w:pPr>
            <w:ins w:id="300" w:author="ericsson-153b" w:date="2024-03-12T17:04:00Z">
              <w:del w:id="301" w:author="balazs2" w:date="2024-04-17T17:02:00Z">
                <w:r w:rsidDel="00DB504E">
                  <w:rPr>
                    <w:rFonts w:ascii="Arial" w:hAnsi="Arial"/>
                    <w:sz w:val="18"/>
                  </w:rPr>
                  <w:delText>Motivation: The consumer wants to list the supported alarms and related information.</w:delText>
                </w:r>
              </w:del>
            </w:ins>
          </w:p>
        </w:tc>
      </w:tr>
      <w:tr w:rsidR="00EA2681" w:rsidRPr="00FF24E0" w14:paraId="1D10C1D1" w14:textId="77777777" w:rsidTr="00721314">
        <w:trPr>
          <w:jc w:val="center"/>
          <w:ins w:id="302" w:author="ericsson-153b" w:date="2024-03-12T16:34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01DD" w14:textId="474403C0" w:rsidR="00EA2681" w:rsidRPr="00721314" w:rsidRDefault="00EA2681" w:rsidP="00721314">
            <w:pPr>
              <w:rPr>
                <w:ins w:id="303" w:author="ericsson-153b" w:date="2024-03-12T16:34:00Z"/>
                <w:rFonts w:ascii="Arial" w:hAnsi="Arial"/>
                <w:iCs/>
                <w:sz w:val="18"/>
              </w:rPr>
            </w:pPr>
            <w:ins w:id="304" w:author="ericsson-153b" w:date="2024-03-12T16:34:00Z">
              <w:r w:rsidRPr="00721314">
                <w:rPr>
                  <w:rFonts w:ascii="Arial" w:hAnsi="Arial"/>
                  <w:iCs/>
                  <w:sz w:val="18"/>
                </w:rPr>
                <w:t>REQ-MS- FMAL-</w:t>
              </w:r>
            </w:ins>
            <w:ins w:id="305" w:author="balazs2" w:date="2024-04-17T17:02:00Z">
              <w:r w:rsidR="00DB504E">
                <w:rPr>
                  <w:rFonts w:ascii="Arial" w:hAnsi="Arial"/>
                  <w:iCs/>
                  <w:sz w:val="18"/>
                </w:rPr>
                <w:t>4</w:t>
              </w:r>
            </w:ins>
            <w:ins w:id="306" w:author="ericsson-153b" w:date="2024-03-12T16:53:00Z">
              <w:del w:id="307" w:author="balazs2" w:date="2024-04-17T17:02:00Z">
                <w:r w:rsidR="004A6665" w:rsidDel="00DB504E">
                  <w:rPr>
                    <w:rFonts w:ascii="Arial" w:hAnsi="Arial"/>
                    <w:iCs/>
                    <w:sz w:val="18"/>
                  </w:rPr>
                  <w:delText>5</w:delText>
                </w:r>
              </w:del>
            </w:ins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5B6C" w14:textId="790457C2" w:rsidR="00EA2681" w:rsidRPr="00721314" w:rsidRDefault="00EA2681" w:rsidP="00FF24E0">
            <w:pPr>
              <w:rPr>
                <w:ins w:id="308" w:author="ericsson-153b" w:date="2024-03-12T16:34:00Z"/>
                <w:rFonts w:ascii="Arial" w:hAnsi="Arial"/>
                <w:iCs/>
                <w:sz w:val="18"/>
              </w:rPr>
            </w:pPr>
            <w:ins w:id="309" w:author="ericsson-153b" w:date="2024-03-12T16:34:00Z">
              <w:r>
                <w:rPr>
                  <w:rFonts w:ascii="Arial" w:hAnsi="Arial"/>
                  <w:iCs/>
                  <w:sz w:val="18"/>
                </w:rPr>
                <w:t>The information set de</w:t>
              </w:r>
            </w:ins>
            <w:ins w:id="310" w:author="ericsson-153b" w:date="2024-03-12T16:53:00Z">
              <w:r w:rsidR="004A6665">
                <w:rPr>
                  <w:rFonts w:ascii="Arial" w:hAnsi="Arial"/>
                  <w:iCs/>
                  <w:sz w:val="18"/>
                </w:rPr>
                <w:t>f</w:t>
              </w:r>
            </w:ins>
            <w:ins w:id="311" w:author="ericsson-153b" w:date="2024-03-12T16:34:00Z">
              <w:r>
                <w:rPr>
                  <w:rFonts w:ascii="Arial" w:hAnsi="Arial"/>
                  <w:iCs/>
                  <w:sz w:val="18"/>
                </w:rPr>
                <w:t xml:space="preserve">ined by </w:t>
              </w:r>
              <w:r w:rsidRPr="00721314">
                <w:rPr>
                  <w:rFonts w:ascii="Arial" w:hAnsi="Arial"/>
                  <w:iCs/>
                  <w:sz w:val="18"/>
                </w:rPr>
                <w:t>REQ-MS- FMAL-2</w:t>
              </w:r>
              <w:r>
                <w:rPr>
                  <w:rFonts w:ascii="Arial" w:hAnsi="Arial"/>
                  <w:iCs/>
                  <w:sz w:val="18"/>
                </w:rPr>
                <w:t xml:space="preserve"> </w:t>
              </w:r>
            </w:ins>
            <w:ins w:id="312" w:author="ericsson-153b" w:date="2024-03-12T16:53:00Z">
              <w:r w:rsidR="004A6665">
                <w:rPr>
                  <w:rFonts w:ascii="Arial" w:hAnsi="Arial"/>
                  <w:iCs/>
                  <w:sz w:val="18"/>
                </w:rPr>
                <w:t>about an individual alarmin</w:t>
              </w:r>
            </w:ins>
            <w:ins w:id="313" w:author="ericsson-153b" w:date="2024-03-12T16:54:00Z">
              <w:r w:rsidR="004A6665">
                <w:rPr>
                  <w:rFonts w:ascii="Arial" w:hAnsi="Arial"/>
                  <w:iCs/>
                  <w:sz w:val="18"/>
                </w:rPr>
                <w:t xml:space="preserve">g condition </w:t>
              </w:r>
            </w:ins>
            <w:ins w:id="314" w:author="ericsson-153b" w:date="2024-03-12T16:34:00Z">
              <w:r>
                <w:rPr>
                  <w:rFonts w:ascii="Arial" w:hAnsi="Arial"/>
                  <w:iCs/>
                  <w:sz w:val="18"/>
                </w:rPr>
                <w:t xml:space="preserve">should be made available in </w:t>
              </w:r>
            </w:ins>
            <w:ins w:id="315" w:author="ericsson-153b" w:date="2024-03-12T17:21:00Z">
              <w:r w:rsidR="00234434">
                <w:rPr>
                  <w:rFonts w:ascii="Arial" w:hAnsi="Arial"/>
                  <w:iCs/>
                  <w:sz w:val="18"/>
                </w:rPr>
                <w:t>the NRM.</w:t>
              </w:r>
            </w:ins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F36F" w14:textId="5D6DDB22" w:rsidR="00153FE6" w:rsidRPr="00FF24E0" w:rsidRDefault="00153FE6" w:rsidP="00FF24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6" w:author="ericsson-153b" w:date="2024-03-12T16:34:00Z"/>
                <w:rFonts w:ascii="Arial" w:hAnsi="Arial"/>
                <w:sz w:val="18"/>
              </w:rPr>
            </w:pPr>
            <w:ins w:id="317" w:author="ericsson-153b" w:date="2024-03-12T17:04:00Z">
              <w:r>
                <w:rPr>
                  <w:rFonts w:ascii="Arial" w:hAnsi="Arial"/>
                  <w:sz w:val="18"/>
                </w:rPr>
                <w:t>Motivation: The consumer wants to list the supported alarms and related information.</w:t>
              </w:r>
            </w:ins>
          </w:p>
        </w:tc>
      </w:tr>
      <w:tr w:rsidR="004A6665" w:rsidRPr="00FF24E0" w14:paraId="481B5D47" w14:textId="77777777" w:rsidTr="00721314">
        <w:trPr>
          <w:jc w:val="center"/>
          <w:ins w:id="318" w:author="ericsson-153b" w:date="2024-03-12T17:00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136D" w14:textId="3D0CB310" w:rsidR="004A6665" w:rsidRPr="00721314" w:rsidRDefault="004A6665" w:rsidP="00721314">
            <w:pPr>
              <w:rPr>
                <w:ins w:id="319" w:author="ericsson-153b" w:date="2024-03-12T17:00:00Z"/>
                <w:rFonts w:ascii="Arial" w:hAnsi="Arial"/>
                <w:iCs/>
                <w:sz w:val="18"/>
              </w:rPr>
            </w:pPr>
            <w:ins w:id="320" w:author="ericsson-153b" w:date="2024-03-12T17:00:00Z">
              <w:r w:rsidRPr="00721314">
                <w:rPr>
                  <w:rFonts w:ascii="Arial" w:hAnsi="Arial"/>
                  <w:iCs/>
                  <w:sz w:val="18"/>
                </w:rPr>
                <w:t>REQ-MS- FMAL-</w:t>
              </w:r>
              <w:r>
                <w:rPr>
                  <w:rFonts w:ascii="Arial" w:hAnsi="Arial"/>
                  <w:iCs/>
                  <w:sz w:val="18"/>
                </w:rPr>
                <w:t>6</w:t>
              </w:r>
            </w:ins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1A54" w14:textId="1D513D7E" w:rsidR="004A6665" w:rsidRDefault="004A6665" w:rsidP="00FF24E0">
            <w:pPr>
              <w:rPr>
                <w:ins w:id="321" w:author="ericsson-153b" w:date="2024-03-12T17:00:00Z"/>
                <w:rFonts w:ascii="Arial" w:hAnsi="Arial"/>
                <w:iCs/>
                <w:sz w:val="18"/>
              </w:rPr>
            </w:pPr>
            <w:ins w:id="322" w:author="ericsson-153b" w:date="2024-03-12T17:00:00Z">
              <w:r>
                <w:rPr>
                  <w:rFonts w:ascii="Arial" w:hAnsi="Arial"/>
                  <w:iCs/>
                  <w:sz w:val="18"/>
                </w:rPr>
                <w:t>The ident</w:t>
              </w:r>
            </w:ins>
            <w:ins w:id="323" w:author="ericsson-153b" w:date="2024-03-12T17:01:00Z">
              <w:r>
                <w:rPr>
                  <w:rFonts w:ascii="Arial" w:hAnsi="Arial"/>
                  <w:iCs/>
                  <w:sz w:val="18"/>
                </w:rPr>
                <w:t xml:space="preserve">ifier defined in </w:t>
              </w:r>
              <w:r w:rsidRPr="00721314">
                <w:rPr>
                  <w:rFonts w:ascii="Arial" w:hAnsi="Arial"/>
                  <w:iCs/>
                  <w:sz w:val="18"/>
                </w:rPr>
                <w:t>REQ-MS-FMAL-1</w:t>
              </w:r>
              <w:r>
                <w:rPr>
                  <w:rFonts w:ascii="Arial" w:hAnsi="Arial"/>
                  <w:iCs/>
                  <w:sz w:val="18"/>
                </w:rPr>
                <w:t xml:space="preserve"> shall be usable in notification filtering.</w:t>
              </w:r>
            </w:ins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11A3" w14:textId="1C3EDDCA" w:rsidR="004A6665" w:rsidRDefault="00153FE6" w:rsidP="00FF24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4" w:author="ericsson-153b" w:date="2024-03-12T17:00:00Z"/>
                <w:rFonts w:ascii="Arial" w:hAnsi="Arial"/>
                <w:sz w:val="18"/>
              </w:rPr>
            </w:pPr>
            <w:ins w:id="325" w:author="ericsson-153b" w:date="2024-03-12T17:07:00Z">
              <w:r>
                <w:rPr>
                  <w:rFonts w:ascii="Arial" w:hAnsi="Arial"/>
                  <w:sz w:val="18"/>
                </w:rPr>
                <w:t xml:space="preserve">Motivation: Facilitate easy notification filtering to allow consumers to receive only notifications relevant for </w:t>
              </w:r>
            </w:ins>
            <w:ins w:id="326" w:author="balazs1" w:date="2024-04-02T17:49:00Z">
              <w:r w:rsidR="006C49BF">
                <w:rPr>
                  <w:rFonts w:ascii="Arial" w:hAnsi="Arial"/>
                  <w:sz w:val="18"/>
                </w:rPr>
                <w:t>them</w:t>
              </w:r>
            </w:ins>
            <w:ins w:id="327" w:author="ericsson-153b" w:date="2024-03-12T17:07:00Z">
              <w:r>
                <w:rPr>
                  <w:rFonts w:ascii="Arial" w:hAnsi="Arial"/>
                  <w:sz w:val="18"/>
                </w:rPr>
                <w:t>.</w:t>
              </w:r>
            </w:ins>
          </w:p>
        </w:tc>
      </w:tr>
      <w:tr w:rsidR="004A6665" w:rsidRPr="00FF24E0" w:rsidDel="00DB504E" w14:paraId="15C94505" w14:textId="3524FD56" w:rsidTr="00721314">
        <w:trPr>
          <w:jc w:val="center"/>
          <w:ins w:id="328" w:author="ericsson-153b" w:date="2024-03-12T17:00:00Z"/>
          <w:del w:id="329" w:author="balazs2" w:date="2024-04-17T17:03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714E" w14:textId="7C204417" w:rsidR="004A6665" w:rsidRPr="00721314" w:rsidDel="00DB504E" w:rsidRDefault="004A6665" w:rsidP="00721314">
            <w:pPr>
              <w:rPr>
                <w:ins w:id="330" w:author="ericsson-153b" w:date="2024-03-12T17:00:00Z"/>
                <w:del w:id="331" w:author="balazs2" w:date="2024-04-17T17:03:00Z"/>
                <w:rFonts w:ascii="Arial" w:hAnsi="Arial"/>
                <w:iCs/>
                <w:sz w:val="18"/>
              </w:rPr>
            </w:pPr>
            <w:ins w:id="332" w:author="ericsson-153b" w:date="2024-03-12T17:00:00Z">
              <w:del w:id="333" w:author="balazs2" w:date="2024-04-17T17:03:00Z">
                <w:r w:rsidRPr="00721314" w:rsidDel="00DB504E">
                  <w:rPr>
                    <w:rFonts w:ascii="Arial" w:hAnsi="Arial"/>
                    <w:iCs/>
                    <w:sz w:val="18"/>
                  </w:rPr>
                  <w:delText>REQ-MS- FMAL-</w:delText>
                </w:r>
                <w:r w:rsidDel="00DB504E">
                  <w:rPr>
                    <w:rFonts w:ascii="Arial" w:hAnsi="Arial"/>
                    <w:iCs/>
                    <w:sz w:val="18"/>
                  </w:rPr>
                  <w:delText>7</w:delText>
                </w:r>
              </w:del>
            </w:ins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93E1" w14:textId="21204C5F" w:rsidR="004A6665" w:rsidDel="00DB504E" w:rsidRDefault="004A6665" w:rsidP="00FF24E0">
            <w:pPr>
              <w:rPr>
                <w:ins w:id="334" w:author="ericsson-153b" w:date="2024-03-12T17:00:00Z"/>
                <w:del w:id="335" w:author="balazs2" w:date="2024-04-17T17:03:00Z"/>
                <w:rFonts w:ascii="Arial" w:hAnsi="Arial"/>
                <w:iCs/>
                <w:sz w:val="18"/>
              </w:rPr>
            </w:pPr>
            <w:ins w:id="336" w:author="ericsson-153b" w:date="2024-03-12T17:01:00Z">
              <w:del w:id="337" w:author="balazs2" w:date="2024-04-17T17:03:00Z">
                <w:r w:rsidDel="00DB504E">
                  <w:rPr>
                    <w:rFonts w:ascii="Arial" w:hAnsi="Arial"/>
                    <w:iCs/>
                    <w:sz w:val="18"/>
                  </w:rPr>
                  <w:delText xml:space="preserve">The </w:delText>
                </w:r>
              </w:del>
            </w:ins>
            <w:ins w:id="338" w:author="ericsson-153b" w:date="2024-03-12T17:02:00Z">
              <w:del w:id="339" w:author="balazs2" w:date="2024-04-17T17:03:00Z">
                <w:r w:rsidDel="00DB504E">
                  <w:rPr>
                    <w:rFonts w:ascii="Arial" w:hAnsi="Arial"/>
                    <w:iCs/>
                    <w:sz w:val="18"/>
                  </w:rPr>
                  <w:delText xml:space="preserve">MnS consumer shall be able to override the </w:delText>
                </w:r>
              </w:del>
            </w:ins>
            <w:ins w:id="340" w:author="balazs1" w:date="2024-04-02T11:34:00Z">
              <w:del w:id="341" w:author="balazs2" w:date="2024-04-17T17:03:00Z">
                <w:r w:rsidR="00075E15" w:rsidDel="00DB504E">
                  <w:rPr>
                    <w:rFonts w:ascii="Arial" w:hAnsi="Arial"/>
                    <w:iCs/>
                    <w:sz w:val="18"/>
                  </w:rPr>
                  <w:delText>s</w:delText>
                </w:r>
              </w:del>
            </w:ins>
            <w:ins w:id="342" w:author="ericsson-153b" w:date="2024-03-12T17:01:00Z">
              <w:del w:id="343" w:author="balazs2" w:date="2024-04-17T17:03:00Z">
                <w:r w:rsidDel="00DB504E">
                  <w:rPr>
                    <w:rFonts w:ascii="Arial" w:hAnsi="Arial"/>
                    <w:iCs/>
                    <w:sz w:val="18"/>
                  </w:rPr>
                  <w:delText xml:space="preserve">everity of the alarming condition </w:delText>
                </w:r>
              </w:del>
            </w:ins>
            <w:ins w:id="344" w:author="ericsson-153b" w:date="2024-03-12T17:02:00Z">
              <w:del w:id="345" w:author="balazs2" w:date="2024-04-17T17:03:00Z">
                <w:r w:rsidDel="00DB504E">
                  <w:rPr>
                    <w:rFonts w:ascii="Arial" w:hAnsi="Arial"/>
                    <w:iCs/>
                    <w:sz w:val="18"/>
                  </w:rPr>
                  <w:delText>by a configure</w:delText>
                </w:r>
              </w:del>
            </w:ins>
            <w:ins w:id="346" w:author="ericsson-153b" w:date="2024-03-12T17:03:00Z">
              <w:del w:id="347" w:author="balazs2" w:date="2024-04-17T17:03:00Z">
                <w:r w:rsidDel="00DB504E">
                  <w:rPr>
                    <w:rFonts w:ascii="Arial" w:hAnsi="Arial"/>
                    <w:iCs/>
                    <w:sz w:val="18"/>
                  </w:rPr>
                  <w:delText>d</w:delText>
                </w:r>
              </w:del>
            </w:ins>
            <w:ins w:id="348" w:author="ericsson-153b" w:date="2024-03-12T17:02:00Z">
              <w:del w:id="349" w:author="balazs2" w:date="2024-04-17T17:03:00Z">
                <w:r w:rsidDel="00DB504E">
                  <w:rPr>
                    <w:rFonts w:ascii="Arial" w:hAnsi="Arial"/>
                    <w:iCs/>
                    <w:sz w:val="18"/>
                  </w:rPr>
                  <w:delText xml:space="preserve"> severity.</w:delText>
                </w:r>
              </w:del>
            </w:ins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F0B6" w14:textId="1D327E53" w:rsidR="004A6665" w:rsidDel="00DB504E" w:rsidRDefault="00153FE6" w:rsidP="00FF24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0" w:author="ericsson-153b" w:date="2024-03-12T17:00:00Z"/>
                <w:del w:id="351" w:author="balazs2" w:date="2024-04-17T17:03:00Z"/>
                <w:rFonts w:ascii="Arial" w:hAnsi="Arial"/>
                <w:sz w:val="18"/>
              </w:rPr>
            </w:pPr>
            <w:ins w:id="352" w:author="ericsson-153b" w:date="2024-03-12T17:07:00Z">
              <w:del w:id="353" w:author="balazs2" w:date="2024-04-17T17:03:00Z">
                <w:r w:rsidDel="00DB504E">
                  <w:rPr>
                    <w:rFonts w:ascii="Arial" w:hAnsi="Arial"/>
                    <w:sz w:val="18"/>
                  </w:rPr>
                  <w:delText xml:space="preserve">Motivation: </w:delText>
                </w:r>
                <w:bookmarkStart w:id="354" w:name="_Hlk161156171"/>
                <w:r w:rsidDel="00DB504E">
                  <w:rPr>
                    <w:rFonts w:ascii="Arial" w:hAnsi="Arial"/>
                    <w:sz w:val="18"/>
                  </w:rPr>
                  <w:delText xml:space="preserve">Allow </w:delText>
                </w:r>
              </w:del>
            </w:ins>
            <w:ins w:id="355" w:author="ericsson-153b" w:date="2024-03-12T17:15:00Z">
              <w:del w:id="356" w:author="balazs2" w:date="2024-04-17T17:03:00Z">
                <w:r w:rsidR="005B6543" w:rsidDel="00DB504E">
                  <w:rPr>
                    <w:rFonts w:ascii="Arial" w:hAnsi="Arial"/>
                    <w:sz w:val="18"/>
                  </w:rPr>
                  <w:delText>operators</w:delText>
                </w:r>
              </w:del>
            </w:ins>
            <w:ins w:id="357" w:author="ericsson-153b" w:date="2024-03-12T17:08:00Z">
              <w:del w:id="358" w:author="balazs2" w:date="2024-04-17T17:03:00Z">
                <w:r w:rsidDel="00DB504E">
                  <w:rPr>
                    <w:rFonts w:ascii="Arial" w:hAnsi="Arial"/>
                    <w:sz w:val="18"/>
                  </w:rPr>
                  <w:delText xml:space="preserve"> to decide which alarming conditions/alarm definitions they consider for each severity </w:delText>
                </w:r>
                <w:bookmarkEnd w:id="354"/>
                <w:r w:rsidDel="00DB504E">
                  <w:rPr>
                    <w:rFonts w:ascii="Arial" w:hAnsi="Arial"/>
                    <w:sz w:val="18"/>
                  </w:rPr>
                  <w:delText xml:space="preserve">e.g. which alarm definitions are </w:delText>
                </w:r>
              </w:del>
            </w:ins>
            <w:ins w:id="359" w:author="ericsson-153b" w:date="2024-03-12T17:09:00Z">
              <w:del w:id="360" w:author="balazs2" w:date="2024-04-17T17:03:00Z">
                <w:r w:rsidDel="00DB504E">
                  <w:rPr>
                    <w:rFonts w:ascii="Arial" w:hAnsi="Arial"/>
                    <w:sz w:val="18"/>
                  </w:rPr>
                  <w:delText>critical.</w:delText>
                </w:r>
              </w:del>
            </w:ins>
          </w:p>
        </w:tc>
      </w:tr>
    </w:tbl>
    <w:p w14:paraId="23221A1E" w14:textId="77777777" w:rsidR="00503F2E" w:rsidRDefault="00503F2E" w:rsidP="00721314">
      <w:pPr>
        <w:pStyle w:val="EditorsNote"/>
        <w:ind w:left="0" w:firstLine="0"/>
        <w:rPr>
          <w:ins w:id="361" w:author="ericsson-153b" w:date="2024-03-12T16:58:00Z"/>
        </w:rPr>
      </w:pPr>
    </w:p>
    <w:p w14:paraId="0B14A2F7" w14:textId="4B295EE7" w:rsidR="004A6665" w:rsidRPr="00257729" w:rsidRDefault="00257FC8" w:rsidP="004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480" w:lineRule="auto"/>
        <w:jc w:val="center"/>
        <w:rPr>
          <w:ins w:id="362" w:author="ericsson-153b" w:date="2024-03-12T16:58:00Z"/>
          <w:b/>
          <w:bCs/>
          <w:sz w:val="24"/>
          <w:szCs w:val="24"/>
          <w:lang w:eastAsia="zh-CN"/>
        </w:rPr>
      </w:pPr>
      <w:ins w:id="363" w:author="ericsson-153b" w:date="2024-03-12T18:02:00Z">
        <w:r>
          <w:rPr>
            <w:b/>
            <w:bCs/>
            <w:sz w:val="24"/>
            <w:szCs w:val="24"/>
            <w:lang w:eastAsia="zh-CN"/>
          </w:rPr>
          <w:t>Next</w:t>
        </w:r>
      </w:ins>
      <w:ins w:id="364" w:author="ericsson-153b" w:date="2024-03-12T16:58:00Z">
        <w:r w:rsidR="004A6665">
          <w:rPr>
            <w:b/>
            <w:bCs/>
            <w:sz w:val="24"/>
            <w:szCs w:val="24"/>
            <w:lang w:eastAsia="zh-CN"/>
          </w:rPr>
          <w:t xml:space="preserve"> </w:t>
        </w:r>
        <w:r w:rsidR="004A6665" w:rsidRPr="00257729">
          <w:rPr>
            <w:b/>
            <w:bCs/>
            <w:sz w:val="24"/>
            <w:szCs w:val="24"/>
            <w:lang w:eastAsia="zh-CN"/>
          </w:rPr>
          <w:t>change</w:t>
        </w:r>
      </w:ins>
    </w:p>
    <w:p w14:paraId="6E50C8F0" w14:textId="77777777" w:rsidR="004310A5" w:rsidRDefault="004310A5" w:rsidP="004310A5">
      <w:pPr>
        <w:pStyle w:val="Heading1"/>
      </w:pPr>
      <w:r>
        <w:t>6</w:t>
      </w:r>
      <w:r>
        <w:tab/>
        <w:t>Potential solutions</w:t>
      </w:r>
    </w:p>
    <w:p w14:paraId="31C71052" w14:textId="76533A05" w:rsidR="00FF24E0" w:rsidRPr="00FF24E0" w:rsidRDefault="00476629" w:rsidP="00FF24E0">
      <w:pPr>
        <w:pStyle w:val="Heading2"/>
        <w:rPr>
          <w:ins w:id="365" w:author="ericsson-153b" w:date="2024-03-12T16:14:00Z"/>
        </w:rPr>
      </w:pPr>
      <w:ins w:id="366" w:author="ericsson-153b" w:date="2024-03-27T09:08:00Z">
        <w:r>
          <w:t>6</w:t>
        </w:r>
      </w:ins>
      <w:ins w:id="367" w:author="ericsson-153b" w:date="2024-03-12T16:14:00Z">
        <w:r w:rsidR="00FF24E0">
          <w:t>.a</w:t>
        </w:r>
        <w:r w:rsidR="00FF24E0">
          <w:tab/>
        </w:r>
        <w:r w:rsidR="00FF24E0">
          <w:tab/>
          <w:t>Alarm definition</w:t>
        </w:r>
      </w:ins>
    </w:p>
    <w:p w14:paraId="7034996E" w14:textId="17E17616" w:rsidR="007E02F6" w:rsidRDefault="006B26C3" w:rsidP="006B26C3">
      <w:pPr>
        <w:rPr>
          <w:ins w:id="368" w:author="ericsson-153b" w:date="2024-03-12T16:32:00Z"/>
        </w:rPr>
      </w:pPr>
      <w:ins w:id="369" w:author="ericsson-153b" w:date="2024-03-12T16:30:00Z">
        <w:r>
          <w:t xml:space="preserve">The specificProblem shall be used as the unique identifier </w:t>
        </w:r>
      </w:ins>
      <w:ins w:id="370" w:author="balazs1" w:date="2024-03-28T14:26:00Z">
        <w:r w:rsidR="001F2FFE">
          <w:t xml:space="preserve">(unique within a producer) </w:t>
        </w:r>
      </w:ins>
      <w:ins w:id="371" w:author="ericsson-153b" w:date="2024-03-12T16:30:00Z">
        <w:r>
          <w:t>identifying the alarming condition as required by</w:t>
        </w:r>
      </w:ins>
      <w:ins w:id="372" w:author="ericsson-153b" w:date="2024-03-12T16:31:00Z">
        <w:r>
          <w:t xml:space="preserve"> </w:t>
        </w:r>
        <w:r w:rsidRPr="006B26C3">
          <w:t>REQ-MS-FMAL-1</w:t>
        </w:r>
        <w:r>
          <w:t xml:space="preserve">. </w:t>
        </w:r>
      </w:ins>
    </w:p>
    <w:p w14:paraId="2C398970" w14:textId="671AD4D9" w:rsidR="004310A5" w:rsidRDefault="007E02F6" w:rsidP="006B26C3">
      <w:pPr>
        <w:rPr>
          <w:ins w:id="373" w:author="ericsson-153b" w:date="2024-03-12T16:32:00Z"/>
        </w:rPr>
      </w:pPr>
      <w:ins w:id="374" w:author="ericsson-153b" w:date="2024-03-12T16:32:00Z">
        <w:r>
          <w:t>S</w:t>
        </w:r>
        <w:r w:rsidR="006B26C3">
          <w:t xml:space="preserve">pecificProblem </w:t>
        </w:r>
        <w:r>
          <w:t>shall</w:t>
        </w:r>
        <w:r w:rsidR="006B26C3">
          <w:t xml:space="preserve"> be mandatory to support in the notifications</w:t>
        </w:r>
        <w:r>
          <w:t xml:space="preserve"> </w:t>
        </w:r>
      </w:ins>
      <w:ins w:id="375" w:author="ericsson-153b" w:date="2024-03-12T16:36:00Z">
        <w:r w:rsidR="002D2063" w:rsidRPr="002D2063">
          <w:t>notifyNewAlarm</w:t>
        </w:r>
        <w:r w:rsidR="002D2063">
          <w:t xml:space="preserve">, </w:t>
        </w:r>
        <w:r w:rsidR="002D2063" w:rsidRPr="002D2063">
          <w:t>notifyClearedAlarm</w:t>
        </w:r>
        <w:r w:rsidR="002D2063">
          <w:t xml:space="preserve">, </w:t>
        </w:r>
      </w:ins>
      <w:ins w:id="376" w:author="ericsson-153b" w:date="2024-03-12T16:37:00Z">
        <w:r w:rsidR="002D2063" w:rsidRPr="002D2063">
          <w:t>notifyChangedAlarmGeneral</w:t>
        </w:r>
        <w:r w:rsidR="002D2063">
          <w:t xml:space="preserve">, </w:t>
        </w:r>
        <w:r w:rsidR="002D2063" w:rsidRPr="002D2063">
          <w:t>notifyChangedAlarm</w:t>
        </w:r>
      </w:ins>
      <w:ins w:id="377" w:author="ericsson-153b" w:date="2024-03-12T16:47:00Z">
        <w:r w:rsidR="008A6793">
          <w:t xml:space="preserve">, </w:t>
        </w:r>
        <w:r w:rsidR="008A6793" w:rsidRPr="008A6793">
          <w:t>notifyCorrelatedNotificationChanged</w:t>
        </w:r>
      </w:ins>
      <w:ins w:id="378" w:author="ericsson-153b" w:date="2024-03-12T16:48:00Z">
        <w:r w:rsidR="008A6793" w:rsidRPr="008A6793">
          <w:t>, notify</w:t>
        </w:r>
        <w:r w:rsidR="008A6793" w:rsidRPr="008A6793">
          <w:rPr>
            <w:rFonts w:hint="eastAsia"/>
          </w:rPr>
          <w:t>AckStateChanged</w:t>
        </w:r>
        <w:r w:rsidR="008A6793" w:rsidRPr="008A6793">
          <w:t xml:space="preserve">, </w:t>
        </w:r>
      </w:ins>
      <w:ins w:id="379" w:author="ericsson-153b" w:date="2024-03-12T16:49:00Z">
        <w:r w:rsidR="008A6793" w:rsidRPr="008A6793">
          <w:t>notifyComments.</w:t>
        </w:r>
      </w:ins>
    </w:p>
    <w:p w14:paraId="5204FE65" w14:textId="351EF3B3" w:rsidR="007E02F6" w:rsidRDefault="007E02F6" w:rsidP="006B26C3">
      <w:pPr>
        <w:rPr>
          <w:ins w:id="380" w:author="ericsson-153b" w:date="2024-03-12T16:49:00Z"/>
        </w:rPr>
      </w:pPr>
      <w:ins w:id="381" w:author="ericsson-153b" w:date="2024-03-12T16:33:00Z">
        <w:r>
          <w:t>SpecificProblem shall be mandatory to be included in all the notifications listed above.</w:t>
        </w:r>
      </w:ins>
    </w:p>
    <w:p w14:paraId="7FF57191" w14:textId="016EF8DF" w:rsidR="00FD20DA" w:rsidDel="00DB504E" w:rsidRDefault="008A6793" w:rsidP="00257729">
      <w:pPr>
        <w:rPr>
          <w:ins w:id="382" w:author="ericsson-153b" w:date="2024-03-26T11:26:00Z"/>
          <w:del w:id="383" w:author="balazs2" w:date="2024-04-17T17:04:00Z"/>
        </w:rPr>
      </w:pPr>
      <w:ins w:id="384" w:author="ericsson-153b" w:date="2024-03-12T16:49:00Z">
        <w:del w:id="385" w:author="balazs2" w:date="2024-04-17T17:04:00Z">
          <w:r w:rsidDel="00DB504E">
            <w:delText xml:space="preserve">The objectInstance </w:delText>
          </w:r>
        </w:del>
      </w:ins>
      <w:ins w:id="386" w:author="ericsson-153b" w:date="2024-03-26T11:30:00Z">
        <w:del w:id="387" w:author="balazs2" w:date="2024-04-17T17:04:00Z">
          <w:r w:rsidR="0066436D" w:rsidDel="00DB504E">
            <w:delText>in the alarm</w:delText>
          </w:r>
        </w:del>
      </w:ins>
      <w:ins w:id="388" w:author="ericsson-153b" w:date="2024-03-26T11:31:00Z">
        <w:del w:id="389" w:author="balazs2" w:date="2024-04-17T17:04:00Z">
          <w:r w:rsidR="0066436D" w:rsidDel="00DB504E">
            <w:delText xml:space="preserve">Record </w:delText>
          </w:r>
        </w:del>
      </w:ins>
      <w:ins w:id="390" w:author="ericsson-153b" w:date="2024-03-12T16:49:00Z">
        <w:del w:id="391" w:author="balazs2" w:date="2024-04-17T17:04:00Z">
          <w:r w:rsidDel="00DB504E">
            <w:delText>and th</w:delText>
          </w:r>
        </w:del>
      </w:ins>
      <w:ins w:id="392" w:author="ericsson-153b" w:date="2024-03-12T16:50:00Z">
        <w:del w:id="393" w:author="balazs2" w:date="2024-04-17T17:04:00Z">
          <w:r w:rsidDel="00DB504E">
            <w:delText xml:space="preserve">e specificProblem together shall uniquely identify an alarm instance. The AlarmList.alarmRecords shall contain at most one record with </w:delText>
          </w:r>
        </w:del>
      </w:ins>
      <w:ins w:id="394" w:author="ericsson-153b" w:date="2024-03-12T16:51:00Z">
        <w:del w:id="395" w:author="balazs2" w:date="2024-04-17T17:04:00Z">
          <w:r w:rsidDel="00DB504E">
            <w:delText>a specific objectInstance-specificProblem pair.</w:delText>
          </w:r>
        </w:del>
      </w:ins>
    </w:p>
    <w:p w14:paraId="0D11C390" w14:textId="76009124" w:rsidR="00476629" w:rsidDel="00DB504E" w:rsidRDefault="00A30745" w:rsidP="00257729">
      <w:pPr>
        <w:rPr>
          <w:ins w:id="396" w:author="ericsson-153b" w:date="2024-03-27T09:03:00Z"/>
          <w:del w:id="397" w:author="balazs2" w:date="2024-04-17T17:04:00Z"/>
        </w:rPr>
      </w:pPr>
      <w:ins w:id="398" w:author="ericsson-153b" w:date="2024-03-26T11:26:00Z">
        <w:del w:id="399" w:author="balazs2" w:date="2024-04-17T17:04:00Z">
          <w:r w:rsidDel="00DB504E">
            <w:delText>A</w:delText>
          </w:r>
        </w:del>
      </w:ins>
      <w:ins w:id="400" w:author="ericsson-153b" w:date="2024-03-27T08:59:00Z">
        <w:del w:id="401" w:author="balazs2" w:date="2024-04-17T17:04:00Z">
          <w:r w:rsidR="00476629" w:rsidDel="00DB504E">
            <w:delText>fter the proposed changes</w:delText>
          </w:r>
        </w:del>
      </w:ins>
      <w:ins w:id="402" w:author="ericsson-153b" w:date="2024-03-26T11:26:00Z">
        <w:del w:id="403" w:author="balazs2" w:date="2024-04-17T17:04:00Z">
          <w:r w:rsidDel="00DB504E">
            <w:delText xml:space="preserve"> </w:delText>
          </w:r>
        </w:del>
      </w:ins>
      <w:ins w:id="404" w:author="balazs1" w:date="2024-04-02T17:51:00Z">
        <w:del w:id="405" w:author="balazs2" w:date="2024-04-17T17:04:00Z">
          <w:r w:rsidR="00052EC1" w:rsidDel="00DB504E">
            <w:delText>t</w:delText>
          </w:r>
        </w:del>
      </w:ins>
      <w:ins w:id="406" w:author="balazs1" w:date="2024-04-02T17:52:00Z">
        <w:del w:id="407" w:author="balazs2" w:date="2024-04-17T17:04:00Z">
          <w:r w:rsidR="00052EC1" w:rsidDel="00DB504E">
            <w:delText xml:space="preserve">he </w:delText>
          </w:r>
        </w:del>
      </w:ins>
      <w:ins w:id="408" w:author="ericsson-153b" w:date="2024-03-26T11:26:00Z">
        <w:del w:id="409" w:author="balazs2" w:date="2024-04-17T17:04:00Z">
          <w:r w:rsidDel="00DB504E">
            <w:delText xml:space="preserve">consumer can </w:delText>
          </w:r>
        </w:del>
      </w:ins>
      <w:ins w:id="410" w:author="ericsson-153b" w:date="2024-03-27T08:59:00Z">
        <w:del w:id="411" w:author="balazs2" w:date="2024-04-17T17:04:00Z">
          <w:r w:rsidR="00476629" w:rsidDel="00DB504E">
            <w:delText>still use bot</w:delText>
          </w:r>
        </w:del>
      </w:ins>
      <w:ins w:id="412" w:author="ericsson-153b" w:date="2024-03-27T09:02:00Z">
        <w:del w:id="413" w:author="balazs2" w:date="2024-04-17T17:04:00Z">
          <w:r w:rsidR="00476629" w:rsidDel="00DB504E">
            <w:delText>h</w:delText>
          </w:r>
        </w:del>
      </w:ins>
      <w:ins w:id="414" w:author="ericsson-153b" w:date="2024-03-27T08:59:00Z">
        <w:del w:id="415" w:author="balazs2" w:date="2024-04-17T17:04:00Z">
          <w:r w:rsidR="00476629" w:rsidDel="00DB504E">
            <w:delText xml:space="preserve"> existing mehods</w:delText>
          </w:r>
        </w:del>
      </w:ins>
      <w:ins w:id="416" w:author="balazs1" w:date="2024-04-02T18:02:00Z">
        <w:del w:id="417" w:author="balazs2" w:date="2024-04-17T17:04:00Z">
          <w:r w:rsidR="00F256E6" w:rsidDel="00DB504E">
            <w:delText>methods</w:delText>
          </w:r>
        </w:del>
      </w:ins>
      <w:ins w:id="418" w:author="ericsson-153b" w:date="2024-03-27T09:06:00Z">
        <w:del w:id="419" w:author="balazs2" w:date="2024-04-17T17:04:00Z">
          <w:r w:rsidR="00476629" w:rsidDel="00DB504E">
            <w:delText xml:space="preserve"> (1,2)</w:delText>
          </w:r>
        </w:del>
      </w:ins>
      <w:ins w:id="420" w:author="ericsson-153b" w:date="2024-03-27T08:59:00Z">
        <w:del w:id="421" w:author="balazs2" w:date="2024-04-17T17:04:00Z">
          <w:r w:rsidR="00476629" w:rsidDel="00DB504E">
            <w:delText xml:space="preserve"> to identify an alarm instance </w:delText>
          </w:r>
        </w:del>
      </w:ins>
      <w:ins w:id="422" w:author="ericsson-153b" w:date="2024-03-27T09:06:00Z">
        <w:del w:id="423" w:author="balazs2" w:date="2024-04-17T17:04:00Z">
          <w:r w:rsidR="00476629" w:rsidDel="00DB504E">
            <w:delText>or use the new 3</w:delText>
          </w:r>
          <w:r w:rsidR="00476629" w:rsidRPr="00476629" w:rsidDel="00DB504E">
            <w:rPr>
              <w:vertAlign w:val="superscript"/>
            </w:rPr>
            <w:delText>rd</w:delText>
          </w:r>
          <w:r w:rsidR="00476629" w:rsidDel="00DB504E">
            <w:delText xml:space="preserve"> method</w:delText>
          </w:r>
        </w:del>
      </w:ins>
    </w:p>
    <w:p w14:paraId="6766BEFE" w14:textId="41D41C3B" w:rsidR="00476629" w:rsidDel="00DB504E" w:rsidRDefault="00476629" w:rsidP="00257729">
      <w:pPr>
        <w:rPr>
          <w:ins w:id="424" w:author="ericsson-153b" w:date="2024-03-27T09:03:00Z"/>
          <w:del w:id="425" w:author="balazs2" w:date="2024-04-17T17:04:00Z"/>
        </w:rPr>
      </w:pPr>
      <w:ins w:id="426" w:author="ericsson-153b" w:date="2024-03-27T09:06:00Z">
        <w:del w:id="427" w:author="balazs2" w:date="2024-04-17T17:04:00Z">
          <w:r w:rsidDel="00DB504E">
            <w:delText>1)</w:delText>
          </w:r>
        </w:del>
      </w:ins>
      <w:ins w:id="428" w:author="ericsson-153b" w:date="2024-03-27T09:03:00Z">
        <w:del w:id="429" w:author="balazs2" w:date="2024-04-17T17:04:00Z">
          <w:r w:rsidDel="00DB504E">
            <w:delText xml:space="preserve"> alarmId - always present in all alarm notifications</w:delText>
          </w:r>
        </w:del>
      </w:ins>
    </w:p>
    <w:p w14:paraId="07FF03F3" w14:textId="4C4FBD16" w:rsidR="00476629" w:rsidDel="00DB504E" w:rsidRDefault="00476629" w:rsidP="00257729">
      <w:pPr>
        <w:rPr>
          <w:ins w:id="430" w:author="ericsson-153b" w:date="2024-03-27T09:03:00Z"/>
          <w:del w:id="431" w:author="balazs2" w:date="2024-04-17T17:04:00Z"/>
        </w:rPr>
      </w:pPr>
      <w:ins w:id="432" w:author="ericsson-153b" w:date="2024-03-27T09:07:00Z">
        <w:del w:id="433" w:author="balazs2" w:date="2024-04-17T17:04:00Z">
          <w:r w:rsidDel="00DB504E">
            <w:delText>2)</w:delText>
          </w:r>
        </w:del>
      </w:ins>
      <w:ins w:id="434" w:author="ericsson-153b" w:date="2024-03-27T09:03:00Z">
        <w:del w:id="435" w:author="balazs2" w:date="2024-04-17T17:04:00Z">
          <w:r w:rsidDel="00DB504E">
            <w:delText xml:space="preserve"> objectInstance +</w:delText>
          </w:r>
        </w:del>
      </w:ins>
      <w:ins w:id="436" w:author="ericsson-153b" w:date="2024-03-27T09:04:00Z">
        <w:del w:id="437" w:author="balazs2" w:date="2024-04-17T17:04:00Z">
          <w:r w:rsidDel="00DB504E">
            <w:delText xml:space="preserve"> </w:delText>
          </w:r>
          <w:r w:rsidRPr="00476629" w:rsidDel="00DB504E">
            <w:delText xml:space="preserve">alarmType </w:delText>
          </w:r>
          <w:r w:rsidDel="00DB504E">
            <w:delText xml:space="preserve">+ </w:delText>
          </w:r>
        </w:del>
      </w:ins>
      <w:ins w:id="438" w:author="ericsson-153b" w:date="2024-03-27T09:03:00Z">
        <w:del w:id="439" w:author="balazs2" w:date="2024-04-17T17:04:00Z">
          <w:r w:rsidRPr="00476629" w:rsidDel="00DB504E">
            <w:delText>probableCause</w:delText>
          </w:r>
          <w:r w:rsidDel="00DB504E">
            <w:delText xml:space="preserve"> + </w:delText>
          </w:r>
        </w:del>
      </w:ins>
      <w:bookmarkStart w:id="440" w:name="_MCCTEMPBM_CRPT22660400___7"/>
      <w:ins w:id="441" w:author="ericsson-153b" w:date="2024-03-27T09:04:00Z">
        <w:del w:id="442" w:author="balazs2" w:date="2024-04-17T17:04:00Z">
          <w:r w:rsidRPr="00476629" w:rsidDel="00DB504E">
            <w:delText>specificProblem</w:delText>
          </w:r>
        </w:del>
      </w:ins>
      <w:bookmarkEnd w:id="440"/>
      <w:ins w:id="443" w:author="ericsson-153b" w:date="2024-03-27T09:05:00Z">
        <w:del w:id="444" w:author="balazs2" w:date="2024-04-17T17:04:00Z">
          <w:r w:rsidRPr="00476629" w:rsidDel="00DB504E">
            <w:delText xml:space="preserve"> - </w:delText>
          </w:r>
          <w:r w:rsidDel="00DB504E">
            <w:delText>today n</w:delText>
          </w:r>
          <w:r w:rsidRPr="00476629" w:rsidDel="00DB504E">
            <w:delText xml:space="preserve">ot always present in </w:delText>
          </w:r>
          <w:r w:rsidDel="00DB504E">
            <w:delText xml:space="preserve">alarm </w:delText>
          </w:r>
          <w:r w:rsidRPr="00476629" w:rsidDel="00DB504E">
            <w:delText>notifications</w:delText>
          </w:r>
        </w:del>
      </w:ins>
    </w:p>
    <w:p w14:paraId="534B8040" w14:textId="54F38006" w:rsidR="00DD0B0E" w:rsidDel="00DB504E" w:rsidRDefault="00476629" w:rsidP="00257729">
      <w:pPr>
        <w:rPr>
          <w:ins w:id="445" w:author="ericsson-153b" w:date="2024-03-26T11:31:00Z"/>
          <w:del w:id="446" w:author="balazs2" w:date="2024-04-17T17:04:00Z"/>
        </w:rPr>
      </w:pPr>
      <w:ins w:id="447" w:author="ericsson-153b" w:date="2024-03-27T09:07:00Z">
        <w:del w:id="448" w:author="balazs2" w:date="2024-04-17T17:04:00Z">
          <w:r w:rsidDel="00DB504E">
            <w:delText xml:space="preserve">3) objectInstance + </w:delText>
          </w:r>
          <w:r w:rsidRPr="00476629" w:rsidDel="00DB504E">
            <w:delText xml:space="preserve">specificProblem - </w:delText>
          </w:r>
          <w:r w:rsidDel="00DB504E">
            <w:delText>today n</w:delText>
          </w:r>
          <w:r w:rsidRPr="00476629" w:rsidDel="00DB504E">
            <w:delText xml:space="preserve">ot always present in </w:delText>
          </w:r>
          <w:r w:rsidDel="00DB504E">
            <w:delText xml:space="preserve">alarm </w:delText>
          </w:r>
          <w:r w:rsidRPr="00476629" w:rsidDel="00DB504E">
            <w:delText>notifications</w:delText>
          </w:r>
          <w:r w:rsidDel="00DB504E">
            <w:delText>, but always present ac</w:delText>
          </w:r>
        </w:del>
      </w:ins>
      <w:ins w:id="449" w:author="balazs1" w:date="2024-04-02T11:54:00Z">
        <w:del w:id="450" w:author="balazs2" w:date="2024-04-17T17:04:00Z">
          <w:r w:rsidR="001E3E34" w:rsidDel="00DB504E">
            <w:delText>c</w:delText>
          </w:r>
        </w:del>
      </w:ins>
      <w:ins w:id="451" w:author="ericsson-153b" w:date="2024-03-27T09:07:00Z">
        <w:del w:id="452" w:author="balazs2" w:date="2024-04-17T17:04:00Z">
          <w:r w:rsidDel="00DB504E">
            <w:delText>ording to proposed changes</w:delText>
          </w:r>
        </w:del>
      </w:ins>
    </w:p>
    <w:p w14:paraId="742CB388" w14:textId="7F97E2C2" w:rsidR="0066436D" w:rsidRDefault="00476629" w:rsidP="00476629">
      <w:pPr>
        <w:pStyle w:val="Heading2"/>
        <w:rPr>
          <w:ins w:id="453" w:author="ericsson-153b" w:date="2024-03-12T17:09:00Z"/>
        </w:rPr>
      </w:pPr>
      <w:ins w:id="454" w:author="ericsson-153b" w:date="2024-03-27T09:08:00Z">
        <w:r>
          <w:t>6.b</w:t>
        </w:r>
        <w:r>
          <w:tab/>
        </w:r>
      </w:ins>
      <w:ins w:id="455" w:author="ericsson-153b" w:date="2024-03-26T11:45:00Z">
        <w:r w:rsidR="001159B3">
          <w:t>A</w:t>
        </w:r>
      </w:ins>
      <w:ins w:id="456" w:author="ericsson-153b" w:date="2024-03-26T11:31:00Z">
        <w:r w:rsidR="0066436D">
          <w:t>dvertisement</w:t>
        </w:r>
      </w:ins>
      <w:ins w:id="457" w:author="ericsson-153b" w:date="2024-03-26T11:45:00Z">
        <w:r w:rsidR="001159B3">
          <w:t xml:space="preserve"> of supported alarm</w:t>
        </w:r>
      </w:ins>
      <w:ins w:id="458" w:author="balazs1" w:date="2024-04-02T11:56:00Z">
        <w:r w:rsidR="003F275F">
          <w:t>ing</w:t>
        </w:r>
      </w:ins>
      <w:ins w:id="459" w:author="ericsson-153b" w:date="2024-03-26T11:45:00Z">
        <w:r w:rsidR="001159B3">
          <w:t xml:space="preserve"> conditions</w:t>
        </w:r>
      </w:ins>
    </w:p>
    <w:p w14:paraId="0E312C74" w14:textId="01512222" w:rsidR="00DD0B0E" w:rsidRPr="00257729" w:rsidRDefault="00DD0B0E" w:rsidP="00257729">
      <w:ins w:id="460" w:author="ericsson-153b" w:date="2024-03-12T17:09:00Z">
        <w:r>
          <w:t xml:space="preserve">Define </w:t>
        </w:r>
        <w:del w:id="461" w:author="balazs2" w:date="2024-04-17T17:12:00Z">
          <w:r w:rsidDel="00B91CA0">
            <w:delText>the</w:delText>
          </w:r>
        </w:del>
      </w:ins>
      <w:ins w:id="462" w:author="balazs2" w:date="2024-04-17T17:12:00Z">
        <w:r w:rsidR="00B91CA0">
          <w:t>an</w:t>
        </w:r>
      </w:ins>
      <w:ins w:id="463" w:author="ericsson-153b" w:date="2024-03-12T17:09:00Z">
        <w:r>
          <w:t xml:space="preserve"> AlarmDefinition IOC. </w:t>
        </w:r>
        <w:del w:id="464" w:author="balazs2" w:date="2024-04-17T17:12:00Z">
          <w:r w:rsidDel="00B91CA0">
            <w:delText xml:space="preserve">It shall be contained </w:delText>
          </w:r>
        </w:del>
      </w:ins>
      <w:ins w:id="465" w:author="ericsson-153b" w:date="2024-03-12T17:10:00Z">
        <w:del w:id="466" w:author="balazs2" w:date="2024-04-17T17:12:00Z">
          <w:r w:rsidDel="00B91CA0">
            <w:delText>under the AlarmList IOC. It shall have the specificProblem in the Id attribute.</w:delText>
          </w:r>
        </w:del>
      </w:ins>
      <w:ins w:id="467" w:author="ericsson-153b" w:date="2024-03-12T17:11:00Z">
        <w:del w:id="468" w:author="balazs2" w:date="2024-04-17T17:12:00Z">
          <w:r w:rsidDel="00B91CA0">
            <w:delText xml:space="preserve"> All its attributes (See </w:delText>
          </w:r>
          <w:r w:rsidRPr="00DD0B0E" w:rsidDel="00B91CA0">
            <w:delText>REQ-MS- FMAL-2</w:delText>
          </w:r>
          <w:r w:rsidDel="00B91CA0">
            <w:delText xml:space="preserve">) shall be read-only </w:delText>
          </w:r>
        </w:del>
      </w:ins>
      <w:ins w:id="469" w:author="ericsson-153b" w:date="2024-03-12T17:12:00Z">
        <w:del w:id="470" w:author="balazs2" w:date="2024-04-17T17:12:00Z">
          <w:r w:rsidDel="00B91CA0">
            <w:delText>except configuredSeverity</w:delText>
          </w:r>
        </w:del>
      </w:ins>
      <w:ins w:id="471" w:author="ericsson-153b" w:date="2024-03-26T11:44:00Z">
        <w:del w:id="472" w:author="balazs2" w:date="2024-04-17T17:12:00Z">
          <w:r w:rsidR="001159B3" w:rsidDel="00B91CA0">
            <w:delText xml:space="preserve">  (e.g. alarmType, probableCause, etc.)</w:delText>
          </w:r>
        </w:del>
      </w:ins>
      <w:ins w:id="473" w:author="ericsson-153b" w:date="2024-03-12T17:12:00Z">
        <w:del w:id="474" w:author="balazs2" w:date="2024-04-17T17:12:00Z">
          <w:r w:rsidDel="00B91CA0">
            <w:delText>.</w:delText>
          </w:r>
        </w:del>
      </w:ins>
      <w:ins w:id="475" w:author="ericsson-153b" w:date="2024-03-12T17:18:00Z">
        <w:del w:id="476" w:author="balazs2" w:date="2024-04-17T17:12:00Z">
          <w:r w:rsidR="00124F67" w:rsidDel="00B91CA0">
            <w:delText xml:space="preserve"> If configuredSeverity is defined </w:delText>
          </w:r>
        </w:del>
      </w:ins>
      <w:ins w:id="477" w:author="balazs1" w:date="2024-03-27T16:33:00Z">
        <w:del w:id="478" w:author="balazs2" w:date="2024-04-17T17:12:00Z">
          <w:r w:rsidR="00E34023" w:rsidDel="00B91CA0">
            <w:delText>in Alar</w:delText>
          </w:r>
        </w:del>
      </w:ins>
      <w:ins w:id="479" w:author="balazs1" w:date="2024-03-27T16:34:00Z">
        <w:del w:id="480" w:author="balazs2" w:date="2024-04-17T17:12:00Z">
          <w:r w:rsidR="00E34023" w:rsidDel="00B91CA0">
            <w:delText>mDefinition,</w:delText>
          </w:r>
        </w:del>
      </w:ins>
      <w:ins w:id="481" w:author="ericsson-153b" w:date="2024-03-12T17:18:00Z">
        <w:del w:id="482" w:author="balazs2" w:date="2024-04-17T17:12:00Z">
          <w:r w:rsidR="00124F67" w:rsidDel="00B91CA0">
            <w:delText xml:space="preserve"> that shall be used in FM notifcations</w:delText>
          </w:r>
        </w:del>
      </w:ins>
      <w:ins w:id="483" w:author="balazs1" w:date="2024-04-02T18:02:00Z">
        <w:del w:id="484" w:author="balazs2" w:date="2024-04-17T17:12:00Z">
          <w:r w:rsidR="00F256E6" w:rsidDel="00B91CA0">
            <w:delText>notifications</w:delText>
          </w:r>
        </w:del>
      </w:ins>
      <w:ins w:id="485" w:author="ericsson-153b" w:date="2024-03-12T17:19:00Z">
        <w:del w:id="486" w:author="balazs2" w:date="2024-04-17T17:12:00Z">
          <w:r w:rsidR="00124F67" w:rsidDel="00B91CA0">
            <w:delText xml:space="preserve"> and in the AlarmList.alarmRecord.perc</w:delText>
          </w:r>
        </w:del>
      </w:ins>
      <w:ins w:id="487" w:author="balazs1" w:date="2024-03-28T14:21:00Z">
        <w:del w:id="488" w:author="balazs2" w:date="2024-04-17T17:12:00Z">
          <w:r w:rsidR="00B90307" w:rsidDel="00B91CA0">
            <w:delText>e</w:delText>
          </w:r>
        </w:del>
      </w:ins>
      <w:ins w:id="489" w:author="ericsson-153b" w:date="2024-03-12T17:19:00Z">
        <w:del w:id="490" w:author="balazs2" w:date="2024-04-17T17:12:00Z">
          <w:r w:rsidR="00124F67" w:rsidDel="00B91CA0">
            <w:delText xml:space="preserve">ivedSeverity. </w:delText>
          </w:r>
        </w:del>
      </w:ins>
    </w:p>
    <w:p w14:paraId="0612B274" w14:textId="77777777" w:rsidR="00257729" w:rsidRPr="00257729" w:rsidRDefault="00FD20DA" w:rsidP="00257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480" w:lineRule="auto"/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End of </w:t>
      </w:r>
      <w:r w:rsidR="00257729" w:rsidRPr="00257729">
        <w:rPr>
          <w:b/>
          <w:bCs/>
          <w:sz w:val="24"/>
          <w:szCs w:val="24"/>
          <w:lang w:eastAsia="zh-CN"/>
        </w:rPr>
        <w:t>change</w:t>
      </w:r>
    </w:p>
    <w:p w14:paraId="1654B97A" w14:textId="77777777" w:rsidR="00257729" w:rsidRDefault="00257729" w:rsidP="000B210F"/>
    <w:sectPr w:rsidR="0025772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EDB5" w14:textId="77777777" w:rsidR="00A05B65" w:rsidRDefault="00A05B65">
      <w:r>
        <w:separator/>
      </w:r>
    </w:p>
  </w:endnote>
  <w:endnote w:type="continuationSeparator" w:id="0">
    <w:p w14:paraId="1A21C79F" w14:textId="77777777" w:rsidR="00A05B65" w:rsidRDefault="00A0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7A97" w14:textId="77777777" w:rsidR="00A05B65" w:rsidRDefault="00A05B65">
      <w:r>
        <w:separator/>
      </w:r>
    </w:p>
  </w:footnote>
  <w:footnote w:type="continuationSeparator" w:id="0">
    <w:p w14:paraId="21524AA3" w14:textId="77777777" w:rsidR="00A05B65" w:rsidRDefault="00A05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34C0EEA"/>
    <w:multiLevelType w:val="hybridMultilevel"/>
    <w:tmpl w:val="10BC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814129"/>
    <w:multiLevelType w:val="hybridMultilevel"/>
    <w:tmpl w:val="0256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56737650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3952901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325134306">
    <w:abstractNumId w:val="13"/>
  </w:num>
  <w:num w:numId="4" w16cid:durableId="1127968028">
    <w:abstractNumId w:val="18"/>
  </w:num>
  <w:num w:numId="5" w16cid:durableId="607659630">
    <w:abstractNumId w:val="16"/>
  </w:num>
  <w:num w:numId="6" w16cid:durableId="100497079">
    <w:abstractNumId w:val="11"/>
  </w:num>
  <w:num w:numId="7" w16cid:durableId="464396781">
    <w:abstractNumId w:val="12"/>
  </w:num>
  <w:num w:numId="8" w16cid:durableId="1174422537">
    <w:abstractNumId w:val="22"/>
  </w:num>
  <w:num w:numId="9" w16cid:durableId="1493839527">
    <w:abstractNumId w:val="20"/>
  </w:num>
  <w:num w:numId="10" w16cid:durableId="1819953890">
    <w:abstractNumId w:val="21"/>
  </w:num>
  <w:num w:numId="11" w16cid:durableId="2070495653">
    <w:abstractNumId w:val="15"/>
  </w:num>
  <w:num w:numId="12" w16cid:durableId="678042934">
    <w:abstractNumId w:val="19"/>
  </w:num>
  <w:num w:numId="13" w16cid:durableId="1311207359">
    <w:abstractNumId w:val="9"/>
  </w:num>
  <w:num w:numId="14" w16cid:durableId="1332025394">
    <w:abstractNumId w:val="7"/>
  </w:num>
  <w:num w:numId="15" w16cid:durableId="1624573778">
    <w:abstractNumId w:val="6"/>
  </w:num>
  <w:num w:numId="16" w16cid:durableId="197861783">
    <w:abstractNumId w:val="5"/>
  </w:num>
  <w:num w:numId="17" w16cid:durableId="1607810896">
    <w:abstractNumId w:val="4"/>
  </w:num>
  <w:num w:numId="18" w16cid:durableId="735472165">
    <w:abstractNumId w:val="8"/>
  </w:num>
  <w:num w:numId="19" w16cid:durableId="1504778618">
    <w:abstractNumId w:val="3"/>
  </w:num>
  <w:num w:numId="20" w16cid:durableId="30689303">
    <w:abstractNumId w:val="2"/>
  </w:num>
  <w:num w:numId="21" w16cid:durableId="1769351402">
    <w:abstractNumId w:val="1"/>
  </w:num>
  <w:num w:numId="22" w16cid:durableId="1584337539">
    <w:abstractNumId w:val="0"/>
  </w:num>
  <w:num w:numId="23" w16cid:durableId="2011056619">
    <w:abstractNumId w:val="14"/>
  </w:num>
  <w:num w:numId="24" w16cid:durableId="142580549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lazs2">
    <w15:presenceInfo w15:providerId="None" w15:userId="balazs2"/>
  </w15:person>
  <w15:person w15:author="balazs1">
    <w15:presenceInfo w15:providerId="None" w15:userId="balazs1"/>
  </w15:person>
  <w15:person w15:author="ericsson-153b">
    <w15:presenceInfo w15:providerId="None" w15:userId="ericsson-153b"/>
  </w15:person>
  <w15:person w15:author="ericsson user 1">
    <w15:presenceInfo w15:providerId="None" w15:userId="ericsson user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WwNDM0NDGytLA0NTdX0lEKTi0uzszPAykwrAUA0FtvmCwAAAA="/>
  </w:docVars>
  <w:rsids>
    <w:rsidRoot w:val="00E30155"/>
    <w:rsid w:val="00001AB9"/>
    <w:rsid w:val="00012515"/>
    <w:rsid w:val="000230A3"/>
    <w:rsid w:val="00046389"/>
    <w:rsid w:val="00052EC1"/>
    <w:rsid w:val="00054EB5"/>
    <w:rsid w:val="00074722"/>
    <w:rsid w:val="00075E15"/>
    <w:rsid w:val="0008083D"/>
    <w:rsid w:val="000819D8"/>
    <w:rsid w:val="00085D0B"/>
    <w:rsid w:val="000934A6"/>
    <w:rsid w:val="000A2C6C"/>
    <w:rsid w:val="000A4660"/>
    <w:rsid w:val="000B210F"/>
    <w:rsid w:val="000D1B5B"/>
    <w:rsid w:val="000D7F16"/>
    <w:rsid w:val="000E626A"/>
    <w:rsid w:val="0010401F"/>
    <w:rsid w:val="00112FC3"/>
    <w:rsid w:val="001159B3"/>
    <w:rsid w:val="00116D5F"/>
    <w:rsid w:val="00124F67"/>
    <w:rsid w:val="00153FE6"/>
    <w:rsid w:val="00173FA3"/>
    <w:rsid w:val="00184B6F"/>
    <w:rsid w:val="001861E5"/>
    <w:rsid w:val="00186616"/>
    <w:rsid w:val="001969DA"/>
    <w:rsid w:val="00197930"/>
    <w:rsid w:val="001A4252"/>
    <w:rsid w:val="001B1652"/>
    <w:rsid w:val="001C3EC8"/>
    <w:rsid w:val="001D2BD4"/>
    <w:rsid w:val="001D4258"/>
    <w:rsid w:val="001D6911"/>
    <w:rsid w:val="001E3E34"/>
    <w:rsid w:val="001F2FFE"/>
    <w:rsid w:val="00201947"/>
    <w:rsid w:val="0020395B"/>
    <w:rsid w:val="002046CB"/>
    <w:rsid w:val="00204DC9"/>
    <w:rsid w:val="002062C0"/>
    <w:rsid w:val="00212C47"/>
    <w:rsid w:val="00215130"/>
    <w:rsid w:val="00230002"/>
    <w:rsid w:val="00234434"/>
    <w:rsid w:val="00244C9A"/>
    <w:rsid w:val="00247216"/>
    <w:rsid w:val="00247BA0"/>
    <w:rsid w:val="00256CEF"/>
    <w:rsid w:val="00257729"/>
    <w:rsid w:val="00257FC8"/>
    <w:rsid w:val="00266700"/>
    <w:rsid w:val="00274477"/>
    <w:rsid w:val="00286E54"/>
    <w:rsid w:val="002A1857"/>
    <w:rsid w:val="002C7F38"/>
    <w:rsid w:val="002D2063"/>
    <w:rsid w:val="00300A29"/>
    <w:rsid w:val="0030183B"/>
    <w:rsid w:val="00304685"/>
    <w:rsid w:val="0030628A"/>
    <w:rsid w:val="0035122B"/>
    <w:rsid w:val="00353451"/>
    <w:rsid w:val="003612BE"/>
    <w:rsid w:val="00364181"/>
    <w:rsid w:val="00365672"/>
    <w:rsid w:val="00371032"/>
    <w:rsid w:val="00371B44"/>
    <w:rsid w:val="0039582C"/>
    <w:rsid w:val="003C122B"/>
    <w:rsid w:val="003C5A97"/>
    <w:rsid w:val="003C7A04"/>
    <w:rsid w:val="003F275F"/>
    <w:rsid w:val="003F3A68"/>
    <w:rsid w:val="003F52B2"/>
    <w:rsid w:val="00414258"/>
    <w:rsid w:val="00424994"/>
    <w:rsid w:val="004310A5"/>
    <w:rsid w:val="00440414"/>
    <w:rsid w:val="004558E9"/>
    <w:rsid w:val="0045777E"/>
    <w:rsid w:val="00476629"/>
    <w:rsid w:val="004A6665"/>
    <w:rsid w:val="004B3753"/>
    <w:rsid w:val="004C31D2"/>
    <w:rsid w:val="004D55C2"/>
    <w:rsid w:val="00503F2E"/>
    <w:rsid w:val="00521131"/>
    <w:rsid w:val="00527C0B"/>
    <w:rsid w:val="005410F6"/>
    <w:rsid w:val="0055412D"/>
    <w:rsid w:val="005729C4"/>
    <w:rsid w:val="00577BC6"/>
    <w:rsid w:val="0059227B"/>
    <w:rsid w:val="005B0966"/>
    <w:rsid w:val="005B6543"/>
    <w:rsid w:val="005B795D"/>
    <w:rsid w:val="005F31F7"/>
    <w:rsid w:val="00610508"/>
    <w:rsid w:val="00613820"/>
    <w:rsid w:val="00645C90"/>
    <w:rsid w:val="00652248"/>
    <w:rsid w:val="00657B80"/>
    <w:rsid w:val="0066436D"/>
    <w:rsid w:val="00673D17"/>
    <w:rsid w:val="00675B3C"/>
    <w:rsid w:val="0069495C"/>
    <w:rsid w:val="006B26C3"/>
    <w:rsid w:val="006B7899"/>
    <w:rsid w:val="006C49BF"/>
    <w:rsid w:val="006D340A"/>
    <w:rsid w:val="00715A1D"/>
    <w:rsid w:val="00721314"/>
    <w:rsid w:val="0073076B"/>
    <w:rsid w:val="00760BB0"/>
    <w:rsid w:val="0076157A"/>
    <w:rsid w:val="0078125C"/>
    <w:rsid w:val="00782564"/>
    <w:rsid w:val="00784593"/>
    <w:rsid w:val="007A00EF"/>
    <w:rsid w:val="007B19EA"/>
    <w:rsid w:val="007C0A2D"/>
    <w:rsid w:val="007C27B0"/>
    <w:rsid w:val="007E02F6"/>
    <w:rsid w:val="007E3CB2"/>
    <w:rsid w:val="007F300B"/>
    <w:rsid w:val="007F5A61"/>
    <w:rsid w:val="008014C3"/>
    <w:rsid w:val="008264C0"/>
    <w:rsid w:val="00850812"/>
    <w:rsid w:val="008632D8"/>
    <w:rsid w:val="00876B9A"/>
    <w:rsid w:val="00886CBD"/>
    <w:rsid w:val="00891EDF"/>
    <w:rsid w:val="008933BF"/>
    <w:rsid w:val="008A10C4"/>
    <w:rsid w:val="008A6793"/>
    <w:rsid w:val="008B0248"/>
    <w:rsid w:val="008D191D"/>
    <w:rsid w:val="008D7063"/>
    <w:rsid w:val="008E0445"/>
    <w:rsid w:val="008F5F33"/>
    <w:rsid w:val="0091046A"/>
    <w:rsid w:val="00915039"/>
    <w:rsid w:val="00926ABD"/>
    <w:rsid w:val="00947F4E"/>
    <w:rsid w:val="00960671"/>
    <w:rsid w:val="00966D47"/>
    <w:rsid w:val="00974CC2"/>
    <w:rsid w:val="00992312"/>
    <w:rsid w:val="009A6613"/>
    <w:rsid w:val="009C0DED"/>
    <w:rsid w:val="009C7793"/>
    <w:rsid w:val="009D6AC3"/>
    <w:rsid w:val="00A05B65"/>
    <w:rsid w:val="00A135C5"/>
    <w:rsid w:val="00A20ED6"/>
    <w:rsid w:val="00A30745"/>
    <w:rsid w:val="00A37D7F"/>
    <w:rsid w:val="00A46410"/>
    <w:rsid w:val="00A57688"/>
    <w:rsid w:val="00A842E9"/>
    <w:rsid w:val="00A84A94"/>
    <w:rsid w:val="00A97DC0"/>
    <w:rsid w:val="00AD1DAA"/>
    <w:rsid w:val="00AF1E23"/>
    <w:rsid w:val="00AF7F81"/>
    <w:rsid w:val="00B01AFF"/>
    <w:rsid w:val="00B05CC7"/>
    <w:rsid w:val="00B27E39"/>
    <w:rsid w:val="00B350D8"/>
    <w:rsid w:val="00B43381"/>
    <w:rsid w:val="00B76763"/>
    <w:rsid w:val="00B7732B"/>
    <w:rsid w:val="00B879F0"/>
    <w:rsid w:val="00B90307"/>
    <w:rsid w:val="00B91CA0"/>
    <w:rsid w:val="00BB306A"/>
    <w:rsid w:val="00BC25AA"/>
    <w:rsid w:val="00BE0ED9"/>
    <w:rsid w:val="00BE3BB3"/>
    <w:rsid w:val="00BF682E"/>
    <w:rsid w:val="00C022E3"/>
    <w:rsid w:val="00C17B30"/>
    <w:rsid w:val="00C22D17"/>
    <w:rsid w:val="00C24150"/>
    <w:rsid w:val="00C26BB2"/>
    <w:rsid w:val="00C4712D"/>
    <w:rsid w:val="00C555C9"/>
    <w:rsid w:val="00C94F55"/>
    <w:rsid w:val="00C9537D"/>
    <w:rsid w:val="00CA7D62"/>
    <w:rsid w:val="00CB07A8"/>
    <w:rsid w:val="00CD4A57"/>
    <w:rsid w:val="00D146F1"/>
    <w:rsid w:val="00D33604"/>
    <w:rsid w:val="00D37B08"/>
    <w:rsid w:val="00D437FF"/>
    <w:rsid w:val="00D5130C"/>
    <w:rsid w:val="00D62265"/>
    <w:rsid w:val="00D73770"/>
    <w:rsid w:val="00D8512E"/>
    <w:rsid w:val="00D936CB"/>
    <w:rsid w:val="00D93F38"/>
    <w:rsid w:val="00D95F7B"/>
    <w:rsid w:val="00DA1E58"/>
    <w:rsid w:val="00DB504E"/>
    <w:rsid w:val="00DB75B8"/>
    <w:rsid w:val="00DC1055"/>
    <w:rsid w:val="00DD0B0E"/>
    <w:rsid w:val="00DE4EF2"/>
    <w:rsid w:val="00DF0F93"/>
    <w:rsid w:val="00DF2C0E"/>
    <w:rsid w:val="00E0156D"/>
    <w:rsid w:val="00E04DB6"/>
    <w:rsid w:val="00E06FFB"/>
    <w:rsid w:val="00E30155"/>
    <w:rsid w:val="00E34023"/>
    <w:rsid w:val="00E91FE1"/>
    <w:rsid w:val="00EA2681"/>
    <w:rsid w:val="00EA5E95"/>
    <w:rsid w:val="00EA7434"/>
    <w:rsid w:val="00ED4954"/>
    <w:rsid w:val="00ED5A43"/>
    <w:rsid w:val="00EE0943"/>
    <w:rsid w:val="00EE33A2"/>
    <w:rsid w:val="00EF1819"/>
    <w:rsid w:val="00F256E6"/>
    <w:rsid w:val="00F67A1C"/>
    <w:rsid w:val="00F70C8E"/>
    <w:rsid w:val="00F77331"/>
    <w:rsid w:val="00F82C5B"/>
    <w:rsid w:val="00F8555F"/>
    <w:rsid w:val="00FB3E36"/>
    <w:rsid w:val="00FB7FB2"/>
    <w:rsid w:val="00FC056C"/>
    <w:rsid w:val="00FD20DA"/>
    <w:rsid w:val="00FD3AB6"/>
    <w:rsid w:val="00FE1CA3"/>
    <w:rsid w:val="00FE6F70"/>
    <w:rsid w:val="00FF24E0"/>
    <w:rsid w:val="00FF37D6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808A7D"/>
  <w15:chartTrackingRefBased/>
  <w15:docId w15:val="{E8F0D3D6-D8B2-4511-AFB4-5A58605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20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1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val="en-GB"/>
    </w:rPr>
  </w:style>
  <w:style w:type="paragraph" w:styleId="NormalWeb">
    <w:name w:val="Normal (Web)"/>
    <w:basedOn w:val="Normal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TALChar">
    <w:name w:val="TAL Char"/>
    <w:link w:val="TAL"/>
    <w:qFormat/>
    <w:locked/>
    <w:rsid w:val="00C2415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C24150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F70C8E"/>
    <w:rPr>
      <w:rFonts w:ascii="Times New Roman" w:hAnsi="Times New Roman"/>
      <w:lang w:val="en-GB"/>
    </w:rPr>
  </w:style>
  <w:style w:type="character" w:customStyle="1" w:styleId="TACChar">
    <w:name w:val="TAC Char"/>
    <w:link w:val="TAC"/>
    <w:qFormat/>
    <w:locked/>
    <w:rsid w:val="000B210F"/>
    <w:rPr>
      <w:rFonts w:ascii="Arial" w:hAnsi="Arial"/>
      <w:sz w:val="18"/>
      <w:lang w:val="en-GB" w:eastAsia="en-US"/>
    </w:rPr>
  </w:style>
  <w:style w:type="character" w:customStyle="1" w:styleId="TAHCar">
    <w:name w:val="TAH Car"/>
    <w:locked/>
    <w:rsid w:val="000B210F"/>
    <w:rPr>
      <w:rFonts w:ascii="Arial" w:hAnsi="Arial"/>
      <w:b/>
      <w:sz w:val="18"/>
      <w:lang w:eastAsia="en-US"/>
    </w:rPr>
  </w:style>
  <w:style w:type="character" w:styleId="UnresolvedMention">
    <w:name w:val="Unresolved Mention"/>
    <w:uiPriority w:val="99"/>
    <w:semiHidden/>
    <w:unhideWhenUsed/>
    <w:rsid w:val="0078125C"/>
    <w:rPr>
      <w:color w:val="605E5C"/>
      <w:shd w:val="clear" w:color="auto" w:fill="E1DFDD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FF24E0"/>
    <w:rPr>
      <w:rFonts w:ascii="Arial" w:hAnsi="Arial"/>
      <w:sz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lcf76f155ced4ddcb4097134ff3c332f xmlns="2d52617d-9ef0-49ec-a9c6-d4404dcbcc6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3EF5432815743B66A913855BE42BB" ma:contentTypeVersion="16" ma:contentTypeDescription="Create a new document." ma:contentTypeScope="" ma:versionID="e9c02f9ad6bd40a4d36f07c1f62be4c9">
  <xsd:schema xmlns:xsd="http://www.w3.org/2001/XMLSchema" xmlns:xs="http://www.w3.org/2001/XMLSchema" xmlns:p="http://schemas.microsoft.com/office/2006/metadata/properties" xmlns:ns2="2d52617d-9ef0-49ec-a9c6-d4404dcbcc67" xmlns:ns3="18606206-42b0-4a45-9711-0f4c6799a4cc" xmlns:ns4="d8762117-8292-4133-b1c7-eab5c6487cfd" targetNamespace="http://schemas.microsoft.com/office/2006/metadata/properties" ma:root="true" ma:fieldsID="212f0cdedb5e11b4be1d08b71ce610da" ns2:_="" ns3:_="" ns4:_="">
    <xsd:import namespace="2d52617d-9ef0-49ec-a9c6-d4404dcbcc67"/>
    <xsd:import namespace="18606206-42b0-4a45-9711-0f4c6799a4cc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2617d-9ef0-49ec-a9c6-d4404dcb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06206-42b0-4a45-9711-0f4c6799a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e24bdc0-0296-4de0-8824-88d2e7f1dee5}" ma:internalName="TaxCatchAll" ma:showField="CatchAllData" ma:web="18606206-42b0-4a45-9711-0f4c6799a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FF1487-2E5E-45AE-BEF1-962BAC9433D2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d52617d-9ef0-49ec-a9c6-d4404dcbcc67"/>
  </ds:schemaRefs>
</ds:datastoreItem>
</file>

<file path=customXml/itemProps2.xml><?xml version="1.0" encoding="utf-8"?>
<ds:datastoreItem xmlns:ds="http://schemas.openxmlformats.org/officeDocument/2006/customXml" ds:itemID="{3A9630A8-7309-4F37-85DE-7388A75B1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2617d-9ef0-49ec-a9c6-d4404dcbcc67"/>
    <ds:schemaRef ds:uri="18606206-42b0-4a45-9711-0f4c6799a4cc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95A55-EEF9-405D-9505-7D4C5EBE0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25</TotalTime>
  <Pages>3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balazs2</cp:lastModifiedBy>
  <cp:revision>8</cp:revision>
  <cp:lastPrinted>1900-01-01T00:00:00Z</cp:lastPrinted>
  <dcterms:created xsi:type="dcterms:W3CDTF">2024-04-17T08:58:00Z</dcterms:created>
  <dcterms:modified xsi:type="dcterms:W3CDTF">2024-04-18T07:28:00Z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  <property fmtid="{D5CDD505-2E9C-101B-9397-08002B2CF9AE}" pid="4" name="ContentTypeId">
    <vt:lpwstr>0x010100C4E3EF5432815743B66A913855BE42BB</vt:lpwstr>
  </property>
</Properties>
</file>