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291D" w14:textId="34A94889" w:rsidR="00BB306A" w:rsidRDefault="00BB306A" w:rsidP="00BB306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BE0ED9">
        <w:rPr>
          <w:b/>
          <w:noProof/>
          <w:sz w:val="24"/>
        </w:rPr>
        <w:t>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del w:id="0" w:author="balazs2" w:date="2024-04-18T11:57:00Z">
        <w:r w:rsidR="009A6613" w:rsidDel="00757261">
          <w:rPr>
            <w:b/>
            <w:i/>
            <w:noProof/>
            <w:sz w:val="28"/>
          </w:rPr>
          <w:delText>241</w:delText>
        </w:r>
        <w:r w:rsidR="00D053AF" w:rsidDel="00757261">
          <w:rPr>
            <w:b/>
            <w:i/>
            <w:noProof/>
            <w:sz w:val="28"/>
          </w:rPr>
          <w:delText>588</w:delText>
        </w:r>
      </w:del>
      <w:ins w:id="1" w:author="balazs2" w:date="2024-04-18T11:57:00Z">
        <w:r w:rsidR="00757261">
          <w:rPr>
            <w:b/>
            <w:i/>
            <w:noProof/>
            <w:sz w:val="28"/>
          </w:rPr>
          <w:t>24208</w:t>
        </w:r>
      </w:ins>
      <w:ins w:id="2" w:author="balazs2" w:date="2024-04-18T11:58:00Z">
        <w:r w:rsidR="00757261">
          <w:rPr>
            <w:b/>
            <w:i/>
            <w:noProof/>
            <w:sz w:val="28"/>
          </w:rPr>
          <w:t>0</w:t>
        </w:r>
      </w:ins>
    </w:p>
    <w:p w14:paraId="1BBD174D" w14:textId="7E5D45C6" w:rsidR="00BB306A" w:rsidRPr="00DA53A0" w:rsidRDefault="00BE0ED9" w:rsidP="00BB306A">
      <w:pPr>
        <w:pStyle w:val="Header"/>
        <w:rPr>
          <w:sz w:val="22"/>
          <w:szCs w:val="22"/>
        </w:rPr>
      </w:pPr>
      <w:r>
        <w:rPr>
          <w:sz w:val="24"/>
        </w:rPr>
        <w:t>Changsha</w:t>
      </w:r>
      <w:r w:rsidR="00BB306A">
        <w:rPr>
          <w:sz w:val="24"/>
        </w:rPr>
        <w:t xml:space="preserve">, </w:t>
      </w:r>
      <w:r>
        <w:rPr>
          <w:sz w:val="24"/>
        </w:rPr>
        <w:t>China</w:t>
      </w:r>
      <w:r w:rsidR="00BB306A">
        <w:rPr>
          <w:sz w:val="24"/>
        </w:rPr>
        <w:t xml:space="preserve">, </w:t>
      </w:r>
      <w:r>
        <w:rPr>
          <w:sz w:val="24"/>
        </w:rPr>
        <w:t>15</w:t>
      </w:r>
      <w:r w:rsidR="00BB306A">
        <w:rPr>
          <w:sz w:val="24"/>
        </w:rPr>
        <w:t xml:space="preserve"> - </w:t>
      </w:r>
      <w:r>
        <w:rPr>
          <w:sz w:val="24"/>
        </w:rPr>
        <w:t>19</w:t>
      </w:r>
      <w:r w:rsidR="00BB306A">
        <w:rPr>
          <w:sz w:val="24"/>
        </w:rPr>
        <w:t xml:space="preserve"> </w:t>
      </w:r>
      <w:r>
        <w:rPr>
          <w:sz w:val="24"/>
        </w:rPr>
        <w:t>April</w:t>
      </w:r>
      <w:r w:rsidR="00BB306A">
        <w:rPr>
          <w:sz w:val="24"/>
        </w:rPr>
        <w:t xml:space="preserve"> 2024</w:t>
      </w:r>
      <w:ins w:id="3" w:author="balazs2" w:date="2024-04-18T11:56:00Z">
        <w:r w:rsidR="00757261">
          <w:rPr>
            <w:sz w:val="24"/>
          </w:rPr>
          <w:t xml:space="preserve">   </w:t>
        </w:r>
      </w:ins>
      <w:ins w:id="4" w:author="balazs2" w:date="2024-04-18T11:57:00Z">
        <w:r w:rsidR="00757261" w:rsidRPr="00757261">
          <w:rPr>
            <w:sz w:val="24"/>
          </w:rPr>
          <w:t xml:space="preserve">                    </w:t>
        </w:r>
        <w:r w:rsidR="00757261">
          <w:rPr>
            <w:sz w:val="24"/>
          </w:rPr>
          <w:t xml:space="preserve">                       </w:t>
        </w:r>
        <w:r w:rsidR="00757261" w:rsidRPr="00757261">
          <w:rPr>
            <w:sz w:val="24"/>
          </w:rPr>
          <w:t>revision of S5-241588</w:t>
        </w:r>
      </w:ins>
    </w:p>
    <w:p w14:paraId="4033AFAD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19E75D5C" w14:textId="066DBFF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C24150">
        <w:rPr>
          <w:rFonts w:ascii="Arial" w:hAnsi="Arial"/>
          <w:b/>
          <w:lang w:val="en-US"/>
        </w:rPr>
        <w:t>Ericsson</w:t>
      </w:r>
    </w:p>
    <w:p w14:paraId="5BF56045" w14:textId="510EF0A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072E1" w:rsidRPr="007072E1">
        <w:rPr>
          <w:rFonts w:ascii="Arial" w:hAnsi="Arial" w:cs="Arial"/>
          <w:b/>
        </w:rPr>
        <w:t xml:space="preserve">Rel-19 pCR TR 28.871 </w:t>
      </w:r>
      <w:bookmarkStart w:id="5" w:name="_Hlk163346898"/>
      <w:r w:rsidR="009141DC" w:rsidRPr="007072E1">
        <w:rPr>
          <w:rFonts w:ascii="Arial" w:hAnsi="Arial" w:cs="Arial"/>
          <w:b/>
        </w:rPr>
        <w:t>Don't</w:t>
      </w:r>
      <w:r w:rsidR="007072E1" w:rsidRPr="007072E1">
        <w:rPr>
          <w:rFonts w:ascii="Arial" w:hAnsi="Arial" w:cs="Arial"/>
          <w:b/>
        </w:rPr>
        <w:t xml:space="preserve"> use support IOCs in SBMA</w:t>
      </w:r>
      <w:bookmarkEnd w:id="5"/>
    </w:p>
    <w:p w14:paraId="6F7B2CB4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636ED5F9" w14:textId="4F7ADE3A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D7F16">
        <w:rPr>
          <w:rFonts w:ascii="Arial" w:hAnsi="Arial"/>
          <w:b/>
        </w:rPr>
        <w:t>6.</w:t>
      </w:r>
      <w:r w:rsidR="009A6613">
        <w:rPr>
          <w:rFonts w:ascii="Arial" w:hAnsi="Arial"/>
          <w:b/>
        </w:rPr>
        <w:t>4.5</w:t>
      </w:r>
    </w:p>
    <w:p w14:paraId="2E13908B" w14:textId="77777777" w:rsidR="00C022E3" w:rsidRDefault="00C022E3">
      <w:pPr>
        <w:pStyle w:val="Heading1"/>
      </w:pPr>
      <w:r>
        <w:t>1</w:t>
      </w:r>
      <w:r>
        <w:tab/>
        <w:t>Decision/action requested</w:t>
      </w:r>
      <w:bookmarkStart w:id="6" w:name="_Hlk159329672"/>
    </w:p>
    <w:p w14:paraId="3F9CEB3B" w14:textId="4A0E2522" w:rsidR="00C022E3" w:rsidRDefault="00826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Approve the proposal</w:t>
      </w:r>
      <w:r w:rsidR="00C022E3">
        <w:rPr>
          <w:b/>
          <w:i/>
        </w:rPr>
        <w:t>.</w:t>
      </w:r>
    </w:p>
    <w:bookmarkEnd w:id="6"/>
    <w:p w14:paraId="01F8FBE5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47E44247" w14:textId="515287A9" w:rsidR="00C022E3" w:rsidRDefault="00C022E3" w:rsidP="00503F2E">
      <w:pPr>
        <w:pStyle w:val="Reference"/>
      </w:pPr>
      <w:r w:rsidRPr="00C24150">
        <w:t>[1]</w:t>
      </w:r>
      <w:r w:rsidRPr="00C24150">
        <w:tab/>
      </w:r>
      <w:r w:rsidR="004310A5">
        <w:t xml:space="preserve">3GPP TR 28.871  </w:t>
      </w:r>
      <w:r w:rsidR="00503F2E">
        <w:t xml:space="preserve">Study on Service Based Management Architecture enhancement phase 3 </w:t>
      </w:r>
    </w:p>
    <w:p w14:paraId="1A82E811" w14:textId="2C66BDA1" w:rsidR="0030183B" w:rsidRDefault="0030183B" w:rsidP="00D053AF">
      <w:pPr>
        <w:pStyle w:val="Reference"/>
        <w:tabs>
          <w:tab w:val="clear" w:pos="851"/>
          <w:tab w:val="left" w:pos="852"/>
          <w:tab w:val="left" w:pos="1136"/>
          <w:tab w:val="left" w:pos="1420"/>
          <w:tab w:val="left" w:pos="1704"/>
          <w:tab w:val="left" w:pos="2220"/>
        </w:tabs>
      </w:pPr>
      <w:r>
        <w:t>[2]</w:t>
      </w:r>
      <w:r>
        <w:tab/>
      </w:r>
      <w:r w:rsidR="00D053AF">
        <w:t xml:space="preserve">3GPP </w:t>
      </w:r>
      <w:r w:rsidR="007072E1">
        <w:t>TS 32.156</w:t>
      </w:r>
      <w:r w:rsidR="007072E1">
        <w:tab/>
      </w:r>
      <w:r w:rsidR="00D053AF">
        <w:t xml:space="preserve"> </w:t>
      </w:r>
      <w:r w:rsidR="00D053AF">
        <w:rPr>
          <w:lang w:val="fr-FR"/>
        </w:rPr>
        <w:t xml:space="preserve">Model </w:t>
      </w:r>
      <w:r w:rsidR="009141DC">
        <w:rPr>
          <w:lang w:val="fr-FR"/>
        </w:rPr>
        <w:t>répertoire</w:t>
      </w:r>
    </w:p>
    <w:p w14:paraId="488D0320" w14:textId="0E4C7A73" w:rsidR="007072E1" w:rsidRPr="00C24150" w:rsidRDefault="007072E1" w:rsidP="00503F2E">
      <w:pPr>
        <w:pStyle w:val="Reference"/>
      </w:pPr>
      <w:r>
        <w:t>[3]</w:t>
      </w:r>
      <w:r>
        <w:tab/>
      </w:r>
      <w:r w:rsidR="00D053AF">
        <w:t xml:space="preserve">3GPP </w:t>
      </w:r>
      <w:r>
        <w:t>TS 28.532</w:t>
      </w:r>
      <w:r>
        <w:tab/>
      </w:r>
      <w:r w:rsidR="00D053AF" w:rsidRPr="00D053AF">
        <w:t>Generic management services</w:t>
      </w:r>
    </w:p>
    <w:p w14:paraId="1ACF7F94" w14:textId="77777777" w:rsidR="00C022E3" w:rsidRPr="00A30745" w:rsidRDefault="00C022E3">
      <w:pPr>
        <w:pStyle w:val="Heading1"/>
        <w:rPr>
          <w:u w:val="single"/>
        </w:rPr>
      </w:pPr>
      <w:r>
        <w:t>3</w:t>
      </w:r>
      <w:r>
        <w:tab/>
      </w:r>
      <w:r w:rsidRPr="00A30745">
        <w:rPr>
          <w:u w:val="single"/>
        </w:rPr>
        <w:t>Rationale</w:t>
      </w:r>
    </w:p>
    <w:p w14:paraId="62A60B55" w14:textId="6FC624F1" w:rsidR="005B6543" w:rsidRPr="00512963" w:rsidRDefault="007072E1" w:rsidP="007072E1">
      <w:pPr>
        <w:rPr>
          <w:iCs/>
        </w:rPr>
      </w:pPr>
      <w:r w:rsidRPr="00512963">
        <w:rPr>
          <w:iCs/>
        </w:rPr>
        <w:t>In SBMA data stored should be visible, readable and depending on its nature potentially writable using the CRUD operations defined in TS 28.532[3].</w:t>
      </w:r>
      <w:r w:rsidR="005B6543" w:rsidRPr="00512963">
        <w:rPr>
          <w:iCs/>
        </w:rPr>
        <w:t xml:space="preserve"> </w:t>
      </w:r>
      <w:r w:rsidRPr="00512963">
        <w:rPr>
          <w:iCs/>
        </w:rPr>
        <w:t xml:space="preserve"> As a </w:t>
      </w:r>
      <w:r w:rsidR="009141DC" w:rsidRPr="00512963">
        <w:rPr>
          <w:iCs/>
        </w:rPr>
        <w:t>consequence</w:t>
      </w:r>
      <w:r w:rsidRPr="00512963">
        <w:rPr>
          <w:iCs/>
        </w:rPr>
        <w:t xml:space="preserve"> the usage of support IOC as defined in TS 32.156[2] should be avoided.</w:t>
      </w:r>
    </w:p>
    <w:p w14:paraId="39F3CA59" w14:textId="6638B830" w:rsidR="007072E1" w:rsidRPr="00512963" w:rsidRDefault="007072E1" w:rsidP="007072E1">
      <w:pPr>
        <w:rPr>
          <w:iCs/>
        </w:rPr>
      </w:pPr>
      <w:r w:rsidRPr="00512963">
        <w:rPr>
          <w:iCs/>
        </w:rPr>
        <w:t>The only widely used support IOC was removed from fault supervision</w:t>
      </w:r>
      <w:r w:rsidR="00F948AC">
        <w:rPr>
          <w:iCs/>
        </w:rPr>
        <w:t>;</w:t>
      </w:r>
      <w:r w:rsidRPr="00512963">
        <w:rPr>
          <w:iCs/>
        </w:rPr>
        <w:t xml:space="preserve"> we should avoid introducing any new ones.</w:t>
      </w:r>
    </w:p>
    <w:p w14:paraId="404153B1" w14:textId="46AD97D2" w:rsidR="00257729" w:rsidRDefault="00C022E3" w:rsidP="005B6543">
      <w:pPr>
        <w:pStyle w:val="Heading1"/>
      </w:pPr>
      <w:r>
        <w:t>4</w:t>
      </w:r>
      <w:r>
        <w:tab/>
        <w:t>Detailed proposal</w:t>
      </w:r>
    </w:p>
    <w:p w14:paraId="25348352" w14:textId="77777777" w:rsidR="00257729" w:rsidRPr="00257729" w:rsidRDefault="00257729" w:rsidP="0051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360" w:lineRule="auto"/>
        <w:jc w:val="center"/>
        <w:rPr>
          <w:b/>
          <w:bCs/>
          <w:sz w:val="24"/>
          <w:szCs w:val="24"/>
          <w:lang w:eastAsia="zh-CN"/>
        </w:rPr>
      </w:pPr>
      <w:r w:rsidRPr="00257729">
        <w:rPr>
          <w:b/>
          <w:bCs/>
          <w:sz w:val="24"/>
          <w:szCs w:val="24"/>
          <w:lang w:eastAsia="zh-CN"/>
        </w:rPr>
        <w:t>First change</w:t>
      </w:r>
    </w:p>
    <w:p w14:paraId="79DD4AD7" w14:textId="28C4A910" w:rsidR="007072E1" w:rsidRDefault="002402C1" w:rsidP="007072E1">
      <w:pPr>
        <w:pStyle w:val="Heading2"/>
        <w:rPr>
          <w:ins w:id="7" w:author="balazs2" w:date="2024-04-18T13:24:00Z"/>
        </w:rPr>
      </w:pPr>
      <w:ins w:id="8" w:author="balazs2" w:date="2024-04-18T13:12:00Z">
        <w:r>
          <w:t>5</w:t>
        </w:r>
      </w:ins>
      <w:ins w:id="9" w:author="balazs1" w:date="2024-04-07T01:49:00Z">
        <w:del w:id="10" w:author="balazs2" w:date="2024-04-18T13:12:00Z">
          <w:r w:rsidR="007072E1" w:rsidDel="002402C1">
            <w:delText>4</w:delText>
          </w:r>
        </w:del>
        <w:r w:rsidR="007072E1">
          <w:t>.a</w:t>
        </w:r>
        <w:r w:rsidR="007072E1">
          <w:tab/>
        </w:r>
        <w:r w:rsidR="007072E1">
          <w:tab/>
        </w:r>
      </w:ins>
      <w:ins w:id="11" w:author="balazs1" w:date="2024-04-07T17:14:00Z">
        <w:del w:id="12" w:author="balazs2" w:date="2024-04-18T13:01:00Z">
          <w:r w:rsidR="009141DC" w:rsidRPr="007072E1" w:rsidDel="002B07B8">
            <w:delText>Don't</w:delText>
          </w:r>
        </w:del>
      </w:ins>
      <w:ins w:id="13" w:author="balazs1" w:date="2024-04-07T01:49:00Z">
        <w:del w:id="14" w:author="balazs2" w:date="2024-04-18T13:01:00Z">
          <w:r w:rsidR="007072E1" w:rsidRPr="007072E1" w:rsidDel="002B07B8">
            <w:delText xml:space="preserve"> use support IOCs in SBMA</w:delText>
          </w:r>
        </w:del>
      </w:ins>
      <w:ins w:id="15" w:author="balazs2" w:date="2024-04-18T13:01:00Z">
        <w:r w:rsidR="002B07B8">
          <w:t>Support IOC</w:t>
        </w:r>
      </w:ins>
      <w:ins w:id="16" w:author="balazs2" w:date="2024-04-18T14:21:00Z">
        <w:r w:rsidR="00B540EF">
          <w:t>s</w:t>
        </w:r>
      </w:ins>
      <w:ins w:id="17" w:author="balazs2" w:date="2024-04-18T13:01:00Z">
        <w:r w:rsidR="002B07B8">
          <w:t xml:space="preserve"> </w:t>
        </w:r>
      </w:ins>
      <w:ins w:id="18" w:author="balazs2" w:date="2024-04-18T14:21:00Z">
        <w:r w:rsidR="00B540EF">
          <w:t>in SBMA</w:t>
        </w:r>
      </w:ins>
    </w:p>
    <w:p w14:paraId="1FA49AAC" w14:textId="6F4FB0CE" w:rsidR="00D62946" w:rsidRPr="00D62946" w:rsidRDefault="00D62946" w:rsidP="00D62946">
      <w:pPr>
        <w:pStyle w:val="Heading3"/>
        <w:rPr>
          <w:ins w:id="19" w:author="balazs1" w:date="2024-04-07T01:49:00Z"/>
        </w:rPr>
      </w:pPr>
      <w:ins w:id="20" w:author="balazs2" w:date="2024-04-18T13:25:00Z">
        <w:r w:rsidRPr="00D62946">
          <w:rPr>
            <w:sz w:val="36"/>
          </w:rPr>
          <w:t>5.</w:t>
        </w:r>
        <w:r>
          <w:rPr>
            <w:sz w:val="36"/>
          </w:rPr>
          <w:t>a</w:t>
        </w:r>
        <w:r w:rsidRPr="00D62946">
          <w:rPr>
            <w:sz w:val="36"/>
          </w:rPr>
          <w:t>.1</w:t>
        </w:r>
        <w:r w:rsidRPr="00D62946">
          <w:tab/>
          <w:t>Description</w:t>
        </w:r>
      </w:ins>
    </w:p>
    <w:p w14:paraId="453E6EE7" w14:textId="29CD56F1" w:rsidR="0001153E" w:rsidRDefault="007072E1" w:rsidP="007072E1">
      <w:pPr>
        <w:rPr>
          <w:ins w:id="21" w:author="balazs1" w:date="2024-04-07T16:58:00Z"/>
          <w:iCs/>
        </w:rPr>
      </w:pPr>
      <w:ins w:id="22" w:author="balazs1" w:date="2024-04-07T01:49:00Z">
        <w:r w:rsidRPr="00446F51">
          <w:rPr>
            <w:iCs/>
          </w:rPr>
          <w:t xml:space="preserve">SBMA is based on data </w:t>
        </w:r>
      </w:ins>
      <w:ins w:id="23" w:author="balazs1" w:date="2024-04-07T04:36:00Z">
        <w:r w:rsidR="00446F51" w:rsidRPr="00446F51">
          <w:rPr>
            <w:iCs/>
          </w:rPr>
          <w:t xml:space="preserve">that </w:t>
        </w:r>
      </w:ins>
      <w:ins w:id="24" w:author="balazs1" w:date="2024-04-07T01:49:00Z">
        <w:r w:rsidRPr="00446F51">
          <w:rPr>
            <w:iCs/>
          </w:rPr>
          <w:t xml:space="preserve">is </w:t>
        </w:r>
      </w:ins>
      <w:ins w:id="25" w:author="balazs1" w:date="2024-04-07T01:50:00Z">
        <w:r w:rsidRPr="00446F51">
          <w:rPr>
            <w:iCs/>
          </w:rPr>
          <w:t>visible, readable</w:t>
        </w:r>
      </w:ins>
      <w:ins w:id="26" w:author="balazs1" w:date="2024-04-07T17:15:00Z">
        <w:r w:rsidR="009141DC">
          <w:rPr>
            <w:iCs/>
          </w:rPr>
          <w:t>,</w:t>
        </w:r>
      </w:ins>
      <w:ins w:id="27" w:author="balazs1" w:date="2024-04-07T01:50:00Z">
        <w:r w:rsidRPr="00446F51">
          <w:rPr>
            <w:iCs/>
          </w:rPr>
          <w:t xml:space="preserve"> and depending on its nature</w:t>
        </w:r>
      </w:ins>
      <w:ins w:id="28" w:author="balazs1" w:date="2024-04-07T17:15:00Z">
        <w:r w:rsidR="009141DC">
          <w:rPr>
            <w:iCs/>
          </w:rPr>
          <w:t>,</w:t>
        </w:r>
      </w:ins>
      <w:ins w:id="29" w:author="balazs1" w:date="2024-04-07T01:50:00Z">
        <w:r w:rsidRPr="00446F51">
          <w:rPr>
            <w:iCs/>
          </w:rPr>
          <w:t xml:space="preserve"> potentially writable using the CRUD operations defined in TS 28.532[3].  Support IOCs cannot be handled by the CRUD operations.</w:t>
        </w:r>
      </w:ins>
      <w:ins w:id="30" w:author="balazs1" w:date="2024-04-07T16:58:00Z">
        <w:r w:rsidR="0001153E">
          <w:rPr>
            <w:iCs/>
          </w:rPr>
          <w:t xml:space="preserve"> </w:t>
        </w:r>
      </w:ins>
    </w:p>
    <w:p w14:paraId="07ED94A2" w14:textId="42774241" w:rsidR="0001153E" w:rsidRDefault="0001153E" w:rsidP="007072E1">
      <w:pPr>
        <w:rPr>
          <w:ins w:id="31" w:author="balazs1" w:date="2024-04-07T17:01:00Z"/>
          <w:iCs/>
        </w:rPr>
      </w:pPr>
      <w:ins w:id="32" w:author="balazs1" w:date="2024-04-07T16:59:00Z">
        <w:r>
          <w:rPr>
            <w:iCs/>
          </w:rPr>
          <w:t xml:space="preserve">The only reason to model data by a real or support IOC is because that data is available in </w:t>
        </w:r>
      </w:ins>
      <w:ins w:id="33" w:author="balazs1" w:date="2024-04-07T17:00:00Z">
        <w:r>
          <w:rPr>
            <w:iCs/>
          </w:rPr>
          <w:t>the MnS producer. While it is possible to provide this information via notifications</w:t>
        </w:r>
      </w:ins>
      <w:ins w:id="34" w:author="balazs1" w:date="2024-04-07T17:16:00Z">
        <w:r w:rsidR="009141DC">
          <w:rPr>
            <w:iCs/>
          </w:rPr>
          <w:t>, files</w:t>
        </w:r>
      </w:ins>
      <w:ins w:id="35" w:author="balazs1" w:date="2024-04-07T17:00:00Z">
        <w:r>
          <w:rPr>
            <w:iCs/>
          </w:rPr>
          <w:t xml:space="preserve"> or to set the data via dedicated operations </w:t>
        </w:r>
      </w:ins>
      <w:ins w:id="36" w:author="balazs1" w:date="2024-04-07T17:15:00Z">
        <w:r w:rsidR="009141DC">
          <w:rPr>
            <w:iCs/>
          </w:rPr>
          <w:t>SBMA follows</w:t>
        </w:r>
      </w:ins>
      <w:ins w:id="37" w:author="balazs1" w:date="2024-04-07T17:00:00Z">
        <w:r>
          <w:rPr>
            <w:iCs/>
          </w:rPr>
          <w:t xml:space="preserve"> the principles</w:t>
        </w:r>
      </w:ins>
      <w:ins w:id="38" w:author="balazs1" w:date="2024-04-07T17:01:00Z">
        <w:r>
          <w:rPr>
            <w:iCs/>
          </w:rPr>
          <w:t>:</w:t>
        </w:r>
      </w:ins>
    </w:p>
    <w:p w14:paraId="5641BB79" w14:textId="1D5CE401" w:rsidR="0001153E" w:rsidRDefault="0001153E" w:rsidP="007072E1">
      <w:pPr>
        <w:rPr>
          <w:ins w:id="39" w:author="balazs1" w:date="2024-04-07T17:03:00Z"/>
          <w:iCs/>
        </w:rPr>
      </w:pPr>
      <w:ins w:id="40" w:author="balazs1" w:date="2024-04-07T17:01:00Z">
        <w:r>
          <w:rPr>
            <w:iCs/>
          </w:rPr>
          <w:t>- if the data is interesting for the consumer, it should be readable via CRUD, because the consumer might not be available when the data is pr</w:t>
        </w:r>
      </w:ins>
      <w:ins w:id="41" w:author="balazs1" w:date="2024-04-07T17:02:00Z">
        <w:r>
          <w:rPr>
            <w:iCs/>
          </w:rPr>
          <w:t>oduced</w:t>
        </w:r>
      </w:ins>
      <w:ins w:id="42" w:author="balazs1" w:date="2024-04-07T17:03:00Z">
        <w:r>
          <w:rPr>
            <w:iCs/>
          </w:rPr>
          <w:t>. T</w:t>
        </w:r>
      </w:ins>
      <w:ins w:id="43" w:author="balazs1" w:date="2024-04-07T17:02:00Z">
        <w:r>
          <w:rPr>
            <w:iCs/>
          </w:rPr>
          <w:t xml:space="preserve">he consumer should be able to fetch the data on demand when the consumer needs it and when the consumer is capable of </w:t>
        </w:r>
      </w:ins>
      <w:ins w:id="44" w:author="balazs1" w:date="2024-04-07T17:14:00Z">
        <w:r w:rsidR="009141DC">
          <w:rPr>
            <w:iCs/>
          </w:rPr>
          <w:t>receiving</w:t>
        </w:r>
      </w:ins>
      <w:ins w:id="45" w:author="balazs1" w:date="2024-04-07T17:02:00Z">
        <w:r>
          <w:rPr>
            <w:iCs/>
          </w:rPr>
          <w:t xml:space="preserve"> it.</w:t>
        </w:r>
      </w:ins>
    </w:p>
    <w:p w14:paraId="5A20AA97" w14:textId="10DA288E" w:rsidR="00F948AC" w:rsidRDefault="0001153E" w:rsidP="007072E1">
      <w:pPr>
        <w:rPr>
          <w:ins w:id="46" w:author="balazs1" w:date="2024-04-07T17:11:00Z"/>
          <w:iCs/>
        </w:rPr>
      </w:pPr>
      <w:ins w:id="47" w:author="balazs1" w:date="2024-04-07T17:03:00Z">
        <w:r>
          <w:rPr>
            <w:iCs/>
          </w:rPr>
          <w:t xml:space="preserve">- </w:t>
        </w:r>
      </w:ins>
      <w:ins w:id="48" w:author="balazs1" w:date="2024-04-07T17:12:00Z">
        <w:r w:rsidR="00F948AC">
          <w:rPr>
            <w:iCs/>
          </w:rPr>
          <w:t xml:space="preserve">it is easier for a consumer </w:t>
        </w:r>
      </w:ins>
      <w:ins w:id="49" w:author="balazs1" w:date="2024-04-07T17:13:00Z">
        <w:r w:rsidR="00F948AC">
          <w:rPr>
            <w:iCs/>
          </w:rPr>
          <w:t xml:space="preserve">to handle a few simple CRUD operations with </w:t>
        </w:r>
      </w:ins>
      <w:ins w:id="50" w:author="balazs1" w:date="2024-04-07T17:14:00Z">
        <w:r w:rsidR="009141DC">
          <w:rPr>
            <w:iCs/>
          </w:rPr>
          <w:t>configuration</w:t>
        </w:r>
      </w:ins>
      <w:ins w:id="51" w:author="balazs1" w:date="2024-04-07T17:13:00Z">
        <w:r w:rsidR="00F948AC">
          <w:rPr>
            <w:iCs/>
          </w:rPr>
          <w:t xml:space="preserve"> specific data models than to implement and handle a potentially big number of different dedicated operations and access methods.</w:t>
        </w:r>
      </w:ins>
    </w:p>
    <w:p w14:paraId="7617505B" w14:textId="131A3E51" w:rsidR="007072E1" w:rsidRDefault="0001153E" w:rsidP="007072E1">
      <w:pPr>
        <w:rPr>
          <w:ins w:id="52" w:author="balazs1" w:date="2024-04-07T17:08:00Z"/>
          <w:iCs/>
        </w:rPr>
      </w:pPr>
      <w:ins w:id="53" w:author="balazs1" w:date="2024-04-07T17:07:00Z">
        <w:r>
          <w:rPr>
            <w:iCs/>
          </w:rPr>
          <w:t xml:space="preserve">Based on the above CRUD operations should be available for modeled data. CRUD operations are available for normal IOCs but not for support IOC, </w:t>
        </w:r>
      </w:ins>
      <w:ins w:id="54" w:author="balazs1" w:date="2024-04-07T17:08:00Z">
        <w:r>
          <w:rPr>
            <w:iCs/>
          </w:rPr>
          <w:t xml:space="preserve">hence </w:t>
        </w:r>
        <w:r w:rsidR="00F948AC">
          <w:rPr>
            <w:iCs/>
          </w:rPr>
          <w:t>specifying</w:t>
        </w:r>
      </w:ins>
      <w:ins w:id="55" w:author="balazs1" w:date="2024-04-07T17:09:00Z">
        <w:r w:rsidR="00F948AC">
          <w:rPr>
            <w:iCs/>
          </w:rPr>
          <w:t xml:space="preserve"> new </w:t>
        </w:r>
      </w:ins>
      <w:ins w:id="56" w:author="balazs1" w:date="2024-04-07T17:08:00Z">
        <w:r>
          <w:rPr>
            <w:iCs/>
          </w:rPr>
          <w:t>support IOCs should be avoided.</w:t>
        </w:r>
      </w:ins>
    </w:p>
    <w:p w14:paraId="66A561E5" w14:textId="1AA29180" w:rsidR="0001153E" w:rsidRPr="00446F51" w:rsidDel="00D62946" w:rsidRDefault="00F948AC" w:rsidP="00D62946">
      <w:pPr>
        <w:rPr>
          <w:ins w:id="57" w:author="balazs1" w:date="2024-04-07T01:49:00Z"/>
          <w:del w:id="58" w:author="balazs2" w:date="2024-04-18T13:26:00Z"/>
          <w:iCs/>
        </w:rPr>
      </w:pPr>
      <w:ins w:id="59" w:author="balazs1" w:date="2024-04-07T17:09:00Z">
        <w:r>
          <w:rPr>
            <w:iCs/>
          </w:rPr>
          <w:t>Removing existing support IOCs (if any) is out of scope for this proposal.</w:t>
        </w:r>
      </w:ins>
    </w:p>
    <w:p w14:paraId="0B14A2F7" w14:textId="0BDBCFC0" w:rsidR="004A6665" w:rsidRPr="00257729" w:rsidRDefault="004A6665" w:rsidP="00D62946">
      <w:pPr>
        <w:rPr>
          <w:b/>
          <w:bCs/>
          <w:sz w:val="24"/>
          <w:szCs w:val="24"/>
          <w:lang w:eastAsia="zh-CN"/>
        </w:rPr>
      </w:pPr>
    </w:p>
    <w:p w14:paraId="0A94829C" w14:textId="413EE444" w:rsidR="00D62946" w:rsidRDefault="00D62946" w:rsidP="00D62946">
      <w:pPr>
        <w:pStyle w:val="Heading3"/>
        <w:rPr>
          <w:ins w:id="60" w:author="balazs2" w:date="2024-04-18T13:26:00Z"/>
        </w:rPr>
      </w:pPr>
      <w:ins w:id="61" w:author="balazs2" w:date="2024-04-18T13:26:00Z">
        <w:r>
          <w:lastRenderedPageBreak/>
          <w:t>5.</w:t>
        </w:r>
      </w:ins>
      <w:ins w:id="62" w:author="balazs2" w:date="2024-04-18T13:27:00Z">
        <w:r>
          <w:t>a</w:t>
        </w:r>
      </w:ins>
      <w:ins w:id="63" w:author="balazs2" w:date="2024-04-18T13:26:00Z">
        <w:r>
          <w:t xml:space="preserve">.2 </w:t>
        </w:r>
      </w:ins>
      <w:ins w:id="64" w:author="balazs2" w:date="2024-04-18T13:28:00Z">
        <w:r w:rsidR="00B97D6E">
          <w:tab/>
        </w:r>
      </w:ins>
      <w:ins w:id="65" w:author="balazs2" w:date="2024-04-18T13:26:00Z">
        <w:r>
          <w:t>Potential requirement</w:t>
        </w:r>
      </w:ins>
      <w:ins w:id="66" w:author="balazs2" w:date="2024-04-18T13:28:00Z">
        <w:r w:rsidR="00B97D6E">
          <w:t>s</w:t>
        </w:r>
      </w:ins>
      <w:ins w:id="67" w:author="balazs2" w:date="2024-04-18T13:26:00Z">
        <w:r>
          <w:t xml:space="preserve"> </w:t>
        </w:r>
      </w:ins>
    </w:p>
    <w:p w14:paraId="7E634933" w14:textId="77777777" w:rsidR="00D62946" w:rsidRPr="006F226A" w:rsidRDefault="00D62946" w:rsidP="00D62946">
      <w:pPr>
        <w:rPr>
          <w:ins w:id="68" w:author="balazs2" w:date="2024-04-18T13:26:00Z"/>
        </w:rPr>
      </w:pPr>
      <w:ins w:id="69" w:author="balazs2" w:date="2024-04-18T13:26:00Z">
        <w:r>
          <w:t>NA.</w:t>
        </w:r>
      </w:ins>
    </w:p>
    <w:p w14:paraId="6E50C8F0" w14:textId="378D4B89" w:rsidR="004310A5" w:rsidRDefault="00D62946" w:rsidP="00D62946">
      <w:pPr>
        <w:pStyle w:val="Heading3"/>
      </w:pPr>
      <w:ins w:id="70" w:author="balazs2" w:date="2024-04-18T13:26:00Z">
        <w:r>
          <w:t>5.a</w:t>
        </w:r>
      </w:ins>
      <w:ins w:id="71" w:author="balazs2" w:date="2024-04-18T13:27:00Z">
        <w:r>
          <w:t>.3</w:t>
        </w:r>
      </w:ins>
      <w:del w:id="72" w:author="balazs2" w:date="2024-04-18T13:26:00Z">
        <w:r w:rsidR="004310A5" w:rsidDel="00D62946">
          <w:delText>6</w:delText>
        </w:r>
      </w:del>
      <w:r w:rsidR="004310A5">
        <w:tab/>
        <w:t>Potential solutions</w:t>
      </w:r>
    </w:p>
    <w:p w14:paraId="31C71052" w14:textId="6C5EB4D1" w:rsidR="00FF24E0" w:rsidRPr="00D62946" w:rsidDel="00D62946" w:rsidRDefault="00476629" w:rsidP="00FF24E0">
      <w:pPr>
        <w:pStyle w:val="Heading2"/>
        <w:rPr>
          <w:ins w:id="73" w:author="ericsson-153b" w:date="2024-03-12T16:14:00Z"/>
          <w:del w:id="74" w:author="balazs2" w:date="2024-04-18T13:27:00Z"/>
          <w:iCs/>
        </w:rPr>
      </w:pPr>
      <w:ins w:id="75" w:author="ericsson-153b" w:date="2024-03-27T09:08:00Z">
        <w:del w:id="76" w:author="balazs2" w:date="2024-04-18T13:27:00Z">
          <w:r w:rsidRPr="00D62946" w:rsidDel="00D62946">
            <w:rPr>
              <w:iCs/>
            </w:rPr>
            <w:delText>6</w:delText>
          </w:r>
        </w:del>
      </w:ins>
      <w:ins w:id="77" w:author="ericsson-153b" w:date="2024-03-12T16:14:00Z">
        <w:del w:id="78" w:author="balazs2" w:date="2024-04-18T13:27:00Z">
          <w:r w:rsidR="00FF24E0" w:rsidRPr="00D62946" w:rsidDel="00D62946">
            <w:rPr>
              <w:iCs/>
            </w:rPr>
            <w:delText>.a</w:delText>
          </w:r>
          <w:r w:rsidR="00FF24E0" w:rsidRPr="00D62946" w:rsidDel="00D62946">
            <w:rPr>
              <w:iCs/>
            </w:rPr>
            <w:tab/>
          </w:r>
          <w:r w:rsidR="00FF24E0" w:rsidRPr="00D62946" w:rsidDel="00D62946">
            <w:rPr>
              <w:iCs/>
            </w:rPr>
            <w:tab/>
          </w:r>
        </w:del>
        <w:del w:id="79" w:author="balazs2" w:date="2024-04-18T13:01:00Z">
          <w:r w:rsidR="00FF24E0" w:rsidRPr="00D62946" w:rsidDel="002B07B8">
            <w:rPr>
              <w:iCs/>
            </w:rPr>
            <w:delText>Alarm definition</w:delText>
          </w:r>
        </w:del>
      </w:ins>
    </w:p>
    <w:p w14:paraId="4C0C539D" w14:textId="37A1AC44" w:rsidR="00B540EF" w:rsidRDefault="00B540EF" w:rsidP="00B540EF">
      <w:pPr>
        <w:rPr>
          <w:ins w:id="80" w:author="balazs2" w:date="2024-04-18T14:12:00Z"/>
          <w:lang/>
        </w:rPr>
      </w:pPr>
      <w:bookmarkStart w:id="81" w:name="_Hlk164336096"/>
      <w:ins w:id="82" w:author="balazs2" w:date="2024-04-18T14:12:00Z">
        <w:r>
          <w:rPr>
            <w:lang/>
          </w:rPr>
          <w:t xml:space="preserve">Clarify </w:t>
        </w:r>
      </w:ins>
      <w:ins w:id="83" w:author="balazs2" w:date="2024-04-18T14:13:00Z">
        <w:r w:rsidRPr="00D62946">
          <w:rPr>
            <w:iCs/>
          </w:rPr>
          <w:t>in TS 32.156[2]</w:t>
        </w:r>
        <w:r>
          <w:rPr>
            <w:iCs/>
          </w:rPr>
          <w:t xml:space="preserve"> </w:t>
        </w:r>
      </w:ins>
      <w:ins w:id="84" w:author="balazs2" w:date="2024-04-18T14:12:00Z">
        <w:r>
          <w:rPr>
            <w:lang/>
          </w:rPr>
          <w:t>that Support IOCs are not used when the MnS is designed based on a model driven approach using a NRM and CRUD operations.</w:t>
        </w:r>
      </w:ins>
    </w:p>
    <w:bookmarkEnd w:id="81"/>
    <w:p w14:paraId="0E312C74" w14:textId="30612FF1" w:rsidR="00DD0B0E" w:rsidRPr="00257729" w:rsidDel="00640F65" w:rsidRDefault="00C12B0F" w:rsidP="00257729">
      <w:pPr>
        <w:rPr>
          <w:del w:id="85" w:author="balazs2" w:date="2024-04-18T12:34:00Z"/>
        </w:rPr>
      </w:pPr>
      <w:ins w:id="86" w:author="balazs1" w:date="2024-04-07T01:52:00Z">
        <w:del w:id="87" w:author="balazs2" w:date="2024-04-18T12:34:00Z">
          <w:r w:rsidDel="00640F65">
            <w:delText xml:space="preserve">Specify </w:delText>
          </w:r>
        </w:del>
      </w:ins>
      <w:ins w:id="88" w:author="balazs1" w:date="2024-04-07T01:53:00Z">
        <w:del w:id="89" w:author="balazs2" w:date="2024-04-18T12:34:00Z">
          <w:r w:rsidDel="00640F65">
            <w:delText xml:space="preserve">in TS 32.156[2] </w:delText>
          </w:r>
        </w:del>
      </w:ins>
      <w:ins w:id="90" w:author="balazs1" w:date="2024-04-07T01:52:00Z">
        <w:del w:id="91" w:author="balazs2" w:date="2024-04-18T12:34:00Z">
          <w:r w:rsidDel="00640F65">
            <w:delText xml:space="preserve">that SBMA based solutions should not </w:delText>
          </w:r>
        </w:del>
      </w:ins>
      <w:ins w:id="92" w:author="balazs1" w:date="2024-04-07T01:53:00Z">
        <w:del w:id="93" w:author="balazs2" w:date="2024-04-18T12:34:00Z">
          <w:r w:rsidDel="00640F65">
            <w:delText>use support IOCs.</w:delText>
          </w:r>
        </w:del>
      </w:ins>
      <w:ins w:id="94" w:author="ericsson-153b" w:date="2024-03-12T17:19:00Z">
        <w:del w:id="95" w:author="balazs2" w:date="2024-04-18T12:34:00Z">
          <w:r w:rsidR="00124F67" w:rsidDel="00640F65">
            <w:delText xml:space="preserve">. </w:delText>
          </w:r>
        </w:del>
      </w:ins>
    </w:p>
    <w:p w14:paraId="0612B274" w14:textId="77777777" w:rsidR="00257729" w:rsidRPr="00257729" w:rsidRDefault="00FD20DA" w:rsidP="0051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360" w:lineRule="auto"/>
        <w:jc w:val="center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End of </w:t>
      </w:r>
      <w:r w:rsidR="00257729" w:rsidRPr="00257729">
        <w:rPr>
          <w:b/>
          <w:bCs/>
          <w:sz w:val="24"/>
          <w:szCs w:val="24"/>
          <w:lang w:eastAsia="zh-CN"/>
        </w:rPr>
        <w:t>change</w:t>
      </w:r>
    </w:p>
    <w:p w14:paraId="1654B97A" w14:textId="77777777" w:rsidR="00257729" w:rsidRDefault="00257729" w:rsidP="000B210F"/>
    <w:sectPr w:rsidR="0025772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19BA" w14:textId="77777777" w:rsidR="00BA6DCA" w:rsidRDefault="00BA6DCA">
      <w:r>
        <w:separator/>
      </w:r>
    </w:p>
  </w:endnote>
  <w:endnote w:type="continuationSeparator" w:id="0">
    <w:p w14:paraId="737ECE9B" w14:textId="77777777" w:rsidR="00BA6DCA" w:rsidRDefault="00BA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18B7" w14:textId="77777777" w:rsidR="00BA6DCA" w:rsidRDefault="00BA6DCA">
      <w:r>
        <w:separator/>
      </w:r>
    </w:p>
  </w:footnote>
  <w:footnote w:type="continuationSeparator" w:id="0">
    <w:p w14:paraId="7A0352F9" w14:textId="77777777" w:rsidR="00BA6DCA" w:rsidRDefault="00BA6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34C0EEA"/>
    <w:multiLevelType w:val="hybridMultilevel"/>
    <w:tmpl w:val="10BC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814129"/>
    <w:multiLevelType w:val="hybridMultilevel"/>
    <w:tmpl w:val="0256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56737650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3952901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325134306">
    <w:abstractNumId w:val="13"/>
  </w:num>
  <w:num w:numId="4" w16cid:durableId="1127968028">
    <w:abstractNumId w:val="18"/>
  </w:num>
  <w:num w:numId="5" w16cid:durableId="607659630">
    <w:abstractNumId w:val="16"/>
  </w:num>
  <w:num w:numId="6" w16cid:durableId="100497079">
    <w:abstractNumId w:val="11"/>
  </w:num>
  <w:num w:numId="7" w16cid:durableId="464396781">
    <w:abstractNumId w:val="12"/>
  </w:num>
  <w:num w:numId="8" w16cid:durableId="1174422537">
    <w:abstractNumId w:val="22"/>
  </w:num>
  <w:num w:numId="9" w16cid:durableId="1493839527">
    <w:abstractNumId w:val="20"/>
  </w:num>
  <w:num w:numId="10" w16cid:durableId="1819953890">
    <w:abstractNumId w:val="21"/>
  </w:num>
  <w:num w:numId="11" w16cid:durableId="2070495653">
    <w:abstractNumId w:val="15"/>
  </w:num>
  <w:num w:numId="12" w16cid:durableId="678042934">
    <w:abstractNumId w:val="19"/>
  </w:num>
  <w:num w:numId="13" w16cid:durableId="1311207359">
    <w:abstractNumId w:val="9"/>
  </w:num>
  <w:num w:numId="14" w16cid:durableId="1332025394">
    <w:abstractNumId w:val="7"/>
  </w:num>
  <w:num w:numId="15" w16cid:durableId="1624573778">
    <w:abstractNumId w:val="6"/>
  </w:num>
  <w:num w:numId="16" w16cid:durableId="197861783">
    <w:abstractNumId w:val="5"/>
  </w:num>
  <w:num w:numId="17" w16cid:durableId="1607810896">
    <w:abstractNumId w:val="4"/>
  </w:num>
  <w:num w:numId="18" w16cid:durableId="735472165">
    <w:abstractNumId w:val="8"/>
  </w:num>
  <w:num w:numId="19" w16cid:durableId="1504778618">
    <w:abstractNumId w:val="3"/>
  </w:num>
  <w:num w:numId="20" w16cid:durableId="30689303">
    <w:abstractNumId w:val="2"/>
  </w:num>
  <w:num w:numId="21" w16cid:durableId="1769351402">
    <w:abstractNumId w:val="1"/>
  </w:num>
  <w:num w:numId="22" w16cid:durableId="1584337539">
    <w:abstractNumId w:val="0"/>
  </w:num>
  <w:num w:numId="23" w16cid:durableId="2011056619">
    <w:abstractNumId w:val="14"/>
  </w:num>
  <w:num w:numId="24" w16cid:durableId="142580549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lazs2">
    <w15:presenceInfo w15:providerId="None" w15:userId="balazs2"/>
  </w15:person>
  <w15:person w15:author="balazs1">
    <w15:presenceInfo w15:providerId="None" w15:userId="balazs1"/>
  </w15:person>
  <w15:person w15:author="ericsson-153b">
    <w15:presenceInfo w15:providerId="None" w15:userId="ericsson-15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WwNDM0NDGytLA0NTdX0lEKTi0uzszPAykwrAUA0FtvmCwAAAA="/>
  </w:docVars>
  <w:rsids>
    <w:rsidRoot w:val="00E30155"/>
    <w:rsid w:val="00001AB9"/>
    <w:rsid w:val="0001153E"/>
    <w:rsid w:val="00012515"/>
    <w:rsid w:val="000230A3"/>
    <w:rsid w:val="00046389"/>
    <w:rsid w:val="00052EC1"/>
    <w:rsid w:val="00054EB5"/>
    <w:rsid w:val="00074722"/>
    <w:rsid w:val="00075E15"/>
    <w:rsid w:val="0008083D"/>
    <w:rsid w:val="000819D8"/>
    <w:rsid w:val="00085540"/>
    <w:rsid w:val="00085D0B"/>
    <w:rsid w:val="000934A6"/>
    <w:rsid w:val="000A2C6C"/>
    <w:rsid w:val="000A4660"/>
    <w:rsid w:val="000B210F"/>
    <w:rsid w:val="000D1B5B"/>
    <w:rsid w:val="000D7F16"/>
    <w:rsid w:val="000E626A"/>
    <w:rsid w:val="0010401F"/>
    <w:rsid w:val="00112FC3"/>
    <w:rsid w:val="001159B3"/>
    <w:rsid w:val="00116D5F"/>
    <w:rsid w:val="00124F67"/>
    <w:rsid w:val="00153FE6"/>
    <w:rsid w:val="00173FA3"/>
    <w:rsid w:val="00184B6F"/>
    <w:rsid w:val="001861E5"/>
    <w:rsid w:val="001969DA"/>
    <w:rsid w:val="00197930"/>
    <w:rsid w:val="001A4252"/>
    <w:rsid w:val="001B1652"/>
    <w:rsid w:val="001C3EC8"/>
    <w:rsid w:val="001D2BD4"/>
    <w:rsid w:val="001D4258"/>
    <w:rsid w:val="001D6911"/>
    <w:rsid w:val="001E3E34"/>
    <w:rsid w:val="001F2FFE"/>
    <w:rsid w:val="00201947"/>
    <w:rsid w:val="0020395B"/>
    <w:rsid w:val="002046CB"/>
    <w:rsid w:val="00204DC9"/>
    <w:rsid w:val="002062C0"/>
    <w:rsid w:val="00212C47"/>
    <w:rsid w:val="00215130"/>
    <w:rsid w:val="00230002"/>
    <w:rsid w:val="00234434"/>
    <w:rsid w:val="002402C1"/>
    <w:rsid w:val="00244C9A"/>
    <w:rsid w:val="00247216"/>
    <w:rsid w:val="00247BA0"/>
    <w:rsid w:val="00256CEF"/>
    <w:rsid w:val="00257729"/>
    <w:rsid w:val="00257FC8"/>
    <w:rsid w:val="00266700"/>
    <w:rsid w:val="00274477"/>
    <w:rsid w:val="00286E54"/>
    <w:rsid w:val="002A1857"/>
    <w:rsid w:val="002B07B8"/>
    <w:rsid w:val="002C7F38"/>
    <w:rsid w:val="002D2063"/>
    <w:rsid w:val="00300A29"/>
    <w:rsid w:val="0030183B"/>
    <w:rsid w:val="00304685"/>
    <w:rsid w:val="0030628A"/>
    <w:rsid w:val="0035122B"/>
    <w:rsid w:val="00353451"/>
    <w:rsid w:val="003612BE"/>
    <w:rsid w:val="00364181"/>
    <w:rsid w:val="00365672"/>
    <w:rsid w:val="00371032"/>
    <w:rsid w:val="00371B44"/>
    <w:rsid w:val="0039582C"/>
    <w:rsid w:val="003C122B"/>
    <w:rsid w:val="003C5A97"/>
    <w:rsid w:val="003C7A04"/>
    <w:rsid w:val="003F275F"/>
    <w:rsid w:val="003F3A68"/>
    <w:rsid w:val="003F52B2"/>
    <w:rsid w:val="00414258"/>
    <w:rsid w:val="00424994"/>
    <w:rsid w:val="004310A5"/>
    <w:rsid w:val="00440414"/>
    <w:rsid w:val="00446F51"/>
    <w:rsid w:val="004558E9"/>
    <w:rsid w:val="0045777E"/>
    <w:rsid w:val="00476629"/>
    <w:rsid w:val="0048645F"/>
    <w:rsid w:val="004A6665"/>
    <w:rsid w:val="004B3753"/>
    <w:rsid w:val="004C31D2"/>
    <w:rsid w:val="004D55C2"/>
    <w:rsid w:val="00503F2E"/>
    <w:rsid w:val="00512963"/>
    <w:rsid w:val="00521131"/>
    <w:rsid w:val="00527C0B"/>
    <w:rsid w:val="005410F6"/>
    <w:rsid w:val="0055412D"/>
    <w:rsid w:val="005729C4"/>
    <w:rsid w:val="00577BC6"/>
    <w:rsid w:val="0059227B"/>
    <w:rsid w:val="005B0966"/>
    <w:rsid w:val="005B6543"/>
    <w:rsid w:val="005B795D"/>
    <w:rsid w:val="005F31F7"/>
    <w:rsid w:val="00610508"/>
    <w:rsid w:val="00613820"/>
    <w:rsid w:val="00640F65"/>
    <w:rsid w:val="00645C90"/>
    <w:rsid w:val="00652248"/>
    <w:rsid w:val="00657B80"/>
    <w:rsid w:val="0066436D"/>
    <w:rsid w:val="00673D17"/>
    <w:rsid w:val="00675B3C"/>
    <w:rsid w:val="0069495C"/>
    <w:rsid w:val="006B26C3"/>
    <w:rsid w:val="006B7899"/>
    <w:rsid w:val="006C49BF"/>
    <w:rsid w:val="006D340A"/>
    <w:rsid w:val="007072E1"/>
    <w:rsid w:val="00715A1D"/>
    <w:rsid w:val="00721314"/>
    <w:rsid w:val="0073076B"/>
    <w:rsid w:val="00757261"/>
    <w:rsid w:val="00760BB0"/>
    <w:rsid w:val="0076157A"/>
    <w:rsid w:val="0078125C"/>
    <w:rsid w:val="00782564"/>
    <w:rsid w:val="00784593"/>
    <w:rsid w:val="007A00EF"/>
    <w:rsid w:val="007B19EA"/>
    <w:rsid w:val="007C0A2D"/>
    <w:rsid w:val="007C27B0"/>
    <w:rsid w:val="007E02F6"/>
    <w:rsid w:val="007E3CB2"/>
    <w:rsid w:val="007F300B"/>
    <w:rsid w:val="008014C3"/>
    <w:rsid w:val="008264C0"/>
    <w:rsid w:val="00850812"/>
    <w:rsid w:val="00860E1D"/>
    <w:rsid w:val="008632D8"/>
    <w:rsid w:val="00876B9A"/>
    <w:rsid w:val="00886CBD"/>
    <w:rsid w:val="008933BF"/>
    <w:rsid w:val="008A10C4"/>
    <w:rsid w:val="008A6793"/>
    <w:rsid w:val="008B0248"/>
    <w:rsid w:val="008C0CF0"/>
    <w:rsid w:val="008D191D"/>
    <w:rsid w:val="008D7063"/>
    <w:rsid w:val="008F5F33"/>
    <w:rsid w:val="0091046A"/>
    <w:rsid w:val="009141DC"/>
    <w:rsid w:val="00915039"/>
    <w:rsid w:val="00926ABD"/>
    <w:rsid w:val="00947F4E"/>
    <w:rsid w:val="00960671"/>
    <w:rsid w:val="00966D47"/>
    <w:rsid w:val="00974CC2"/>
    <w:rsid w:val="00985175"/>
    <w:rsid w:val="00992312"/>
    <w:rsid w:val="009A6613"/>
    <w:rsid w:val="009C0DED"/>
    <w:rsid w:val="009C7793"/>
    <w:rsid w:val="009D6AC3"/>
    <w:rsid w:val="00A135C5"/>
    <w:rsid w:val="00A20ED6"/>
    <w:rsid w:val="00A30745"/>
    <w:rsid w:val="00A37D7F"/>
    <w:rsid w:val="00A46410"/>
    <w:rsid w:val="00A57688"/>
    <w:rsid w:val="00A842E9"/>
    <w:rsid w:val="00A84A94"/>
    <w:rsid w:val="00A97DC0"/>
    <w:rsid w:val="00AD1DAA"/>
    <w:rsid w:val="00AF1E23"/>
    <w:rsid w:val="00AF7F81"/>
    <w:rsid w:val="00B01AFF"/>
    <w:rsid w:val="00B05CC7"/>
    <w:rsid w:val="00B27E39"/>
    <w:rsid w:val="00B350D8"/>
    <w:rsid w:val="00B540EF"/>
    <w:rsid w:val="00B76763"/>
    <w:rsid w:val="00B7732B"/>
    <w:rsid w:val="00B879F0"/>
    <w:rsid w:val="00B90307"/>
    <w:rsid w:val="00B97D6E"/>
    <w:rsid w:val="00BA6DCA"/>
    <w:rsid w:val="00BB306A"/>
    <w:rsid w:val="00BC25AA"/>
    <w:rsid w:val="00BE0ED9"/>
    <w:rsid w:val="00BE3BB3"/>
    <w:rsid w:val="00BF682E"/>
    <w:rsid w:val="00C022E3"/>
    <w:rsid w:val="00C12B0F"/>
    <w:rsid w:val="00C17B30"/>
    <w:rsid w:val="00C22D17"/>
    <w:rsid w:val="00C24150"/>
    <w:rsid w:val="00C26BB2"/>
    <w:rsid w:val="00C4712D"/>
    <w:rsid w:val="00C555C9"/>
    <w:rsid w:val="00C60647"/>
    <w:rsid w:val="00C61993"/>
    <w:rsid w:val="00C94F55"/>
    <w:rsid w:val="00C9537D"/>
    <w:rsid w:val="00CA23AC"/>
    <w:rsid w:val="00CA7D62"/>
    <w:rsid w:val="00CB07A8"/>
    <w:rsid w:val="00CD4A57"/>
    <w:rsid w:val="00D053AF"/>
    <w:rsid w:val="00D146F1"/>
    <w:rsid w:val="00D33604"/>
    <w:rsid w:val="00D37B08"/>
    <w:rsid w:val="00D437FF"/>
    <w:rsid w:val="00D5130C"/>
    <w:rsid w:val="00D62265"/>
    <w:rsid w:val="00D62946"/>
    <w:rsid w:val="00D73770"/>
    <w:rsid w:val="00D8512E"/>
    <w:rsid w:val="00D936CB"/>
    <w:rsid w:val="00D93F38"/>
    <w:rsid w:val="00D95F7B"/>
    <w:rsid w:val="00DA1E58"/>
    <w:rsid w:val="00DB75B8"/>
    <w:rsid w:val="00DC1055"/>
    <w:rsid w:val="00DC290F"/>
    <w:rsid w:val="00DD0B0E"/>
    <w:rsid w:val="00DE4EF2"/>
    <w:rsid w:val="00DF0F93"/>
    <w:rsid w:val="00DF2C0E"/>
    <w:rsid w:val="00E0156D"/>
    <w:rsid w:val="00E04DB6"/>
    <w:rsid w:val="00E06FFB"/>
    <w:rsid w:val="00E1718F"/>
    <w:rsid w:val="00E30155"/>
    <w:rsid w:val="00E34023"/>
    <w:rsid w:val="00E426D7"/>
    <w:rsid w:val="00E91FE1"/>
    <w:rsid w:val="00EA2681"/>
    <w:rsid w:val="00EA5E95"/>
    <w:rsid w:val="00EA7434"/>
    <w:rsid w:val="00ED4954"/>
    <w:rsid w:val="00ED5A43"/>
    <w:rsid w:val="00EE0943"/>
    <w:rsid w:val="00EE33A2"/>
    <w:rsid w:val="00EF1819"/>
    <w:rsid w:val="00F256E6"/>
    <w:rsid w:val="00F67A1C"/>
    <w:rsid w:val="00F70C8E"/>
    <w:rsid w:val="00F77331"/>
    <w:rsid w:val="00F82C5B"/>
    <w:rsid w:val="00F8555F"/>
    <w:rsid w:val="00F948AC"/>
    <w:rsid w:val="00FB3E36"/>
    <w:rsid w:val="00FB7FB2"/>
    <w:rsid w:val="00FC056C"/>
    <w:rsid w:val="00FD20DA"/>
    <w:rsid w:val="00FD3AB6"/>
    <w:rsid w:val="00FE1CA3"/>
    <w:rsid w:val="00FE6F70"/>
    <w:rsid w:val="00FF24E0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808A7D"/>
  <w15:chartTrackingRefBased/>
  <w15:docId w15:val="{E8F0D3D6-D8B2-4511-AFB4-5A58605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86CBD"/>
    <w:rPr>
      <w:b/>
      <w:bCs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TextChar">
    <w:name w:val="Comment Text Char"/>
    <w:link w:val="CommentText"/>
    <w:rsid w:val="00886CBD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20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1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886CBD"/>
    <w:pPr>
      <w:ind w:left="720"/>
    </w:p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val="en-GB"/>
    </w:rPr>
  </w:style>
  <w:style w:type="paragraph" w:styleId="NormalWeb">
    <w:name w:val="Normal (Web)"/>
    <w:basedOn w:val="Normal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TALChar">
    <w:name w:val="TAL Char"/>
    <w:link w:val="TAL"/>
    <w:qFormat/>
    <w:locked/>
    <w:rsid w:val="00C2415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C24150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F70C8E"/>
    <w:rPr>
      <w:rFonts w:ascii="Times New Roman" w:hAnsi="Times New Roman"/>
      <w:lang w:val="en-GB"/>
    </w:rPr>
  </w:style>
  <w:style w:type="character" w:customStyle="1" w:styleId="TACChar">
    <w:name w:val="TAC Char"/>
    <w:link w:val="TAC"/>
    <w:qFormat/>
    <w:locked/>
    <w:rsid w:val="000B210F"/>
    <w:rPr>
      <w:rFonts w:ascii="Arial" w:hAnsi="Arial"/>
      <w:sz w:val="18"/>
      <w:lang w:val="en-GB" w:eastAsia="en-US"/>
    </w:rPr>
  </w:style>
  <w:style w:type="character" w:customStyle="1" w:styleId="TAHCar">
    <w:name w:val="TAH Car"/>
    <w:locked/>
    <w:rsid w:val="000B210F"/>
    <w:rPr>
      <w:rFonts w:ascii="Arial" w:hAnsi="Arial"/>
      <w:b/>
      <w:sz w:val="18"/>
      <w:lang w:eastAsia="en-US"/>
    </w:rPr>
  </w:style>
  <w:style w:type="character" w:styleId="UnresolvedMention">
    <w:name w:val="Unresolved Mention"/>
    <w:uiPriority w:val="99"/>
    <w:semiHidden/>
    <w:unhideWhenUsed/>
    <w:rsid w:val="0078125C"/>
    <w:rPr>
      <w:color w:val="605E5C"/>
      <w:shd w:val="clear" w:color="auto" w:fill="E1DFDD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FF24E0"/>
    <w:rPr>
      <w:rFonts w:ascii="Arial" w:hAnsi="Arial"/>
      <w:sz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lcf76f155ced4ddcb4097134ff3c332f xmlns="2d52617d-9ef0-49ec-a9c6-d4404dcbcc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3EF5432815743B66A913855BE42BB" ma:contentTypeVersion="16" ma:contentTypeDescription="Create a new document." ma:contentTypeScope="" ma:versionID="e9c02f9ad6bd40a4d36f07c1f62be4c9">
  <xsd:schema xmlns:xsd="http://www.w3.org/2001/XMLSchema" xmlns:xs="http://www.w3.org/2001/XMLSchema" xmlns:p="http://schemas.microsoft.com/office/2006/metadata/properties" xmlns:ns2="2d52617d-9ef0-49ec-a9c6-d4404dcbcc67" xmlns:ns3="18606206-42b0-4a45-9711-0f4c6799a4cc" xmlns:ns4="d8762117-8292-4133-b1c7-eab5c6487cfd" targetNamespace="http://schemas.microsoft.com/office/2006/metadata/properties" ma:root="true" ma:fieldsID="212f0cdedb5e11b4be1d08b71ce610da" ns2:_="" ns3:_="" ns4:_="">
    <xsd:import namespace="2d52617d-9ef0-49ec-a9c6-d4404dcbcc67"/>
    <xsd:import namespace="18606206-42b0-4a45-9711-0f4c6799a4cc"/>
    <xsd:import namespace="d8762117-8292-4133-b1c7-eab5c6487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2617d-9ef0-49ec-a9c6-d4404dcb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3d31b72-c4b9-4223-ac69-1d9539891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06206-42b0-4a45-9711-0f4c6799a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e24bdc0-0296-4de0-8824-88d2e7f1dee5}" ma:internalName="TaxCatchAll" ma:showField="CatchAllData" ma:web="18606206-42b0-4a45-9711-0f4c6799a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FF1487-2E5E-45AE-BEF1-962BAC9433D2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d52617d-9ef0-49ec-a9c6-d4404dcbcc67"/>
  </ds:schemaRefs>
</ds:datastoreItem>
</file>

<file path=customXml/itemProps2.xml><?xml version="1.0" encoding="utf-8"?>
<ds:datastoreItem xmlns:ds="http://schemas.openxmlformats.org/officeDocument/2006/customXml" ds:itemID="{AFD95A55-EEF9-405D-9505-7D4C5EBE0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630A8-7309-4F37-85DE-7388A75B1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2617d-9ef0-49ec-a9c6-d4404dcbcc67"/>
    <ds:schemaRef ds:uri="18606206-42b0-4a45-9711-0f4c6799a4cc"/>
    <ds:schemaRef ds:uri="d8762117-8292-4133-b1c7-eab5c6487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balazs2</cp:lastModifiedBy>
  <cp:revision>8</cp:revision>
  <cp:lastPrinted>1900-01-01T00:00:00Z</cp:lastPrinted>
  <dcterms:created xsi:type="dcterms:W3CDTF">2024-04-18T04:29:00Z</dcterms:created>
  <dcterms:modified xsi:type="dcterms:W3CDTF">2024-04-18T06:21:00Z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  <property fmtid="{D5CDD505-2E9C-101B-9397-08002B2CF9AE}" pid="4" name="ContentTypeId">
    <vt:lpwstr>0x010100C4E3EF5432815743B66A913855BE42BB</vt:lpwstr>
  </property>
</Properties>
</file>