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8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ins w:id="0" w:author="yushuang" w:date="2024-04-18T09:11:39Z">
        <w:r>
          <w:rPr>
            <w:rFonts w:hint="eastAsia" w:eastAsia="宋体"/>
            <w:b/>
            <w:i/>
            <w:sz w:val="28"/>
            <w:lang w:val="en-US" w:eastAsia="zh-CN"/>
          </w:rPr>
          <w:t>2</w:t>
        </w:r>
      </w:ins>
      <w:ins w:id="1" w:author="yushuang" w:date="2024-04-18T09:11:40Z">
        <w:r>
          <w:rPr>
            <w:rFonts w:hint="eastAsia" w:eastAsia="宋体"/>
            <w:b/>
            <w:i/>
            <w:sz w:val="28"/>
            <w:lang w:val="en-US" w:eastAsia="zh-CN"/>
          </w:rPr>
          <w:t>072</w:t>
        </w:r>
      </w:ins>
      <w:ins w:id="2" w:author="yushuang" w:date="2024-04-18T09:11:49Z">
        <w:r>
          <w:rPr>
            <w:rFonts w:hint="eastAsia" w:eastAsia="宋体"/>
            <w:b/>
            <w:i/>
            <w:sz w:val="28"/>
            <w:lang w:val="en-US" w:eastAsia="zh-CN"/>
          </w:rPr>
          <w:t>d1</w:t>
        </w:r>
      </w:ins>
      <w:del w:id="3" w:author="yushuang" w:date="2024-04-18T09:11:39Z">
        <w:r>
          <w:rPr>
            <w:rFonts w:hint="eastAsia" w:eastAsia="宋体"/>
            <w:b/>
            <w:i/>
            <w:sz w:val="28"/>
            <w:lang w:val="en-US" w:eastAsia="zh-CN"/>
          </w:rPr>
          <w:delText>16</w:delText>
        </w:r>
      </w:del>
      <w:del w:id="4" w:author="yushuang" w:date="2024-04-18T09:11:38Z">
        <w:r>
          <w:rPr>
            <w:rFonts w:hint="eastAsia" w:eastAsia="宋体"/>
            <w:b/>
            <w:i/>
            <w:sz w:val="28"/>
            <w:lang w:val="en-US" w:eastAsia="zh-CN"/>
          </w:rPr>
          <w:delText>76</w:delText>
        </w:r>
      </w:del>
    </w:p>
    <w:p>
      <w:pPr>
        <w:pStyle w:val="62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pStyle w:val="128"/>
        <w:outlineLvl w:val="0"/>
        <w:rPr>
          <w:b/>
          <w:bCs/>
          <w:sz w:val="24"/>
        </w:rPr>
      </w:pP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8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28.554</w:t>
            </w:r>
          </w:p>
        </w:tc>
        <w:tc>
          <w:tcPr>
            <w:tcW w:w="709" w:type="dxa"/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8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0180</w:t>
            </w:r>
          </w:p>
        </w:tc>
        <w:tc>
          <w:tcPr>
            <w:tcW w:w="709" w:type="dxa"/>
          </w:tcPr>
          <w:p>
            <w:pPr>
              <w:pStyle w:val="12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del w:id="5" w:author="yushuang" w:date="2024-04-18T09:12:17Z">
              <w:r>
                <w:rPr>
                  <w:rFonts w:hint="default" w:ascii="Arial" w:hAnsi="Arial" w:eastAsia="宋体"/>
                  <w:b/>
                  <w:sz w:val="28"/>
                  <w:lang w:val="en-US" w:eastAsia="zh-CN"/>
                </w:rPr>
                <w:delText>-</w:delText>
              </w:r>
            </w:del>
            <w:ins w:id="6" w:author="yushuang" w:date="2024-04-18T09:12:17Z">
              <w:r>
                <w:rPr>
                  <w:rFonts w:hint="eastAsia" w:eastAsia="宋体"/>
                  <w:b/>
                  <w:sz w:val="28"/>
                  <w:lang w:val="en-US" w:eastAsia="zh-CN"/>
                </w:rPr>
                <w:t>1</w:t>
              </w:r>
            </w:ins>
          </w:p>
        </w:tc>
        <w:tc>
          <w:tcPr>
            <w:tcW w:w="2410" w:type="dxa"/>
          </w:tcPr>
          <w:p>
            <w:pPr>
              <w:pStyle w:val="12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lang w:val="en-US" w:eastAsia="zh-CN"/>
              </w:rPr>
              <w:t>18.5.0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2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2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2"/>
                <w:rFonts w:cs="Arial"/>
                <w:b/>
                <w:i/>
                <w:color w:val="FF0000"/>
              </w:rPr>
              <w:t>P</w:t>
            </w:r>
            <w:r>
              <w:rPr>
                <w:rStyle w:val="9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2"/>
                <w:rFonts w:cs="Arial"/>
                <w:i/>
              </w:rPr>
              <w:t>http://www.3gpp.org/Change-Requests</w:t>
            </w:r>
            <w:r>
              <w:rPr>
                <w:rStyle w:val="9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Rel-18 CR 28.55</w:t>
            </w:r>
            <w:r>
              <w:rPr>
                <w:rFonts w:hint="eastAsia" w:eastAsia="宋体"/>
                <w:lang w:val="en-US" w:eastAsia="zh-CN"/>
              </w:rPr>
              <w:t>4</w:t>
            </w:r>
            <w:r>
              <w:t xml:space="preserve"> Update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KPIs on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UL/DL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and 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UL/DL available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color w:val="000000"/>
              </w:rPr>
              <w:t>PM_KPI_5G_Ph3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commentRangeStart w:id="0"/>
            <w:r>
              <w:rPr>
                <w:b/>
                <w:i/>
              </w:rPr>
              <w:t>Date:</w:t>
            </w:r>
            <w:commentRangeEnd w:id="0"/>
            <w:r>
              <w:rPr>
                <w:rStyle w:val="93"/>
                <w:rFonts w:ascii="Times New Roman" w:hAnsi="Times New Roman"/>
              </w:rPr>
              <w:commentReference w:id="0"/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2024-</w:t>
            </w:r>
            <w:r>
              <w:rPr>
                <w:rFonts w:hint="eastAsia" w:eastAsia="宋体"/>
                <w:lang w:val="en-US" w:eastAsia="zh-CN"/>
              </w:rPr>
              <w:t>04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8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2"/>
                <w:sz w:val="18"/>
              </w:rPr>
              <w:t>TR 21.900</w:t>
            </w:r>
            <w:r>
              <w:rPr>
                <w:rStyle w:val="9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Base on the request from SA2</w:t>
            </w:r>
            <w:ins w:id="7" w:author="yushuang" w:date="2024-04-18T09:35:13Z">
              <w:r>
                <w:rPr>
                  <w:rFonts w:hint="eastAsia" w:eastAsia="宋体"/>
                  <w:lang w:val="en-US" w:eastAsia="zh-CN"/>
                </w:rPr>
                <w:t>(S5-</w:t>
              </w:r>
            </w:ins>
            <w:ins w:id="8" w:author="yushuang" w:date="2024-04-18T09:35:13Z">
              <w:r>
                <w:rPr/>
                <w:t>241324</w:t>
              </w:r>
            </w:ins>
            <w:ins w:id="9" w:author="yushuang" w:date="2024-04-18T09:35:13Z">
              <w:r>
                <w:rPr>
                  <w:rFonts w:hint="eastAsia" w:eastAsia="宋体"/>
                  <w:lang w:val="en-US" w:eastAsia="zh-CN"/>
                </w:rPr>
                <w:t>)</w:t>
              </w:r>
            </w:ins>
            <w:bookmarkStart w:id="31" w:name="_GoBack"/>
            <w:bookmarkEnd w:id="31"/>
            <w:r>
              <w:rPr>
                <w:rFonts w:hint="eastAsia" w:eastAsia="宋体"/>
                <w:lang w:val="en-US" w:eastAsia="zh-CN"/>
              </w:rPr>
              <w:t xml:space="preserve">, the </w:t>
            </w:r>
            <w:r>
              <w:rPr>
                <w:rFonts w:ascii="Arial" w:hAnsi="Arial" w:cs="Arial"/>
                <w:bCs/>
                <w:lang w:eastAsia="zh-CN"/>
              </w:rPr>
              <w:t>input data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 xml:space="preserve"> for the NWDAF to produce QoS sustainability analytics are missing, which are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ascii="Arial" w:hAnsi="Arial" w:cs="Arial"/>
                <w:lang w:val="en-US" w:eastAsia="zh-CN"/>
              </w:rPr>
              <w:t xml:space="preserve">. These </w:t>
            </w:r>
            <w:r>
              <w:rPr>
                <w:rFonts w:hint="eastAsia" w:cs="Arial"/>
                <w:lang w:val="en-US" w:eastAsia="zh-CN"/>
              </w:rPr>
              <w:t>KPIs need to be added in TS 28.554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  <w:p>
            <w:pPr>
              <w:pStyle w:val="128"/>
              <w:spacing w:after="0"/>
              <w:ind w:left="100"/>
              <w:rPr>
                <w:rFonts w:hint="default" w:ascii="Arial" w:hAnsi="Arial" w:cs="Arial"/>
                <w:lang w:val="en-US" w:eastAsia="zh-CN"/>
              </w:rPr>
            </w:pPr>
            <w:r>
              <w:t xml:space="preserve">Therefore, </w:t>
            </w:r>
            <w:r>
              <w:rPr>
                <w:rFonts w:hint="eastAsia" w:eastAsia="宋体"/>
                <w:lang w:val="en-US" w:eastAsia="zh-CN"/>
              </w:rPr>
              <w:t>this proposal is</w:t>
            </w:r>
            <w:r>
              <w:t xml:space="preserve"> to </w:t>
            </w:r>
            <w:r>
              <w:rPr>
                <w:rFonts w:hint="eastAsia"/>
              </w:rPr>
              <w:t>add the missing</w:t>
            </w:r>
            <w: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KPIs of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 w:eastAsia="宋体"/>
                <w:lang w:val="en-US" w:eastAsia="zh-CN"/>
              </w:rPr>
              <w:t>in clause 6.3, to support NWDAF for</w:t>
            </w:r>
            <w:r>
              <w:t xml:space="preserve"> 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QoS sustainability analytics</w:t>
            </w:r>
            <w: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Add the missing KPIs</w:t>
            </w:r>
            <w:r>
              <w:rPr>
                <w:rFonts w:hint="eastAsia"/>
                <w:lang w:val="en-US" w:eastAsia="zh-CN"/>
              </w:rPr>
              <w:t xml:space="preserve"> on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cs="Arial"/>
                <w:lang w:val="en-US" w:eastAsia="zh-CN"/>
              </w:rPr>
              <w:t xml:space="preserve"> </w:t>
            </w:r>
            <w:r>
              <w:t xml:space="preserve">to support </w:t>
            </w:r>
            <w:r>
              <w:rPr>
                <w:rFonts w:hint="eastAsia" w:eastAsia="宋体"/>
                <w:lang w:val="en-US" w:eastAsia="zh-CN"/>
              </w:rPr>
              <w:t>NWDAF to produce</w:t>
            </w:r>
            <w:r>
              <w:t xml:space="preserve"> 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QoS sustainability analytics</w:t>
            </w:r>
            <w:r>
              <w:rPr>
                <w:lang w:eastAsia="fr-FR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lang w:eastAsia="zh-CN"/>
              </w:rPr>
              <w:t>The results produced by NWDAF for QoS sustainability analytics are inaccurate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 xml:space="preserve">, if </w:t>
            </w:r>
            <w:r>
              <w:rPr>
                <w:rFonts w:ascii="Arial" w:hAnsi="Arial" w:cs="Arial"/>
                <w:bCs/>
                <w:lang w:eastAsia="zh-CN"/>
              </w:rPr>
              <w:t>GTP capacity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 xml:space="preserve"> </w:t>
            </w:r>
            <w:r>
              <w:t>performance measurement</w:t>
            </w:r>
            <w:r>
              <w:rPr>
                <w:rFonts w:hint="eastAsia" w:eastAsia="宋体"/>
                <w:lang w:val="en-US" w:eastAsia="zh-CN"/>
              </w:rPr>
              <w:t xml:space="preserve"> is missing. And people may misunderstand the definitions on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cs="Arial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6.3.x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69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28.552</w:t>
            </w:r>
            <w:r>
              <w:t xml:space="preserve"> CR </w:t>
            </w:r>
            <w:r>
              <w:rPr>
                <w:rFonts w:hint="eastAsia" w:eastAsia="宋体"/>
                <w:lang w:val="en-US" w:eastAsia="zh-CN"/>
              </w:rPr>
              <w:t>0549, 0550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8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</w:tbl>
    <w:p>
      <w:pPr>
        <w:pStyle w:val="128"/>
        <w:spacing w:after="0"/>
        <w:rPr>
          <w:sz w:val="8"/>
          <w:szCs w:val="8"/>
        </w:rPr>
      </w:pPr>
    </w:p>
    <w:p>
      <w:pPr>
        <w:sectPr>
          <w:headerReference r:id="rId6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bookmarkStart w:id="1" w:name="_Toc51750471"/>
            <w:bookmarkStart w:id="2" w:name="_Toc58515344"/>
            <w:bookmarkStart w:id="3" w:name="_Toc51689797"/>
            <w:bookmarkStart w:id="4" w:name="_Toc51775961"/>
            <w:bookmarkStart w:id="5" w:name="_Toc51774731"/>
            <w:bookmarkStart w:id="6" w:name="_Toc44491870"/>
            <w:bookmarkStart w:id="7" w:name="_Toc51775345"/>
            <w:bookmarkStart w:id="8" w:name="_Toc163037797"/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/>
    <w:p>
      <w:pPr>
        <w:pStyle w:val="4"/>
      </w:pPr>
      <w:bookmarkStart w:id="9" w:name="_Toc35961010"/>
      <w:bookmarkStart w:id="10" w:name="_Toc20141982"/>
      <w:bookmarkStart w:id="11" w:name="_Toc51751891"/>
      <w:bookmarkStart w:id="12" w:name="_Toc163038390"/>
      <w:bookmarkStart w:id="13" w:name="_Toc45099078"/>
      <w:bookmarkStart w:id="14" w:name="_Toc27476473"/>
      <w:bookmarkStart w:id="15" w:name="_Toc44494670"/>
      <w:bookmarkStart w:id="16" w:name="_Toc51752249"/>
      <w:bookmarkStart w:id="17" w:name="_Toc58578582"/>
      <w:r>
        <w:t>6.3</w:t>
      </w:r>
      <w:r>
        <w:tab/>
      </w:r>
      <w:r>
        <w:t>Integrity KPI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5"/>
        <w:rPr>
          <w:ins w:id="11" w:author="yushuang-0312" w:date="2024-04-06T21:09:24Z"/>
        </w:rPr>
        <w:pPrChange w:id="10" w:author="yushuang-0312" w:date="2024-04-06T21:09:36Z">
          <w:pPr>
            <w:pStyle w:val="6"/>
          </w:pPr>
        </w:pPrChange>
      </w:pPr>
      <w:ins w:id="12" w:author="yushuang-0312" w:date="2024-04-06T21:09:33Z">
        <w:bookmarkStart w:id="18" w:name="_Toc44494703"/>
        <w:bookmarkStart w:id="19" w:name="_Toc45099111"/>
        <w:bookmarkStart w:id="20" w:name="_Toc51751924"/>
        <w:bookmarkStart w:id="21" w:name="_Toc58578615"/>
        <w:bookmarkStart w:id="22" w:name="_Toc27476482"/>
        <w:bookmarkStart w:id="23" w:name="_Toc163038423"/>
        <w:bookmarkStart w:id="24" w:name="_Toc51752282"/>
        <w:bookmarkStart w:id="25" w:name="_Toc20141991"/>
        <w:bookmarkStart w:id="26" w:name="_Toc35961019"/>
        <w:bookmarkStart w:id="27" w:name="_Toc58578618"/>
        <w:bookmarkStart w:id="28" w:name="_Toc51751927"/>
        <w:bookmarkStart w:id="29" w:name="_Toc163038426"/>
        <w:bookmarkStart w:id="30" w:name="_Toc51752285"/>
        <w:r>
          <w:rPr/>
          <w:t>6.3.</w:t>
        </w:r>
      </w:ins>
      <w:ins w:id="13" w:author="yushuang-0312" w:date="2024-04-06T21:09:38Z">
        <w:r>
          <w:rPr>
            <w:rFonts w:hint="eastAsia" w:eastAsia="宋体"/>
            <w:lang w:val="en-US" w:eastAsia="zh-CN"/>
          </w:rPr>
          <w:t>x</w:t>
        </w:r>
      </w:ins>
      <w:ins w:id="14" w:author="yushuang-0312" w:date="2024-04-06T21:09:33Z">
        <w:r>
          <w:rPr/>
          <w:tab/>
        </w:r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</w:ins>
      <w:ins w:id="15" w:author="yushuang-0312" w:date="2024-04-06T21:13:21Z">
        <w:r>
          <w:rPr>
            <w:rFonts w:hint="eastAsia" w:eastAsia="宋体"/>
            <w:lang w:val="en-US" w:eastAsia="zh-CN"/>
          </w:rPr>
          <w:t>C</w:t>
        </w:r>
      </w:ins>
      <w:ins w:id="16" w:author="yushuang-0312" w:date="2024-04-06T21:13:18Z">
        <w:r>
          <w:rPr>
            <w:rFonts w:hint="eastAsia" w:ascii="Arial" w:hAnsi="Arial" w:eastAsia="宋体" w:cs="Arial"/>
            <w:lang w:val="en-US" w:eastAsia="zh-CN"/>
          </w:rPr>
          <w:t>apacity GTP</w:t>
        </w:r>
      </w:ins>
    </w:p>
    <w:p>
      <w:pPr>
        <w:pStyle w:val="6"/>
        <w:rPr>
          <w:ins w:id="17" w:author="yushuang-0312" w:date="2024-04-06T21:09:10Z"/>
          <w:rFonts w:hint="default"/>
          <w:lang w:val="en-US"/>
        </w:rPr>
      </w:pPr>
      <w:ins w:id="18" w:author="yushuang-0312" w:date="2024-04-06T21:09:10Z">
        <w:r>
          <w:rPr/>
          <w:t>6.3.</w:t>
        </w:r>
      </w:ins>
      <w:ins w:id="19" w:author="yushuang-0312" w:date="2024-04-06T21:13:49Z">
        <w:r>
          <w:rPr>
            <w:rFonts w:hint="eastAsia" w:eastAsia="宋体"/>
            <w:lang w:val="en-US" w:eastAsia="zh-CN"/>
          </w:rPr>
          <w:t>x</w:t>
        </w:r>
      </w:ins>
      <w:ins w:id="20" w:author="yushuang-0312" w:date="2024-04-06T21:09:10Z">
        <w:r>
          <w:rPr/>
          <w:t>.</w:t>
        </w:r>
      </w:ins>
      <w:ins w:id="21" w:author="yushuang-0312" w:date="2024-04-06T21:13:51Z">
        <w:r>
          <w:rPr>
            <w:rFonts w:hint="eastAsia" w:eastAsia="宋体"/>
            <w:lang w:val="en-US" w:eastAsia="zh-CN"/>
          </w:rPr>
          <w:t>1</w:t>
        </w:r>
      </w:ins>
      <w:ins w:id="22" w:author="yushuang-0312" w:date="2024-04-06T21:09:10Z">
        <w:r>
          <w:rPr/>
          <w:tab/>
        </w:r>
      </w:ins>
      <w:ins w:id="23" w:author="yushuang-0312" w:date="2024-04-06T21:13:35Z">
        <w:r>
          <w:rPr>
            <w:rFonts w:hint="eastAsia" w:eastAsia="宋体"/>
            <w:lang w:val="en-US" w:eastAsia="zh-CN"/>
          </w:rPr>
          <w:t>U</w:t>
        </w:r>
      </w:ins>
      <w:ins w:id="24" w:author="yushuang-0312" w:date="2024-04-06T21:09:10Z">
        <w:r>
          <w:rPr/>
          <w:t xml:space="preserve">L </w:t>
        </w:r>
        <w:bookmarkEnd w:id="27"/>
        <w:bookmarkEnd w:id="28"/>
        <w:bookmarkEnd w:id="29"/>
        <w:bookmarkEnd w:id="30"/>
      </w:ins>
      <w:ins w:id="25" w:author="yushuang-0312" w:date="2024-04-06T21:13:41Z">
        <w:r>
          <w:rPr>
            <w:rFonts w:hint="eastAsia" w:ascii="Arial" w:hAnsi="Arial" w:eastAsia="宋体" w:cs="Arial"/>
            <w:lang w:val="en-US" w:eastAsia="zh-CN"/>
          </w:rPr>
          <w:t>GTP</w:t>
        </w:r>
      </w:ins>
      <w:ins w:id="26" w:author="yushuang-0312" w:date="2024-04-07T17:32:06Z">
        <w:r>
          <w:rPr>
            <w:rFonts w:hint="eastAsia" w:eastAsia="宋体" w:cs="Arial"/>
            <w:lang w:val="en-US" w:eastAsia="zh-CN"/>
          </w:rPr>
          <w:t xml:space="preserve"> </w:t>
        </w:r>
      </w:ins>
      <w:ins w:id="27" w:author="yushuang-0312" w:date="2024-04-07T17:32:07Z">
        <w:r>
          <w:rPr>
            <w:rFonts w:hint="eastAsia" w:eastAsia="宋体" w:cs="Arial"/>
            <w:lang w:val="en-US" w:eastAsia="zh-CN"/>
          </w:rPr>
          <w:t>c</w:t>
        </w:r>
      </w:ins>
      <w:ins w:id="28" w:author="yushuang-0312" w:date="2024-04-06T21:13:41Z">
        <w:r>
          <w:rPr>
            <w:rFonts w:hint="eastAsia" w:ascii="Arial" w:hAnsi="Arial" w:eastAsia="宋体" w:cs="Arial"/>
            <w:lang w:val="en-US" w:eastAsia="zh-CN"/>
          </w:rPr>
          <w:t>apacity</w:t>
        </w:r>
      </w:ins>
      <w:ins w:id="29" w:author="yushuang-0312" w:date="2024-04-06T21:28:46Z">
        <w:r>
          <w:rPr>
            <w:rFonts w:hint="eastAsia" w:eastAsia="宋体" w:cs="Arial"/>
            <w:lang w:val="en-US" w:eastAsia="zh-CN"/>
          </w:rPr>
          <w:t xml:space="preserve"> </w:t>
        </w:r>
      </w:ins>
      <w:ins w:id="30" w:author="yushuang-0312" w:date="2024-04-06T21:28:47Z">
        <w:r>
          <w:rPr>
            <w:rFonts w:hint="eastAsia" w:eastAsia="宋体" w:cs="Arial"/>
            <w:lang w:val="en-US" w:eastAsia="zh-CN"/>
          </w:rPr>
          <w:t>bet</w:t>
        </w:r>
      </w:ins>
      <w:ins w:id="31" w:author="yushuang-0312" w:date="2024-04-06T21:28:48Z">
        <w:r>
          <w:rPr>
            <w:rFonts w:hint="eastAsia" w:eastAsia="宋体" w:cs="Arial"/>
            <w:lang w:val="en-US" w:eastAsia="zh-CN"/>
          </w:rPr>
          <w:t>w</w:t>
        </w:r>
      </w:ins>
      <w:ins w:id="32" w:author="yushuang-0312" w:date="2024-04-06T21:28:49Z">
        <w:r>
          <w:rPr>
            <w:rFonts w:hint="eastAsia" w:eastAsia="宋体" w:cs="Arial"/>
            <w:lang w:val="en-US" w:eastAsia="zh-CN"/>
          </w:rPr>
          <w:t>een</w:t>
        </w:r>
      </w:ins>
      <w:ins w:id="33" w:author="yushuang-0312" w:date="2024-04-06T21:28:58Z">
        <w:r>
          <w:rPr>
            <w:rFonts w:hint="eastAsia" w:eastAsia="宋体" w:cs="Arial"/>
            <w:lang w:val="en-US" w:eastAsia="zh-CN"/>
          </w:rPr>
          <w:t xml:space="preserve"> </w:t>
        </w:r>
      </w:ins>
      <w:ins w:id="34" w:author="yushuang-0312" w:date="2024-04-06T21:28:56Z">
        <w:r>
          <w:rPr>
            <w:rFonts w:hint="eastAsia"/>
            <w:lang w:val="en-US" w:eastAsia="zh-CN"/>
          </w:rPr>
          <w:t>PSA UPF and NG-RAN</w:t>
        </w:r>
      </w:ins>
      <w:ins w:id="35" w:author="yushuang-0312" w:date="2024-04-06T21:28:50Z">
        <w:r>
          <w:rPr>
            <w:rFonts w:hint="eastAsia" w:eastAsia="宋体" w:cs="Arial"/>
            <w:lang w:val="en-US" w:eastAsia="zh-CN"/>
          </w:rPr>
          <w:t xml:space="preserve"> </w:t>
        </w:r>
      </w:ins>
    </w:p>
    <w:p>
      <w:pPr>
        <w:ind w:leftChars="200"/>
        <w:rPr>
          <w:ins w:id="37" w:author="yushuang-0312" w:date="2024-04-07T17:32:59Z"/>
          <w:lang w:eastAsia="zh-CN"/>
        </w:rPr>
        <w:pPrChange w:id="36" w:author="yushuang-0312" w:date="2024-04-06T21:26:11Z">
          <w:pPr/>
        </w:pPrChange>
      </w:pPr>
      <w:ins w:id="38" w:author="yushuang-0312" w:date="2024-04-06T21:26:03Z">
        <w:r>
          <w:rPr>
            <w:lang w:eastAsia="zh-CN"/>
          </w:rPr>
          <w:t>a)</w:t>
        </w:r>
      </w:ins>
      <w:ins w:id="39" w:author="yushuang-0312" w:date="2024-04-06T21:26:03Z">
        <w:r>
          <w:rPr>
            <w:lang w:eastAsia="zh-CN"/>
          </w:rPr>
          <w:tab/>
        </w:r>
      </w:ins>
      <w:ins w:id="40" w:author="yushuang-0312" w:date="2024-04-06T21:26:03Z">
        <w:r>
          <w:rPr>
            <w:rFonts w:hint="eastAsia"/>
            <w:lang w:eastAsia="zh-CN"/>
          </w:rPr>
          <w:t>GTP.</w:t>
        </w:r>
      </w:ins>
      <w:ins w:id="41" w:author="yushuang-0312" w:date="2024-04-07T17:32:56Z">
        <w:r>
          <w:rPr>
            <w:lang w:eastAsia="zh-CN"/>
          </w:rPr>
          <w:t>CapMax</w:t>
        </w:r>
      </w:ins>
      <w:ins w:id="42" w:author="yushuang-0312" w:date="2024-04-07T17:33:08Z">
        <w:r>
          <w:rPr>
            <w:rFonts w:hint="eastAsia"/>
            <w:lang w:val="en-US" w:eastAsia="zh-CN"/>
          </w:rPr>
          <w:t>U</w:t>
        </w:r>
      </w:ins>
      <w:ins w:id="43" w:author="yushuang-0312" w:date="2024-04-07T17:32:56Z">
        <w:r>
          <w:rPr>
            <w:lang w:eastAsia="zh-CN"/>
          </w:rPr>
          <w:t>lPsaUpfNgran.</w:t>
        </w:r>
      </w:ins>
    </w:p>
    <w:p>
      <w:pPr>
        <w:ind w:leftChars="200"/>
        <w:rPr>
          <w:ins w:id="45" w:author="yushuang-0312" w:date="2024-04-06T21:26:03Z"/>
          <w:lang w:eastAsia="zh-CN"/>
        </w:rPr>
        <w:pPrChange w:id="44" w:author="yushuang-0312" w:date="2024-04-06T21:26:11Z">
          <w:pPr/>
        </w:pPrChange>
      </w:pPr>
      <w:ins w:id="46" w:author="yushuang-0312" w:date="2024-04-06T21:26:03Z">
        <w:r>
          <w:rPr>
            <w:lang w:eastAsia="zh-CN"/>
          </w:rPr>
          <w:t>b)</w:t>
        </w:r>
      </w:ins>
      <w:ins w:id="47" w:author="yushuang-0312" w:date="2024-04-06T21:26:03Z">
        <w:r>
          <w:rPr>
            <w:lang w:eastAsia="zh-CN"/>
          </w:rPr>
          <w:tab/>
        </w:r>
      </w:ins>
      <w:ins w:id="48" w:author="yushuang-0312" w:date="2024-04-06T21:26:03Z">
        <w:r>
          <w:rPr>
            <w:lang w:eastAsia="zh-CN"/>
          </w:rPr>
          <w:t xml:space="preserve">This KPI describes </w:t>
        </w:r>
      </w:ins>
      <w:ins w:id="49" w:author="yushuang-0312" w:date="2024-04-07T17:42:52Z">
        <w:r>
          <w:rPr>
            <w:rFonts w:eastAsiaTheme="minorEastAsia"/>
            <w:lang w:eastAsia="zh-CN"/>
          </w:rPr>
          <w:t xml:space="preserve">the maximum achievable </w:t>
        </w:r>
      </w:ins>
      <w:ins w:id="50" w:author="yushuang-0312" w:date="2024-04-07T17:43:01Z">
        <w:r>
          <w:rPr>
            <w:rFonts w:hint="eastAsia" w:eastAsiaTheme="minorEastAsia"/>
            <w:lang w:val="en-US" w:eastAsia="zh-CN"/>
          </w:rPr>
          <w:t xml:space="preserve">UL </w:t>
        </w:r>
      </w:ins>
      <w:ins w:id="51" w:author="yushuang-0312" w:date="2024-04-07T17:42:52Z">
        <w:r>
          <w:rPr>
            <w:rFonts w:hint="eastAsia"/>
            <w:lang w:eastAsia="zh-CN"/>
          </w:rPr>
          <w:t>GTP transmission</w:t>
        </w:r>
      </w:ins>
      <w:ins w:id="52" w:author="yushuang-0312" w:date="2024-04-07T17:42:52Z">
        <w:r>
          <w:rPr>
            <w:lang w:eastAsia="zh-CN"/>
          </w:rPr>
          <w:t xml:space="preserve"> rate between PSA UPF and NG-RAN</w:t>
        </w:r>
      </w:ins>
      <w:ins w:id="53" w:author="yushuang-0312" w:date="2024-04-06T21:26:03Z">
        <w:r>
          <w:rPr>
            <w:lang w:eastAsia="zh-CN"/>
          </w:rPr>
          <w:t>.</w:t>
        </w:r>
      </w:ins>
    </w:p>
    <w:p>
      <w:pPr>
        <w:ind w:leftChars="200"/>
        <w:rPr>
          <w:ins w:id="55" w:author="yushuang-0312" w:date="2024-04-06T21:26:03Z"/>
          <w:lang w:val="en-GB" w:eastAsia="zh-CN"/>
        </w:rPr>
        <w:pPrChange w:id="54" w:author="yushuang-0312" w:date="2024-04-06T21:26:11Z">
          <w:pPr/>
        </w:pPrChange>
      </w:pPr>
      <w:ins w:id="56" w:author="yushuang-0312" w:date="2024-04-06T21:26:03Z">
        <w:r>
          <w:rPr>
            <w:lang w:eastAsia="zh-CN"/>
          </w:rPr>
          <w:t>c)</w:t>
        </w:r>
      </w:ins>
      <w:ins w:id="57" w:author="yushuang-0312" w:date="2024-04-06T21:26:03Z">
        <w:r>
          <w:rPr>
            <w:lang w:eastAsia="zh-CN"/>
          </w:rPr>
          <w:tab/>
        </w:r>
      </w:ins>
      <w:ins w:id="58" w:author="yushuang-0312" w:date="2024-04-07T17:40:49Z">
        <w:r>
          <w:rPr>
            <w:rFonts w:hint="eastAsia"/>
            <w:lang w:eastAsia="zh-CN"/>
          </w:rPr>
          <w:t xml:space="preserve">It is obtained by </w:t>
        </w:r>
      </w:ins>
      <w:ins w:id="59" w:author="yushuang-0312" w:date="2024-04-07T17:34:17Z">
        <w:r>
          <w:rPr>
            <w:lang w:eastAsia="zh-CN"/>
          </w:rPr>
          <w:t>counting the</w:t>
        </w:r>
      </w:ins>
      <w:ins w:id="60" w:author="yushuang-0312" w:date="2024-04-07T17:34:17Z">
        <w:r>
          <w:rPr>
            <w:rFonts w:eastAsiaTheme="minorEastAsia"/>
            <w:lang w:eastAsia="zh-CN"/>
          </w:rPr>
          <w:t xml:space="preserve"> </w:t>
        </w:r>
      </w:ins>
      <w:ins w:id="61" w:author="yushuang-0312" w:date="2024-04-07T17:45:26Z">
        <w:r>
          <w:rPr>
            <w:rFonts w:hint="eastAsia" w:eastAsiaTheme="minorEastAsia"/>
            <w:lang w:val="en-US" w:eastAsia="zh-CN"/>
          </w:rPr>
          <w:t>UL</w:t>
        </w:r>
      </w:ins>
      <w:ins w:id="62" w:author="yushuang-0312" w:date="2024-04-07T17:45:27Z">
        <w:r>
          <w:rPr>
            <w:rFonts w:hint="eastAsia" w:eastAsiaTheme="minorEastAsia"/>
            <w:lang w:val="en-US" w:eastAsia="zh-CN"/>
          </w:rPr>
          <w:t xml:space="preserve"> </w:t>
        </w:r>
      </w:ins>
      <w:ins w:id="63" w:author="yushuang-0312" w:date="2024-04-07T17:34:17Z">
        <w:r>
          <w:rPr>
            <w:rFonts w:hint="eastAsia"/>
            <w:lang w:eastAsia="zh-CN"/>
          </w:rPr>
          <w:t>available</w:t>
        </w:r>
      </w:ins>
      <w:ins w:id="64" w:author="yushuang-0312" w:date="2024-04-07T17:34:17Z">
        <w:r>
          <w:rPr>
            <w:rFonts w:eastAsiaTheme="minorEastAsia"/>
            <w:lang w:eastAsia="zh-CN"/>
          </w:rPr>
          <w:t xml:space="preserve"> data volume </w:t>
        </w:r>
      </w:ins>
      <w:ins w:id="65" w:author="yushuang-0312" w:date="2024-04-07T17:45:38Z">
        <w:r>
          <w:rPr>
            <w:lang w:eastAsia="zh-CN"/>
          </w:rPr>
          <w:t>between PSA UPF and NG-RAN</w:t>
        </w:r>
      </w:ins>
      <w:ins w:id="66" w:author="yushuang-0312" w:date="2024-04-07T17:45:39Z">
        <w:r>
          <w:rPr>
            <w:rFonts w:hint="eastAsia"/>
            <w:lang w:val="en-US" w:eastAsia="zh-CN"/>
          </w:rPr>
          <w:t xml:space="preserve"> </w:t>
        </w:r>
      </w:ins>
      <w:ins w:id="67" w:author="yushuang-0312" w:date="2024-04-07T17:34:17Z">
        <w:r>
          <w:rPr>
            <w:rFonts w:eastAsiaTheme="minorEastAsia"/>
            <w:lang w:eastAsia="zh-CN"/>
          </w:rPr>
          <w:t>for the measured 5QI or S-NSSAI for each time interval (</w:t>
        </w:r>
      </w:ins>
      <w:ins w:id="68" w:author="yushuang-0312" w:date="2024-04-07T17:34:17Z">
        <w:r>
          <w:rPr>
            <w:rFonts w:hint="eastAsia"/>
            <w:lang w:eastAsia="zh-CN"/>
          </w:rPr>
          <w:t>[t, t + Δt]</w:t>
        </w:r>
      </w:ins>
      <w:ins w:id="69" w:author="yushuang-0312" w:date="2024-04-07T17:34:17Z">
        <w:r>
          <w:rPr>
            <w:rFonts w:eastAsiaTheme="minorEastAsia"/>
            <w:lang w:eastAsia="zh-CN"/>
          </w:rPr>
          <w:t xml:space="preserve">) during the collection period, taking the arithmetic peak value and then dividing it by </w:t>
        </w:r>
      </w:ins>
      <w:ins w:id="70" w:author="yushuang-0312" w:date="2024-04-07T17:34:17Z">
        <w:r>
          <w:rPr>
            <w:rFonts w:hint="eastAsia"/>
            <w:lang w:eastAsia="zh-CN"/>
          </w:rPr>
          <w:t>Δt</w:t>
        </w:r>
      </w:ins>
      <w:ins w:id="71" w:author="yushuang-0312" w:date="2024-04-07T17:34:17Z">
        <w:r>
          <w:rPr>
            <w:rFonts w:eastAsiaTheme="minorEastAsia"/>
            <w:lang w:eastAsia="zh-CN"/>
          </w:rPr>
          <w:t>.</w:t>
        </w:r>
      </w:ins>
    </w:p>
    <w:p>
      <w:pPr>
        <w:ind w:leftChars="200"/>
        <w:rPr>
          <w:ins w:id="73" w:author="yushuang-0312" w:date="2024-04-06T21:13:55Z"/>
        </w:rPr>
        <w:pPrChange w:id="72" w:author="yushuang-0312" w:date="2024-04-06T21:29:10Z">
          <w:pPr/>
        </w:pPrChange>
      </w:pPr>
      <w:ins w:id="74" w:author="yushuang-0312" w:date="2024-04-06T21:26:03Z">
        <w:r>
          <w:rPr>
            <w:lang w:eastAsia="zh-CN"/>
          </w:rPr>
          <w:t>d)</w:t>
        </w:r>
      </w:ins>
      <w:ins w:id="75" w:author="yushuang-0312" w:date="2024-04-06T21:26:03Z">
        <w:r>
          <w:rPr>
            <w:lang w:eastAsia="zh-CN"/>
          </w:rPr>
          <w:tab/>
        </w:r>
      </w:ins>
      <w:ins w:id="76" w:author="yushuang-0312" w:date="2024-04-06T21:26:03Z">
        <w:r>
          <w:rPr>
            <w:lang w:eastAsia="zh-CN"/>
          </w:rPr>
          <w:t>NetworkSlice, SubNetwork</w:t>
        </w:r>
      </w:ins>
      <w:ins w:id="77" w:author="yushuang-0312" w:date="2024-04-06T21:26:03Z">
        <w:r>
          <w:rPr>
            <w:rFonts w:hint="eastAsia"/>
            <w:lang w:val="en-US" w:eastAsia="zh-CN"/>
          </w:rPr>
          <w:t xml:space="preserve">, </w:t>
        </w:r>
      </w:ins>
      <w:ins w:id="78" w:author="yushuang-0312" w:date="2024-04-06T21:26:03Z">
        <w:r>
          <w:rPr/>
          <w:t>UPFunction</w:t>
        </w:r>
      </w:ins>
    </w:p>
    <w:p>
      <w:pPr>
        <w:pStyle w:val="6"/>
        <w:rPr>
          <w:ins w:id="79" w:author="yushuang-0312" w:date="2024-04-06T21:13:56Z"/>
        </w:rPr>
      </w:pPr>
      <w:ins w:id="80" w:author="yushuang-0312" w:date="2024-04-06T21:13:56Z">
        <w:r>
          <w:rPr/>
          <w:t>6.3.</w:t>
        </w:r>
      </w:ins>
      <w:ins w:id="81" w:author="yushuang-0312" w:date="2024-04-06T21:13:56Z">
        <w:r>
          <w:rPr>
            <w:rFonts w:hint="eastAsia" w:eastAsia="宋体"/>
            <w:lang w:val="en-US" w:eastAsia="zh-CN"/>
          </w:rPr>
          <w:t>x</w:t>
        </w:r>
      </w:ins>
      <w:ins w:id="82" w:author="yushuang-0312" w:date="2024-04-06T21:13:56Z">
        <w:r>
          <w:rPr/>
          <w:t>.</w:t>
        </w:r>
      </w:ins>
      <w:ins w:id="83" w:author="yushuang-0312" w:date="2024-04-06T21:13:58Z">
        <w:r>
          <w:rPr>
            <w:rFonts w:hint="eastAsia" w:eastAsia="宋体"/>
            <w:lang w:val="en-US" w:eastAsia="zh-CN"/>
          </w:rPr>
          <w:t>2</w:t>
        </w:r>
      </w:ins>
      <w:ins w:id="84" w:author="yushuang-0312" w:date="2024-04-06T21:13:56Z">
        <w:r>
          <w:rPr/>
          <w:tab/>
        </w:r>
      </w:ins>
      <w:ins w:id="85" w:author="yushuang-0312" w:date="2024-04-06T21:14:01Z">
        <w:r>
          <w:rPr>
            <w:rFonts w:hint="eastAsia" w:eastAsia="宋体"/>
            <w:lang w:val="en-US" w:eastAsia="zh-CN"/>
          </w:rPr>
          <w:t>D</w:t>
        </w:r>
      </w:ins>
      <w:ins w:id="86" w:author="yushuang-0312" w:date="2024-04-06T21:13:56Z">
        <w:r>
          <w:rPr/>
          <w:t xml:space="preserve">L </w:t>
        </w:r>
      </w:ins>
      <w:ins w:id="87" w:author="yushuang-0312" w:date="2024-04-07T17:32:11Z">
        <w:r>
          <w:rPr>
            <w:rFonts w:hint="eastAsia" w:ascii="Arial" w:hAnsi="Arial" w:eastAsia="宋体" w:cs="Arial"/>
            <w:lang w:val="en-US" w:eastAsia="zh-CN"/>
          </w:rPr>
          <w:t>GTP</w:t>
        </w:r>
      </w:ins>
      <w:ins w:id="88" w:author="yushuang-0312" w:date="2024-04-07T17:32:17Z">
        <w:r>
          <w:rPr>
            <w:rFonts w:hint="eastAsia" w:eastAsia="宋体" w:cs="Arial"/>
            <w:lang w:val="en-US" w:eastAsia="zh-CN"/>
          </w:rPr>
          <w:t xml:space="preserve"> </w:t>
        </w:r>
      </w:ins>
      <w:ins w:id="89" w:author="yushuang-0312" w:date="2024-04-07T17:32:19Z">
        <w:r>
          <w:rPr>
            <w:rFonts w:hint="eastAsia" w:eastAsia="宋体"/>
            <w:lang w:val="en-US" w:eastAsia="zh-CN"/>
          </w:rPr>
          <w:t>c</w:t>
        </w:r>
      </w:ins>
      <w:ins w:id="90" w:author="yushuang-0312" w:date="2024-04-06T21:13:56Z">
        <w:r>
          <w:rPr>
            <w:rFonts w:hint="eastAsia" w:ascii="Arial" w:hAnsi="Arial" w:eastAsia="宋体" w:cs="Arial"/>
            <w:lang w:val="en-US" w:eastAsia="zh-CN"/>
          </w:rPr>
          <w:t xml:space="preserve">apacity </w:t>
        </w:r>
      </w:ins>
      <w:ins w:id="91" w:author="yushuang-0312" w:date="2024-04-06T21:29:04Z">
        <w:r>
          <w:rPr>
            <w:rFonts w:hint="eastAsia"/>
            <w:lang w:val="en-US" w:eastAsia="zh-CN"/>
          </w:rPr>
          <w:t>PSA UPF and NG-RAN</w:t>
        </w:r>
      </w:ins>
      <w:ins w:id="92" w:author="yushuang-0312" w:date="2024-04-06T21:29:04Z">
        <w:r>
          <w:rPr>
            <w:rFonts w:hint="eastAsia" w:eastAsia="宋体" w:cs="Arial"/>
            <w:lang w:val="en-US" w:eastAsia="zh-CN"/>
          </w:rPr>
          <w:t xml:space="preserve"> </w:t>
        </w:r>
      </w:ins>
    </w:p>
    <w:p>
      <w:pPr>
        <w:pStyle w:val="122"/>
        <w:ind w:left="400" w:leftChars="200" w:firstLine="0"/>
        <w:rPr>
          <w:ins w:id="94" w:author="yushuang-0312" w:date="2024-04-07T17:46:00Z"/>
          <w:rFonts w:hint="eastAsia"/>
          <w:lang w:val="en-US" w:eastAsia="zh-CN"/>
        </w:rPr>
        <w:pPrChange w:id="93" w:author="yushuang-0312" w:date="2024-04-07T17:46:11Z">
          <w:pPr>
            <w:ind w:left="200" w:leftChars="100"/>
          </w:pPr>
        </w:pPrChange>
      </w:pPr>
      <w:ins w:id="95" w:author="yushuang-0312" w:date="2024-04-06T21:17:54Z">
        <w:r>
          <w:rPr>
            <w:lang w:eastAsia="zh-CN"/>
          </w:rPr>
          <w:t>a)</w:t>
        </w:r>
      </w:ins>
      <w:ins w:id="96" w:author="yushuang-0312" w:date="2024-04-06T21:17:54Z">
        <w:r>
          <w:rPr>
            <w:lang w:eastAsia="zh-CN"/>
          </w:rPr>
          <w:tab/>
        </w:r>
      </w:ins>
      <w:ins w:id="97" w:author="yushuang-0312" w:date="2024-04-06T21:23:34Z">
        <w:r>
          <w:rPr>
            <w:rFonts w:hint="eastAsia"/>
            <w:lang w:eastAsia="zh-CN"/>
          </w:rPr>
          <w:t>GTP.</w:t>
        </w:r>
      </w:ins>
      <w:ins w:id="98" w:author="yushuang-0312" w:date="2024-04-07T17:47:43Z">
        <w:r>
          <w:rPr>
            <w:lang w:eastAsia="zh-CN"/>
          </w:rPr>
          <w:t>CapMax</w:t>
        </w:r>
      </w:ins>
      <w:ins w:id="99" w:author="yushuang-0312" w:date="2024-04-06T21:23:34Z">
        <w:r>
          <w:rPr>
            <w:rFonts w:hint="eastAsia"/>
            <w:lang w:eastAsia="zh-CN"/>
          </w:rPr>
          <w:t>DlPsaUpfNgran</w:t>
        </w:r>
      </w:ins>
    </w:p>
    <w:p>
      <w:pPr>
        <w:pStyle w:val="122"/>
        <w:ind w:left="400" w:leftChars="200" w:firstLine="0"/>
        <w:rPr>
          <w:ins w:id="101" w:author="yushuang-0312" w:date="2024-04-06T21:25:28Z"/>
          <w:lang w:eastAsia="zh-CN"/>
        </w:rPr>
        <w:pPrChange w:id="100" w:author="yushuang-0312" w:date="2024-04-07T17:46:11Z">
          <w:pPr>
            <w:ind w:left="200" w:leftChars="100"/>
          </w:pPr>
        </w:pPrChange>
      </w:pPr>
      <w:ins w:id="102" w:author="yushuang-0312" w:date="2024-04-06T21:17:54Z">
        <w:r>
          <w:rPr>
            <w:lang w:eastAsia="zh-CN"/>
          </w:rPr>
          <w:t>b)</w:t>
        </w:r>
      </w:ins>
      <w:ins w:id="103" w:author="yushuang-0312" w:date="2024-04-06T21:17:54Z">
        <w:r>
          <w:rPr>
            <w:lang w:eastAsia="zh-CN"/>
          </w:rPr>
          <w:tab/>
        </w:r>
      </w:ins>
      <w:ins w:id="104" w:author="yushuang-0312" w:date="2024-04-06T21:22:51Z">
        <w:r>
          <w:rPr>
            <w:lang w:eastAsia="zh-CN"/>
          </w:rPr>
          <w:t xml:space="preserve">This KPI describes </w:t>
        </w:r>
      </w:ins>
      <w:ins w:id="105" w:author="yushuang-0312" w:date="2024-04-07T17:43:09Z">
        <w:r>
          <w:rPr>
            <w:rFonts w:eastAsiaTheme="minorEastAsia"/>
            <w:lang w:eastAsia="zh-CN"/>
          </w:rPr>
          <w:t xml:space="preserve">the maximum achievable </w:t>
        </w:r>
      </w:ins>
      <w:ins w:id="106" w:author="yushuang-0312" w:date="2024-04-07T17:43:16Z">
        <w:r>
          <w:rPr>
            <w:rFonts w:hint="eastAsia" w:eastAsiaTheme="minorEastAsia"/>
            <w:lang w:val="en-US" w:eastAsia="zh-CN"/>
          </w:rPr>
          <w:t>DL</w:t>
        </w:r>
      </w:ins>
      <w:ins w:id="107" w:author="yushuang-0312" w:date="2024-04-07T17:43:18Z">
        <w:r>
          <w:rPr>
            <w:rFonts w:hint="eastAsia" w:eastAsiaTheme="minorEastAsia"/>
            <w:lang w:val="en-US" w:eastAsia="zh-CN"/>
          </w:rPr>
          <w:t xml:space="preserve"> </w:t>
        </w:r>
      </w:ins>
      <w:ins w:id="108" w:author="yushuang-0312" w:date="2024-04-07T17:43:09Z">
        <w:r>
          <w:rPr>
            <w:rFonts w:hint="eastAsia"/>
            <w:lang w:eastAsia="zh-CN"/>
          </w:rPr>
          <w:t>GTP transmission</w:t>
        </w:r>
      </w:ins>
      <w:ins w:id="109" w:author="yushuang-0312" w:date="2024-04-07T17:43:09Z">
        <w:r>
          <w:rPr>
            <w:lang w:eastAsia="zh-CN"/>
          </w:rPr>
          <w:t xml:space="preserve"> rate between PSA UPF and NG-RAN</w:t>
        </w:r>
      </w:ins>
      <w:ins w:id="110" w:author="yushuang-0312" w:date="2024-04-06T21:17:54Z">
        <w:r>
          <w:rPr>
            <w:lang w:eastAsia="zh-CN"/>
          </w:rPr>
          <w:t>.</w:t>
        </w:r>
      </w:ins>
    </w:p>
    <w:p>
      <w:pPr>
        <w:pStyle w:val="122"/>
        <w:ind w:left="400" w:leftChars="200" w:firstLine="0"/>
        <w:rPr>
          <w:ins w:id="112" w:author="yushuang-0312" w:date="2024-04-06T21:20:06Z"/>
          <w:rFonts w:ascii="Times New Roman" w:hAnsi="Times New Roman" w:eastAsia="Times New Roman" w:cs="Times New Roman"/>
          <w:color w:val="0000FF"/>
          <w:lang w:val="en-GB" w:eastAsia="zh-CN"/>
          <w:rPrChange w:id="113" w:author="yushuang-0312" w:date="2024-04-06T21:24:17Z">
            <w:rPr>
              <w:ins w:id="114" w:author="yushuang-0312" w:date="2024-04-06T21:20:06Z"/>
              <w:rFonts w:ascii="Arial" w:hAnsi="Arial" w:eastAsia="宋体" w:cs="Arial"/>
              <w:color w:val="0000FF"/>
              <w:lang w:val="en-US" w:eastAsia="zh-CN"/>
            </w:rPr>
          </w:rPrChange>
        </w:rPr>
        <w:pPrChange w:id="111" w:author="yushuang-0312" w:date="2024-04-07T17:46:11Z">
          <w:pPr>
            <w:ind w:left="200" w:leftChars="100"/>
          </w:pPr>
        </w:pPrChange>
      </w:pPr>
      <w:ins w:id="115" w:author="yushuang-0312" w:date="2024-04-06T21:17:54Z">
        <w:r>
          <w:rPr>
            <w:lang w:eastAsia="zh-CN"/>
            <w:rPrChange w:id="116" w:author="yushuang-0312" w:date="2024-04-06T21:24:17Z">
              <w:rPr>
                <w:lang w:eastAsia="zh-CN"/>
              </w:rPr>
            </w:rPrChange>
          </w:rPr>
          <w:t>c)</w:t>
        </w:r>
      </w:ins>
      <w:ins w:id="117" w:author="yushuang-0312" w:date="2024-04-06T21:17:54Z">
        <w:r>
          <w:rPr>
            <w:lang w:eastAsia="zh-CN"/>
            <w:rPrChange w:id="118" w:author="yushuang-0312" w:date="2024-04-06T21:24:17Z">
              <w:rPr>
                <w:lang w:eastAsia="zh-CN"/>
              </w:rPr>
            </w:rPrChange>
          </w:rPr>
          <w:tab/>
        </w:r>
      </w:ins>
      <w:ins w:id="119" w:author="yushuang-0312" w:date="2024-04-07T17:45:52Z">
        <w:r>
          <w:rPr>
            <w:rFonts w:hint="eastAsia"/>
            <w:lang w:eastAsia="zh-CN"/>
          </w:rPr>
          <w:t xml:space="preserve">It is obtained by </w:t>
        </w:r>
      </w:ins>
      <w:ins w:id="120" w:author="yushuang-0312" w:date="2024-04-07T17:45:52Z">
        <w:r>
          <w:rPr>
            <w:lang w:eastAsia="zh-CN"/>
          </w:rPr>
          <w:t>counting the</w:t>
        </w:r>
      </w:ins>
      <w:ins w:id="121" w:author="yushuang-0312" w:date="2024-04-07T17:45:52Z">
        <w:r>
          <w:rPr>
            <w:rFonts w:eastAsiaTheme="minorEastAsia"/>
            <w:lang w:eastAsia="zh-CN"/>
          </w:rPr>
          <w:t xml:space="preserve"> </w:t>
        </w:r>
      </w:ins>
      <w:ins w:id="122" w:author="yushuang-0312" w:date="2024-04-07T17:46:17Z">
        <w:r>
          <w:rPr>
            <w:rFonts w:hint="eastAsia" w:eastAsiaTheme="minorEastAsia"/>
            <w:lang w:val="en-US" w:eastAsia="zh-CN"/>
          </w:rPr>
          <w:t>D</w:t>
        </w:r>
      </w:ins>
      <w:ins w:id="123" w:author="yushuang-0312" w:date="2024-04-07T17:45:52Z">
        <w:r>
          <w:rPr>
            <w:rFonts w:hint="eastAsia" w:eastAsiaTheme="minorEastAsia"/>
            <w:lang w:val="en-US" w:eastAsia="zh-CN"/>
          </w:rPr>
          <w:t xml:space="preserve">L </w:t>
        </w:r>
      </w:ins>
      <w:ins w:id="124" w:author="yushuang-0312" w:date="2024-04-07T17:45:52Z">
        <w:r>
          <w:rPr>
            <w:rFonts w:hint="eastAsia"/>
            <w:lang w:eastAsia="zh-CN"/>
          </w:rPr>
          <w:t>available</w:t>
        </w:r>
      </w:ins>
      <w:ins w:id="125" w:author="yushuang-0312" w:date="2024-04-07T17:45:52Z">
        <w:r>
          <w:rPr>
            <w:rFonts w:eastAsiaTheme="minorEastAsia"/>
            <w:lang w:eastAsia="zh-CN"/>
          </w:rPr>
          <w:t xml:space="preserve"> data volume </w:t>
        </w:r>
      </w:ins>
      <w:ins w:id="126" w:author="yushuang-0312" w:date="2024-04-07T17:45:52Z">
        <w:r>
          <w:rPr>
            <w:lang w:eastAsia="zh-CN"/>
          </w:rPr>
          <w:t>between PSA UPF and NG-RAN</w:t>
        </w:r>
      </w:ins>
      <w:ins w:id="127" w:author="yushuang-0312" w:date="2024-04-07T17:45:52Z">
        <w:r>
          <w:rPr>
            <w:rFonts w:hint="eastAsia"/>
            <w:lang w:val="en-US" w:eastAsia="zh-CN"/>
          </w:rPr>
          <w:t xml:space="preserve"> </w:t>
        </w:r>
      </w:ins>
      <w:ins w:id="128" w:author="yushuang-0312" w:date="2024-04-07T17:45:52Z">
        <w:r>
          <w:rPr>
            <w:rFonts w:eastAsiaTheme="minorEastAsia"/>
            <w:lang w:eastAsia="zh-CN"/>
          </w:rPr>
          <w:t>for the measured 5QI or S-NSSAI for each time interval (</w:t>
        </w:r>
      </w:ins>
      <w:ins w:id="129" w:author="yushuang-0312" w:date="2024-04-07T17:45:52Z">
        <w:r>
          <w:rPr>
            <w:rFonts w:hint="eastAsia"/>
            <w:lang w:eastAsia="zh-CN"/>
          </w:rPr>
          <w:t>[t, t + Δt]</w:t>
        </w:r>
      </w:ins>
      <w:ins w:id="130" w:author="yushuang-0312" w:date="2024-04-07T17:45:52Z">
        <w:r>
          <w:rPr>
            <w:rFonts w:eastAsiaTheme="minorEastAsia"/>
            <w:lang w:eastAsia="zh-CN"/>
          </w:rPr>
          <w:t xml:space="preserve">) during the collection period, taking the arithmetic peak value and then dividing it by </w:t>
        </w:r>
      </w:ins>
      <w:ins w:id="131" w:author="yushuang-0312" w:date="2024-04-07T17:45:52Z">
        <w:r>
          <w:rPr>
            <w:rFonts w:hint="eastAsia"/>
            <w:lang w:eastAsia="zh-CN"/>
          </w:rPr>
          <w:t>Δt</w:t>
        </w:r>
      </w:ins>
      <w:ins w:id="132" w:author="yushuang-0312" w:date="2024-04-07T17:45:52Z">
        <w:r>
          <w:rPr>
            <w:rFonts w:eastAsiaTheme="minorEastAsia"/>
            <w:lang w:eastAsia="zh-CN"/>
          </w:rPr>
          <w:t>.</w:t>
        </w:r>
      </w:ins>
    </w:p>
    <w:p>
      <w:pPr>
        <w:pStyle w:val="122"/>
        <w:ind w:left="400" w:leftChars="200" w:firstLine="0"/>
        <w:rPr>
          <w:ins w:id="134" w:author="yushuang-0312" w:date="2024-04-06T21:17:15Z"/>
        </w:rPr>
        <w:pPrChange w:id="133" w:author="yushuang-0312" w:date="2024-04-07T17:46:11Z">
          <w:pPr/>
        </w:pPrChange>
      </w:pPr>
      <w:ins w:id="135" w:author="yushuang-0312" w:date="2024-04-06T21:17:54Z">
        <w:r>
          <w:rPr>
            <w:lang w:eastAsia="zh-CN"/>
          </w:rPr>
          <w:t>d)</w:t>
        </w:r>
      </w:ins>
      <w:ins w:id="136" w:author="yushuang-0312" w:date="2024-04-06T21:17:54Z">
        <w:r>
          <w:rPr>
            <w:lang w:eastAsia="zh-CN"/>
          </w:rPr>
          <w:tab/>
        </w:r>
      </w:ins>
      <w:ins w:id="137" w:author="yushuang-0312" w:date="2024-04-06T21:17:54Z">
        <w:r>
          <w:rPr>
            <w:lang w:eastAsia="zh-CN"/>
          </w:rPr>
          <w:t>NetworkSlice, SubNetwork</w:t>
        </w:r>
      </w:ins>
      <w:ins w:id="138" w:author="yushuang-0312" w:date="2024-04-06T21:22:23Z">
        <w:r>
          <w:rPr>
            <w:rFonts w:hint="eastAsia"/>
            <w:lang w:val="en-US" w:eastAsia="zh-CN"/>
          </w:rPr>
          <w:t xml:space="preserve">, </w:t>
        </w:r>
      </w:ins>
      <w:ins w:id="139" w:author="yushuang-0312" w:date="2024-04-06T21:19:30Z">
        <w:r>
          <w:rPr/>
          <w:t>GNBCUUPFunction</w:t>
        </w:r>
      </w:ins>
    </w:p>
    <w:p>
      <w:pPr>
        <w:pStyle w:val="6"/>
        <w:rPr>
          <w:ins w:id="140" w:author="yushuang-0312" w:date="2024-04-06T21:29:27Z"/>
          <w:rFonts w:hint="default"/>
          <w:lang w:val="en-US"/>
        </w:rPr>
      </w:pPr>
      <w:ins w:id="141" w:author="yushuang-0312" w:date="2024-04-06T21:29:27Z">
        <w:r>
          <w:rPr/>
          <w:t>6.3.</w:t>
        </w:r>
      </w:ins>
      <w:ins w:id="142" w:author="yushuang-0312" w:date="2024-04-06T21:29:27Z">
        <w:r>
          <w:rPr>
            <w:rFonts w:hint="eastAsia" w:eastAsia="宋体"/>
            <w:lang w:val="en-US" w:eastAsia="zh-CN"/>
          </w:rPr>
          <w:t>x</w:t>
        </w:r>
      </w:ins>
      <w:ins w:id="143" w:author="yushuang-0312" w:date="2024-04-06T21:29:27Z">
        <w:r>
          <w:rPr/>
          <w:t>.</w:t>
        </w:r>
      </w:ins>
      <w:ins w:id="144" w:author="yushuang-0312" w:date="2024-04-06T21:29:33Z">
        <w:r>
          <w:rPr>
            <w:rFonts w:hint="eastAsia" w:eastAsia="宋体"/>
            <w:lang w:val="en-US" w:eastAsia="zh-CN"/>
          </w:rPr>
          <w:t>3</w:t>
        </w:r>
      </w:ins>
      <w:ins w:id="145" w:author="yushuang-0312" w:date="2024-04-06T21:29:27Z">
        <w:r>
          <w:rPr/>
          <w:tab/>
        </w:r>
      </w:ins>
      <w:ins w:id="146" w:author="yushuang-0312" w:date="2024-04-06T21:29:27Z">
        <w:r>
          <w:rPr>
            <w:rFonts w:hint="eastAsia" w:eastAsia="宋体"/>
            <w:lang w:val="en-US" w:eastAsia="zh-CN"/>
          </w:rPr>
          <w:t>U</w:t>
        </w:r>
      </w:ins>
      <w:ins w:id="147" w:author="yushuang-0312" w:date="2024-04-06T21:29:27Z">
        <w:r>
          <w:rPr/>
          <w:t xml:space="preserve">L </w:t>
        </w:r>
      </w:ins>
      <w:ins w:id="148" w:author="yushuang-0312" w:date="2024-04-07T17:32:27Z">
        <w:r>
          <w:rPr>
            <w:rFonts w:hint="eastAsia" w:ascii="Arial" w:hAnsi="Arial" w:eastAsia="宋体" w:cs="Arial"/>
            <w:lang w:val="en-US" w:eastAsia="zh-CN"/>
          </w:rPr>
          <w:t>GTP</w:t>
        </w:r>
      </w:ins>
      <w:ins w:id="149" w:author="yushuang-0312" w:date="2024-04-07T17:32:27Z">
        <w:r>
          <w:rPr>
            <w:rFonts w:hint="eastAsia" w:eastAsia="宋体" w:cs="Arial"/>
            <w:lang w:val="en-US" w:eastAsia="zh-CN"/>
          </w:rPr>
          <w:t xml:space="preserve"> c</w:t>
        </w:r>
      </w:ins>
      <w:ins w:id="150" w:author="yushuang-0312" w:date="2024-04-07T17:32:27Z">
        <w:r>
          <w:rPr>
            <w:rFonts w:hint="eastAsia" w:ascii="Arial" w:hAnsi="Arial" w:eastAsia="宋体" w:cs="Arial"/>
            <w:lang w:val="en-US" w:eastAsia="zh-CN"/>
          </w:rPr>
          <w:t>apacity</w:t>
        </w:r>
      </w:ins>
      <w:ins w:id="151" w:author="yushuang-0312" w:date="2024-04-07T17:32:27Z">
        <w:r>
          <w:rPr>
            <w:rFonts w:hint="eastAsia" w:eastAsia="宋体" w:cs="Arial"/>
            <w:lang w:val="en-US" w:eastAsia="zh-CN"/>
          </w:rPr>
          <w:t xml:space="preserve"> </w:t>
        </w:r>
      </w:ins>
      <w:ins w:id="152" w:author="yushuang-0312" w:date="2024-04-06T21:29:27Z">
        <w:r>
          <w:rPr>
            <w:rFonts w:hint="eastAsia" w:eastAsia="宋体" w:cs="Arial"/>
            <w:lang w:val="en-US" w:eastAsia="zh-CN"/>
          </w:rPr>
          <w:t xml:space="preserve">between </w:t>
        </w:r>
      </w:ins>
      <w:ins w:id="153" w:author="yushuang-0312" w:date="2024-04-06T21:29:27Z">
        <w:r>
          <w:rPr>
            <w:rFonts w:hint="eastAsia"/>
            <w:lang w:val="en-US" w:eastAsia="zh-CN"/>
          </w:rPr>
          <w:t xml:space="preserve">PSA UPF and </w:t>
        </w:r>
      </w:ins>
      <w:ins w:id="154" w:author="yushuang-0312" w:date="2024-04-06T21:30:17Z">
        <w:r>
          <w:rPr>
            <w:rFonts w:hint="eastAsia"/>
            <w:lang w:val="en-US" w:eastAsia="zh-CN"/>
          </w:rPr>
          <w:t>UE</w:t>
        </w:r>
      </w:ins>
    </w:p>
    <w:p>
      <w:pPr>
        <w:ind w:leftChars="200"/>
        <w:rPr>
          <w:ins w:id="155" w:author="yushuang-0312" w:date="2024-04-07T17:48:00Z"/>
          <w:rFonts w:hint="default"/>
          <w:lang w:val="en-US" w:eastAsia="zh-CN"/>
        </w:rPr>
      </w:pPr>
      <w:ins w:id="156" w:author="yushuang-0312" w:date="2024-04-06T21:29:27Z">
        <w:r>
          <w:rPr>
            <w:lang w:eastAsia="zh-CN"/>
          </w:rPr>
          <w:t>a)</w:t>
        </w:r>
      </w:ins>
      <w:ins w:id="157" w:author="yushuang-0312" w:date="2024-04-06T21:29:27Z">
        <w:r>
          <w:rPr>
            <w:lang w:eastAsia="zh-CN"/>
          </w:rPr>
          <w:tab/>
        </w:r>
      </w:ins>
      <w:ins w:id="158" w:author="yushuang-0312" w:date="2024-04-06T21:29:27Z">
        <w:r>
          <w:rPr>
            <w:rFonts w:hint="eastAsia"/>
            <w:lang w:eastAsia="zh-CN"/>
          </w:rPr>
          <w:t>GTP.</w:t>
        </w:r>
      </w:ins>
      <w:ins w:id="159" w:author="yushuang-0312" w:date="2024-04-07T17:47:54Z">
        <w:r>
          <w:rPr>
            <w:lang w:eastAsia="zh-CN"/>
          </w:rPr>
          <w:t>CapMax</w:t>
        </w:r>
      </w:ins>
      <w:ins w:id="160" w:author="yushuang-0312" w:date="2024-04-06T21:29:27Z">
        <w:r>
          <w:rPr>
            <w:rFonts w:hint="eastAsia"/>
            <w:lang w:val="en-US" w:eastAsia="zh-CN"/>
          </w:rPr>
          <w:t>U</w:t>
        </w:r>
      </w:ins>
      <w:ins w:id="161" w:author="yushuang-0312" w:date="2024-04-06T21:29:27Z">
        <w:r>
          <w:rPr>
            <w:rFonts w:hint="eastAsia"/>
            <w:lang w:eastAsia="zh-CN"/>
          </w:rPr>
          <w:t>lPsaUpf</w:t>
        </w:r>
      </w:ins>
      <w:ins w:id="162" w:author="yushuang-0312" w:date="2024-04-07T17:48:19Z">
        <w:r>
          <w:rPr>
            <w:rFonts w:hint="eastAsia"/>
            <w:lang w:val="en-US" w:eastAsia="zh-CN"/>
          </w:rPr>
          <w:t>Ue</w:t>
        </w:r>
      </w:ins>
    </w:p>
    <w:p>
      <w:pPr>
        <w:ind w:leftChars="200"/>
        <w:rPr>
          <w:ins w:id="163" w:author="yushuang-0312" w:date="2024-04-06T21:29:27Z"/>
          <w:lang w:eastAsia="zh-CN"/>
        </w:rPr>
      </w:pPr>
      <w:ins w:id="164" w:author="yushuang-0312" w:date="2024-04-06T21:29:27Z">
        <w:r>
          <w:rPr>
            <w:lang w:eastAsia="zh-CN"/>
          </w:rPr>
          <w:t>b)</w:t>
        </w:r>
      </w:ins>
      <w:ins w:id="165" w:author="yushuang-0312" w:date="2024-04-06T21:29:27Z">
        <w:r>
          <w:rPr>
            <w:lang w:eastAsia="zh-CN"/>
          </w:rPr>
          <w:tab/>
        </w:r>
      </w:ins>
      <w:ins w:id="166" w:author="yushuang-0312" w:date="2024-04-06T21:29:27Z">
        <w:r>
          <w:rPr>
            <w:lang w:eastAsia="zh-CN"/>
          </w:rPr>
          <w:t>This KPI describes</w:t>
        </w:r>
      </w:ins>
      <w:ins w:id="167" w:author="yushuang-0312" w:date="2024-04-07T17:44:05Z">
        <w:r>
          <w:rPr>
            <w:rFonts w:hint="eastAsia"/>
            <w:lang w:val="en-US" w:eastAsia="zh-CN"/>
          </w:rPr>
          <w:t xml:space="preserve"> </w:t>
        </w:r>
      </w:ins>
      <w:ins w:id="168" w:author="yushuang-0312" w:date="2024-04-07T17:43:34Z">
        <w:r>
          <w:rPr>
            <w:rFonts w:eastAsiaTheme="minorEastAsia"/>
            <w:lang w:eastAsia="zh-CN"/>
          </w:rPr>
          <w:t xml:space="preserve">the maximum achievable </w:t>
        </w:r>
      </w:ins>
      <w:ins w:id="169" w:author="yushuang-0312" w:date="2024-04-07T17:43:44Z">
        <w:r>
          <w:rPr>
            <w:rFonts w:hint="eastAsia" w:eastAsiaTheme="minorEastAsia"/>
            <w:lang w:val="en-US" w:eastAsia="zh-CN"/>
          </w:rPr>
          <w:t>UL</w:t>
        </w:r>
      </w:ins>
      <w:ins w:id="170" w:author="yushuang-0312" w:date="2024-04-07T17:43:45Z">
        <w:r>
          <w:rPr>
            <w:rFonts w:hint="eastAsia" w:eastAsiaTheme="minorEastAsia"/>
            <w:lang w:val="en-US" w:eastAsia="zh-CN"/>
          </w:rPr>
          <w:t xml:space="preserve"> </w:t>
        </w:r>
      </w:ins>
      <w:ins w:id="171" w:author="yushuang-0312" w:date="2024-04-07T17:43:34Z">
        <w:r>
          <w:rPr>
            <w:rFonts w:hint="eastAsia"/>
            <w:lang w:eastAsia="zh-CN"/>
          </w:rPr>
          <w:t>GTP transmission</w:t>
        </w:r>
      </w:ins>
      <w:ins w:id="172" w:author="yushuang-0312" w:date="2024-04-07T17:43:34Z">
        <w:r>
          <w:rPr>
            <w:lang w:eastAsia="zh-CN"/>
          </w:rPr>
          <w:t xml:space="preserve"> rate between PSA UPF and </w:t>
        </w:r>
      </w:ins>
      <w:ins w:id="173" w:author="yushuang-0312" w:date="2024-04-07T17:43:39Z">
        <w:r>
          <w:rPr>
            <w:rFonts w:hint="eastAsia"/>
            <w:lang w:val="en-US" w:eastAsia="zh-CN"/>
          </w:rPr>
          <w:t>UE</w:t>
        </w:r>
      </w:ins>
      <w:ins w:id="174" w:author="yushuang-0312" w:date="2024-04-06T21:29:27Z">
        <w:r>
          <w:rPr>
            <w:lang w:eastAsia="zh-CN"/>
          </w:rPr>
          <w:t>.</w:t>
        </w:r>
      </w:ins>
    </w:p>
    <w:p>
      <w:pPr>
        <w:ind w:leftChars="200"/>
        <w:rPr>
          <w:ins w:id="175" w:author="yushuang-0312" w:date="2024-04-06T21:29:27Z"/>
          <w:lang w:val="en-GB" w:eastAsia="zh-CN"/>
        </w:rPr>
      </w:pPr>
      <w:ins w:id="176" w:author="yushuang-0312" w:date="2024-04-06T21:29:27Z">
        <w:r>
          <w:rPr>
            <w:lang w:eastAsia="zh-CN"/>
          </w:rPr>
          <w:t>c)</w:t>
        </w:r>
      </w:ins>
      <w:ins w:id="177" w:author="yushuang-0312" w:date="2024-04-06T21:29:27Z">
        <w:r>
          <w:rPr>
            <w:lang w:eastAsia="zh-CN"/>
          </w:rPr>
          <w:tab/>
        </w:r>
      </w:ins>
      <w:ins w:id="178" w:author="yushuang-0312" w:date="2024-04-07T17:46:31Z">
        <w:r>
          <w:rPr>
            <w:rFonts w:hint="eastAsia"/>
            <w:lang w:eastAsia="zh-CN"/>
          </w:rPr>
          <w:t xml:space="preserve">It is obtained by </w:t>
        </w:r>
      </w:ins>
      <w:ins w:id="179" w:author="yushuang-0312" w:date="2024-04-07T17:46:31Z">
        <w:r>
          <w:rPr>
            <w:lang w:eastAsia="zh-CN"/>
          </w:rPr>
          <w:t>counting the</w:t>
        </w:r>
      </w:ins>
      <w:ins w:id="180" w:author="yushuang-0312" w:date="2024-04-07T17:46:31Z">
        <w:r>
          <w:rPr>
            <w:rFonts w:eastAsiaTheme="minorEastAsia"/>
            <w:lang w:eastAsia="zh-CN"/>
          </w:rPr>
          <w:t xml:space="preserve"> </w:t>
        </w:r>
      </w:ins>
      <w:ins w:id="181" w:author="yushuang-0312" w:date="2024-04-07T17:46:31Z">
        <w:r>
          <w:rPr>
            <w:rFonts w:hint="eastAsia" w:eastAsiaTheme="minorEastAsia"/>
            <w:lang w:val="en-US" w:eastAsia="zh-CN"/>
          </w:rPr>
          <w:t xml:space="preserve">UL </w:t>
        </w:r>
      </w:ins>
      <w:ins w:id="182" w:author="yushuang-0312" w:date="2024-04-07T17:46:31Z">
        <w:r>
          <w:rPr>
            <w:rFonts w:hint="eastAsia"/>
            <w:lang w:eastAsia="zh-CN"/>
          </w:rPr>
          <w:t>available</w:t>
        </w:r>
      </w:ins>
      <w:ins w:id="183" w:author="yushuang-0312" w:date="2024-04-07T17:46:31Z">
        <w:r>
          <w:rPr>
            <w:rFonts w:eastAsiaTheme="minorEastAsia"/>
            <w:lang w:eastAsia="zh-CN"/>
          </w:rPr>
          <w:t xml:space="preserve"> data volume </w:t>
        </w:r>
      </w:ins>
      <w:ins w:id="184" w:author="yushuang-0312" w:date="2024-04-07T17:46:31Z">
        <w:r>
          <w:rPr>
            <w:lang w:eastAsia="zh-CN"/>
          </w:rPr>
          <w:t xml:space="preserve">between PSA UPF and </w:t>
        </w:r>
      </w:ins>
      <w:ins w:id="185" w:author="yushuang-0312" w:date="2024-04-07T17:46:43Z">
        <w:r>
          <w:rPr>
            <w:rFonts w:hint="eastAsia"/>
            <w:lang w:val="en-US" w:eastAsia="zh-CN"/>
          </w:rPr>
          <w:t>UE</w:t>
        </w:r>
      </w:ins>
      <w:ins w:id="186" w:author="yushuang-0312" w:date="2024-04-07T17:46:31Z">
        <w:r>
          <w:rPr>
            <w:rFonts w:hint="eastAsia"/>
            <w:lang w:val="en-US" w:eastAsia="zh-CN"/>
          </w:rPr>
          <w:t xml:space="preserve"> </w:t>
        </w:r>
      </w:ins>
      <w:ins w:id="187" w:author="yushuang-0312" w:date="2024-04-07T17:46:31Z">
        <w:r>
          <w:rPr>
            <w:rFonts w:eastAsiaTheme="minorEastAsia"/>
            <w:lang w:eastAsia="zh-CN"/>
          </w:rPr>
          <w:t>for the measured S-NSSAI for each time interval (</w:t>
        </w:r>
      </w:ins>
      <w:ins w:id="188" w:author="yushuang-0312" w:date="2024-04-07T17:46:31Z">
        <w:r>
          <w:rPr>
            <w:rFonts w:hint="eastAsia"/>
            <w:lang w:eastAsia="zh-CN"/>
          </w:rPr>
          <w:t>[t, t + Δt]</w:t>
        </w:r>
      </w:ins>
      <w:ins w:id="189" w:author="yushuang-0312" w:date="2024-04-07T17:46:31Z">
        <w:r>
          <w:rPr>
            <w:rFonts w:eastAsiaTheme="minorEastAsia"/>
            <w:lang w:eastAsia="zh-CN"/>
          </w:rPr>
          <w:t xml:space="preserve">) during the collection period, taking the arithmetic peak value and then dividing it by </w:t>
        </w:r>
      </w:ins>
      <w:ins w:id="190" w:author="yushuang-0312" w:date="2024-04-07T17:46:31Z">
        <w:r>
          <w:rPr>
            <w:rFonts w:hint="eastAsia"/>
            <w:lang w:eastAsia="zh-CN"/>
          </w:rPr>
          <w:t>Δt</w:t>
        </w:r>
      </w:ins>
      <w:ins w:id="191" w:author="yushuang-0312" w:date="2024-04-07T17:46:31Z">
        <w:r>
          <w:rPr>
            <w:rFonts w:eastAsiaTheme="minorEastAsia"/>
            <w:lang w:eastAsia="zh-CN"/>
          </w:rPr>
          <w:t>.</w:t>
        </w:r>
      </w:ins>
      <w:ins w:id="192" w:author="yushuang-0312" w:date="2024-04-06T21:29:27Z">
        <w:r>
          <w:rPr>
            <w:lang w:val="en-GB" w:eastAsia="zh-CN"/>
          </w:rPr>
          <w:t xml:space="preserve">. </w:t>
        </w:r>
      </w:ins>
    </w:p>
    <w:p>
      <w:pPr>
        <w:ind w:leftChars="200"/>
        <w:rPr>
          <w:ins w:id="193" w:author="yushuang-0312" w:date="2024-04-06T21:29:27Z"/>
        </w:rPr>
      </w:pPr>
      <w:ins w:id="194" w:author="yushuang-0312" w:date="2024-04-06T21:29:27Z">
        <w:r>
          <w:rPr>
            <w:lang w:eastAsia="zh-CN"/>
          </w:rPr>
          <w:t>d)</w:t>
        </w:r>
      </w:ins>
      <w:ins w:id="195" w:author="yushuang-0312" w:date="2024-04-06T21:29:27Z">
        <w:r>
          <w:rPr>
            <w:lang w:eastAsia="zh-CN"/>
          </w:rPr>
          <w:tab/>
        </w:r>
      </w:ins>
      <w:ins w:id="196" w:author="yushuang-0312" w:date="2024-04-06T21:29:27Z">
        <w:r>
          <w:rPr>
            <w:lang w:eastAsia="zh-CN"/>
          </w:rPr>
          <w:t>NetworkSlice, SubNetwork</w:t>
        </w:r>
      </w:ins>
      <w:ins w:id="197" w:author="yushuang-0312" w:date="2024-04-06T21:29:27Z">
        <w:r>
          <w:rPr>
            <w:rFonts w:hint="eastAsia"/>
            <w:lang w:val="en-US" w:eastAsia="zh-CN"/>
          </w:rPr>
          <w:t xml:space="preserve">, </w:t>
        </w:r>
      </w:ins>
      <w:ins w:id="198" w:author="yushuang-0312" w:date="2024-04-06T21:29:27Z">
        <w:r>
          <w:rPr/>
          <w:t>UPFunction</w:t>
        </w:r>
      </w:ins>
    </w:p>
    <w:p>
      <w:pPr>
        <w:pStyle w:val="6"/>
        <w:rPr>
          <w:ins w:id="199" w:author="yushuang-0312" w:date="2024-04-06T21:29:27Z"/>
        </w:rPr>
      </w:pPr>
      <w:ins w:id="200" w:author="yushuang-0312" w:date="2024-04-06T21:29:27Z">
        <w:r>
          <w:rPr/>
          <w:t>6.3.</w:t>
        </w:r>
      </w:ins>
      <w:ins w:id="201" w:author="yushuang-0312" w:date="2024-04-06T21:29:27Z">
        <w:r>
          <w:rPr>
            <w:rFonts w:hint="eastAsia" w:eastAsia="宋体"/>
            <w:lang w:val="en-US" w:eastAsia="zh-CN"/>
          </w:rPr>
          <w:t>x</w:t>
        </w:r>
      </w:ins>
      <w:ins w:id="202" w:author="yushuang-0312" w:date="2024-04-06T21:29:27Z">
        <w:r>
          <w:rPr/>
          <w:t>.</w:t>
        </w:r>
      </w:ins>
      <w:ins w:id="203" w:author="yushuang-0312" w:date="2024-04-06T21:29:35Z">
        <w:r>
          <w:rPr>
            <w:rFonts w:hint="eastAsia" w:eastAsia="宋体"/>
            <w:lang w:val="en-US" w:eastAsia="zh-CN"/>
          </w:rPr>
          <w:t>4</w:t>
        </w:r>
      </w:ins>
      <w:ins w:id="204" w:author="yushuang-0312" w:date="2024-04-06T21:29:27Z">
        <w:r>
          <w:rPr/>
          <w:tab/>
        </w:r>
      </w:ins>
      <w:ins w:id="205" w:author="yushuang-0312" w:date="2024-04-06T21:29:27Z">
        <w:r>
          <w:rPr>
            <w:rFonts w:hint="eastAsia" w:eastAsia="宋体"/>
            <w:lang w:val="en-US" w:eastAsia="zh-CN"/>
          </w:rPr>
          <w:t>D</w:t>
        </w:r>
      </w:ins>
      <w:ins w:id="206" w:author="yushuang-0312" w:date="2024-04-06T21:29:27Z">
        <w:r>
          <w:rPr/>
          <w:t xml:space="preserve">L </w:t>
        </w:r>
      </w:ins>
      <w:ins w:id="207" w:author="yushuang-0312" w:date="2024-04-07T17:32:32Z">
        <w:r>
          <w:rPr>
            <w:rFonts w:hint="eastAsia" w:ascii="Arial" w:hAnsi="Arial" w:eastAsia="宋体" w:cs="Arial"/>
            <w:lang w:val="en-US" w:eastAsia="zh-CN"/>
          </w:rPr>
          <w:t>GTP</w:t>
        </w:r>
      </w:ins>
      <w:ins w:id="208" w:author="yushuang-0312" w:date="2024-04-07T17:32:32Z">
        <w:r>
          <w:rPr>
            <w:rFonts w:hint="eastAsia" w:eastAsia="宋体" w:cs="Arial"/>
            <w:lang w:val="en-US" w:eastAsia="zh-CN"/>
          </w:rPr>
          <w:t xml:space="preserve"> c</w:t>
        </w:r>
      </w:ins>
      <w:ins w:id="209" w:author="yushuang-0312" w:date="2024-04-07T17:32:32Z">
        <w:r>
          <w:rPr>
            <w:rFonts w:hint="eastAsia" w:ascii="Arial" w:hAnsi="Arial" w:eastAsia="宋体" w:cs="Arial"/>
            <w:lang w:val="en-US" w:eastAsia="zh-CN"/>
          </w:rPr>
          <w:t>apacity</w:t>
        </w:r>
      </w:ins>
      <w:ins w:id="210" w:author="yushuang-0312" w:date="2024-04-06T21:29:27Z">
        <w:r>
          <w:rPr>
            <w:rFonts w:hint="eastAsia" w:eastAsia="宋体" w:cs="Arial"/>
            <w:lang w:val="en-US" w:eastAsia="zh-CN"/>
          </w:rPr>
          <w:t xml:space="preserve"> </w:t>
        </w:r>
      </w:ins>
      <w:ins w:id="211" w:author="yushuang-0312" w:date="2024-04-06T21:29:27Z">
        <w:r>
          <w:rPr>
            <w:rFonts w:hint="eastAsia"/>
            <w:lang w:val="en-US" w:eastAsia="zh-CN"/>
          </w:rPr>
          <w:t xml:space="preserve">PSA UPF and </w:t>
        </w:r>
      </w:ins>
      <w:ins w:id="212" w:author="yushuang-0312" w:date="2024-04-06T21:30:20Z">
        <w:r>
          <w:rPr>
            <w:rFonts w:hint="eastAsia"/>
            <w:lang w:val="en-US" w:eastAsia="zh-CN"/>
          </w:rPr>
          <w:t>UE</w:t>
        </w:r>
      </w:ins>
      <w:ins w:id="213" w:author="yushuang-0312" w:date="2024-04-06T21:29:27Z">
        <w:r>
          <w:rPr>
            <w:rFonts w:hint="eastAsia" w:eastAsia="宋体" w:cs="Arial"/>
            <w:lang w:val="en-US" w:eastAsia="zh-CN"/>
          </w:rPr>
          <w:t xml:space="preserve"> </w:t>
        </w:r>
      </w:ins>
    </w:p>
    <w:p>
      <w:pPr>
        <w:pStyle w:val="122"/>
        <w:ind w:left="400" w:leftChars="200" w:firstLine="0" w:firstLineChars="0"/>
        <w:rPr>
          <w:ins w:id="215" w:author="yushuang-0312" w:date="2024-04-06T21:31:30Z"/>
          <w:rFonts w:hint="default"/>
          <w:lang w:val="en-US" w:eastAsia="zh-CN"/>
        </w:rPr>
        <w:pPrChange w:id="214" w:author="yushuang-0312" w:date="2024-04-06T21:31:39Z">
          <w:pPr>
            <w:pStyle w:val="122"/>
            <w:ind w:left="200" w:leftChars="100"/>
          </w:pPr>
        </w:pPrChange>
      </w:pPr>
      <w:ins w:id="216" w:author="yushuang-0312" w:date="2024-04-06T21:29:27Z">
        <w:r>
          <w:rPr>
            <w:lang w:eastAsia="zh-CN"/>
          </w:rPr>
          <w:t>a)</w:t>
        </w:r>
      </w:ins>
      <w:ins w:id="217" w:author="yushuang-0312" w:date="2024-04-06T21:29:27Z">
        <w:r>
          <w:rPr>
            <w:lang w:eastAsia="zh-CN"/>
          </w:rPr>
          <w:tab/>
        </w:r>
      </w:ins>
      <w:ins w:id="218" w:author="yushuang-0312" w:date="2024-04-06T21:30:29Z">
        <w:r>
          <w:rPr>
            <w:color w:val="000000"/>
            <w:lang w:eastAsia="zh-CN"/>
          </w:rPr>
          <w:t>GTP.</w:t>
        </w:r>
      </w:ins>
      <w:ins w:id="219" w:author="yushuang-0312" w:date="2024-04-07T17:48:07Z">
        <w:r>
          <w:rPr>
            <w:lang w:eastAsia="zh-CN"/>
          </w:rPr>
          <w:t>CapMax</w:t>
        </w:r>
      </w:ins>
      <w:ins w:id="220" w:author="yushuang-0312" w:date="2024-04-06T21:30:29Z">
        <w:r>
          <w:rPr>
            <w:color w:val="000000"/>
            <w:lang w:eastAsia="zh-CN"/>
          </w:rPr>
          <w:t>DlPsaUpfU</w:t>
        </w:r>
      </w:ins>
      <w:ins w:id="221" w:author="yushuang-0312" w:date="2024-04-07T17:48:12Z">
        <w:r>
          <w:rPr>
            <w:rFonts w:hint="eastAsia"/>
            <w:color w:val="000000"/>
            <w:lang w:val="en-US" w:eastAsia="zh-CN"/>
          </w:rPr>
          <w:t>e</w:t>
        </w:r>
      </w:ins>
    </w:p>
    <w:p>
      <w:pPr>
        <w:pStyle w:val="122"/>
        <w:ind w:left="400" w:leftChars="200" w:firstLine="0"/>
        <w:rPr>
          <w:ins w:id="223" w:author="yushuang-0312" w:date="2024-04-06T21:31:33Z"/>
          <w:lang w:eastAsia="zh-CN"/>
        </w:rPr>
        <w:pPrChange w:id="222" w:author="yushuang-0312" w:date="2024-04-06T21:31:39Z">
          <w:pPr>
            <w:pStyle w:val="122"/>
            <w:ind w:left="200" w:leftChars="100"/>
          </w:pPr>
        </w:pPrChange>
      </w:pPr>
      <w:ins w:id="224" w:author="yushuang-0312" w:date="2024-04-06T21:29:27Z">
        <w:r>
          <w:rPr>
            <w:lang w:eastAsia="zh-CN"/>
          </w:rPr>
          <w:t>b)</w:t>
        </w:r>
      </w:ins>
      <w:ins w:id="225" w:author="yushuang-0312" w:date="2024-04-06T21:29:27Z">
        <w:r>
          <w:rPr>
            <w:lang w:eastAsia="zh-CN"/>
          </w:rPr>
          <w:tab/>
        </w:r>
      </w:ins>
      <w:ins w:id="226" w:author="yushuang-0312" w:date="2024-04-06T21:29:27Z">
        <w:r>
          <w:rPr>
            <w:lang w:eastAsia="zh-CN"/>
          </w:rPr>
          <w:t>This KPI describes</w:t>
        </w:r>
      </w:ins>
      <w:ins w:id="227" w:author="yushuang-0312" w:date="2024-04-07T17:44:03Z">
        <w:r>
          <w:rPr>
            <w:rFonts w:hint="eastAsia"/>
            <w:lang w:val="en-US" w:eastAsia="zh-CN"/>
          </w:rPr>
          <w:t xml:space="preserve"> </w:t>
        </w:r>
      </w:ins>
      <w:ins w:id="228" w:author="yushuang-0312" w:date="2024-04-07T17:43:51Z">
        <w:r>
          <w:rPr>
            <w:rFonts w:eastAsiaTheme="minorEastAsia"/>
            <w:lang w:eastAsia="zh-CN"/>
          </w:rPr>
          <w:t xml:space="preserve">the maximum achievable </w:t>
        </w:r>
      </w:ins>
      <w:ins w:id="229" w:author="yushuang-0312" w:date="2024-04-07T17:43:58Z">
        <w:r>
          <w:rPr>
            <w:rFonts w:hint="eastAsia" w:eastAsiaTheme="minorEastAsia"/>
            <w:lang w:val="en-US" w:eastAsia="zh-CN"/>
          </w:rPr>
          <w:t>DL</w:t>
        </w:r>
      </w:ins>
      <w:ins w:id="230" w:author="yushuang-0312" w:date="2024-04-07T17:43:59Z">
        <w:r>
          <w:rPr>
            <w:rFonts w:hint="eastAsia" w:eastAsiaTheme="minorEastAsia"/>
            <w:lang w:val="en-US" w:eastAsia="zh-CN"/>
          </w:rPr>
          <w:t xml:space="preserve"> </w:t>
        </w:r>
      </w:ins>
      <w:ins w:id="231" w:author="yushuang-0312" w:date="2024-04-07T17:43:51Z">
        <w:r>
          <w:rPr>
            <w:rFonts w:hint="eastAsia"/>
            <w:lang w:eastAsia="zh-CN"/>
          </w:rPr>
          <w:t>GTP transmission</w:t>
        </w:r>
      </w:ins>
      <w:ins w:id="232" w:author="yushuang-0312" w:date="2024-04-07T17:43:51Z">
        <w:r>
          <w:rPr>
            <w:lang w:eastAsia="zh-CN"/>
          </w:rPr>
          <w:t xml:space="preserve"> rate between PSA UPF and </w:t>
        </w:r>
      </w:ins>
      <w:ins w:id="233" w:author="yushuang-0312" w:date="2024-04-07T17:43:55Z">
        <w:r>
          <w:rPr>
            <w:rFonts w:hint="eastAsia"/>
            <w:lang w:val="en-US" w:eastAsia="zh-CN"/>
          </w:rPr>
          <w:t>UE</w:t>
        </w:r>
      </w:ins>
      <w:ins w:id="234" w:author="yushuang-0312" w:date="2024-04-06T21:29:27Z">
        <w:r>
          <w:rPr>
            <w:lang w:eastAsia="zh-CN"/>
          </w:rPr>
          <w:t>.</w:t>
        </w:r>
      </w:ins>
    </w:p>
    <w:p>
      <w:pPr>
        <w:pStyle w:val="122"/>
        <w:ind w:left="400" w:leftChars="200" w:firstLine="0"/>
        <w:rPr>
          <w:ins w:id="236" w:author="yushuang-0312" w:date="2024-04-06T21:31:35Z"/>
          <w:rFonts w:ascii="Times New Roman" w:hAnsi="Times New Roman" w:cs="Times New Roman"/>
          <w:i w:val="0"/>
          <w:iCs w:val="0"/>
          <w:lang w:val="en-GB" w:eastAsia="zh-CN"/>
        </w:rPr>
        <w:pPrChange w:id="235" w:author="yushuang-0312" w:date="2024-04-06T21:31:39Z">
          <w:pPr>
            <w:pStyle w:val="122"/>
          </w:pPr>
        </w:pPrChange>
      </w:pPr>
      <w:ins w:id="237" w:author="yushuang-0312" w:date="2024-04-06T21:29:27Z">
        <w:r>
          <w:rPr>
            <w:lang w:eastAsia="zh-CN"/>
          </w:rPr>
          <w:t>c)</w:t>
        </w:r>
      </w:ins>
      <w:ins w:id="238" w:author="yushuang-0312" w:date="2024-04-06T21:29:27Z">
        <w:r>
          <w:rPr>
            <w:lang w:eastAsia="zh-CN"/>
          </w:rPr>
          <w:tab/>
        </w:r>
      </w:ins>
      <w:ins w:id="239" w:author="yushuang-0312" w:date="2024-04-07T17:47:01Z">
        <w:r>
          <w:rPr>
            <w:rFonts w:hint="eastAsia"/>
            <w:lang w:eastAsia="zh-CN"/>
          </w:rPr>
          <w:t xml:space="preserve">It is obtained by </w:t>
        </w:r>
      </w:ins>
      <w:ins w:id="240" w:author="yushuang-0312" w:date="2024-04-07T17:47:01Z">
        <w:r>
          <w:rPr>
            <w:lang w:eastAsia="zh-CN"/>
          </w:rPr>
          <w:t>counting the</w:t>
        </w:r>
      </w:ins>
      <w:ins w:id="241" w:author="yushuang-0312" w:date="2024-04-07T17:47:01Z">
        <w:r>
          <w:rPr>
            <w:rFonts w:eastAsiaTheme="minorEastAsia"/>
            <w:lang w:eastAsia="zh-CN"/>
          </w:rPr>
          <w:t xml:space="preserve"> </w:t>
        </w:r>
      </w:ins>
      <w:ins w:id="242" w:author="yushuang-0312" w:date="2024-04-07T17:47:14Z">
        <w:r>
          <w:rPr>
            <w:rFonts w:hint="eastAsia" w:eastAsiaTheme="minorEastAsia"/>
            <w:lang w:val="en-US" w:eastAsia="zh-CN"/>
          </w:rPr>
          <w:t>D</w:t>
        </w:r>
      </w:ins>
      <w:ins w:id="243" w:author="yushuang-0312" w:date="2024-04-07T17:47:01Z">
        <w:r>
          <w:rPr>
            <w:rFonts w:hint="eastAsia" w:eastAsiaTheme="minorEastAsia"/>
            <w:lang w:val="en-US" w:eastAsia="zh-CN"/>
          </w:rPr>
          <w:t xml:space="preserve">L </w:t>
        </w:r>
      </w:ins>
      <w:ins w:id="244" w:author="yushuang-0312" w:date="2024-04-07T17:47:01Z">
        <w:r>
          <w:rPr>
            <w:rFonts w:hint="eastAsia"/>
            <w:lang w:eastAsia="zh-CN"/>
          </w:rPr>
          <w:t>available</w:t>
        </w:r>
      </w:ins>
      <w:ins w:id="245" w:author="yushuang-0312" w:date="2024-04-07T17:47:01Z">
        <w:r>
          <w:rPr>
            <w:rFonts w:eastAsiaTheme="minorEastAsia"/>
            <w:lang w:eastAsia="zh-CN"/>
          </w:rPr>
          <w:t xml:space="preserve"> data volume </w:t>
        </w:r>
      </w:ins>
      <w:ins w:id="246" w:author="yushuang-0312" w:date="2024-04-07T17:47:01Z">
        <w:r>
          <w:rPr>
            <w:lang w:eastAsia="zh-CN"/>
          </w:rPr>
          <w:t xml:space="preserve">between PSA UPF and </w:t>
        </w:r>
      </w:ins>
      <w:ins w:id="247" w:author="yushuang-0312" w:date="2024-04-07T17:47:20Z">
        <w:r>
          <w:rPr>
            <w:rFonts w:hint="eastAsia"/>
            <w:lang w:val="en-US" w:eastAsia="zh-CN"/>
          </w:rPr>
          <w:t>UE</w:t>
        </w:r>
      </w:ins>
      <w:ins w:id="248" w:author="yushuang-0312" w:date="2024-04-07T17:47:01Z">
        <w:r>
          <w:rPr>
            <w:rFonts w:hint="eastAsia"/>
            <w:lang w:val="en-US" w:eastAsia="zh-CN"/>
          </w:rPr>
          <w:t xml:space="preserve"> </w:t>
        </w:r>
      </w:ins>
      <w:ins w:id="249" w:author="yushuang-0312" w:date="2024-04-07T17:47:01Z">
        <w:r>
          <w:rPr>
            <w:rFonts w:eastAsiaTheme="minorEastAsia"/>
            <w:lang w:eastAsia="zh-CN"/>
          </w:rPr>
          <w:t>for the measured</w:t>
        </w:r>
      </w:ins>
      <w:ins w:id="250" w:author="yushuang-0312" w:date="2024-04-07T17:47:25Z">
        <w:r>
          <w:rPr>
            <w:rFonts w:hint="eastAsia" w:eastAsiaTheme="minorEastAsia"/>
            <w:lang w:val="en-US" w:eastAsia="zh-CN"/>
          </w:rPr>
          <w:t xml:space="preserve"> </w:t>
        </w:r>
      </w:ins>
      <w:ins w:id="251" w:author="yushuang-0312" w:date="2024-04-07T17:47:01Z">
        <w:r>
          <w:rPr>
            <w:rFonts w:eastAsiaTheme="minorEastAsia"/>
            <w:lang w:eastAsia="zh-CN"/>
          </w:rPr>
          <w:t>S-NSSAI for each time interval (</w:t>
        </w:r>
      </w:ins>
      <w:ins w:id="252" w:author="yushuang-0312" w:date="2024-04-07T17:47:01Z">
        <w:r>
          <w:rPr>
            <w:rFonts w:hint="eastAsia"/>
            <w:lang w:eastAsia="zh-CN"/>
          </w:rPr>
          <w:t>[t, t + Δt]</w:t>
        </w:r>
      </w:ins>
      <w:ins w:id="253" w:author="yushuang-0312" w:date="2024-04-07T17:47:01Z">
        <w:r>
          <w:rPr>
            <w:rFonts w:eastAsiaTheme="minorEastAsia"/>
            <w:lang w:eastAsia="zh-CN"/>
          </w:rPr>
          <w:t xml:space="preserve">) during the collection period, taking the arithmetic peak value and then dividing it by </w:t>
        </w:r>
      </w:ins>
      <w:ins w:id="254" w:author="yushuang-0312" w:date="2024-04-07T17:47:01Z">
        <w:r>
          <w:rPr>
            <w:rFonts w:hint="eastAsia"/>
            <w:lang w:eastAsia="zh-CN"/>
          </w:rPr>
          <w:t>Δt</w:t>
        </w:r>
      </w:ins>
      <w:ins w:id="255" w:author="yushuang-0312" w:date="2024-04-06T21:29:27Z">
        <w:r>
          <w:rPr>
            <w:rFonts w:ascii="Times New Roman" w:hAnsi="Times New Roman" w:cs="Times New Roman"/>
            <w:i w:val="0"/>
            <w:iCs w:val="0"/>
            <w:lang w:val="en-GB" w:eastAsia="zh-CN"/>
          </w:rPr>
          <w:t xml:space="preserve">. </w:t>
        </w:r>
      </w:ins>
    </w:p>
    <w:p>
      <w:pPr>
        <w:pStyle w:val="122"/>
        <w:ind w:left="400" w:leftChars="200" w:firstLine="0"/>
        <w:rPr>
          <w:ins w:id="257" w:author="yushuang-0312" w:date="2024-04-06T21:29:27Z"/>
        </w:rPr>
        <w:pPrChange w:id="256" w:author="yushuang-0312" w:date="2024-04-06T21:31:39Z">
          <w:pPr>
            <w:pStyle w:val="122"/>
          </w:pPr>
        </w:pPrChange>
      </w:pPr>
      <w:ins w:id="258" w:author="yushuang-0312" w:date="2024-04-06T21:29:27Z">
        <w:r>
          <w:rPr>
            <w:lang w:eastAsia="zh-CN"/>
          </w:rPr>
          <w:t>d)</w:t>
        </w:r>
      </w:ins>
      <w:ins w:id="259" w:author="yushuang-0312" w:date="2024-04-06T21:29:27Z">
        <w:r>
          <w:rPr>
            <w:lang w:eastAsia="zh-CN"/>
          </w:rPr>
          <w:tab/>
        </w:r>
      </w:ins>
      <w:ins w:id="260" w:author="yushuang-0312" w:date="2024-04-06T21:29:27Z">
        <w:r>
          <w:rPr>
            <w:lang w:eastAsia="zh-CN"/>
          </w:rPr>
          <w:t>NetworkSlice, SubNetwork</w:t>
        </w:r>
      </w:ins>
      <w:ins w:id="261" w:author="yushuang-0312" w:date="2024-04-06T21:29:27Z">
        <w:r>
          <w:rPr>
            <w:rFonts w:hint="eastAsia"/>
            <w:lang w:val="en-US" w:eastAsia="zh-CN"/>
          </w:rPr>
          <w:t>,</w:t>
        </w:r>
      </w:ins>
      <w:ins w:id="262" w:author="yushuang-0312" w:date="2024-04-06T21:31:04Z">
        <w:r>
          <w:rPr>
            <w:rFonts w:hint="eastAsia"/>
            <w:lang w:val="en-US" w:eastAsia="zh-CN"/>
          </w:rPr>
          <w:t xml:space="preserve"> </w:t>
        </w:r>
      </w:ins>
      <w:ins w:id="263" w:author="yushuang-0312" w:date="2024-04-06T21:29:27Z">
        <w:r>
          <w:rPr/>
          <w:t>UPFunction</w:t>
        </w:r>
      </w:ins>
    </w:p>
    <w:p>
      <w:pPr>
        <w:pStyle w:val="5"/>
        <w:rPr>
          <w:ins w:id="264" w:author="yushuang-0312" w:date="2024-04-06T21:23:23Z"/>
        </w:rPr>
      </w:pPr>
    </w:p>
    <w:p/>
    <w:p/>
    <w:bookmarkEnd w:id="1"/>
    <w:bookmarkEnd w:id="2"/>
    <w:bookmarkEnd w:id="3"/>
    <w:bookmarkEnd w:id="4"/>
    <w:bookmarkEnd w:id="5"/>
    <w:bookmarkEnd w:id="6"/>
    <w:bookmarkEnd w:id="7"/>
    <w:bookmarkEnd w:id="8"/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6" w:lineRule="auto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  <w:lang w:val="de-DE"/>
              </w:rPr>
              <w:t>End of modification</w:t>
            </w:r>
          </w:p>
        </w:tc>
      </w:tr>
    </w:tbl>
    <w:p/>
    <w:sectPr>
      <w:headerReference r:id="rId9" w:type="first"/>
      <w:headerReference r:id="rId7" w:type="default"/>
      <w:headerReference r:id="rId8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John MEREDITH" w:date="2020-02-03T09:35:00Z" w:initials="JMM">
    <w:p w14:paraId="43DD1EEA">
      <w:pPr>
        <w:pStyle w:val="39"/>
      </w:pP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3DD1EEA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1B0A1344"/>
    <w:multiLevelType w:val="singleLevel"/>
    <w:tmpl w:val="1B0A1344"/>
    <w:lvl w:ilvl="0" w:tentative="0">
      <w:start w:val="1"/>
      <w:numFmt w:val="bullet"/>
      <w:pStyle w:val="16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ohn MEREDITH">
    <w15:presenceInfo w15:providerId="AD" w15:userId="S::John.Meredith@etsi.org::524b9e6e-771c-4a58-828a-fb0a2ef64260"/>
  </w15:person>
  <w15:person w15:author="yushuang-0312">
    <w15:presenceInfo w15:providerId="None" w15:userId="yushuang-0312"/>
  </w15:person>
  <w15:person w15:author="yushuang">
    <w15:presenceInfo w15:providerId="None" w15:userId="yush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7CD3"/>
    <w:rsid w:val="00275D12"/>
    <w:rsid w:val="00284FEB"/>
    <w:rsid w:val="002860C4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A205A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  <w:rsid w:val="00FE16F1"/>
    <w:rsid w:val="00FF4AB2"/>
    <w:rsid w:val="01FC7CD1"/>
    <w:rsid w:val="037E60E9"/>
    <w:rsid w:val="06542070"/>
    <w:rsid w:val="0994588F"/>
    <w:rsid w:val="0AC460B7"/>
    <w:rsid w:val="0DF7271A"/>
    <w:rsid w:val="0F0109A3"/>
    <w:rsid w:val="102A4C15"/>
    <w:rsid w:val="10B56D77"/>
    <w:rsid w:val="10F26BDC"/>
    <w:rsid w:val="13566046"/>
    <w:rsid w:val="16864F84"/>
    <w:rsid w:val="1AE95483"/>
    <w:rsid w:val="1D181F4A"/>
    <w:rsid w:val="2107473E"/>
    <w:rsid w:val="21EE11B9"/>
    <w:rsid w:val="221A5500"/>
    <w:rsid w:val="22A379E2"/>
    <w:rsid w:val="23197D8A"/>
    <w:rsid w:val="23EB31FD"/>
    <w:rsid w:val="24B10896"/>
    <w:rsid w:val="257E2BFC"/>
    <w:rsid w:val="26A149EF"/>
    <w:rsid w:val="270A0B9B"/>
    <w:rsid w:val="27B2482C"/>
    <w:rsid w:val="2A9F19FC"/>
    <w:rsid w:val="2ADA3A17"/>
    <w:rsid w:val="2F727CE6"/>
    <w:rsid w:val="33712774"/>
    <w:rsid w:val="37F311E5"/>
    <w:rsid w:val="3F572AFA"/>
    <w:rsid w:val="4265277D"/>
    <w:rsid w:val="42931FC8"/>
    <w:rsid w:val="42A477C0"/>
    <w:rsid w:val="456C4C74"/>
    <w:rsid w:val="4C5F67DB"/>
    <w:rsid w:val="55E670FF"/>
    <w:rsid w:val="560A787D"/>
    <w:rsid w:val="56291CEA"/>
    <w:rsid w:val="564B2CE4"/>
    <w:rsid w:val="597F77A6"/>
    <w:rsid w:val="5A857090"/>
    <w:rsid w:val="5D8366F8"/>
    <w:rsid w:val="601644B3"/>
    <w:rsid w:val="602821CF"/>
    <w:rsid w:val="617E2781"/>
    <w:rsid w:val="61803A85"/>
    <w:rsid w:val="63F72EC2"/>
    <w:rsid w:val="64112ABA"/>
    <w:rsid w:val="6537031E"/>
    <w:rsid w:val="66C67529"/>
    <w:rsid w:val="68F66988"/>
    <w:rsid w:val="699D5FD4"/>
    <w:rsid w:val="6CE122D0"/>
    <w:rsid w:val="6E1164A3"/>
    <w:rsid w:val="70DB6936"/>
    <w:rsid w:val="73977AB3"/>
    <w:rsid w:val="78715728"/>
    <w:rsid w:val="79B93075"/>
    <w:rsid w:val="7C590591"/>
    <w:rsid w:val="7CC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qFormat="1"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qFormat="1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0" w:name="List Number 3"/>
    <w:lsdException w:qFormat="1" w:uiPriority="0" w:name="List Number 4"/>
    <w:lsdException w:qFormat="1" w:uiPriority="0" w:name="List Number 5"/>
    <w:lsdException w:qFormat="1" w:unhideWhenUsed="0" w:uiPriority="0" w:semiHidden="0" w:name="Title"/>
    <w:lsdException w:qFormat="1" w:uiPriority="0" w:name="Closing"/>
    <w:lsdException w:qFormat="1" w:uiPriority="0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qFormat="1"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qFormat="1" w:uiPriority="0" w:name="Note Heading"/>
    <w:lsdException w:qFormat="1" w:uiPriority="0" w:name="Body Text 2"/>
    <w:lsdException w:qFormat="1"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name="Plain Text"/>
    <w:lsdException w:qFormat="1" w:uiPriority="0" w:name="E-mail Signature"/>
    <w:lsdException w:qFormat="1" w:uiPriority="0" w:name="Normal (Web)"/>
    <w:lsdException w:uiPriority="0" w:name="HTML Acronym"/>
    <w:lsdException w:qFormat="1"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9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0"/>
    <w:pPr>
      <w:spacing w:after="0"/>
      <w:ind w:left="200" w:hanging="200"/>
    </w:pPr>
  </w:style>
  <w:style w:type="paragraph" w:styleId="26">
    <w:name w:val="Note Heading"/>
    <w:basedOn w:val="1"/>
    <w:next w:val="1"/>
    <w:link w:val="152"/>
    <w:semiHidden/>
    <w:unhideWhenUsed/>
    <w:qFormat/>
    <w:uiPriority w:val="0"/>
    <w:pPr>
      <w:spacing w:after="0"/>
    </w:p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semiHidden/>
    <w:unhideWhenUsed/>
    <w:qFormat/>
    <w:uiPriority w:val="0"/>
    <w:pPr>
      <w:spacing w:after="0"/>
      <w:ind w:left="1600" w:hanging="200"/>
    </w:pPr>
  </w:style>
  <w:style w:type="paragraph" w:styleId="32">
    <w:name w:val="E-mail Signature"/>
    <w:basedOn w:val="1"/>
    <w:link w:val="142"/>
    <w:semiHidden/>
    <w:unhideWhenUsed/>
    <w:qFormat/>
    <w:uiPriority w:val="0"/>
    <w:pPr>
      <w:spacing w:after="0"/>
    </w:pPr>
  </w:style>
  <w:style w:type="paragraph" w:styleId="33">
    <w:name w:val="Normal Indent"/>
    <w:basedOn w:val="1"/>
    <w:semiHidden/>
    <w:unhideWhenUsed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qFormat/>
    <w:uiPriority w:val="0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semiHidden/>
    <w:qFormat/>
    <w:uiPriority w:val="0"/>
  </w:style>
  <w:style w:type="paragraph" w:styleId="40">
    <w:name w:val="index 6"/>
    <w:basedOn w:val="1"/>
    <w:next w:val="1"/>
    <w:semiHidden/>
    <w:unhideWhenUsed/>
    <w:qFormat/>
    <w:uiPriority w:val="0"/>
    <w:pPr>
      <w:spacing w:after="0"/>
      <w:ind w:left="1200" w:hanging="200"/>
    </w:pPr>
  </w:style>
  <w:style w:type="paragraph" w:styleId="41">
    <w:name w:val="Salutation"/>
    <w:basedOn w:val="1"/>
    <w:next w:val="1"/>
    <w:link w:val="156"/>
    <w:qFormat/>
    <w:uiPriority w:val="0"/>
  </w:style>
  <w:style w:type="paragraph" w:styleId="42">
    <w:name w:val="Body Text 3"/>
    <w:basedOn w:val="1"/>
    <w:link w:val="134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0"/>
    <w:semiHidden/>
    <w:unhideWhenUsed/>
    <w:qFormat/>
    <w:uiPriority w:val="0"/>
    <w:pPr>
      <w:spacing w:after="0"/>
      <w:ind w:left="4252"/>
    </w:pPr>
  </w:style>
  <w:style w:type="paragraph" w:styleId="44">
    <w:name w:val="Body Text"/>
    <w:basedOn w:val="1"/>
    <w:link w:val="132"/>
    <w:semiHidden/>
    <w:unhideWhenUsed/>
    <w:qFormat/>
    <w:uiPriority w:val="0"/>
    <w:pPr>
      <w:spacing w:after="120"/>
    </w:pPr>
  </w:style>
  <w:style w:type="paragraph" w:styleId="45">
    <w:name w:val="Body Text Indent"/>
    <w:basedOn w:val="1"/>
    <w:link w:val="136"/>
    <w:semiHidden/>
    <w:unhideWhenUsed/>
    <w:qFormat/>
    <w:uiPriority w:val="0"/>
    <w:pPr>
      <w:spacing w:after="120"/>
      <w:ind w:left="283"/>
    </w:pPr>
  </w:style>
  <w:style w:type="paragraph" w:styleId="46">
    <w:name w:val="List Number 3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44"/>
    <w:semiHidden/>
    <w:unhideWhenUsed/>
    <w:qFormat/>
    <w:uiPriority w:val="0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0"/>
    <w:pPr>
      <w:spacing w:after="0"/>
      <w:ind w:left="800" w:hanging="200"/>
    </w:pPr>
  </w:style>
  <w:style w:type="paragraph" w:styleId="51">
    <w:name w:val="Plain Text"/>
    <w:basedOn w:val="1"/>
    <w:link w:val="153"/>
    <w:semiHidden/>
    <w:unhideWhenUsed/>
    <w:qFormat/>
    <w:uiPriority w:val="0"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qFormat/>
    <w:uiPriority w:val="0"/>
    <w:pPr>
      <w:spacing w:after="0"/>
      <w:ind w:left="600" w:hanging="200"/>
    </w:pPr>
  </w:style>
  <w:style w:type="paragraph" w:styleId="56">
    <w:name w:val="Date"/>
    <w:basedOn w:val="1"/>
    <w:next w:val="1"/>
    <w:link w:val="141"/>
    <w:qFormat/>
    <w:uiPriority w:val="0"/>
  </w:style>
  <w:style w:type="paragraph" w:styleId="57">
    <w:name w:val="Body Text Indent 2"/>
    <w:basedOn w:val="1"/>
    <w:link w:val="138"/>
    <w:semiHidden/>
    <w:unhideWhenUsed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3"/>
    <w:semiHidden/>
    <w:unhideWhenUsed/>
    <w:qFormat/>
    <w:uiPriority w:val="0"/>
    <w:pPr>
      <w:spacing w:after="0"/>
    </w:pPr>
  </w:style>
  <w:style w:type="paragraph" w:styleId="59">
    <w:name w:val="List Continue 5"/>
    <w:basedOn w:val="1"/>
    <w:semiHidden/>
    <w:unhideWhenUsed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0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63">
    <w:name w:val="envelope return"/>
    <w:basedOn w:val="1"/>
    <w:semiHidden/>
    <w:unhideWhenUsed/>
    <w:qFormat/>
    <w:uiPriority w:val="0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7"/>
    <w:semiHidden/>
    <w:unhideWhenUsed/>
    <w:qFormat/>
    <w:uiPriority w:val="0"/>
    <w:pPr>
      <w:spacing w:after="0"/>
      <w:ind w:left="4252"/>
    </w:pPr>
  </w:style>
  <w:style w:type="paragraph" w:styleId="65">
    <w:name w:val="List Continue 4"/>
    <w:basedOn w:val="1"/>
    <w:semiHidden/>
    <w:unhideWhenUsed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58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39"/>
    <w:semiHidden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qFormat/>
    <w:uiPriority w:val="0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qFormat/>
    <w:uiPriority w:val="0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qFormat/>
    <w:uiPriority w:val="0"/>
    <w:pPr>
      <w:spacing w:after="0"/>
    </w:pPr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3"/>
    <w:semiHidden/>
    <w:unhideWhenUsed/>
    <w:qFormat/>
    <w:uiPriority w:val="0"/>
    <w:pPr>
      <w:spacing w:after="120" w:line="480" w:lineRule="auto"/>
    </w:pPr>
  </w:style>
  <w:style w:type="paragraph" w:styleId="79">
    <w:name w:val="List Continue 2"/>
    <w:basedOn w:val="1"/>
    <w:semiHidden/>
    <w:unhideWhenUsed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0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5"/>
    <w:semiHidden/>
    <w:unhideWhenUsed/>
    <w:qFormat/>
    <w:uiPriority w:val="0"/>
    <w:pPr>
      <w:spacing w:after="0"/>
    </w:pPr>
    <w:rPr>
      <w:rFonts w:ascii="Consolas" w:hAnsi="Consolas"/>
    </w:rPr>
  </w:style>
  <w:style w:type="paragraph" w:styleId="82">
    <w:name w:val="Normal (Web)"/>
    <w:basedOn w:val="1"/>
    <w:semiHidden/>
    <w:unhideWhenUsed/>
    <w:qFormat/>
    <w:uiPriority w:val="0"/>
    <w:rPr>
      <w:sz w:val="24"/>
      <w:szCs w:val="24"/>
    </w:rPr>
  </w:style>
  <w:style w:type="paragraph" w:styleId="83">
    <w:name w:val="List Continue 3"/>
    <w:basedOn w:val="1"/>
    <w:semiHidden/>
    <w:unhideWhenUsed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59"/>
    <w:qFormat/>
    <w:uiPriority w:val="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semiHidden/>
    <w:qFormat/>
    <w:uiPriority w:val="0"/>
    <w:rPr>
      <w:b/>
      <w:bCs/>
    </w:rPr>
  </w:style>
  <w:style w:type="paragraph" w:styleId="87">
    <w:name w:val="Body Text First Indent"/>
    <w:basedOn w:val="44"/>
    <w:link w:val="135"/>
    <w:qFormat/>
    <w:uiPriority w:val="0"/>
    <w:pPr>
      <w:spacing w:after="180"/>
      <w:ind w:firstLine="360"/>
    </w:pPr>
  </w:style>
  <w:style w:type="paragraph" w:styleId="88">
    <w:name w:val="Body Text First Indent 2"/>
    <w:basedOn w:val="45"/>
    <w:link w:val="137"/>
    <w:semiHidden/>
    <w:unhideWhenUsed/>
    <w:qFormat/>
    <w:uiPriority w:val="0"/>
    <w:pPr>
      <w:spacing w:after="180"/>
      <w:ind w:left="360" w:firstLine="36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paragraph" w:customStyle="1" w:styleId="9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97">
    <w:name w:val="TT"/>
    <w:basedOn w:val="3"/>
    <w:next w:val="1"/>
    <w:qFormat/>
    <w:uiPriority w:val="0"/>
    <w:pPr>
      <w:outlineLvl w:val="9"/>
    </w:pPr>
  </w:style>
  <w:style w:type="paragraph" w:customStyle="1" w:styleId="98">
    <w:name w:val="TAH"/>
    <w:basedOn w:val="99"/>
    <w:qFormat/>
    <w:uiPriority w:val="0"/>
    <w:rPr>
      <w:b/>
    </w:rPr>
  </w:style>
  <w:style w:type="paragraph" w:customStyle="1" w:styleId="99">
    <w:name w:val="TAC"/>
    <w:basedOn w:val="100"/>
    <w:qFormat/>
    <w:uiPriority w:val="0"/>
    <w:pPr>
      <w:jc w:val="center"/>
    </w:pPr>
  </w:style>
  <w:style w:type="paragraph" w:customStyle="1" w:styleId="100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1">
    <w:name w:val="TF"/>
    <w:basedOn w:val="102"/>
    <w:qFormat/>
    <w:uiPriority w:val="0"/>
    <w:pPr>
      <w:keepNext w:val="0"/>
      <w:spacing w:before="0" w:after="240"/>
    </w:pPr>
  </w:style>
  <w:style w:type="paragraph" w:customStyle="1" w:styleId="102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3">
    <w:name w:val="NO"/>
    <w:basedOn w:val="1"/>
    <w:qFormat/>
    <w:uiPriority w:val="0"/>
    <w:pPr>
      <w:keepLines/>
      <w:ind w:left="1135" w:hanging="851"/>
    </w:pPr>
  </w:style>
  <w:style w:type="paragraph" w:customStyle="1" w:styleId="104">
    <w:name w:val="EX"/>
    <w:basedOn w:val="1"/>
    <w:qFormat/>
    <w:uiPriority w:val="0"/>
    <w:pPr>
      <w:keepLines/>
      <w:ind w:left="1702" w:hanging="1418"/>
    </w:pPr>
  </w:style>
  <w:style w:type="paragraph" w:customStyle="1" w:styleId="105">
    <w:name w:val="FP"/>
    <w:basedOn w:val="1"/>
    <w:qFormat/>
    <w:uiPriority w:val="0"/>
    <w:pPr>
      <w:spacing w:after="0"/>
    </w:pPr>
  </w:style>
  <w:style w:type="paragraph" w:customStyle="1" w:styleId="106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107">
    <w:name w:val="NW"/>
    <w:basedOn w:val="103"/>
    <w:qFormat/>
    <w:uiPriority w:val="0"/>
    <w:pPr>
      <w:spacing w:after="0"/>
    </w:pPr>
  </w:style>
  <w:style w:type="paragraph" w:customStyle="1" w:styleId="108">
    <w:name w:val="EW"/>
    <w:basedOn w:val="104"/>
    <w:qFormat/>
    <w:uiPriority w:val="0"/>
    <w:pPr>
      <w:spacing w:after="0"/>
    </w:pPr>
  </w:style>
  <w:style w:type="paragraph" w:customStyle="1" w:styleId="10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0">
    <w:name w:val="NF"/>
    <w:basedOn w:val="10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112">
    <w:name w:val="TAR"/>
    <w:basedOn w:val="100"/>
    <w:qFormat/>
    <w:uiPriority w:val="0"/>
    <w:pPr>
      <w:jc w:val="right"/>
    </w:pPr>
  </w:style>
  <w:style w:type="paragraph" w:customStyle="1" w:styleId="113">
    <w:name w:val="TAN"/>
    <w:basedOn w:val="100"/>
    <w:qFormat/>
    <w:uiPriority w:val="0"/>
    <w:pPr>
      <w:ind w:left="851" w:hanging="851"/>
    </w:pPr>
  </w:style>
  <w:style w:type="paragraph" w:customStyle="1" w:styleId="11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11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11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11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18">
    <w:name w:val="ZV"/>
    <w:basedOn w:val="117"/>
    <w:qFormat/>
    <w:uiPriority w:val="0"/>
    <w:pPr>
      <w:framePr w:y="16161"/>
    </w:pPr>
  </w:style>
  <w:style w:type="character" w:customStyle="1" w:styleId="119">
    <w:name w:val="ZGSM"/>
    <w:qFormat/>
    <w:uiPriority w:val="0"/>
  </w:style>
  <w:style w:type="paragraph" w:customStyle="1" w:styleId="12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1">
    <w:name w:val="Editor's Note"/>
    <w:basedOn w:val="103"/>
    <w:qFormat/>
    <w:uiPriority w:val="0"/>
    <w:rPr>
      <w:color w:val="FF0000"/>
    </w:rPr>
  </w:style>
  <w:style w:type="paragraph" w:customStyle="1" w:styleId="122">
    <w:name w:val="B1"/>
    <w:basedOn w:val="15"/>
    <w:qFormat/>
    <w:uiPriority w:val="0"/>
  </w:style>
  <w:style w:type="paragraph" w:customStyle="1" w:styleId="123">
    <w:name w:val="B2"/>
    <w:basedOn w:val="14"/>
    <w:qFormat/>
    <w:uiPriority w:val="0"/>
  </w:style>
  <w:style w:type="paragraph" w:customStyle="1" w:styleId="124">
    <w:name w:val="B3"/>
    <w:basedOn w:val="13"/>
    <w:qFormat/>
    <w:uiPriority w:val="0"/>
  </w:style>
  <w:style w:type="paragraph" w:customStyle="1" w:styleId="125">
    <w:name w:val="B4"/>
    <w:basedOn w:val="72"/>
    <w:qFormat/>
    <w:uiPriority w:val="0"/>
  </w:style>
  <w:style w:type="paragraph" w:customStyle="1" w:styleId="126">
    <w:name w:val="B5"/>
    <w:basedOn w:val="71"/>
    <w:qFormat/>
    <w:uiPriority w:val="0"/>
  </w:style>
  <w:style w:type="paragraph" w:customStyle="1" w:styleId="127">
    <w:name w:val="ZTD"/>
    <w:basedOn w:val="115"/>
    <w:qFormat/>
    <w:uiPriority w:val="0"/>
    <w:pPr>
      <w:framePr w:hRule="auto" w:y="852"/>
    </w:pPr>
    <w:rPr>
      <w:i w:val="0"/>
      <w:sz w:val="40"/>
    </w:rPr>
  </w:style>
  <w:style w:type="paragraph" w:customStyle="1" w:styleId="128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9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130">
    <w:name w:val="Header Char"/>
    <w:link w:val="62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131">
    <w:name w:val="Bibliography"/>
    <w:basedOn w:val="1"/>
    <w:next w:val="1"/>
    <w:semiHidden/>
    <w:unhideWhenUsed/>
    <w:qFormat/>
    <w:uiPriority w:val="37"/>
  </w:style>
  <w:style w:type="character" w:customStyle="1" w:styleId="132">
    <w:name w:val="Body Text Char"/>
    <w:basedOn w:val="90"/>
    <w:link w:val="4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3">
    <w:name w:val="Body Text 2 Char"/>
    <w:basedOn w:val="90"/>
    <w:link w:val="7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4">
    <w:name w:val="Body Text 3 Char"/>
    <w:basedOn w:val="90"/>
    <w:link w:val="42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5">
    <w:name w:val="Body Text First Indent Char"/>
    <w:basedOn w:val="132"/>
    <w:link w:val="87"/>
    <w:qFormat/>
    <w:uiPriority w:val="0"/>
    <w:rPr>
      <w:rFonts w:ascii="Times New Roman" w:hAnsi="Times New Roman"/>
      <w:lang w:val="en-GB" w:eastAsia="en-US"/>
    </w:rPr>
  </w:style>
  <w:style w:type="character" w:customStyle="1" w:styleId="136">
    <w:name w:val="Body Text Indent Char"/>
    <w:basedOn w:val="90"/>
    <w:link w:val="45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7">
    <w:name w:val="Body Text First Indent 2 Char"/>
    <w:basedOn w:val="136"/>
    <w:link w:val="8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Body Text Indent 2 Char"/>
    <w:basedOn w:val="90"/>
    <w:link w:val="5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9">
    <w:name w:val="Body Text Indent 3 Char"/>
    <w:basedOn w:val="90"/>
    <w:link w:val="73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40">
    <w:name w:val="Closing Char"/>
    <w:basedOn w:val="90"/>
    <w:link w:val="43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Date Char"/>
    <w:basedOn w:val="90"/>
    <w:link w:val="56"/>
    <w:qFormat/>
    <w:uiPriority w:val="0"/>
    <w:rPr>
      <w:rFonts w:ascii="Times New Roman" w:hAnsi="Times New Roman"/>
      <w:lang w:val="en-GB" w:eastAsia="en-US"/>
    </w:rPr>
  </w:style>
  <w:style w:type="character" w:customStyle="1" w:styleId="142">
    <w:name w:val="E-mail Signature Char"/>
    <w:basedOn w:val="90"/>
    <w:link w:val="32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3">
    <w:name w:val="Endnote Text Char"/>
    <w:basedOn w:val="90"/>
    <w:link w:val="5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4">
    <w:name w:val="HTML Address Char"/>
    <w:basedOn w:val="90"/>
    <w:link w:val="49"/>
    <w:semiHidden/>
    <w:qFormat/>
    <w:uiPriority w:val="0"/>
    <w:rPr>
      <w:rFonts w:ascii="Times New Roman" w:hAnsi="Times New Roman"/>
      <w:i/>
      <w:iCs/>
      <w:lang w:val="en-GB" w:eastAsia="en-US"/>
    </w:rPr>
  </w:style>
  <w:style w:type="character" w:customStyle="1" w:styleId="145">
    <w:name w:val="HTML Preformatted Char"/>
    <w:basedOn w:val="90"/>
    <w:link w:val="81"/>
    <w:semiHidden/>
    <w:qFormat/>
    <w:uiPriority w:val="0"/>
    <w:rPr>
      <w:rFonts w:ascii="Consolas" w:hAnsi="Consolas"/>
      <w:lang w:val="en-GB" w:eastAsia="en-US"/>
    </w:rPr>
  </w:style>
  <w:style w:type="paragraph" w:styleId="146">
    <w:name w:val="Intense Quote"/>
    <w:basedOn w:val="1"/>
    <w:next w:val="1"/>
    <w:link w:val="147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Intense Quote Char"/>
    <w:basedOn w:val="90"/>
    <w:link w:val="146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paragraph" w:styleId="148">
    <w:name w:val="List Paragraph"/>
    <w:basedOn w:val="1"/>
    <w:qFormat/>
    <w:uiPriority w:val="34"/>
    <w:pPr>
      <w:ind w:left="720"/>
      <w:contextualSpacing/>
    </w:pPr>
  </w:style>
  <w:style w:type="character" w:customStyle="1" w:styleId="149">
    <w:name w:val="Macro Text Char"/>
    <w:basedOn w:val="90"/>
    <w:link w:val="2"/>
    <w:semiHidden/>
    <w:qFormat/>
    <w:uiPriority w:val="0"/>
    <w:rPr>
      <w:rFonts w:ascii="Consolas" w:hAnsi="Consolas"/>
      <w:lang w:val="en-GB" w:eastAsia="en-US"/>
    </w:rPr>
  </w:style>
  <w:style w:type="character" w:customStyle="1" w:styleId="150">
    <w:name w:val="Message Header Char"/>
    <w:basedOn w:val="90"/>
    <w:link w:val="80"/>
    <w:semiHidden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151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52">
    <w:name w:val="Note Heading Char"/>
    <w:basedOn w:val="90"/>
    <w:link w:val="26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3">
    <w:name w:val="Plain Text Char"/>
    <w:basedOn w:val="90"/>
    <w:link w:val="51"/>
    <w:semiHidden/>
    <w:qFormat/>
    <w:uiPriority w:val="0"/>
    <w:rPr>
      <w:rFonts w:ascii="Consolas" w:hAnsi="Consolas"/>
      <w:sz w:val="21"/>
      <w:szCs w:val="21"/>
      <w:lang w:val="en-GB" w:eastAsia="en-US"/>
    </w:rPr>
  </w:style>
  <w:style w:type="paragraph" w:styleId="154">
    <w:name w:val="Quote"/>
    <w:basedOn w:val="1"/>
    <w:next w:val="1"/>
    <w:link w:val="15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Quote Char"/>
    <w:basedOn w:val="90"/>
    <w:link w:val="154"/>
    <w:qFormat/>
    <w:uiPriority w:val="29"/>
    <w:rPr>
      <w:rFonts w:ascii="Times New Roman" w:hAnsi="Times New Roman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Salutation Char"/>
    <w:basedOn w:val="90"/>
    <w:link w:val="41"/>
    <w:qFormat/>
    <w:uiPriority w:val="0"/>
    <w:rPr>
      <w:rFonts w:ascii="Times New Roman" w:hAnsi="Times New Roman"/>
      <w:lang w:val="en-GB" w:eastAsia="en-US"/>
    </w:rPr>
  </w:style>
  <w:style w:type="character" w:customStyle="1" w:styleId="157">
    <w:name w:val="Signature Char"/>
    <w:basedOn w:val="90"/>
    <w:link w:val="6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8">
    <w:name w:val="Subtitle Char"/>
    <w:basedOn w:val="90"/>
    <w:link w:val="68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9">
    <w:name w:val="Title Char"/>
    <w:basedOn w:val="90"/>
    <w:link w:val="85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customStyle="1" w:styleId="160">
    <w:name w:val="TOC Heading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61">
    <w:name w:val="Not Done"/>
    <w:basedOn w:val="1"/>
    <w:qFormat/>
    <w:uiPriority w:val="0"/>
    <w:pPr>
      <w:keepNext/>
      <w:keepLines/>
      <w:widowControl w:val="0"/>
      <w:numPr>
        <w:ilvl w:val="0"/>
        <w:numId w:val="4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270</Words>
  <Characters>1540</Characters>
  <Lines>12</Lines>
  <Paragraphs>3</Paragraphs>
  <TotalTime>0</TotalTime>
  <ScaleCrop>false</ScaleCrop>
  <LinksUpToDate>false</LinksUpToDate>
  <CharactersWithSpaces>1807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2020-02-03T08:32:00Z</dcterms:created>
  <dc:creator>Michael Sanders, John M Meredith</dc:creator>
  <cp:lastModifiedBy>yushuang</cp:lastModifiedBy>
  <cp:lastPrinted>2411-12-31T23:00:00Z</cp:lastPrinted>
  <dcterms:modified xsi:type="dcterms:W3CDTF">2024-04-18T01:35:18Z</dcterms:modified>
  <dc:title>MTG_TITLE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KSOProductBuildVer">
    <vt:lpwstr>2052-11.8.2.12085</vt:lpwstr>
  </property>
  <property fmtid="{D5CDD505-2E9C-101B-9397-08002B2CF9AE}" pid="23" name="ICV">
    <vt:lpwstr>6D40BB2EC607425786260A8BF3F96BAD</vt:lpwstr>
  </property>
</Properties>
</file>