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6B5D" w14:textId="7E8EA361" w:rsidR="00267CD3" w:rsidRDefault="00267CD3" w:rsidP="00267CD3">
      <w:pPr>
        <w:pStyle w:val="CRCoverPage"/>
        <w:tabs>
          <w:tab w:val="right" w:pos="9639"/>
        </w:tabs>
        <w:spacing w:after="0"/>
        <w:rPr>
          <w:b/>
          <w:i/>
          <w:noProof/>
          <w:sz w:val="28"/>
        </w:rPr>
      </w:pPr>
      <w:r>
        <w:rPr>
          <w:b/>
          <w:noProof/>
          <w:sz w:val="24"/>
        </w:rPr>
        <w:t>3GPP TSG-SA5 Meeting #15</w:t>
      </w:r>
      <w:r w:rsidR="001477FC">
        <w:rPr>
          <w:b/>
          <w:noProof/>
          <w:sz w:val="24"/>
        </w:rPr>
        <w:t>4</w:t>
      </w:r>
      <w:r>
        <w:rPr>
          <w:b/>
          <w:i/>
          <w:noProof/>
          <w:sz w:val="24"/>
        </w:rPr>
        <w:t xml:space="preserve"> </w:t>
      </w:r>
      <w:r>
        <w:rPr>
          <w:b/>
          <w:i/>
          <w:noProof/>
          <w:sz w:val="28"/>
        </w:rPr>
        <w:tab/>
        <w:t>S5-24</w:t>
      </w:r>
      <w:r w:rsidR="00190C91">
        <w:rPr>
          <w:b/>
          <w:i/>
          <w:noProof/>
          <w:sz w:val="28"/>
        </w:rPr>
        <w:t>2065</w:t>
      </w:r>
    </w:p>
    <w:p w14:paraId="7C758448" w14:textId="046D44B9" w:rsidR="00267CD3" w:rsidRPr="00DA53A0" w:rsidRDefault="001477FC" w:rsidP="00267CD3">
      <w:pPr>
        <w:pStyle w:val="Header"/>
        <w:rPr>
          <w:sz w:val="22"/>
          <w:szCs w:val="22"/>
        </w:rPr>
      </w:pPr>
      <w:r>
        <w:rPr>
          <w:sz w:val="24"/>
        </w:rPr>
        <w:t>Changsha</w:t>
      </w:r>
      <w:r w:rsidR="00267CD3">
        <w:rPr>
          <w:sz w:val="24"/>
        </w:rPr>
        <w:t xml:space="preserve">, </w:t>
      </w:r>
      <w:r>
        <w:rPr>
          <w:sz w:val="24"/>
        </w:rPr>
        <w:t>China</w:t>
      </w:r>
      <w:r w:rsidR="00267CD3">
        <w:rPr>
          <w:sz w:val="24"/>
        </w:rPr>
        <w:t xml:space="preserve">, </w:t>
      </w:r>
      <w:r w:rsidR="0023296E">
        <w:rPr>
          <w:sz w:val="24"/>
        </w:rPr>
        <w:t>15</w:t>
      </w:r>
      <w:r w:rsidR="00267CD3">
        <w:rPr>
          <w:sz w:val="24"/>
        </w:rPr>
        <w:t xml:space="preserve"> - </w:t>
      </w:r>
      <w:r w:rsidR="0023296E">
        <w:rPr>
          <w:sz w:val="24"/>
        </w:rPr>
        <w:t>19</w:t>
      </w:r>
      <w:r w:rsidR="00267CD3">
        <w:rPr>
          <w:sz w:val="24"/>
        </w:rPr>
        <w:t xml:space="preserve"> </w:t>
      </w:r>
      <w:r w:rsidR="0023296E">
        <w:rPr>
          <w:sz w:val="24"/>
        </w:rPr>
        <w:t>April</w:t>
      </w:r>
      <w:r w:rsidR="00267CD3">
        <w:rPr>
          <w:sz w:val="24"/>
        </w:rPr>
        <w:t xml:space="preserve">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856223" w:rsidR="001E41F3" w:rsidRPr="00410371" w:rsidRDefault="00000000" w:rsidP="00E13F3D">
            <w:pPr>
              <w:pStyle w:val="CRCoverPage"/>
              <w:spacing w:after="0"/>
              <w:jc w:val="right"/>
              <w:rPr>
                <w:b/>
                <w:noProof/>
                <w:sz w:val="28"/>
              </w:rPr>
            </w:pPr>
            <w:fldSimple w:instr=" DOCPROPERTY  Spec#  \* MERGEFORMAT ">
              <w:r w:rsidR="00031FF0">
                <w:rPr>
                  <w:b/>
                  <w:noProof/>
                  <w:sz w:val="28"/>
                </w:rPr>
                <w:t>32.42</w:t>
              </w:r>
              <w:r w:rsidR="00290BEA">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9775BC" w:rsidR="001E41F3" w:rsidRPr="00410371" w:rsidRDefault="00000000" w:rsidP="00547111">
            <w:pPr>
              <w:pStyle w:val="CRCoverPage"/>
              <w:spacing w:after="0"/>
              <w:rPr>
                <w:noProof/>
              </w:rPr>
            </w:pPr>
            <w:fldSimple w:instr=" DOCPROPERTY  Cr#  \* MERGEFORMAT ">
              <w:r w:rsidR="00347C3C">
                <w:rPr>
                  <w:b/>
                  <w:noProof/>
                  <w:sz w:val="28"/>
                </w:rPr>
                <w:t>0449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2B3C66" w:rsidR="001E41F3" w:rsidRPr="00410371" w:rsidRDefault="00190C9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0D416D" w:rsidR="001E41F3" w:rsidRPr="00410371" w:rsidRDefault="00000000">
            <w:pPr>
              <w:pStyle w:val="CRCoverPage"/>
              <w:spacing w:after="0"/>
              <w:jc w:val="center"/>
              <w:rPr>
                <w:noProof/>
                <w:sz w:val="28"/>
              </w:rPr>
            </w:pPr>
            <w:fldSimple w:instr=" DOCPROPERTY  Version  \* MERGEFORMAT ">
              <w:r w:rsidR="00E36F1E">
                <w:rPr>
                  <w:b/>
                  <w:noProof/>
                  <w:sz w:val="28"/>
                </w:rPr>
                <w:t>1</w:t>
              </w:r>
              <w:r w:rsidR="00290BEA">
                <w:rPr>
                  <w:b/>
                  <w:noProof/>
                  <w:sz w:val="28"/>
                </w:rPr>
                <w:t>8</w:t>
              </w:r>
              <w:r w:rsidR="00E36F1E">
                <w:rPr>
                  <w:b/>
                  <w:noProof/>
                  <w:sz w:val="28"/>
                </w:rPr>
                <w:t>.</w:t>
              </w:r>
              <w:r w:rsidR="008D4401">
                <w:rPr>
                  <w:b/>
                  <w:noProof/>
                  <w:sz w:val="28"/>
                </w:rPr>
                <w:t>2</w:t>
              </w:r>
              <w:r w:rsidR="00E36F1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4185CCB" w:rsidR="00F25D98" w:rsidRDefault="002B776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ACC897" w:rsidR="00F25D98" w:rsidRDefault="002B776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4A8A4A" w:rsidR="001E41F3" w:rsidRDefault="00E36F1E">
            <w:pPr>
              <w:pStyle w:val="CRCoverPage"/>
              <w:spacing w:after="0"/>
              <w:ind w:left="100"/>
              <w:rPr>
                <w:noProof/>
              </w:rPr>
            </w:pPr>
            <w:r>
              <w:t>R1</w:t>
            </w:r>
            <w:r w:rsidR="008D4401">
              <w:t>8</w:t>
            </w:r>
            <w:r>
              <w:t xml:space="preserve"> CR </w:t>
            </w:r>
            <w:r w:rsidR="009E2212">
              <w:t>32.42</w:t>
            </w:r>
            <w:r w:rsidR="008D4401">
              <w:t>2</w:t>
            </w:r>
            <w:r w:rsidR="009E2212">
              <w:t xml:space="preserve"> </w:t>
            </w:r>
            <w:r w:rsidR="008D4401">
              <w:t>user consent alignment</w:t>
            </w:r>
            <w:r w:rsidR="009E2212">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628865" w:rsidR="001E41F3" w:rsidRDefault="009E2212">
            <w:pPr>
              <w:pStyle w:val="CRCoverPage"/>
              <w:spacing w:after="0"/>
              <w:ind w:left="100"/>
              <w:rPr>
                <w:noProof/>
              </w:rPr>
            </w:pPr>
            <w:r>
              <w:rPr>
                <w:noProof/>
              </w:rPr>
              <w:t>Ericsson</w:t>
            </w:r>
            <w:r w:rsidR="00C0455F">
              <w:rPr>
                <w:noProof/>
              </w:rPr>
              <w:t xml:space="preserve">, </w:t>
            </w:r>
            <w:r w:rsidR="00C0455F" w:rsidRPr="00C0455F">
              <w:rPr>
                <w:noProof/>
              </w:rPr>
              <w:t>AT&amp;T</w:t>
            </w:r>
            <w:r w:rsidR="00C0455F">
              <w:rPr>
                <w:noProof/>
              </w:rPr>
              <w:t xml:space="preserve">, </w:t>
            </w:r>
            <w:r w:rsidR="008829C7">
              <w:rPr>
                <w:noProof/>
              </w:rPr>
              <w:t>Veri</w:t>
            </w:r>
            <w:r w:rsidR="007968D2">
              <w:rPr>
                <w:noProof/>
              </w:rPr>
              <w:t>z</w:t>
            </w:r>
            <w:r w:rsidR="008829C7">
              <w:rPr>
                <w:noProof/>
              </w:rPr>
              <w:t>on</w:t>
            </w:r>
            <w:r w:rsidR="00190C91">
              <w:rPr>
                <w:noProof/>
              </w:rPr>
              <w:t xml:space="preserve">, Huawei, China Unicom, China Telecom, </w:t>
            </w:r>
            <w:r w:rsidR="00E51CBC">
              <w:rPr>
                <w:noProof/>
              </w:rPr>
              <w:t xml:space="preserve">DTAG, </w:t>
            </w:r>
            <w:r w:rsidR="00190C91">
              <w:rPr>
                <w:noProof/>
              </w:rPr>
              <w:t>CMCC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397610" w:rsidR="001E41F3" w:rsidRDefault="002E7ED9">
            <w:pPr>
              <w:pStyle w:val="CRCoverPage"/>
              <w:spacing w:after="0"/>
              <w:ind w:left="100"/>
              <w:rPr>
                <w:noProof/>
              </w:rPr>
            </w:pPr>
            <w:r>
              <w:rPr>
                <w:rFonts w:cs="Arial"/>
                <w:sz w:val="18"/>
                <w:szCs w:val="18"/>
              </w:rPr>
              <w:t>5GMDT_Ph2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6AF257" w:rsidR="001E41F3" w:rsidRDefault="00BF27A2">
            <w:pPr>
              <w:pStyle w:val="CRCoverPage"/>
              <w:spacing w:after="0"/>
              <w:ind w:left="100"/>
              <w:rPr>
                <w:noProof/>
              </w:rPr>
            </w:pPr>
            <w:r>
              <w:t>202</w:t>
            </w:r>
            <w:r w:rsidR="00267CD3">
              <w:t>4</w:t>
            </w:r>
            <w:r>
              <w:t>-</w:t>
            </w:r>
            <w:r w:rsidR="009E2212">
              <w:t>04</w:t>
            </w:r>
            <w:r w:rsidR="00AE5DD8">
              <w:t>-</w:t>
            </w:r>
            <w:r w:rsidR="00710BFB">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726C83" w:rsidR="001E41F3" w:rsidRDefault="00000000" w:rsidP="00D24991">
            <w:pPr>
              <w:pStyle w:val="CRCoverPage"/>
              <w:spacing w:after="0"/>
              <w:ind w:left="100" w:right="-609"/>
              <w:rPr>
                <w:b/>
                <w:noProof/>
              </w:rPr>
            </w:pPr>
            <w:fldSimple w:instr=" DOCPROPERTY  Cat  \* MERGEFORMAT ">
              <w:r w:rsidR="00710BFB">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9347E5" w:rsidR="001E41F3" w:rsidRDefault="00BF27A2">
            <w:pPr>
              <w:pStyle w:val="CRCoverPage"/>
              <w:spacing w:after="0"/>
              <w:ind w:left="100"/>
              <w:rPr>
                <w:noProof/>
              </w:rPr>
            </w:pPr>
            <w:r>
              <w:t>Rel-</w:t>
            </w:r>
            <w:r w:rsidR="00710BFB">
              <w:t>1</w:t>
            </w:r>
            <w:r w:rsidR="000757B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CF4834" w14:textId="59521E74" w:rsidR="00312EB8" w:rsidRDefault="00F7251D">
            <w:pPr>
              <w:pStyle w:val="CRCoverPage"/>
              <w:spacing w:after="0"/>
              <w:ind w:left="100"/>
              <w:rPr>
                <w:noProof/>
              </w:rPr>
            </w:pPr>
            <w:r>
              <w:rPr>
                <w:noProof/>
              </w:rPr>
              <w:t xml:space="preserve">As </w:t>
            </w:r>
            <w:r w:rsidR="003002B8">
              <w:rPr>
                <w:noProof/>
              </w:rPr>
              <w:t xml:space="preserve">agreed in the last </w:t>
            </w:r>
            <w:r w:rsidR="00312EB8">
              <w:rPr>
                <w:noProof/>
              </w:rPr>
              <w:t>SA5</w:t>
            </w:r>
            <w:r w:rsidR="003002B8">
              <w:rPr>
                <w:noProof/>
              </w:rPr>
              <w:t xml:space="preserve"> meeting, </w:t>
            </w:r>
            <w:r w:rsidR="00B815FA">
              <w:rPr>
                <w:noProof/>
              </w:rPr>
              <w:t xml:space="preserve">MDT activation shall </w:t>
            </w:r>
            <w:r w:rsidR="00143908">
              <w:rPr>
                <w:noProof/>
              </w:rPr>
              <w:t xml:space="preserve">be </w:t>
            </w:r>
            <w:r w:rsidR="00B815FA">
              <w:rPr>
                <w:noProof/>
              </w:rPr>
              <w:t>based on the OAM configured user-consent-request</w:t>
            </w:r>
            <w:r w:rsidR="00190A2F">
              <w:rPr>
                <w:noProof/>
              </w:rPr>
              <w:t>. However, the current text does not clearly define when a</w:t>
            </w:r>
            <w:r w:rsidR="00643259">
              <w:rPr>
                <w:noProof/>
              </w:rPr>
              <w:t>n</w:t>
            </w:r>
            <w:r w:rsidR="00190A2F">
              <w:rPr>
                <w:noProof/>
              </w:rPr>
              <w:t xml:space="preserve"> MDT </w:t>
            </w:r>
            <w:r w:rsidR="00846810">
              <w:rPr>
                <w:noProof/>
              </w:rPr>
              <w:t xml:space="preserve">configuration contains </w:t>
            </w:r>
            <w:r w:rsidR="006074AD" w:rsidRPr="001405AC">
              <w:rPr>
                <w:rFonts w:cs="Arial"/>
                <w:lang w:eastAsia="zh-CN"/>
              </w:rPr>
              <w:t>both MDT measurements subject to user consent and not subject to user consent</w:t>
            </w:r>
            <w:r w:rsidR="006074AD">
              <w:rPr>
                <w:rFonts w:cs="Arial"/>
                <w:lang w:eastAsia="zh-CN"/>
              </w:rPr>
              <w:t>.</w:t>
            </w:r>
          </w:p>
          <w:p w14:paraId="12ECAA89" w14:textId="393996FA" w:rsidR="001E41F3" w:rsidRDefault="008019EE">
            <w:pPr>
              <w:pStyle w:val="CRCoverPage"/>
              <w:spacing w:after="0"/>
              <w:ind w:left="100"/>
              <w:rPr>
                <w:lang w:eastAsia="zh-CN"/>
              </w:rPr>
            </w:pPr>
            <w:r>
              <w:rPr>
                <w:noProof/>
              </w:rPr>
              <w:t xml:space="preserve">The proposal is that, </w:t>
            </w:r>
            <w:r w:rsidR="00A16830">
              <w:rPr>
                <w:noProof/>
              </w:rPr>
              <w:t xml:space="preserve">in </w:t>
            </w:r>
            <w:r w:rsidR="00624E48">
              <w:rPr>
                <w:lang w:eastAsia="zh-CN"/>
              </w:rPr>
              <w:t>management-based</w:t>
            </w:r>
            <w:r w:rsidR="008F2DF1">
              <w:rPr>
                <w:lang w:eastAsia="zh-CN"/>
              </w:rPr>
              <w:t xml:space="preserve"> </w:t>
            </w:r>
            <w:r w:rsidR="00A16830">
              <w:rPr>
                <w:noProof/>
              </w:rPr>
              <w:t>MDT activation, a</w:t>
            </w:r>
            <w:r w:rsidR="003B3327">
              <w:rPr>
                <w:lang w:eastAsia="zh-CN"/>
              </w:rPr>
              <w:t xml:space="preserve"> </w:t>
            </w:r>
            <w:r w:rsidR="002E7214">
              <w:rPr>
                <w:lang w:eastAsia="zh-CN"/>
              </w:rPr>
              <w:t>RAN</w:t>
            </w:r>
            <w:r w:rsidR="003B3327">
              <w:rPr>
                <w:lang w:eastAsia="zh-CN"/>
              </w:rPr>
              <w:t xml:space="preserve"> </w:t>
            </w:r>
            <w:r w:rsidR="003B3327">
              <w:t xml:space="preserve">shall </w:t>
            </w:r>
            <w:r w:rsidR="001F701F">
              <w:t>select</w:t>
            </w:r>
            <w:r w:rsidR="00A16830">
              <w:t xml:space="preserve"> the UE </w:t>
            </w:r>
            <w:r w:rsidR="0060604F">
              <w:t>based</w:t>
            </w:r>
            <w:r w:rsidR="00AA3A02">
              <w:t xml:space="preserve"> </w:t>
            </w:r>
            <w:r w:rsidR="0060604F">
              <w:t>on</w:t>
            </w:r>
            <w:r w:rsidR="003B3327" w:rsidRPr="006632E1">
              <w:rPr>
                <w:lang w:val="en-CA"/>
              </w:rPr>
              <w:t xml:space="preserve"> the </w:t>
            </w:r>
            <w:r w:rsidR="00343A2C">
              <w:rPr>
                <w:lang w:val="en-CA"/>
              </w:rPr>
              <w:t xml:space="preserve">user consent information </w:t>
            </w:r>
            <w:r w:rsidR="00AA3A02">
              <w:rPr>
                <w:lang w:val="en-CA"/>
              </w:rPr>
              <w:t xml:space="preserve">only </w:t>
            </w:r>
            <w:r w:rsidR="00343A2C">
              <w:rPr>
                <w:lang w:val="en-CA"/>
              </w:rPr>
              <w:t xml:space="preserve">if </w:t>
            </w:r>
            <w:r w:rsidR="003B3327" w:rsidRPr="00AD710A">
              <w:rPr>
                <w:lang w:val="en-CA"/>
              </w:rPr>
              <w:t>those MDT measurement subject to user consent</w:t>
            </w:r>
            <w:r w:rsidR="00AA3A02">
              <w:rPr>
                <w:lang w:val="en-CA"/>
              </w:rPr>
              <w:t xml:space="preserve">. </w:t>
            </w:r>
            <w:r w:rsidR="003B3327">
              <w:rPr>
                <w:lang w:eastAsia="zh-CN"/>
              </w:rPr>
              <w:t xml:space="preserve">For all other measurements </w:t>
            </w:r>
            <w:r w:rsidR="003B3327" w:rsidRPr="00CD3C5F">
              <w:rPr>
                <w:lang w:eastAsia="zh-CN"/>
              </w:rPr>
              <w:t xml:space="preserve">specified in </w:t>
            </w:r>
            <w:r w:rsidR="003B3327">
              <w:rPr>
                <w:lang w:eastAsia="zh-CN"/>
              </w:rPr>
              <w:t xml:space="preserve">the </w:t>
            </w:r>
            <w:r w:rsidR="003B3327" w:rsidRPr="00CD3C5F">
              <w:rPr>
                <w:lang w:eastAsia="zh-CN"/>
              </w:rPr>
              <w:t xml:space="preserve">MDT collection, the </w:t>
            </w:r>
            <w:r w:rsidR="002E7214">
              <w:rPr>
                <w:lang w:eastAsia="zh-CN"/>
              </w:rPr>
              <w:t>RAN</w:t>
            </w:r>
            <w:r w:rsidR="003B3327" w:rsidRPr="00CD3C5F">
              <w:rPr>
                <w:lang w:eastAsia="zh-CN"/>
              </w:rPr>
              <w:t xml:space="preserve"> should not consider user consent when selecting UEs.</w:t>
            </w:r>
          </w:p>
          <w:p w14:paraId="708AA7DE" w14:textId="451ADC82" w:rsidR="00632BDA" w:rsidRDefault="002E7214" w:rsidP="00624E48">
            <w:pPr>
              <w:pStyle w:val="CRCoverPage"/>
              <w:spacing w:after="0"/>
              <w:ind w:left="100"/>
              <w:rPr>
                <w:noProof/>
              </w:rPr>
            </w:pPr>
            <w:r>
              <w:rPr>
                <w:lang w:eastAsia="zh-CN"/>
              </w:rPr>
              <w:t xml:space="preserve">Same requirement on </w:t>
            </w:r>
            <w:r w:rsidR="008F2DF1">
              <w:rPr>
                <w:lang w:eastAsia="zh-CN"/>
              </w:rPr>
              <w:t>signalling</w:t>
            </w:r>
            <w:r w:rsidR="00624E48">
              <w:rPr>
                <w:lang w:eastAsia="zh-CN"/>
              </w:rPr>
              <w:t>-</w:t>
            </w:r>
            <w:r>
              <w:rPr>
                <w:lang w:eastAsia="zh-CN"/>
              </w:rPr>
              <w:t>based MDT</w:t>
            </w:r>
            <w:r w:rsidR="008F2DF1">
              <w:rPr>
                <w:lang w:eastAsia="zh-CN"/>
              </w:rPr>
              <w:t xml:space="preserve">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92D98D5" w:rsidR="001E41F3" w:rsidRDefault="006074AD">
            <w:pPr>
              <w:pStyle w:val="CRCoverPage"/>
              <w:spacing w:after="0"/>
              <w:ind w:left="100"/>
              <w:rPr>
                <w:noProof/>
              </w:rPr>
            </w:pPr>
            <w:r>
              <w:rPr>
                <w:noProof/>
              </w:rPr>
              <w:t>Clairfy</w:t>
            </w:r>
            <w:r w:rsidR="003E73B7">
              <w:rPr>
                <w:noProof/>
              </w:rPr>
              <w:t xml:space="preserve"> the </w:t>
            </w:r>
            <w:r w:rsidR="00632BDA">
              <w:rPr>
                <w:noProof/>
              </w:rPr>
              <w:t xml:space="preserve">user consent procedure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29EF48" w:rsidR="001E41F3" w:rsidRDefault="008019EE">
            <w:pPr>
              <w:pStyle w:val="CRCoverPage"/>
              <w:spacing w:after="0"/>
              <w:ind w:left="100"/>
              <w:rPr>
                <w:noProof/>
              </w:rPr>
            </w:pPr>
            <w:r>
              <w:rPr>
                <w:noProof/>
              </w:rPr>
              <w:t xml:space="preserve">Uncleared </w:t>
            </w:r>
            <w:r w:rsidR="003E73B7">
              <w:rPr>
                <w:noProof/>
              </w:rPr>
              <w:t>user consent procedure</w:t>
            </w:r>
            <w:r w:rsidR="005C6293">
              <w:rPr>
                <w:noProof/>
              </w:rPr>
              <w:t xml:space="preserve"> </w:t>
            </w:r>
            <w:r w:rsidR="003E73B7">
              <w:rPr>
                <w:noProof/>
              </w:rPr>
              <w:t>which</w:t>
            </w:r>
            <w:r w:rsidR="005C6293">
              <w:rPr>
                <w:noProof/>
              </w:rPr>
              <w:t xml:space="preserve"> </w:t>
            </w:r>
            <w:r w:rsidR="00914E89">
              <w:rPr>
                <w:noProof/>
              </w:rPr>
              <w:t xml:space="preserve">could lead to </w:t>
            </w:r>
            <w:r w:rsidR="003E73B7">
              <w:rPr>
                <w:noProof/>
              </w:rPr>
              <w:t>incorrect</w:t>
            </w:r>
            <w:r w:rsidR="00914E89">
              <w:rPr>
                <w:noProof/>
              </w:rPr>
              <w:t xml:space="preserve"> implemen</w:t>
            </w:r>
            <w:r w:rsidR="008E3A27">
              <w:rPr>
                <w:noProof/>
              </w:rPr>
              <w:t>t</w:t>
            </w:r>
            <w:r w:rsidR="00914E89">
              <w:rPr>
                <w:noProof/>
              </w:rPr>
              <w:t xml:space="preserve">ations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2FA004" w:rsidR="001E41F3" w:rsidRDefault="003002B8">
            <w:pPr>
              <w:pStyle w:val="CRCoverPage"/>
              <w:spacing w:after="0"/>
              <w:ind w:left="100"/>
              <w:rPr>
                <w:noProof/>
              </w:rPr>
            </w:pPr>
            <w:r>
              <w:rPr>
                <w:noProof/>
              </w:rPr>
              <w:t>4.9.1, 4.9.2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7449F0" w:rsidR="001E41F3" w:rsidRDefault="00FF2B8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F640B" w:rsidR="001E41F3" w:rsidRDefault="00FF2B8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9DD64F" w:rsidR="001E41F3" w:rsidRDefault="00FF2B8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24C620B" w:rsidR="008863B9" w:rsidRDefault="00481AB0">
            <w:pPr>
              <w:pStyle w:val="CRCoverPage"/>
              <w:spacing w:after="0"/>
              <w:ind w:left="100"/>
              <w:rPr>
                <w:noProof/>
              </w:rPr>
            </w:pPr>
            <w:r>
              <w:rPr>
                <w:noProof/>
              </w:rPr>
              <w:t xml:space="preserve">Revision of </w:t>
            </w:r>
            <w:r w:rsidRPr="00481AB0">
              <w:rPr>
                <w:noProof/>
              </w:rPr>
              <w:t>S5-241135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336B785" w14:textId="77777777" w:rsidR="009107CE" w:rsidRDefault="009107CE" w:rsidP="009107CE">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lastRenderedPageBreak/>
        <w:t>*** START OF NEXT CHANGE ***</w:t>
      </w:r>
    </w:p>
    <w:p w14:paraId="4421989B" w14:textId="77777777" w:rsidR="002336AC" w:rsidRDefault="002336AC" w:rsidP="002336AC">
      <w:pPr>
        <w:pStyle w:val="Heading3"/>
      </w:pPr>
      <w:bookmarkStart w:id="1" w:name="_Toc162449686"/>
      <w:bookmarkStart w:id="2" w:name="_Toc36134387"/>
      <w:bookmarkStart w:id="3" w:name="_Toc44686872"/>
      <w:bookmarkStart w:id="4" w:name="_Toc51928642"/>
      <w:bookmarkStart w:id="5" w:name="_Toc51929211"/>
      <w:bookmarkStart w:id="6" w:name="_Toc155283223"/>
      <w:r>
        <w:t>4.9.1</w:t>
      </w:r>
      <w:r>
        <w:tab/>
        <w:t>Signalling based MDT</w:t>
      </w:r>
      <w:bookmarkEnd w:id="1"/>
    </w:p>
    <w:p w14:paraId="57E83EA9" w14:textId="7C1E0999" w:rsidR="002336AC" w:rsidRDefault="002336AC" w:rsidP="002336AC">
      <w:r>
        <w:t>In case of signalling based MDT</w:t>
      </w:r>
      <w:ins w:id="7" w:author="Zu Qiang" w:date="2024-04-04T14:25:00Z">
        <w:r w:rsidR="00C64BA6">
          <w:t>,</w:t>
        </w:r>
      </w:ins>
      <w:r>
        <w:t xml:space="preserve"> getting user consent before activating the MDT functionality is required because of privacy and legal obligations. It is the Operator</w:t>
      </w:r>
      <w:ins w:id="8" w:author="Zu Qiang" w:date="2024-04-04T14:24:00Z">
        <w:r w:rsidR="00C64BA6">
          <w:t>’s</w:t>
        </w:r>
      </w:ins>
      <w:r>
        <w:t xml:space="preserve"> responsibility to collect user consent before initiating an MDT for a specific IMSI, IMEI number or SUPI. </w:t>
      </w:r>
    </w:p>
    <w:p w14:paraId="03B8B6C2" w14:textId="3D517639" w:rsidR="002336AC" w:rsidRDefault="002336AC" w:rsidP="002336AC">
      <w:r>
        <w:t xml:space="preserve">Collecting the user consent shall be done via customer care process. The user consent information availability should be considered as part of the subscription data and as such this shall be provisioned </w:t>
      </w:r>
      <w:del w:id="9" w:author="Zu Qiang" w:date="2024-04-04T14:25:00Z">
        <w:r w:rsidDel="00C64BA6">
          <w:delText xml:space="preserve">to </w:delText>
        </w:r>
      </w:del>
      <w:ins w:id="10" w:author="Zu Qiang" w:date="2024-04-04T14:25:00Z">
        <w:r w:rsidR="00C64BA6">
          <w:t xml:space="preserve">in </w:t>
        </w:r>
      </w:ins>
      <w:r>
        <w:t>the UDM database.</w:t>
      </w:r>
    </w:p>
    <w:p w14:paraId="6047F064" w14:textId="77777777" w:rsidR="002336AC" w:rsidRDefault="002336AC" w:rsidP="002336AC">
      <w:r>
        <w:t>The following figure summarizes the functionality.</w:t>
      </w:r>
    </w:p>
    <w:p w14:paraId="42DE03D8" w14:textId="56FFE2E4" w:rsidR="002336AC" w:rsidDel="002336AC" w:rsidRDefault="005003F0" w:rsidP="002336AC">
      <w:pPr>
        <w:pStyle w:val="TH"/>
        <w:rPr>
          <w:del w:id="11" w:author="Zu Qiang" w:date="2024-04-04T14:23:00Z"/>
        </w:rPr>
      </w:pPr>
      <w:ins w:id="12" w:author="Zu Qiang" w:date="2024-04-04T14:51:00Z">
        <w:r>
          <w:rPr>
            <w:b w:val="0"/>
            <w:noProof/>
          </w:rPr>
          <w:lastRenderedPageBreak/>
          <w:drawing>
            <wp:inline distT="0" distB="0" distL="0" distR="0" wp14:anchorId="31B025C9" wp14:editId="7BF3C41E">
              <wp:extent cx="6120765" cy="3442970"/>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6120765" cy="3442970"/>
                      </a:xfrm>
                      <a:prstGeom prst="rect">
                        <a:avLst/>
                      </a:prstGeom>
                    </pic:spPr>
                  </pic:pic>
                </a:graphicData>
              </a:graphic>
            </wp:inline>
          </w:drawing>
        </w:r>
      </w:ins>
      <w:del w:id="13" w:author="Zu Qiang" w:date="2024-04-04T14:23:00Z">
        <w:r w:rsidR="002336AC" w:rsidDel="002336AC">
          <w:rPr>
            <w:b w:val="0"/>
            <w:noProof/>
          </w:rPr>
          <w:drawing>
            <wp:inline distT="0" distB="0" distL="0" distR="0" wp14:anchorId="2F2BF34D" wp14:editId="0303E33E">
              <wp:extent cx="6119495" cy="344550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9495" cy="3444875"/>
                      </a:xfrm>
                      <a:prstGeom prst="rect">
                        <a:avLst/>
                      </a:prstGeom>
                    </pic:spPr>
                  </pic:pic>
                </a:graphicData>
              </a:graphic>
            </wp:inline>
          </w:drawing>
        </w:r>
      </w:del>
    </w:p>
    <w:p w14:paraId="5A46554D" w14:textId="77777777" w:rsidR="002336AC" w:rsidRDefault="002336AC" w:rsidP="002336AC">
      <w:pPr>
        <w:pStyle w:val="TF"/>
        <w:outlineLvl w:val="0"/>
      </w:pPr>
      <w:r>
        <w:t>Figure 4.9.1.1: Example for delivering user consent information in signalling based MDT</w:t>
      </w:r>
    </w:p>
    <w:p w14:paraId="57435106" w14:textId="77777777" w:rsidR="002336AC" w:rsidRDefault="002336AC" w:rsidP="002336AC">
      <w:r>
        <w:t xml:space="preserve">When the IMSI/IMEI(SV)/SUPI based MDT is activated, it is targeted the UDM. </w:t>
      </w:r>
    </w:p>
    <w:p w14:paraId="4C883C27" w14:textId="757ECCB0" w:rsidR="002336AC" w:rsidDel="006F72E3" w:rsidRDefault="002336AC" w:rsidP="002336AC">
      <w:pPr>
        <w:rPr>
          <w:del w:id="14" w:author="Zu Qiang" w:date="2024-04-04T14:46:00Z"/>
        </w:rPr>
      </w:pPr>
      <w:r>
        <w:t xml:space="preserve">The </w:t>
      </w:r>
      <w:r>
        <w:rPr>
          <w:lang w:eastAsia="zh-CN"/>
        </w:rPr>
        <w:t xml:space="preserve">UDM shall check the MDT user consent </w:t>
      </w:r>
      <w:r>
        <w:t xml:space="preserve">requirements </w:t>
      </w:r>
      <w:r>
        <w:rPr>
          <w:lang w:eastAsia="zh-CN"/>
        </w:rPr>
        <w:t xml:space="preserve">configured by OAM. </w:t>
      </w:r>
      <w:del w:id="15" w:author="Zu Qiang" w:date="2024-04-04T14:46:00Z">
        <w:r w:rsidDel="006F72E3">
          <w:rPr>
            <w:lang w:eastAsia="zh-CN"/>
          </w:rPr>
          <w:delText xml:space="preserve">The UDM shall consider user consent when </w:delText>
        </w:r>
        <w:r w:rsidDel="006F72E3">
          <w:delText>activating an MDT trace session for the UE</w:delText>
        </w:r>
        <w:r w:rsidDel="006F72E3">
          <w:rPr>
            <w:lang w:eastAsia="zh-CN"/>
          </w:rPr>
          <w:delText xml:space="preserve"> only if the MDT measurement name specified in MDT activation is subject to user consent. If the MDT measurement name specified in MDT activation is not subject to user consent, the UDM shall not consider user consent when </w:delText>
        </w:r>
        <w:r w:rsidDel="006F72E3">
          <w:delText>activating an MDT trace session for the UE</w:delText>
        </w:r>
        <w:r w:rsidDel="006F72E3">
          <w:rPr>
            <w:lang w:eastAsia="zh-CN"/>
          </w:rPr>
          <w:delText>.</w:delText>
        </w:r>
      </w:del>
    </w:p>
    <w:p w14:paraId="2277A446" w14:textId="39A44BFE" w:rsidR="00836083" w:rsidRDefault="002336AC" w:rsidP="002336AC">
      <w:pPr>
        <w:rPr>
          <w:ins w:id="16" w:author="Zu Qiang" w:date="2024-04-04T14:29:00Z"/>
        </w:rPr>
      </w:pPr>
      <w:del w:id="17" w:author="Zu Qiang" w:date="2024-04-04T14:33:00Z">
        <w:r w:rsidDel="00F26E19">
          <w:rPr>
            <w:lang w:eastAsia="zh-CN"/>
          </w:rPr>
          <w:delText>If one or more MDT measurement name(s) specified in MDT activation is/are subject to user consent,</w:delText>
        </w:r>
        <w:r w:rsidDel="00F26E19">
          <w:delText xml:space="preserve"> the UDM shall check the user consent availability before starting a Trace Session for the given subscriber. If there is no user consent given by the specific user for the user-consent-required MDT measurement name(s), the UDM </w:delText>
        </w:r>
      </w:del>
      <w:del w:id="18" w:author="Zu Qiang" w:date="2024-04-04T14:25:00Z">
        <w:r w:rsidDel="000A346B">
          <w:delText xml:space="preserve">should </w:delText>
        </w:r>
      </w:del>
      <w:del w:id="19" w:author="Zu Qiang" w:date="2024-04-04T14:33:00Z">
        <w:r w:rsidDel="00F26E19">
          <w:delText>not start a Trace Session for the given subscriber</w:delText>
        </w:r>
        <w:r w:rsidDel="00C75681">
          <w:delText>.</w:delText>
        </w:r>
      </w:del>
      <w:ins w:id="20" w:author="Zu Qiang" w:date="2024-04-04T14:29:00Z">
        <w:r w:rsidR="007511FF">
          <w:t xml:space="preserve">If </w:t>
        </w:r>
      </w:ins>
      <w:ins w:id="21" w:author="Zu Qiang" w:date="2024-04-04T14:47:00Z">
        <w:r w:rsidR="00092911">
          <w:t xml:space="preserve">one or </w:t>
        </w:r>
      </w:ins>
      <w:ins w:id="22" w:author="Zu Qiang" w:date="2024-04-04T14:29:00Z">
        <w:r w:rsidR="007511FF">
          <w:t xml:space="preserve">more </w:t>
        </w:r>
        <w:r w:rsidR="007511FF">
          <w:rPr>
            <w:lang w:eastAsia="zh-CN"/>
          </w:rPr>
          <w:t>MDT measurement name</w:t>
        </w:r>
      </w:ins>
      <w:ins w:id="23" w:author="Zu Qiang" w:date="2024-04-04T14:47:00Z">
        <w:r w:rsidR="00092911">
          <w:rPr>
            <w:lang w:eastAsia="zh-CN"/>
          </w:rPr>
          <w:t>(</w:t>
        </w:r>
      </w:ins>
      <w:ins w:id="24" w:author="Zu Qiang" w:date="2024-04-04T14:29:00Z">
        <w:r w:rsidR="007511FF">
          <w:rPr>
            <w:lang w:eastAsia="zh-CN"/>
          </w:rPr>
          <w:t>s</w:t>
        </w:r>
      </w:ins>
      <w:ins w:id="25" w:author="Zu Qiang" w:date="2024-04-04T14:47:00Z">
        <w:r w:rsidR="00092911">
          <w:rPr>
            <w:lang w:eastAsia="zh-CN"/>
          </w:rPr>
          <w:t>)</w:t>
        </w:r>
      </w:ins>
      <w:ins w:id="26" w:author="Zu Qiang" w:date="2024-04-04T14:29:00Z">
        <w:r w:rsidR="007511FF">
          <w:rPr>
            <w:lang w:eastAsia="zh-CN"/>
          </w:rPr>
          <w:t xml:space="preserve"> </w:t>
        </w:r>
      </w:ins>
      <w:ins w:id="27" w:author="Zu Qiang" w:date="2024-04-04T14:47:00Z">
        <w:r w:rsidR="00092911">
          <w:rPr>
            <w:lang w:eastAsia="zh-CN"/>
          </w:rPr>
          <w:t>is/</w:t>
        </w:r>
      </w:ins>
      <w:ins w:id="28" w:author="Zu Qiang" w:date="2024-04-04T14:29:00Z">
        <w:r w:rsidR="007511FF">
          <w:rPr>
            <w:lang w:eastAsia="zh-CN"/>
          </w:rPr>
          <w:t xml:space="preserve">are specified in MDT activation, </w:t>
        </w:r>
        <w:r w:rsidR="007511FF">
          <w:t>the UDM shall:</w:t>
        </w:r>
      </w:ins>
    </w:p>
    <w:p w14:paraId="65B6F219" w14:textId="40F46F15" w:rsidR="00FA10D4" w:rsidRDefault="00FA10D4" w:rsidP="00FA10D4">
      <w:pPr>
        <w:pStyle w:val="ListParagraph"/>
        <w:numPr>
          <w:ilvl w:val="0"/>
          <w:numId w:val="5"/>
        </w:numPr>
        <w:rPr>
          <w:ins w:id="29" w:author="Zu Qiang" w:date="2024-04-04T14:31:00Z"/>
        </w:rPr>
      </w:pPr>
      <w:ins w:id="30" w:author="Zu Qiang" w:date="2024-04-04T14:31:00Z">
        <w:r>
          <w:lastRenderedPageBreak/>
          <w:t xml:space="preserve">For user-consent-required MDT measurement name(s), start a Trace Session for the given subscriber if the user consent is available. </w:t>
        </w:r>
      </w:ins>
    </w:p>
    <w:p w14:paraId="1B2EE989" w14:textId="667880DE" w:rsidR="007511FF" w:rsidRDefault="004D00EB" w:rsidP="007511FF">
      <w:pPr>
        <w:pStyle w:val="ListParagraph"/>
        <w:numPr>
          <w:ilvl w:val="0"/>
          <w:numId w:val="5"/>
        </w:numPr>
        <w:rPr>
          <w:ins w:id="31" w:author="Zu Qiang" w:date="2024-04-04T14:31:00Z"/>
        </w:rPr>
      </w:pPr>
      <w:ins w:id="32" w:author="Zu Qiang" w:date="2024-04-04T14:30:00Z">
        <w:r>
          <w:t xml:space="preserve">For user-consent-required MDT measurement name(s), </w:t>
        </w:r>
      </w:ins>
      <w:ins w:id="33" w:author="Zu Qiang" w:date="2024-04-04T14:31:00Z">
        <w:r w:rsidR="00A91E1D">
          <w:t>not start</w:t>
        </w:r>
      </w:ins>
      <w:ins w:id="34" w:author="Zu Qiang" w:date="2024-04-04T14:30:00Z">
        <w:r w:rsidR="00FA10D4">
          <w:t xml:space="preserve"> a Trace Session for the given subscriber if </w:t>
        </w:r>
        <w:r>
          <w:t xml:space="preserve">the user consent </w:t>
        </w:r>
        <w:r w:rsidR="00FA10D4">
          <w:t xml:space="preserve">is </w:t>
        </w:r>
      </w:ins>
      <w:ins w:id="35" w:author="Zu Qiang" w:date="2024-04-04T14:33:00Z">
        <w:r w:rsidR="0071497B">
          <w:t xml:space="preserve">not </w:t>
        </w:r>
      </w:ins>
      <w:ins w:id="36" w:author="Zu Qiang" w:date="2024-04-04T14:30:00Z">
        <w:r>
          <w:t>availab</w:t>
        </w:r>
        <w:r w:rsidR="00FA10D4">
          <w:t>le.</w:t>
        </w:r>
        <w:r>
          <w:t xml:space="preserve"> </w:t>
        </w:r>
      </w:ins>
    </w:p>
    <w:p w14:paraId="4BC24A7A" w14:textId="09E36499" w:rsidR="00A91E1D" w:rsidRDefault="00A91E1D" w:rsidP="007511FF">
      <w:pPr>
        <w:pStyle w:val="ListParagraph"/>
        <w:numPr>
          <w:ilvl w:val="0"/>
          <w:numId w:val="5"/>
        </w:numPr>
      </w:pPr>
      <w:ins w:id="37" w:author="Zu Qiang" w:date="2024-04-04T14:31:00Z">
        <w:r>
          <w:t xml:space="preserve">For user-consent-not-required MDT measurement name(s), start a Trace Session for the given subscriber </w:t>
        </w:r>
      </w:ins>
      <w:ins w:id="38" w:author="Zu Qiang" w:date="2024-04-04T14:32:00Z">
        <w:r w:rsidR="004D1D75">
          <w:t>without</w:t>
        </w:r>
        <w:r w:rsidR="004D1D75" w:rsidRPr="004D1D75">
          <w:rPr>
            <w:lang w:eastAsia="zh-CN"/>
          </w:rPr>
          <w:t xml:space="preserve"> </w:t>
        </w:r>
        <w:r w:rsidR="004D1D75" w:rsidRPr="00CD3C5F">
          <w:rPr>
            <w:lang w:eastAsia="zh-CN"/>
          </w:rPr>
          <w:t>consider</w:t>
        </w:r>
        <w:r w:rsidR="004D1D75">
          <w:rPr>
            <w:lang w:eastAsia="zh-CN"/>
          </w:rPr>
          <w:t>ing</w:t>
        </w:r>
        <w:r w:rsidR="004D1D75" w:rsidRPr="00CD3C5F">
          <w:rPr>
            <w:lang w:eastAsia="zh-CN"/>
          </w:rPr>
          <w:t xml:space="preserve"> user consent</w:t>
        </w:r>
      </w:ins>
      <w:ins w:id="39" w:author="Zu Qiang" w:date="2024-04-04T14:31:00Z">
        <w:r>
          <w:t>.</w:t>
        </w:r>
      </w:ins>
    </w:p>
    <w:p w14:paraId="294724B7" w14:textId="77777777" w:rsidR="002336AC" w:rsidRDefault="002336AC" w:rsidP="002336AC">
      <w:r>
        <w:t xml:space="preserve">As the user consent availability information is stored as part of the subscription data it should also be transferred to the AMF during update location procedure. This is required if the signalling based MDT is started from AMF. In that case, same user consent checking is required as in the UDM case. </w:t>
      </w:r>
    </w:p>
    <w:p w14:paraId="29584DA9" w14:textId="77777777" w:rsidR="002336AC" w:rsidRDefault="002336AC" w:rsidP="002336AC">
      <w:r>
        <w:t>It should also be possible to handle user consent revocation. The process of user consent revocation shall be done also via customer care process and the user consent availability information should be updated in the UDM DB when a user consent revocation happens.</w:t>
      </w:r>
    </w:p>
    <w:p w14:paraId="3BA80351" w14:textId="7DB9802F" w:rsidR="002336AC" w:rsidRDefault="002336AC" w:rsidP="002336AC">
      <w:r>
        <w:t>If the user consent revocation happens during an ongoing Trace Session with MDT, it is not required to stop and deactivate the Trace Recording Session, Trace Session</w:t>
      </w:r>
      <w:ins w:id="40" w:author="Zu Qiang" w:date="2024-04-04T14:34:00Z">
        <w:r w:rsidR="00E93178">
          <w:t>,</w:t>
        </w:r>
      </w:ins>
      <w:r>
        <w:t xml:space="preserve"> respectively</w:t>
      </w:r>
      <w:ins w:id="41" w:author="Zu Qiang" w:date="2024-04-04T14:34:00Z">
        <w:r w:rsidR="00E93178">
          <w:t>,</w:t>
        </w:r>
      </w:ins>
      <w:r>
        <w:t xml:space="preserve"> immediately</w:t>
      </w:r>
      <w:ins w:id="42" w:author="Zu Qiang" w:date="2024-04-04T14:34:00Z">
        <w:r w:rsidR="00E93178">
          <w:t>,</w:t>
        </w:r>
      </w:ins>
      <w:r>
        <w:t xml:space="preserve"> i.e.</w:t>
      </w:r>
      <w:ins w:id="43" w:author="Zu Qiang" w:date="2024-04-04T14:34:00Z">
        <w:r w:rsidR="00E93178">
          <w:t>,</w:t>
        </w:r>
      </w:ins>
      <w:r>
        <w:t xml:space="preserve"> to stop an ongoing Trace Recording Session in case of Immediate MDT</w:t>
      </w:r>
      <w:ins w:id="44" w:author="Zu Qiang" w:date="2024-04-04T14:34:00Z">
        <w:r w:rsidR="00D1591A">
          <w:t xml:space="preserve"> revocation</w:t>
        </w:r>
      </w:ins>
      <w:r>
        <w:t>. A notification to the management system should be sent and the management system should deactivate the Trace Session.</w:t>
      </w:r>
    </w:p>
    <w:bookmarkEnd w:id="2"/>
    <w:bookmarkEnd w:id="3"/>
    <w:bookmarkEnd w:id="4"/>
    <w:bookmarkEnd w:id="5"/>
    <w:bookmarkEnd w:id="6"/>
    <w:p w14:paraId="5E80E8CD" w14:textId="77777777" w:rsidR="003C4A71" w:rsidRDefault="003C4A71" w:rsidP="003C4A71">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549CA938" w14:textId="77777777" w:rsidR="00D06658" w:rsidRDefault="00D06658" w:rsidP="00D06658">
      <w:pPr>
        <w:pStyle w:val="Heading3"/>
      </w:pPr>
      <w:bookmarkStart w:id="45" w:name="_Toc162449687"/>
      <w:bookmarkStart w:id="46" w:name="_Toc36134388"/>
      <w:bookmarkStart w:id="47" w:name="_Toc44686873"/>
      <w:bookmarkStart w:id="48" w:name="_Toc51928643"/>
      <w:bookmarkStart w:id="49" w:name="_Toc51929212"/>
      <w:bookmarkStart w:id="50" w:name="_Toc155283224"/>
      <w:r>
        <w:t>4.9.2</w:t>
      </w:r>
      <w:r>
        <w:tab/>
        <w:t>Management  based MDT</w:t>
      </w:r>
      <w:bookmarkEnd w:id="45"/>
    </w:p>
    <w:p w14:paraId="1914AD60" w14:textId="77777777" w:rsidR="00D06658" w:rsidRDefault="00D06658" w:rsidP="00D06658">
      <w:r>
        <w:t>The following figure summarizes the functionality.</w:t>
      </w:r>
    </w:p>
    <w:p w14:paraId="494C0228" w14:textId="080CA534" w:rsidR="00D06658" w:rsidRDefault="00D06658" w:rsidP="00D06658">
      <w:pPr>
        <w:pStyle w:val="TH"/>
      </w:pPr>
      <w:r>
        <w:rPr>
          <w:noProof/>
        </w:rPr>
        <w:drawing>
          <wp:inline distT="0" distB="0" distL="0" distR="0" wp14:anchorId="1B0CC98B" wp14:editId="51DC35E6">
            <wp:extent cx="6119495" cy="344550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9495" cy="3444875"/>
                    </a:xfrm>
                    <a:prstGeom prst="rect">
                      <a:avLst/>
                    </a:prstGeom>
                  </pic:spPr>
                </pic:pic>
              </a:graphicData>
            </a:graphic>
          </wp:inline>
        </w:drawing>
      </w:r>
    </w:p>
    <w:p w14:paraId="03FBA0E9" w14:textId="77777777" w:rsidR="00D06658" w:rsidRDefault="00D06658" w:rsidP="00D06658">
      <w:pPr>
        <w:pStyle w:val="TF"/>
      </w:pPr>
      <w:r>
        <w:t>Figure 4.9.2.1: Example for delivering user consent information in management based MDT</w:t>
      </w:r>
    </w:p>
    <w:p w14:paraId="6758BF18" w14:textId="77777777" w:rsidR="00D06658" w:rsidRDefault="00D06658" w:rsidP="00D06658">
      <w:pPr>
        <w:keepNext/>
        <w:keepLines/>
        <w:rPr>
          <w:lang w:eastAsia="zh-CN"/>
        </w:rPr>
      </w:pPr>
      <w:r>
        <w:rPr>
          <w:lang w:eastAsia="zh-CN"/>
        </w:rPr>
        <w:t>When UE attaches to the network,</w:t>
      </w:r>
      <w:r>
        <w:t xml:space="preserve"> the UDM </w:t>
      </w:r>
      <w:r>
        <w:rPr>
          <w:lang w:eastAsia="zh-CN"/>
        </w:rPr>
        <w:t xml:space="preserve">shall forward the user consent information, </w:t>
      </w:r>
      <w:r>
        <w:t xml:space="preserve">stored in the UDM database, </w:t>
      </w:r>
      <w:r>
        <w:rPr>
          <w:lang w:eastAsia="zh-CN"/>
        </w:rPr>
        <w:t xml:space="preserve">to the corresponding AMF. When the AMF receives the user consent information it shall store it in its subscriber database. </w:t>
      </w:r>
    </w:p>
    <w:p w14:paraId="52A7DB40" w14:textId="02626C92" w:rsidR="00D06658" w:rsidRDefault="00D06658" w:rsidP="00D06658">
      <w:pPr>
        <w:keepNext/>
        <w:keepLines/>
        <w:rPr>
          <w:lang w:eastAsia="zh-CN"/>
        </w:rPr>
      </w:pPr>
      <w:r>
        <w:rPr>
          <w:lang w:eastAsia="zh-CN"/>
        </w:rPr>
        <w:t xml:space="preserve">The AMF shall also check the roaming status of the user. If the user is within its home operator’s PLMNs and the user has given its consent, the AMF shall send the Management based MDT PLMN List IE to the </w:t>
      </w:r>
      <w:proofErr w:type="spellStart"/>
      <w:r>
        <w:rPr>
          <w:lang w:eastAsia="zh-CN"/>
        </w:rPr>
        <w:t>gNB</w:t>
      </w:r>
      <w:proofErr w:type="spellEnd"/>
      <w:r>
        <w:rPr>
          <w:lang w:eastAsia="zh-CN"/>
        </w:rPr>
        <w:t xml:space="preserve"> during the UE context setup procedure (INITIAL CONTEXT SETUP REQUEST message, see TS 38.413 [49]). Otherwise</w:t>
      </w:r>
      <w:ins w:id="51" w:author="Zu Qiang" w:date="2024-04-04T14:44:00Z">
        <w:r w:rsidR="00306B6D">
          <w:rPr>
            <w:lang w:eastAsia="zh-CN"/>
          </w:rPr>
          <w:t>,</w:t>
        </w:r>
      </w:ins>
      <w:r>
        <w:rPr>
          <w:lang w:eastAsia="zh-CN"/>
        </w:rPr>
        <w:t xml:space="preserve"> the AMF shall not send the Management based MDT PLMN List IE</w:t>
      </w:r>
      <w:del w:id="52" w:author="Zu Qiang" w:date="2024-04-04T14:44:00Z">
        <w:r w:rsidDel="00306B6D">
          <w:rPr>
            <w:lang w:eastAsia="zh-CN"/>
          </w:rPr>
          <w:delText xml:space="preserve"> </w:delText>
        </w:r>
      </w:del>
      <w:r>
        <w:rPr>
          <w:lang w:eastAsia="zh-CN"/>
        </w:rPr>
        <w:t xml:space="preserve"> to the </w:t>
      </w:r>
      <w:proofErr w:type="spellStart"/>
      <w:r>
        <w:rPr>
          <w:lang w:eastAsia="zh-CN"/>
        </w:rPr>
        <w:t>gNB</w:t>
      </w:r>
      <w:proofErr w:type="spellEnd"/>
      <w:r>
        <w:rPr>
          <w:lang w:eastAsia="zh-CN"/>
        </w:rPr>
        <w:t xml:space="preserve">. </w:t>
      </w:r>
    </w:p>
    <w:p w14:paraId="0C9316CC" w14:textId="77777777" w:rsidR="00D06658" w:rsidRDefault="00D06658" w:rsidP="00D06658">
      <w:pPr>
        <w:widowControl w:val="0"/>
        <w:rPr>
          <w:lang w:eastAsia="zh-CN"/>
        </w:rPr>
      </w:pPr>
      <w:r>
        <w:rPr>
          <w:lang w:eastAsia="zh-CN"/>
        </w:rPr>
        <w:t xml:space="preserve">If the result of the roaming status check indicates a home subscriber, AMF shall forward the already stored user consent </w:t>
      </w:r>
      <w:r>
        <w:rPr>
          <w:lang w:eastAsia="zh-CN"/>
        </w:rPr>
        <w:lastRenderedPageBreak/>
        <w:t xml:space="preserve">information to the corresponding </w:t>
      </w:r>
      <w:proofErr w:type="spellStart"/>
      <w:r>
        <w:rPr>
          <w:lang w:eastAsia="zh-CN"/>
        </w:rPr>
        <w:t>gNB</w:t>
      </w:r>
      <w:proofErr w:type="spellEnd"/>
      <w:r>
        <w:rPr>
          <w:lang w:eastAsia="zh-CN"/>
        </w:rPr>
        <w:t xml:space="preserve"> as part of Management based MDT PLMN List IE</w:t>
      </w:r>
      <w:del w:id="53" w:author="Zu Qiang" w:date="2024-04-04T18:33:00Z">
        <w:r w:rsidDel="004A7418">
          <w:rPr>
            <w:lang w:eastAsia="zh-CN"/>
          </w:rPr>
          <w:delText xml:space="preserve"> </w:delText>
        </w:r>
      </w:del>
      <w:r>
        <w:rPr>
          <w:lang w:eastAsia="zh-CN"/>
        </w:rPr>
        <w:t>.</w:t>
      </w:r>
    </w:p>
    <w:p w14:paraId="01DE3CD8" w14:textId="3948DD70" w:rsidR="00D06658" w:rsidDel="00092911" w:rsidRDefault="00D06658" w:rsidP="00D06658">
      <w:pPr>
        <w:rPr>
          <w:del w:id="54" w:author="Zu Qiang" w:date="2024-04-04T14:46:00Z"/>
          <w:lang w:eastAsia="zh-CN"/>
        </w:rPr>
      </w:pPr>
      <w:r>
        <w:rPr>
          <w:lang w:eastAsia="zh-CN"/>
        </w:rPr>
        <w:t xml:space="preserve">When the management based MDT activation is sent to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shall check the MDT user consent </w:t>
      </w:r>
      <w:r>
        <w:t xml:space="preserve">requirements </w:t>
      </w:r>
      <w:r>
        <w:rPr>
          <w:lang w:eastAsia="zh-CN"/>
        </w:rPr>
        <w:t xml:space="preserve">configured by OAM. </w:t>
      </w:r>
      <w:del w:id="55" w:author="Zu Qiang" w:date="2024-04-04T14:45:00Z">
        <w:r w:rsidDel="00C64798">
          <w:rPr>
            <w:lang w:eastAsia="zh-CN"/>
          </w:rPr>
          <w:delText>The gNB shall consider user consent when selecting UEs only if the MDT measurement name specified in MDT collection is subject to user consent. If the MDT measurement name specified in MDT collection is not subject to user consent, the gNB shall not consider user consent when selecting UEs.</w:delText>
        </w:r>
      </w:del>
    </w:p>
    <w:p w14:paraId="1AAE0CD8" w14:textId="39CDD43D" w:rsidR="00A1584F" w:rsidRDefault="00D06658" w:rsidP="008B0AB2">
      <w:pPr>
        <w:rPr>
          <w:ins w:id="56" w:author="Zu Qiang" w:date="2024-04-04T14:39:00Z"/>
          <w:lang w:eastAsia="zh-CN"/>
        </w:rPr>
      </w:pPr>
      <w:del w:id="57" w:author="Zu Qiang" w:date="2024-04-04T14:45:00Z">
        <w:r w:rsidDel="00BF562E">
          <w:rPr>
            <w:lang w:eastAsia="zh-CN"/>
          </w:rPr>
          <w:delText>If one or more MDT measurement name(s) specified in MDT collection is/are subject to user consent, gNB shall check the availability of the Management based MDT PLMN List IE before making the UE selection. In case the Management based MDT PLMN List IE is not available, the gNB shall not select the UE. The gNB shall forward the received Management based MDT PLMN List IE during Xn based handovers to the target node. The Management based MDT PLMN List IE is stored in the gNB as part of the UE context. If the user consent information is updated while a UE context is already set up in the gNB, the changed user consent should be taken into account in the next call/session setup.</w:delText>
        </w:r>
      </w:del>
      <w:ins w:id="58" w:author="Zu Qiang" w:date="2024-04-04T14:38:00Z">
        <w:r w:rsidR="008B0AB2">
          <w:rPr>
            <w:lang w:eastAsia="zh-CN"/>
          </w:rPr>
          <w:t xml:space="preserve">If one or more MDT measurement name(s) is/are specified in MDT </w:t>
        </w:r>
      </w:ins>
      <w:ins w:id="59" w:author="Zu Qiang" w:date="2024-04-04T14:39:00Z">
        <w:r w:rsidR="00A1584F">
          <w:rPr>
            <w:lang w:eastAsia="zh-CN"/>
          </w:rPr>
          <w:t>activation</w:t>
        </w:r>
      </w:ins>
      <w:ins w:id="60" w:author="Zu Qiang" w:date="2024-04-04T14:38:00Z">
        <w:r w:rsidR="008B0AB2">
          <w:rPr>
            <w:lang w:eastAsia="zh-CN"/>
          </w:rPr>
          <w:t xml:space="preserve">, </w:t>
        </w:r>
        <w:proofErr w:type="spellStart"/>
        <w:r w:rsidR="008B0AB2">
          <w:rPr>
            <w:lang w:eastAsia="zh-CN"/>
          </w:rPr>
          <w:t>gNB</w:t>
        </w:r>
        <w:proofErr w:type="spellEnd"/>
        <w:r w:rsidR="008B0AB2">
          <w:rPr>
            <w:lang w:eastAsia="zh-CN"/>
          </w:rPr>
          <w:t xml:space="preserve"> shall</w:t>
        </w:r>
      </w:ins>
      <w:ins w:id="61" w:author="Zu Qiang" w:date="2024-04-04T14:42:00Z">
        <w:r w:rsidR="008A4596">
          <w:rPr>
            <w:lang w:eastAsia="zh-CN"/>
          </w:rPr>
          <w:t>:</w:t>
        </w:r>
      </w:ins>
    </w:p>
    <w:p w14:paraId="08DAD004" w14:textId="53BFADD2" w:rsidR="00A1584F" w:rsidRDefault="00A1584F" w:rsidP="00A1584F">
      <w:pPr>
        <w:pStyle w:val="ListParagraph"/>
        <w:numPr>
          <w:ilvl w:val="0"/>
          <w:numId w:val="5"/>
        </w:numPr>
        <w:rPr>
          <w:ins w:id="62" w:author="Zu Qiang" w:date="2024-04-04T14:39:00Z"/>
        </w:rPr>
      </w:pPr>
      <w:ins w:id="63" w:author="Zu Qiang" w:date="2024-04-04T14:39:00Z">
        <w:r>
          <w:t xml:space="preserve">For user-consent-required MDT measurement name(s), </w:t>
        </w:r>
      </w:ins>
      <w:ins w:id="64" w:author="Zu Qiang" w:date="2024-04-04T14:41:00Z">
        <w:r w:rsidR="004A55FD">
          <w:rPr>
            <w:lang w:eastAsia="zh-CN"/>
          </w:rPr>
          <w:t>select</w:t>
        </w:r>
      </w:ins>
      <w:ins w:id="65" w:author="Zu Qiang" w:date="2024-04-04T14:40:00Z">
        <w:r w:rsidR="0092527B">
          <w:rPr>
            <w:lang w:eastAsia="zh-CN"/>
          </w:rPr>
          <w:t xml:space="preserve"> the UE </w:t>
        </w:r>
        <w:r w:rsidR="004A55FD">
          <w:rPr>
            <w:lang w:eastAsia="zh-CN"/>
          </w:rPr>
          <w:t xml:space="preserve">if </w:t>
        </w:r>
      </w:ins>
      <w:ins w:id="66" w:author="Zu Qiang" w:date="2024-04-04T14:39:00Z">
        <w:r w:rsidR="0092527B">
          <w:rPr>
            <w:lang w:eastAsia="zh-CN"/>
          </w:rPr>
          <w:t xml:space="preserve">the Management based MDT PLMN List IE </w:t>
        </w:r>
      </w:ins>
      <w:ins w:id="67" w:author="Zu Qiang" w:date="2024-04-04T14:40:00Z">
        <w:r w:rsidR="004A55FD">
          <w:rPr>
            <w:lang w:eastAsia="zh-CN"/>
          </w:rPr>
          <w:t xml:space="preserve">is available for the </w:t>
        </w:r>
      </w:ins>
      <w:ins w:id="68" w:author="Zu Qiang" w:date="2024-04-04T15:35:00Z">
        <w:r w:rsidR="000B2544">
          <w:t>UE</w:t>
        </w:r>
      </w:ins>
      <w:ins w:id="69" w:author="Zu Qiang" w:date="2024-04-04T15:36:00Z">
        <w:r w:rsidR="001D750B">
          <w:t>.</w:t>
        </w:r>
      </w:ins>
    </w:p>
    <w:p w14:paraId="4D6AEAA4" w14:textId="1089AC9B" w:rsidR="00A1584F" w:rsidRDefault="00A1584F" w:rsidP="00A1584F">
      <w:pPr>
        <w:pStyle w:val="ListParagraph"/>
        <w:numPr>
          <w:ilvl w:val="0"/>
          <w:numId w:val="5"/>
        </w:numPr>
        <w:rPr>
          <w:ins w:id="70" w:author="Zu Qiang" w:date="2024-04-04T14:39:00Z"/>
        </w:rPr>
      </w:pPr>
      <w:ins w:id="71" w:author="Zu Qiang" w:date="2024-04-04T14:39:00Z">
        <w:r>
          <w:t xml:space="preserve">For user-consent-required MDT measurement name(s), </w:t>
        </w:r>
      </w:ins>
      <w:ins w:id="72" w:author="Zu Qiang" w:date="2024-04-04T14:41:00Z">
        <w:r w:rsidR="004A55FD">
          <w:rPr>
            <w:lang w:eastAsia="zh-CN"/>
          </w:rPr>
          <w:t xml:space="preserve">not select the UE if the Management based MDT PLMN List IE is not available for the </w:t>
        </w:r>
      </w:ins>
      <w:ins w:id="73" w:author="Zu Qiang" w:date="2024-04-04T15:36:00Z">
        <w:r w:rsidR="001D750B">
          <w:t>UE.</w:t>
        </w:r>
      </w:ins>
    </w:p>
    <w:p w14:paraId="00A7B6C6" w14:textId="1E4A93A4" w:rsidR="008B0AB2" w:rsidRDefault="00A1584F" w:rsidP="00192227">
      <w:pPr>
        <w:pStyle w:val="ListParagraph"/>
        <w:numPr>
          <w:ilvl w:val="0"/>
          <w:numId w:val="5"/>
        </w:numPr>
        <w:rPr>
          <w:lang w:eastAsia="zh-CN"/>
        </w:rPr>
      </w:pPr>
      <w:ins w:id="74" w:author="Zu Qiang" w:date="2024-04-04T14:39:00Z">
        <w:r>
          <w:t xml:space="preserve">For user-consent-not-required MDT measurement name(s), </w:t>
        </w:r>
      </w:ins>
      <w:ins w:id="75" w:author="Zu Qiang" w:date="2024-04-04T14:42:00Z">
        <w:r w:rsidR="008A4596">
          <w:rPr>
            <w:lang w:eastAsia="zh-CN"/>
          </w:rPr>
          <w:t>select the UE</w:t>
        </w:r>
        <w:r w:rsidR="00A46BB3" w:rsidRPr="00A46BB3">
          <w:rPr>
            <w:lang w:eastAsia="zh-CN"/>
          </w:rPr>
          <w:t xml:space="preserve"> </w:t>
        </w:r>
        <w:r w:rsidR="00A46BB3">
          <w:rPr>
            <w:lang w:eastAsia="zh-CN"/>
          </w:rPr>
          <w:t xml:space="preserve">for the </w:t>
        </w:r>
        <w:r w:rsidR="00A46BB3">
          <w:t>MDT measurement name(s)</w:t>
        </w:r>
      </w:ins>
      <w:ins w:id="76" w:author="Zu Qiang" w:date="2024-04-04T14:43:00Z">
        <w:r w:rsidR="00A46BB3">
          <w:t xml:space="preserve"> without considering the availability of the </w:t>
        </w:r>
        <w:r w:rsidR="00A46BB3">
          <w:rPr>
            <w:lang w:eastAsia="zh-CN"/>
          </w:rPr>
          <w:t>Management based MDT PLMN List IE</w:t>
        </w:r>
      </w:ins>
      <w:ins w:id="77" w:author="Zu Qiang" w:date="2024-04-04T14:39:00Z">
        <w:r>
          <w:t>.</w:t>
        </w:r>
      </w:ins>
    </w:p>
    <w:p w14:paraId="7B66217D" w14:textId="77777777" w:rsidR="00D06658" w:rsidRDefault="00D06658" w:rsidP="00D06658">
      <w:pPr>
        <w:rPr>
          <w:lang w:eastAsia="zh-CN"/>
        </w:rPr>
      </w:pPr>
      <w:r>
        <w:rPr>
          <w:lang w:eastAsia="zh-CN"/>
        </w:rPr>
        <w:t xml:space="preserve">The AMF shall forward the received Management based MDT PLMN List IE during N2 based handovers to the target node in the HANDOVER REQUEST message. Furthermore, in case of path switch request procedure, the AMF shall forward the received Management based MDT PLMN List IE to the corresponding </w:t>
      </w:r>
      <w:proofErr w:type="spellStart"/>
      <w:r>
        <w:rPr>
          <w:lang w:eastAsia="zh-CN"/>
        </w:rPr>
        <w:t>gNB</w:t>
      </w:r>
      <w:proofErr w:type="spellEnd"/>
      <w:r>
        <w:rPr>
          <w:lang w:eastAsia="zh-CN"/>
        </w:rPr>
        <w:t xml:space="preserve"> in PATH SWITCH REQUEST ACKNOWLEDGE message, see TS 38.413 [49].</w:t>
      </w:r>
    </w:p>
    <w:p w14:paraId="181FA249" w14:textId="77777777" w:rsidR="00D06658" w:rsidRDefault="00D06658" w:rsidP="00D06658">
      <w:r>
        <w:rPr>
          <w:lang w:eastAsia="zh-CN"/>
        </w:rPr>
        <w:t>AMF subscribes to UDM</w:t>
      </w:r>
      <w:del w:id="78" w:author="Zu Qiang" w:date="2024-04-04T14:53:00Z">
        <w:r w:rsidDel="001D087C">
          <w:rPr>
            <w:lang w:eastAsia="zh-CN"/>
          </w:rPr>
          <w:delText xml:space="preserve"> </w:delText>
        </w:r>
      </w:del>
      <w:r>
        <w:rPr>
          <w:lang w:eastAsia="zh-CN"/>
        </w:rPr>
        <w:t xml:space="preserve"> SDM API to get notification on any changes of the UE AM subscription data, including the changes on MDT user consent information which is part of the UE AM subscription data. When being notified by the UDM about an MDT user consent information change, the AMF shall subsequently signal the updated Management Based MDT PLMN Modification List IE to the </w:t>
      </w:r>
      <w:proofErr w:type="spellStart"/>
      <w:r>
        <w:rPr>
          <w:lang w:eastAsia="zh-CN"/>
        </w:rPr>
        <w:t>gNB</w:t>
      </w:r>
      <w:proofErr w:type="spellEnd"/>
      <w:r>
        <w:rPr>
          <w:lang w:eastAsia="zh-CN"/>
        </w:rPr>
        <w:t xml:space="preserve"> in UE CONTEXT MODIFICATION REQUEST message, see TS 38.413 [49].</w:t>
      </w:r>
    </w:p>
    <w:bookmarkEnd w:id="46"/>
    <w:bookmarkEnd w:id="47"/>
    <w:bookmarkEnd w:id="48"/>
    <w:bookmarkEnd w:id="49"/>
    <w:bookmarkEnd w:id="50"/>
    <w:p w14:paraId="0D65E703" w14:textId="77777777" w:rsidR="00D46ABE" w:rsidRDefault="00D46ABE" w:rsidP="00247352">
      <w:pPr>
        <w:pStyle w:val="B1"/>
      </w:pPr>
    </w:p>
    <w:p w14:paraId="7CC5A59C" w14:textId="77777777" w:rsidR="00451974" w:rsidRDefault="00451974" w:rsidP="00451974">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END OF CHANGE ***</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E7C7" w14:textId="77777777" w:rsidR="001877B5" w:rsidRDefault="001877B5">
      <w:r>
        <w:separator/>
      </w:r>
    </w:p>
  </w:endnote>
  <w:endnote w:type="continuationSeparator" w:id="0">
    <w:p w14:paraId="419EB45B" w14:textId="77777777" w:rsidR="001877B5" w:rsidRDefault="0018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D9B4" w14:textId="77777777" w:rsidR="001877B5" w:rsidRDefault="001877B5">
      <w:r>
        <w:separator/>
      </w:r>
    </w:p>
  </w:footnote>
  <w:footnote w:type="continuationSeparator" w:id="0">
    <w:p w14:paraId="498C52BB" w14:textId="77777777" w:rsidR="001877B5" w:rsidRDefault="0018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1776F95"/>
    <w:multiLevelType w:val="hybridMultilevel"/>
    <w:tmpl w:val="923A256C"/>
    <w:lvl w:ilvl="0" w:tplc="FBB84BA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 w:numId="5" w16cid:durableId="12245622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w15:presenceInfo w15:providerId="None" w15:userId="Zu 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22E4A"/>
    <w:rsid w:val="00031FF0"/>
    <w:rsid w:val="000413BF"/>
    <w:rsid w:val="00060BC2"/>
    <w:rsid w:val="00062482"/>
    <w:rsid w:val="000757BA"/>
    <w:rsid w:val="00092911"/>
    <w:rsid w:val="00097231"/>
    <w:rsid w:val="000A346B"/>
    <w:rsid w:val="000A6394"/>
    <w:rsid w:val="000B2544"/>
    <w:rsid w:val="000B7FED"/>
    <w:rsid w:val="000C038A"/>
    <w:rsid w:val="000C122A"/>
    <w:rsid w:val="000C6598"/>
    <w:rsid w:val="000D44B3"/>
    <w:rsid w:val="000E014D"/>
    <w:rsid w:val="000E2A0B"/>
    <w:rsid w:val="001013FB"/>
    <w:rsid w:val="00117A69"/>
    <w:rsid w:val="00143908"/>
    <w:rsid w:val="00145D43"/>
    <w:rsid w:val="001477FC"/>
    <w:rsid w:val="0015005E"/>
    <w:rsid w:val="001527AB"/>
    <w:rsid w:val="00186836"/>
    <w:rsid w:val="001877B5"/>
    <w:rsid w:val="00190A2F"/>
    <w:rsid w:val="00190C91"/>
    <w:rsid w:val="00192C46"/>
    <w:rsid w:val="001A08B3"/>
    <w:rsid w:val="001A7B60"/>
    <w:rsid w:val="001B52F0"/>
    <w:rsid w:val="001B7A65"/>
    <w:rsid w:val="001D087C"/>
    <w:rsid w:val="001D750B"/>
    <w:rsid w:val="001E293E"/>
    <w:rsid w:val="001E41F3"/>
    <w:rsid w:val="001F701F"/>
    <w:rsid w:val="00217B7D"/>
    <w:rsid w:val="002250FE"/>
    <w:rsid w:val="0023296E"/>
    <w:rsid w:val="002336AC"/>
    <w:rsid w:val="00242949"/>
    <w:rsid w:val="00247352"/>
    <w:rsid w:val="0026004D"/>
    <w:rsid w:val="002640DD"/>
    <w:rsid w:val="00267CD3"/>
    <w:rsid w:val="00275D12"/>
    <w:rsid w:val="00284FEB"/>
    <w:rsid w:val="002860C4"/>
    <w:rsid w:val="00290BEA"/>
    <w:rsid w:val="002B5741"/>
    <w:rsid w:val="002B776E"/>
    <w:rsid w:val="002C7BA1"/>
    <w:rsid w:val="002E472E"/>
    <w:rsid w:val="002E7214"/>
    <w:rsid w:val="002E7ED9"/>
    <w:rsid w:val="002F3A99"/>
    <w:rsid w:val="002F5BEA"/>
    <w:rsid w:val="003002B8"/>
    <w:rsid w:val="00305409"/>
    <w:rsid w:val="00306B6D"/>
    <w:rsid w:val="00310163"/>
    <w:rsid w:val="00312EB8"/>
    <w:rsid w:val="00317A18"/>
    <w:rsid w:val="0034108E"/>
    <w:rsid w:val="00342E0E"/>
    <w:rsid w:val="00343A2C"/>
    <w:rsid w:val="00347C3C"/>
    <w:rsid w:val="003609EF"/>
    <w:rsid w:val="00361F21"/>
    <w:rsid w:val="0036231A"/>
    <w:rsid w:val="0037435E"/>
    <w:rsid w:val="00374DD4"/>
    <w:rsid w:val="003827AA"/>
    <w:rsid w:val="003A49CB"/>
    <w:rsid w:val="003B3327"/>
    <w:rsid w:val="003C218B"/>
    <w:rsid w:val="003C4A71"/>
    <w:rsid w:val="003D2E99"/>
    <w:rsid w:val="003E1A36"/>
    <w:rsid w:val="003E73B7"/>
    <w:rsid w:val="003F38D8"/>
    <w:rsid w:val="00410371"/>
    <w:rsid w:val="00416BBD"/>
    <w:rsid w:val="004242F1"/>
    <w:rsid w:val="004424D9"/>
    <w:rsid w:val="00451974"/>
    <w:rsid w:val="00481AB0"/>
    <w:rsid w:val="00487A3E"/>
    <w:rsid w:val="00495593"/>
    <w:rsid w:val="0049658F"/>
    <w:rsid w:val="004A52C6"/>
    <w:rsid w:val="004A55FD"/>
    <w:rsid w:val="004A7418"/>
    <w:rsid w:val="004B1568"/>
    <w:rsid w:val="004B75B7"/>
    <w:rsid w:val="004D00EB"/>
    <w:rsid w:val="004D1D31"/>
    <w:rsid w:val="004D1D75"/>
    <w:rsid w:val="004D284A"/>
    <w:rsid w:val="004E22B5"/>
    <w:rsid w:val="004F3123"/>
    <w:rsid w:val="005003F0"/>
    <w:rsid w:val="005009D9"/>
    <w:rsid w:val="005017D1"/>
    <w:rsid w:val="0051580D"/>
    <w:rsid w:val="00537617"/>
    <w:rsid w:val="00547111"/>
    <w:rsid w:val="00552668"/>
    <w:rsid w:val="005658F2"/>
    <w:rsid w:val="005669F9"/>
    <w:rsid w:val="00570F5D"/>
    <w:rsid w:val="00581EDD"/>
    <w:rsid w:val="0058753E"/>
    <w:rsid w:val="00592D74"/>
    <w:rsid w:val="005C6293"/>
    <w:rsid w:val="005D6EAF"/>
    <w:rsid w:val="005E0A26"/>
    <w:rsid w:val="005E2C44"/>
    <w:rsid w:val="0060604F"/>
    <w:rsid w:val="006074AD"/>
    <w:rsid w:val="00621188"/>
    <w:rsid w:val="00624E48"/>
    <w:rsid w:val="006257ED"/>
    <w:rsid w:val="00632BDA"/>
    <w:rsid w:val="00643259"/>
    <w:rsid w:val="0065536E"/>
    <w:rsid w:val="00665C47"/>
    <w:rsid w:val="00673C14"/>
    <w:rsid w:val="006755AA"/>
    <w:rsid w:val="006762B2"/>
    <w:rsid w:val="006846CD"/>
    <w:rsid w:val="0068622F"/>
    <w:rsid w:val="00695808"/>
    <w:rsid w:val="006B371D"/>
    <w:rsid w:val="006B46FB"/>
    <w:rsid w:val="006D3EB5"/>
    <w:rsid w:val="006E21FB"/>
    <w:rsid w:val="006F08B1"/>
    <w:rsid w:val="006F28CC"/>
    <w:rsid w:val="006F72E3"/>
    <w:rsid w:val="00701DC6"/>
    <w:rsid w:val="00710BFB"/>
    <w:rsid w:val="0071497B"/>
    <w:rsid w:val="007334E8"/>
    <w:rsid w:val="00743A9B"/>
    <w:rsid w:val="007511FF"/>
    <w:rsid w:val="00765AA8"/>
    <w:rsid w:val="00785599"/>
    <w:rsid w:val="00787760"/>
    <w:rsid w:val="00792342"/>
    <w:rsid w:val="007968D2"/>
    <w:rsid w:val="007977A8"/>
    <w:rsid w:val="007A6EE9"/>
    <w:rsid w:val="007B512A"/>
    <w:rsid w:val="007C2097"/>
    <w:rsid w:val="007D0B93"/>
    <w:rsid w:val="007D6A07"/>
    <w:rsid w:val="007F117C"/>
    <w:rsid w:val="007F7259"/>
    <w:rsid w:val="008019EE"/>
    <w:rsid w:val="008040A8"/>
    <w:rsid w:val="00810A10"/>
    <w:rsid w:val="008279FA"/>
    <w:rsid w:val="00836083"/>
    <w:rsid w:val="00846810"/>
    <w:rsid w:val="00847DEB"/>
    <w:rsid w:val="00856AC8"/>
    <w:rsid w:val="008626E7"/>
    <w:rsid w:val="0087042F"/>
    <w:rsid w:val="00870EE7"/>
    <w:rsid w:val="00880A55"/>
    <w:rsid w:val="008829C7"/>
    <w:rsid w:val="008863B9"/>
    <w:rsid w:val="008A4596"/>
    <w:rsid w:val="008A45A6"/>
    <w:rsid w:val="008B0AB2"/>
    <w:rsid w:val="008B0E71"/>
    <w:rsid w:val="008B7764"/>
    <w:rsid w:val="008D39FE"/>
    <w:rsid w:val="008D4401"/>
    <w:rsid w:val="008E3A27"/>
    <w:rsid w:val="008F2DF1"/>
    <w:rsid w:val="008F3789"/>
    <w:rsid w:val="008F686C"/>
    <w:rsid w:val="009107CE"/>
    <w:rsid w:val="009148DE"/>
    <w:rsid w:val="00914E89"/>
    <w:rsid w:val="0092527B"/>
    <w:rsid w:val="00941E30"/>
    <w:rsid w:val="009777D9"/>
    <w:rsid w:val="00991B88"/>
    <w:rsid w:val="009A5753"/>
    <w:rsid w:val="009A579D"/>
    <w:rsid w:val="009E2212"/>
    <w:rsid w:val="009E3297"/>
    <w:rsid w:val="009E76D0"/>
    <w:rsid w:val="009F734F"/>
    <w:rsid w:val="00A1069F"/>
    <w:rsid w:val="00A1584F"/>
    <w:rsid w:val="00A16830"/>
    <w:rsid w:val="00A246B6"/>
    <w:rsid w:val="00A46BB3"/>
    <w:rsid w:val="00A47E70"/>
    <w:rsid w:val="00A50CF0"/>
    <w:rsid w:val="00A7671C"/>
    <w:rsid w:val="00A91E1D"/>
    <w:rsid w:val="00AA2CBC"/>
    <w:rsid w:val="00AA3A02"/>
    <w:rsid w:val="00AC45F0"/>
    <w:rsid w:val="00AC5820"/>
    <w:rsid w:val="00AC70FF"/>
    <w:rsid w:val="00AD1CD8"/>
    <w:rsid w:val="00AD5D0C"/>
    <w:rsid w:val="00AE5DD8"/>
    <w:rsid w:val="00B13F88"/>
    <w:rsid w:val="00B17310"/>
    <w:rsid w:val="00B258BB"/>
    <w:rsid w:val="00B67B97"/>
    <w:rsid w:val="00B722D8"/>
    <w:rsid w:val="00B74A35"/>
    <w:rsid w:val="00B815FA"/>
    <w:rsid w:val="00B81B9F"/>
    <w:rsid w:val="00B833D8"/>
    <w:rsid w:val="00B968C8"/>
    <w:rsid w:val="00BA3EC5"/>
    <w:rsid w:val="00BA41F9"/>
    <w:rsid w:val="00BA51D9"/>
    <w:rsid w:val="00BB310A"/>
    <w:rsid w:val="00BB5DFC"/>
    <w:rsid w:val="00BC6789"/>
    <w:rsid w:val="00BD279D"/>
    <w:rsid w:val="00BD3CE1"/>
    <w:rsid w:val="00BD6BB8"/>
    <w:rsid w:val="00BE080B"/>
    <w:rsid w:val="00BF27A2"/>
    <w:rsid w:val="00BF562E"/>
    <w:rsid w:val="00C0455F"/>
    <w:rsid w:val="00C12D8A"/>
    <w:rsid w:val="00C61A91"/>
    <w:rsid w:val="00C64798"/>
    <w:rsid w:val="00C64BA6"/>
    <w:rsid w:val="00C66BA2"/>
    <w:rsid w:val="00C75681"/>
    <w:rsid w:val="00C95985"/>
    <w:rsid w:val="00CB26B6"/>
    <w:rsid w:val="00CB3FA4"/>
    <w:rsid w:val="00CC5026"/>
    <w:rsid w:val="00CC68D0"/>
    <w:rsid w:val="00CF34B5"/>
    <w:rsid w:val="00CF5C18"/>
    <w:rsid w:val="00D0094D"/>
    <w:rsid w:val="00D03F9A"/>
    <w:rsid w:val="00D06658"/>
    <w:rsid w:val="00D06D51"/>
    <w:rsid w:val="00D1591A"/>
    <w:rsid w:val="00D16A32"/>
    <w:rsid w:val="00D24991"/>
    <w:rsid w:val="00D25B85"/>
    <w:rsid w:val="00D34DF0"/>
    <w:rsid w:val="00D46ABE"/>
    <w:rsid w:val="00D50255"/>
    <w:rsid w:val="00D66520"/>
    <w:rsid w:val="00D712D9"/>
    <w:rsid w:val="00D9299A"/>
    <w:rsid w:val="00DD0BCE"/>
    <w:rsid w:val="00DE33CB"/>
    <w:rsid w:val="00DE34CF"/>
    <w:rsid w:val="00DF7A45"/>
    <w:rsid w:val="00E054E2"/>
    <w:rsid w:val="00E11FE1"/>
    <w:rsid w:val="00E13F3D"/>
    <w:rsid w:val="00E259C9"/>
    <w:rsid w:val="00E34898"/>
    <w:rsid w:val="00E36F1E"/>
    <w:rsid w:val="00E474AB"/>
    <w:rsid w:val="00E51CBC"/>
    <w:rsid w:val="00E75A24"/>
    <w:rsid w:val="00E93178"/>
    <w:rsid w:val="00EB09B7"/>
    <w:rsid w:val="00ED4A20"/>
    <w:rsid w:val="00EE7D7C"/>
    <w:rsid w:val="00F01566"/>
    <w:rsid w:val="00F0587A"/>
    <w:rsid w:val="00F25D98"/>
    <w:rsid w:val="00F26E19"/>
    <w:rsid w:val="00F300FB"/>
    <w:rsid w:val="00F53069"/>
    <w:rsid w:val="00F5653A"/>
    <w:rsid w:val="00F7251D"/>
    <w:rsid w:val="00FA10D4"/>
    <w:rsid w:val="00FA2594"/>
    <w:rsid w:val="00FB6386"/>
    <w:rsid w:val="00FF2B88"/>
    <w:rsid w:val="00FF61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1">
    <w:name w:val="B1 Char1"/>
    <w:link w:val="B1"/>
    <w:locked/>
    <w:rsid w:val="00247352"/>
    <w:rPr>
      <w:rFonts w:ascii="Times New Roman" w:hAnsi="Times New Roman"/>
      <w:lang w:val="en-GB" w:eastAsia="en-US"/>
    </w:rPr>
  </w:style>
  <w:style w:type="paragraph" w:styleId="Revision">
    <w:name w:val="Revision"/>
    <w:hidden/>
    <w:uiPriority w:val="99"/>
    <w:semiHidden/>
    <w:rsid w:val="008B0E71"/>
    <w:rPr>
      <w:rFonts w:ascii="Times New Roman" w:hAnsi="Times New Roman"/>
      <w:lang w:val="en-GB" w:eastAsia="en-US"/>
    </w:rPr>
  </w:style>
  <w:style w:type="character" w:customStyle="1" w:styleId="Heading3Char">
    <w:name w:val="Heading 3 Char"/>
    <w:basedOn w:val="DefaultParagraphFont"/>
    <w:link w:val="Heading3"/>
    <w:rsid w:val="003C4A71"/>
    <w:rPr>
      <w:rFonts w:ascii="Arial" w:hAnsi="Arial"/>
      <w:sz w:val="28"/>
      <w:lang w:val="en-GB" w:eastAsia="en-US"/>
    </w:rPr>
  </w:style>
  <w:style w:type="character" w:customStyle="1" w:styleId="TFZchn">
    <w:name w:val="TF Zchn"/>
    <w:link w:val="TF"/>
    <w:locked/>
    <w:rsid w:val="003C4A71"/>
    <w:rPr>
      <w:rFonts w:ascii="Arial" w:hAnsi="Arial"/>
      <w:b/>
      <w:lang w:val="en-GB" w:eastAsia="en-US"/>
    </w:rPr>
  </w:style>
  <w:style w:type="character" w:customStyle="1" w:styleId="THChar">
    <w:name w:val="TH Char"/>
    <w:link w:val="TH"/>
    <w:locked/>
    <w:rsid w:val="002336A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05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03382243">
      <w:bodyDiv w:val="1"/>
      <w:marLeft w:val="0"/>
      <w:marRight w:val="0"/>
      <w:marTop w:val="0"/>
      <w:marBottom w:val="0"/>
      <w:divBdr>
        <w:top w:val="none" w:sz="0" w:space="0" w:color="auto"/>
        <w:left w:val="none" w:sz="0" w:space="0" w:color="auto"/>
        <w:bottom w:val="none" w:sz="0" w:space="0" w:color="auto"/>
        <w:right w:val="none" w:sz="0" w:space="0" w:color="auto"/>
      </w:divBdr>
    </w:div>
    <w:div w:id="564343231">
      <w:bodyDiv w:val="1"/>
      <w:marLeft w:val="0"/>
      <w:marRight w:val="0"/>
      <w:marTop w:val="0"/>
      <w:marBottom w:val="0"/>
      <w:divBdr>
        <w:top w:val="none" w:sz="0" w:space="0" w:color="auto"/>
        <w:left w:val="none" w:sz="0" w:space="0" w:color="auto"/>
        <w:bottom w:val="none" w:sz="0" w:space="0" w:color="auto"/>
        <w:right w:val="none" w:sz="0" w:space="0" w:color="auto"/>
      </w:divBdr>
    </w:div>
    <w:div w:id="632059637">
      <w:bodyDiv w:val="1"/>
      <w:marLeft w:val="0"/>
      <w:marRight w:val="0"/>
      <w:marTop w:val="0"/>
      <w:marBottom w:val="0"/>
      <w:divBdr>
        <w:top w:val="none" w:sz="0" w:space="0" w:color="auto"/>
        <w:left w:val="none" w:sz="0" w:space="0" w:color="auto"/>
        <w:bottom w:val="none" w:sz="0" w:space="0" w:color="auto"/>
        <w:right w:val="none" w:sz="0" w:space="0" w:color="auto"/>
      </w:divBdr>
    </w:div>
    <w:div w:id="67137892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83602437">
      <w:bodyDiv w:val="1"/>
      <w:marLeft w:val="0"/>
      <w:marRight w:val="0"/>
      <w:marTop w:val="0"/>
      <w:marBottom w:val="0"/>
      <w:divBdr>
        <w:top w:val="none" w:sz="0" w:space="0" w:color="auto"/>
        <w:left w:val="none" w:sz="0" w:space="0" w:color="auto"/>
        <w:bottom w:val="none" w:sz="0" w:space="0" w:color="auto"/>
        <w:right w:val="none" w:sz="0" w:space="0" w:color="auto"/>
      </w:divBdr>
    </w:div>
    <w:div w:id="1392994760">
      <w:bodyDiv w:val="1"/>
      <w:marLeft w:val="0"/>
      <w:marRight w:val="0"/>
      <w:marTop w:val="0"/>
      <w:marBottom w:val="0"/>
      <w:divBdr>
        <w:top w:val="none" w:sz="0" w:space="0" w:color="auto"/>
        <w:left w:val="none" w:sz="0" w:space="0" w:color="auto"/>
        <w:bottom w:val="none" w:sz="0" w:space="0" w:color="auto"/>
        <w:right w:val="none" w:sz="0" w:space="0" w:color="auto"/>
      </w:divBdr>
    </w:div>
    <w:div w:id="1713074527">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16743577">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sv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5</Pages>
  <Words>1356</Words>
  <Characters>7732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LMCZUQU Zu Qiang</dc:creator>
  <cp:keywords/>
  <cp:lastModifiedBy>Zu Qiang - day2</cp:lastModifiedBy>
  <cp:revision>12</cp:revision>
  <cp:lastPrinted>1900-01-01T05:00:00Z</cp:lastPrinted>
  <dcterms:created xsi:type="dcterms:W3CDTF">2024-04-17T03:37:00Z</dcterms:created>
  <dcterms:modified xsi:type="dcterms:W3CDTF">2024-04-17T06:50:00Z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