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34D8" w14:textId="7DB8E78E" w:rsidR="008C6953" w:rsidRDefault="008C6953" w:rsidP="008C6953">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154</w:t>
        </w:r>
      </w:fldSimple>
      <w:fldSimple w:instr=" DOCPROPERTY  MtgTitle  \* MERGEFORMAT "/>
      <w:r>
        <w:rPr>
          <w:b/>
          <w:i/>
          <w:noProof/>
          <w:sz w:val="28"/>
        </w:rPr>
        <w:tab/>
      </w:r>
      <w:fldSimple w:instr=" DOCPROPERTY  Tdoc#  \* MERGEFORMAT ">
        <w:r w:rsidRPr="00E13F3D">
          <w:rPr>
            <w:b/>
            <w:i/>
            <w:noProof/>
            <w:sz w:val="28"/>
          </w:rPr>
          <w:t>S5-24</w:t>
        </w:r>
        <w:r w:rsidR="002340B0">
          <w:rPr>
            <w:b/>
            <w:i/>
            <w:noProof/>
            <w:sz w:val="28"/>
          </w:rPr>
          <w:t>2062</w:t>
        </w:r>
      </w:fldSimple>
      <w:r w:rsidR="004E3441">
        <w:rPr>
          <w:b/>
          <w:i/>
          <w:noProof/>
          <w:sz w:val="28"/>
        </w:rPr>
        <w:t>d1</w:t>
      </w:r>
    </w:p>
    <w:p w14:paraId="60F81DCE" w14:textId="77777777" w:rsidR="008C6953" w:rsidRDefault="00000000" w:rsidP="008C6953">
      <w:pPr>
        <w:pStyle w:val="CRCoverPage"/>
        <w:outlineLvl w:val="0"/>
        <w:rPr>
          <w:b/>
          <w:noProof/>
          <w:sz w:val="24"/>
        </w:rPr>
      </w:pPr>
      <w:fldSimple w:instr=" DOCPROPERTY  Location  \* MERGEFORMAT ">
        <w:r w:rsidR="008C6953" w:rsidRPr="00BA51D9">
          <w:rPr>
            <w:b/>
            <w:noProof/>
            <w:sz w:val="24"/>
          </w:rPr>
          <w:t>Changsha, Hunan Province</w:t>
        </w:r>
      </w:fldSimple>
      <w:r w:rsidR="008C6953">
        <w:rPr>
          <w:b/>
          <w:noProof/>
          <w:sz w:val="24"/>
        </w:rPr>
        <w:t xml:space="preserve">, </w:t>
      </w:r>
      <w:fldSimple w:instr=" DOCPROPERTY  Country  \* MERGEFORMAT ">
        <w:r w:rsidR="008C6953" w:rsidRPr="00BA51D9">
          <w:rPr>
            <w:b/>
            <w:noProof/>
            <w:sz w:val="24"/>
          </w:rPr>
          <w:t>China</w:t>
        </w:r>
      </w:fldSimple>
      <w:r w:rsidR="008C6953">
        <w:rPr>
          <w:b/>
          <w:noProof/>
          <w:sz w:val="24"/>
        </w:rPr>
        <w:t xml:space="preserve">, </w:t>
      </w:r>
      <w:fldSimple w:instr=" DOCPROPERTY  StartDate  \* MERGEFORMAT ">
        <w:r w:rsidR="008C6953" w:rsidRPr="00BA51D9">
          <w:rPr>
            <w:b/>
            <w:noProof/>
            <w:sz w:val="24"/>
          </w:rPr>
          <w:t>15th Apr 2024</w:t>
        </w:r>
      </w:fldSimple>
      <w:r w:rsidR="008C6953">
        <w:rPr>
          <w:b/>
          <w:noProof/>
          <w:sz w:val="24"/>
        </w:rPr>
        <w:t xml:space="preserve"> - </w:t>
      </w:r>
      <w:fldSimple w:instr=" DOCPROPERTY  EndDate  \* MERGEFORMAT ">
        <w:r w:rsidR="008C6953" w:rsidRPr="00BA51D9">
          <w:rPr>
            <w:b/>
            <w:noProof/>
            <w:sz w:val="24"/>
          </w:rPr>
          <w:t>19th Apr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C6953" w14:paraId="6CFA5FB6" w14:textId="77777777" w:rsidTr="00263BB3">
        <w:tc>
          <w:tcPr>
            <w:tcW w:w="9641" w:type="dxa"/>
            <w:gridSpan w:val="9"/>
            <w:tcBorders>
              <w:top w:val="single" w:sz="4" w:space="0" w:color="auto"/>
              <w:left w:val="single" w:sz="4" w:space="0" w:color="auto"/>
              <w:right w:val="single" w:sz="4" w:space="0" w:color="auto"/>
            </w:tcBorders>
          </w:tcPr>
          <w:p w14:paraId="299C51C9" w14:textId="77777777" w:rsidR="008C6953" w:rsidRDefault="008C6953" w:rsidP="00263BB3">
            <w:pPr>
              <w:pStyle w:val="CRCoverPage"/>
              <w:spacing w:after="0"/>
              <w:jc w:val="right"/>
              <w:rPr>
                <w:i/>
                <w:noProof/>
              </w:rPr>
            </w:pPr>
            <w:r>
              <w:rPr>
                <w:i/>
                <w:noProof/>
                <w:sz w:val="14"/>
              </w:rPr>
              <w:t>CR-Form-v12.3</w:t>
            </w:r>
          </w:p>
        </w:tc>
      </w:tr>
      <w:tr w:rsidR="008C6953" w14:paraId="3C380793" w14:textId="77777777" w:rsidTr="00263BB3">
        <w:tc>
          <w:tcPr>
            <w:tcW w:w="9641" w:type="dxa"/>
            <w:gridSpan w:val="9"/>
            <w:tcBorders>
              <w:left w:val="single" w:sz="4" w:space="0" w:color="auto"/>
              <w:right w:val="single" w:sz="4" w:space="0" w:color="auto"/>
            </w:tcBorders>
          </w:tcPr>
          <w:p w14:paraId="5C36C532" w14:textId="77777777" w:rsidR="008C6953" w:rsidRDefault="008C6953" w:rsidP="00263BB3">
            <w:pPr>
              <w:pStyle w:val="CRCoverPage"/>
              <w:spacing w:after="0"/>
              <w:jc w:val="center"/>
              <w:rPr>
                <w:noProof/>
              </w:rPr>
            </w:pPr>
            <w:r>
              <w:rPr>
                <w:b/>
                <w:noProof/>
                <w:sz w:val="32"/>
              </w:rPr>
              <w:t>CHANGE REQUEST</w:t>
            </w:r>
          </w:p>
        </w:tc>
      </w:tr>
      <w:tr w:rsidR="008C6953" w14:paraId="01B7FF0E" w14:textId="77777777" w:rsidTr="00263BB3">
        <w:tc>
          <w:tcPr>
            <w:tcW w:w="9641" w:type="dxa"/>
            <w:gridSpan w:val="9"/>
            <w:tcBorders>
              <w:left w:val="single" w:sz="4" w:space="0" w:color="auto"/>
              <w:right w:val="single" w:sz="4" w:space="0" w:color="auto"/>
            </w:tcBorders>
          </w:tcPr>
          <w:p w14:paraId="4C876845" w14:textId="77777777" w:rsidR="008C6953" w:rsidRDefault="008C6953" w:rsidP="00263BB3">
            <w:pPr>
              <w:pStyle w:val="CRCoverPage"/>
              <w:spacing w:after="0"/>
              <w:rPr>
                <w:noProof/>
                <w:sz w:val="8"/>
                <w:szCs w:val="8"/>
              </w:rPr>
            </w:pPr>
          </w:p>
        </w:tc>
      </w:tr>
      <w:tr w:rsidR="008C6953" w14:paraId="79BC3C8C" w14:textId="77777777" w:rsidTr="00263BB3">
        <w:tc>
          <w:tcPr>
            <w:tcW w:w="142" w:type="dxa"/>
            <w:tcBorders>
              <w:left w:val="single" w:sz="4" w:space="0" w:color="auto"/>
            </w:tcBorders>
          </w:tcPr>
          <w:p w14:paraId="0AC0635A" w14:textId="77777777" w:rsidR="008C6953" w:rsidRDefault="008C6953" w:rsidP="00263BB3">
            <w:pPr>
              <w:pStyle w:val="CRCoverPage"/>
              <w:spacing w:after="0"/>
              <w:jc w:val="right"/>
              <w:rPr>
                <w:noProof/>
              </w:rPr>
            </w:pPr>
          </w:p>
        </w:tc>
        <w:tc>
          <w:tcPr>
            <w:tcW w:w="1559" w:type="dxa"/>
            <w:shd w:val="pct30" w:color="FFFF00" w:fill="auto"/>
          </w:tcPr>
          <w:p w14:paraId="11B02E12" w14:textId="77777777" w:rsidR="008C6953" w:rsidRPr="00410371" w:rsidRDefault="00000000" w:rsidP="00263BB3">
            <w:pPr>
              <w:pStyle w:val="CRCoverPage"/>
              <w:spacing w:after="0"/>
              <w:jc w:val="right"/>
              <w:rPr>
                <w:b/>
                <w:noProof/>
                <w:sz w:val="28"/>
              </w:rPr>
            </w:pPr>
            <w:fldSimple w:instr=" DOCPROPERTY  Spec#  \* MERGEFORMAT ">
              <w:r w:rsidR="008C6953" w:rsidRPr="00410371">
                <w:rPr>
                  <w:b/>
                  <w:noProof/>
                  <w:sz w:val="28"/>
                </w:rPr>
                <w:t>28.532</w:t>
              </w:r>
            </w:fldSimple>
          </w:p>
        </w:tc>
        <w:tc>
          <w:tcPr>
            <w:tcW w:w="709" w:type="dxa"/>
          </w:tcPr>
          <w:p w14:paraId="2EE41FC1" w14:textId="77777777" w:rsidR="008C6953" w:rsidRDefault="008C6953" w:rsidP="00263BB3">
            <w:pPr>
              <w:pStyle w:val="CRCoverPage"/>
              <w:spacing w:after="0"/>
              <w:jc w:val="center"/>
              <w:rPr>
                <w:noProof/>
              </w:rPr>
            </w:pPr>
            <w:r>
              <w:rPr>
                <w:b/>
                <w:noProof/>
                <w:sz w:val="28"/>
              </w:rPr>
              <w:t>CR</w:t>
            </w:r>
          </w:p>
        </w:tc>
        <w:tc>
          <w:tcPr>
            <w:tcW w:w="1276" w:type="dxa"/>
            <w:shd w:val="pct30" w:color="FFFF00" w:fill="auto"/>
          </w:tcPr>
          <w:p w14:paraId="00A2F4B0" w14:textId="77777777" w:rsidR="008C6953" w:rsidRPr="00410371" w:rsidRDefault="00000000" w:rsidP="00263BB3">
            <w:pPr>
              <w:pStyle w:val="CRCoverPage"/>
              <w:spacing w:after="0"/>
              <w:rPr>
                <w:noProof/>
              </w:rPr>
            </w:pPr>
            <w:fldSimple w:instr=" DOCPROPERTY  Cr#  \* MERGEFORMAT ">
              <w:r w:rsidR="008C6953" w:rsidRPr="00410371">
                <w:rPr>
                  <w:b/>
                  <w:noProof/>
                  <w:sz w:val="28"/>
                </w:rPr>
                <w:t>0329</w:t>
              </w:r>
            </w:fldSimple>
          </w:p>
        </w:tc>
        <w:tc>
          <w:tcPr>
            <w:tcW w:w="709" w:type="dxa"/>
          </w:tcPr>
          <w:p w14:paraId="0691BD4D" w14:textId="77777777" w:rsidR="008C6953" w:rsidRDefault="008C6953" w:rsidP="00263BB3">
            <w:pPr>
              <w:pStyle w:val="CRCoverPage"/>
              <w:tabs>
                <w:tab w:val="right" w:pos="625"/>
              </w:tabs>
              <w:spacing w:after="0"/>
              <w:jc w:val="center"/>
              <w:rPr>
                <w:noProof/>
              </w:rPr>
            </w:pPr>
            <w:r>
              <w:rPr>
                <w:b/>
                <w:bCs/>
                <w:noProof/>
                <w:sz w:val="28"/>
              </w:rPr>
              <w:t>rev</w:t>
            </w:r>
          </w:p>
        </w:tc>
        <w:tc>
          <w:tcPr>
            <w:tcW w:w="992" w:type="dxa"/>
            <w:shd w:val="pct30" w:color="FFFF00" w:fill="auto"/>
          </w:tcPr>
          <w:p w14:paraId="2017D508" w14:textId="77777777" w:rsidR="008C6953" w:rsidRPr="00410371" w:rsidRDefault="00000000" w:rsidP="00263BB3">
            <w:pPr>
              <w:pStyle w:val="CRCoverPage"/>
              <w:spacing w:after="0"/>
              <w:jc w:val="center"/>
              <w:rPr>
                <w:b/>
                <w:noProof/>
              </w:rPr>
            </w:pPr>
            <w:fldSimple w:instr=" DOCPROPERTY  Revision  \* MERGEFORMAT ">
              <w:r w:rsidR="008C6953" w:rsidRPr="00410371">
                <w:rPr>
                  <w:b/>
                  <w:noProof/>
                  <w:sz w:val="28"/>
                </w:rPr>
                <w:t>-</w:t>
              </w:r>
            </w:fldSimple>
          </w:p>
        </w:tc>
        <w:tc>
          <w:tcPr>
            <w:tcW w:w="2410" w:type="dxa"/>
          </w:tcPr>
          <w:p w14:paraId="4D545504" w14:textId="77777777" w:rsidR="008C6953" w:rsidRDefault="008C6953" w:rsidP="00263BB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74E46BB" w14:textId="77777777" w:rsidR="008C6953" w:rsidRPr="00410371" w:rsidRDefault="00000000" w:rsidP="00263BB3">
            <w:pPr>
              <w:pStyle w:val="CRCoverPage"/>
              <w:spacing w:after="0"/>
              <w:jc w:val="center"/>
              <w:rPr>
                <w:noProof/>
                <w:sz w:val="28"/>
              </w:rPr>
            </w:pPr>
            <w:fldSimple w:instr=" DOCPROPERTY  Version  \* MERGEFORMAT ">
              <w:r w:rsidR="008C6953" w:rsidRPr="00410371">
                <w:rPr>
                  <w:b/>
                  <w:noProof/>
                  <w:sz w:val="28"/>
                </w:rPr>
                <w:t>18.2.0</w:t>
              </w:r>
            </w:fldSimple>
          </w:p>
        </w:tc>
        <w:tc>
          <w:tcPr>
            <w:tcW w:w="143" w:type="dxa"/>
            <w:tcBorders>
              <w:right w:val="single" w:sz="4" w:space="0" w:color="auto"/>
            </w:tcBorders>
          </w:tcPr>
          <w:p w14:paraId="50FC4A53" w14:textId="77777777" w:rsidR="008C6953" w:rsidRDefault="008C6953" w:rsidP="00263BB3">
            <w:pPr>
              <w:pStyle w:val="CRCoverPage"/>
              <w:spacing w:after="0"/>
              <w:rPr>
                <w:noProof/>
              </w:rPr>
            </w:pPr>
          </w:p>
        </w:tc>
      </w:tr>
      <w:tr w:rsidR="008C6953" w14:paraId="52590737" w14:textId="77777777" w:rsidTr="00263BB3">
        <w:tc>
          <w:tcPr>
            <w:tcW w:w="9641" w:type="dxa"/>
            <w:gridSpan w:val="9"/>
            <w:tcBorders>
              <w:left w:val="single" w:sz="4" w:space="0" w:color="auto"/>
              <w:right w:val="single" w:sz="4" w:space="0" w:color="auto"/>
            </w:tcBorders>
          </w:tcPr>
          <w:p w14:paraId="456BC45D" w14:textId="77777777" w:rsidR="008C6953" w:rsidRDefault="008C6953" w:rsidP="00263BB3">
            <w:pPr>
              <w:pStyle w:val="CRCoverPage"/>
              <w:spacing w:after="0"/>
              <w:rPr>
                <w:noProof/>
              </w:rPr>
            </w:pPr>
          </w:p>
        </w:tc>
      </w:tr>
      <w:tr w:rsidR="008C6953" w14:paraId="2E87C181" w14:textId="77777777" w:rsidTr="00263BB3">
        <w:tc>
          <w:tcPr>
            <w:tcW w:w="9641" w:type="dxa"/>
            <w:gridSpan w:val="9"/>
            <w:tcBorders>
              <w:top w:val="single" w:sz="4" w:space="0" w:color="auto"/>
            </w:tcBorders>
          </w:tcPr>
          <w:p w14:paraId="3C76A43E" w14:textId="77777777" w:rsidR="008C6953" w:rsidRPr="00F25D98" w:rsidRDefault="008C6953" w:rsidP="00263BB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8C6953" w14:paraId="7D726D8D" w14:textId="77777777" w:rsidTr="00263BB3">
        <w:tc>
          <w:tcPr>
            <w:tcW w:w="9641" w:type="dxa"/>
            <w:gridSpan w:val="9"/>
          </w:tcPr>
          <w:p w14:paraId="291749AE" w14:textId="77777777" w:rsidR="008C6953" w:rsidRDefault="008C6953" w:rsidP="00263BB3">
            <w:pPr>
              <w:pStyle w:val="CRCoverPage"/>
              <w:spacing w:after="0"/>
              <w:rPr>
                <w:noProof/>
                <w:sz w:val="8"/>
                <w:szCs w:val="8"/>
              </w:rPr>
            </w:pPr>
          </w:p>
        </w:tc>
      </w:tr>
    </w:tbl>
    <w:p w14:paraId="29E1B628" w14:textId="77777777" w:rsidR="008C6953" w:rsidRDefault="008C6953" w:rsidP="008C695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C6953" w14:paraId="7DCFD783" w14:textId="77777777" w:rsidTr="00263BB3">
        <w:tc>
          <w:tcPr>
            <w:tcW w:w="2835" w:type="dxa"/>
          </w:tcPr>
          <w:p w14:paraId="5315E0CA" w14:textId="77777777" w:rsidR="008C6953" w:rsidRDefault="008C6953" w:rsidP="00263BB3">
            <w:pPr>
              <w:pStyle w:val="CRCoverPage"/>
              <w:tabs>
                <w:tab w:val="right" w:pos="2751"/>
              </w:tabs>
              <w:spacing w:after="0"/>
              <w:rPr>
                <w:b/>
                <w:i/>
                <w:noProof/>
              </w:rPr>
            </w:pPr>
            <w:r>
              <w:rPr>
                <w:b/>
                <w:i/>
                <w:noProof/>
              </w:rPr>
              <w:t>Proposed change affects:</w:t>
            </w:r>
          </w:p>
        </w:tc>
        <w:tc>
          <w:tcPr>
            <w:tcW w:w="1418" w:type="dxa"/>
          </w:tcPr>
          <w:p w14:paraId="095D916F" w14:textId="77777777" w:rsidR="008C6953" w:rsidRDefault="008C6953" w:rsidP="00263BB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5A0FFF3" w14:textId="77777777" w:rsidR="008C6953" w:rsidRDefault="008C6953" w:rsidP="00263BB3">
            <w:pPr>
              <w:pStyle w:val="CRCoverPage"/>
              <w:spacing w:after="0"/>
              <w:jc w:val="center"/>
              <w:rPr>
                <w:b/>
                <w:caps/>
                <w:noProof/>
              </w:rPr>
            </w:pPr>
          </w:p>
        </w:tc>
        <w:tc>
          <w:tcPr>
            <w:tcW w:w="709" w:type="dxa"/>
            <w:tcBorders>
              <w:left w:val="single" w:sz="4" w:space="0" w:color="auto"/>
            </w:tcBorders>
          </w:tcPr>
          <w:p w14:paraId="6C88090E" w14:textId="77777777" w:rsidR="008C6953" w:rsidRDefault="008C6953" w:rsidP="00263BB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9D060FD" w14:textId="77777777" w:rsidR="008C6953" w:rsidRDefault="008C6953" w:rsidP="00263BB3">
            <w:pPr>
              <w:pStyle w:val="CRCoverPage"/>
              <w:spacing w:after="0"/>
              <w:jc w:val="center"/>
              <w:rPr>
                <w:b/>
                <w:caps/>
                <w:noProof/>
              </w:rPr>
            </w:pPr>
          </w:p>
        </w:tc>
        <w:tc>
          <w:tcPr>
            <w:tcW w:w="2126" w:type="dxa"/>
          </w:tcPr>
          <w:p w14:paraId="0A2589FA" w14:textId="77777777" w:rsidR="008C6953" w:rsidRDefault="008C6953" w:rsidP="00263BB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D2AFAE9" w14:textId="77777777" w:rsidR="008C6953" w:rsidRDefault="008C6953" w:rsidP="00263BB3">
            <w:pPr>
              <w:pStyle w:val="CRCoverPage"/>
              <w:spacing w:after="0"/>
              <w:jc w:val="center"/>
              <w:rPr>
                <w:b/>
                <w:caps/>
                <w:noProof/>
              </w:rPr>
            </w:pPr>
            <w:r>
              <w:rPr>
                <w:b/>
                <w:caps/>
                <w:noProof/>
              </w:rPr>
              <w:t>X</w:t>
            </w:r>
          </w:p>
        </w:tc>
        <w:tc>
          <w:tcPr>
            <w:tcW w:w="1418" w:type="dxa"/>
            <w:tcBorders>
              <w:left w:val="nil"/>
            </w:tcBorders>
          </w:tcPr>
          <w:p w14:paraId="54E8943C" w14:textId="77777777" w:rsidR="008C6953" w:rsidRDefault="008C6953" w:rsidP="00263BB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98BA898" w14:textId="77777777" w:rsidR="008C6953" w:rsidRDefault="008C6953" w:rsidP="00263BB3">
            <w:pPr>
              <w:pStyle w:val="CRCoverPage"/>
              <w:spacing w:after="0"/>
              <w:jc w:val="center"/>
              <w:rPr>
                <w:b/>
                <w:bCs/>
                <w:caps/>
                <w:noProof/>
              </w:rPr>
            </w:pPr>
            <w:r>
              <w:rPr>
                <w:b/>
                <w:bCs/>
                <w:caps/>
                <w:noProof/>
              </w:rPr>
              <w:t>X</w:t>
            </w:r>
          </w:p>
        </w:tc>
      </w:tr>
    </w:tbl>
    <w:p w14:paraId="298BA604" w14:textId="77777777" w:rsidR="008C6953" w:rsidRDefault="008C6953" w:rsidP="008C695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C6953" w14:paraId="7DC7C85E" w14:textId="77777777" w:rsidTr="00263BB3">
        <w:tc>
          <w:tcPr>
            <w:tcW w:w="9640" w:type="dxa"/>
            <w:gridSpan w:val="11"/>
          </w:tcPr>
          <w:p w14:paraId="6D6CB0CE" w14:textId="77777777" w:rsidR="008C6953" w:rsidRDefault="008C6953" w:rsidP="00263BB3">
            <w:pPr>
              <w:pStyle w:val="CRCoverPage"/>
              <w:spacing w:after="0"/>
              <w:rPr>
                <w:noProof/>
                <w:sz w:val="8"/>
                <w:szCs w:val="8"/>
              </w:rPr>
            </w:pPr>
          </w:p>
        </w:tc>
      </w:tr>
      <w:tr w:rsidR="008C6953" w14:paraId="3919E87A" w14:textId="77777777" w:rsidTr="00263BB3">
        <w:tc>
          <w:tcPr>
            <w:tcW w:w="1843" w:type="dxa"/>
            <w:tcBorders>
              <w:top w:val="single" w:sz="4" w:space="0" w:color="auto"/>
              <w:left w:val="single" w:sz="4" w:space="0" w:color="auto"/>
            </w:tcBorders>
          </w:tcPr>
          <w:p w14:paraId="745EAFF6" w14:textId="77777777" w:rsidR="008C6953" w:rsidRDefault="008C6953" w:rsidP="00263BB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F916D45" w14:textId="5F09F770" w:rsidR="008C6953" w:rsidRDefault="00000000" w:rsidP="00263BB3">
            <w:pPr>
              <w:pStyle w:val="CRCoverPage"/>
              <w:spacing w:after="0"/>
              <w:ind w:left="100"/>
              <w:rPr>
                <w:noProof/>
              </w:rPr>
            </w:pPr>
            <w:fldSimple w:instr=" DOCPROPERTY  CrTitle  \* MERGEFORMAT ">
              <w:r w:rsidR="008C6953">
                <w:t>Rel-18 CR TS 28.532 Correct Missing reference to TS 28.</w:t>
              </w:r>
              <w:r w:rsidR="002340B0">
                <w:t>1</w:t>
              </w:r>
              <w:r w:rsidR="008C6953">
                <w:t>11</w:t>
              </w:r>
            </w:fldSimple>
          </w:p>
        </w:tc>
      </w:tr>
      <w:tr w:rsidR="008C6953" w14:paraId="1389A9C1" w14:textId="77777777" w:rsidTr="00263BB3">
        <w:tc>
          <w:tcPr>
            <w:tcW w:w="1843" w:type="dxa"/>
            <w:tcBorders>
              <w:left w:val="single" w:sz="4" w:space="0" w:color="auto"/>
            </w:tcBorders>
          </w:tcPr>
          <w:p w14:paraId="31F86644" w14:textId="77777777" w:rsidR="008C6953" w:rsidRDefault="008C6953" w:rsidP="00263BB3">
            <w:pPr>
              <w:pStyle w:val="CRCoverPage"/>
              <w:spacing w:after="0"/>
              <w:rPr>
                <w:b/>
                <w:i/>
                <w:noProof/>
                <w:sz w:val="8"/>
                <w:szCs w:val="8"/>
              </w:rPr>
            </w:pPr>
          </w:p>
        </w:tc>
        <w:tc>
          <w:tcPr>
            <w:tcW w:w="7797" w:type="dxa"/>
            <w:gridSpan w:val="10"/>
            <w:tcBorders>
              <w:right w:val="single" w:sz="4" w:space="0" w:color="auto"/>
            </w:tcBorders>
          </w:tcPr>
          <w:p w14:paraId="2177FF4B" w14:textId="77777777" w:rsidR="008C6953" w:rsidRDefault="008C6953" w:rsidP="00263BB3">
            <w:pPr>
              <w:pStyle w:val="CRCoverPage"/>
              <w:spacing w:after="0"/>
              <w:rPr>
                <w:noProof/>
                <w:sz w:val="8"/>
                <w:szCs w:val="8"/>
              </w:rPr>
            </w:pPr>
          </w:p>
        </w:tc>
      </w:tr>
      <w:tr w:rsidR="008C6953" w14:paraId="6A64C1D3" w14:textId="77777777" w:rsidTr="00263BB3">
        <w:tc>
          <w:tcPr>
            <w:tcW w:w="1843" w:type="dxa"/>
            <w:tcBorders>
              <w:left w:val="single" w:sz="4" w:space="0" w:color="auto"/>
            </w:tcBorders>
          </w:tcPr>
          <w:p w14:paraId="23420BDC" w14:textId="77777777" w:rsidR="008C6953" w:rsidRDefault="008C6953" w:rsidP="00263BB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CDB9FC" w14:textId="77777777" w:rsidR="008C6953" w:rsidRDefault="00000000" w:rsidP="00263BB3">
            <w:pPr>
              <w:pStyle w:val="CRCoverPage"/>
              <w:spacing w:after="0"/>
              <w:ind w:left="100"/>
              <w:rPr>
                <w:noProof/>
              </w:rPr>
            </w:pPr>
            <w:fldSimple w:instr=" DOCPROPERTY  SourceIfWg  \* MERGEFORMAT ">
              <w:r w:rsidR="008C6953">
                <w:rPr>
                  <w:noProof/>
                </w:rPr>
                <w:t>Ericsson India Private Limited</w:t>
              </w:r>
            </w:fldSimple>
          </w:p>
        </w:tc>
      </w:tr>
      <w:tr w:rsidR="008C6953" w14:paraId="613A72B8" w14:textId="77777777" w:rsidTr="00263BB3">
        <w:tc>
          <w:tcPr>
            <w:tcW w:w="1843" w:type="dxa"/>
            <w:tcBorders>
              <w:left w:val="single" w:sz="4" w:space="0" w:color="auto"/>
            </w:tcBorders>
          </w:tcPr>
          <w:p w14:paraId="366CAE38" w14:textId="77777777" w:rsidR="008C6953" w:rsidRDefault="008C6953" w:rsidP="00263BB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26469C6" w14:textId="77777777" w:rsidR="008C6953" w:rsidRDefault="008C6953" w:rsidP="00263BB3">
            <w:pPr>
              <w:pStyle w:val="CRCoverPage"/>
              <w:spacing w:after="0"/>
              <w:ind w:left="100"/>
              <w:rPr>
                <w:noProof/>
              </w:rPr>
            </w:pPr>
            <w:r>
              <w:t>S5</w:t>
            </w:r>
            <w:fldSimple w:instr=" DOCPROPERTY  SourceIfTsg  \* MERGEFORMAT "/>
          </w:p>
        </w:tc>
      </w:tr>
      <w:tr w:rsidR="008C6953" w14:paraId="6E939A13" w14:textId="77777777" w:rsidTr="00263BB3">
        <w:tc>
          <w:tcPr>
            <w:tcW w:w="1843" w:type="dxa"/>
            <w:tcBorders>
              <w:left w:val="single" w:sz="4" w:space="0" w:color="auto"/>
            </w:tcBorders>
          </w:tcPr>
          <w:p w14:paraId="1A4FF9FB" w14:textId="77777777" w:rsidR="008C6953" w:rsidRDefault="008C6953" w:rsidP="00263BB3">
            <w:pPr>
              <w:pStyle w:val="CRCoverPage"/>
              <w:spacing w:after="0"/>
              <w:rPr>
                <w:b/>
                <w:i/>
                <w:noProof/>
                <w:sz w:val="8"/>
                <w:szCs w:val="8"/>
              </w:rPr>
            </w:pPr>
          </w:p>
        </w:tc>
        <w:tc>
          <w:tcPr>
            <w:tcW w:w="7797" w:type="dxa"/>
            <w:gridSpan w:val="10"/>
            <w:tcBorders>
              <w:right w:val="single" w:sz="4" w:space="0" w:color="auto"/>
            </w:tcBorders>
          </w:tcPr>
          <w:p w14:paraId="0935C357" w14:textId="77777777" w:rsidR="008C6953" w:rsidRDefault="008C6953" w:rsidP="00263BB3">
            <w:pPr>
              <w:pStyle w:val="CRCoverPage"/>
              <w:spacing w:after="0"/>
              <w:rPr>
                <w:noProof/>
                <w:sz w:val="8"/>
                <w:szCs w:val="8"/>
              </w:rPr>
            </w:pPr>
          </w:p>
        </w:tc>
      </w:tr>
      <w:tr w:rsidR="008C6953" w14:paraId="6BC11D2B" w14:textId="77777777" w:rsidTr="00263BB3">
        <w:tc>
          <w:tcPr>
            <w:tcW w:w="1843" w:type="dxa"/>
            <w:tcBorders>
              <w:left w:val="single" w:sz="4" w:space="0" w:color="auto"/>
            </w:tcBorders>
          </w:tcPr>
          <w:p w14:paraId="2F8AB0F5" w14:textId="77777777" w:rsidR="008C6953" w:rsidRDefault="008C6953" w:rsidP="00263BB3">
            <w:pPr>
              <w:pStyle w:val="CRCoverPage"/>
              <w:tabs>
                <w:tab w:val="right" w:pos="1759"/>
              </w:tabs>
              <w:spacing w:after="0"/>
              <w:rPr>
                <w:b/>
                <w:i/>
                <w:noProof/>
              </w:rPr>
            </w:pPr>
            <w:r>
              <w:rPr>
                <w:b/>
                <w:i/>
                <w:noProof/>
              </w:rPr>
              <w:t>Work item code:</w:t>
            </w:r>
          </w:p>
        </w:tc>
        <w:tc>
          <w:tcPr>
            <w:tcW w:w="3686" w:type="dxa"/>
            <w:gridSpan w:val="5"/>
            <w:shd w:val="pct30" w:color="FFFF00" w:fill="auto"/>
          </w:tcPr>
          <w:p w14:paraId="76B369C3" w14:textId="77777777" w:rsidR="008C6953" w:rsidRDefault="00000000" w:rsidP="00263BB3">
            <w:pPr>
              <w:pStyle w:val="CRCoverPage"/>
              <w:spacing w:after="0"/>
              <w:ind w:left="100"/>
              <w:rPr>
                <w:noProof/>
              </w:rPr>
            </w:pPr>
            <w:fldSimple w:instr=" DOCPROPERTY  RelatedWis  \* MERGEFORMAT ">
              <w:r w:rsidR="008C6953">
                <w:rPr>
                  <w:noProof/>
                </w:rPr>
                <w:t>eSBMA</w:t>
              </w:r>
            </w:fldSimple>
          </w:p>
        </w:tc>
        <w:tc>
          <w:tcPr>
            <w:tcW w:w="567" w:type="dxa"/>
            <w:tcBorders>
              <w:left w:val="nil"/>
            </w:tcBorders>
          </w:tcPr>
          <w:p w14:paraId="5BED57F9" w14:textId="77777777" w:rsidR="008C6953" w:rsidRDefault="008C6953" w:rsidP="00263BB3">
            <w:pPr>
              <w:pStyle w:val="CRCoverPage"/>
              <w:spacing w:after="0"/>
              <w:ind w:right="100"/>
              <w:rPr>
                <w:noProof/>
              </w:rPr>
            </w:pPr>
          </w:p>
        </w:tc>
        <w:tc>
          <w:tcPr>
            <w:tcW w:w="1417" w:type="dxa"/>
            <w:gridSpan w:val="3"/>
            <w:tcBorders>
              <w:left w:val="nil"/>
            </w:tcBorders>
          </w:tcPr>
          <w:p w14:paraId="3B54C84B" w14:textId="77777777" w:rsidR="008C6953" w:rsidRDefault="008C6953" w:rsidP="00263BB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E94C11C" w14:textId="77777777" w:rsidR="008C6953" w:rsidRDefault="00000000" w:rsidP="00263BB3">
            <w:pPr>
              <w:pStyle w:val="CRCoverPage"/>
              <w:spacing w:after="0"/>
              <w:ind w:left="100"/>
              <w:rPr>
                <w:noProof/>
              </w:rPr>
            </w:pPr>
            <w:fldSimple w:instr=" DOCPROPERTY  ResDate  \* MERGEFORMAT ">
              <w:r w:rsidR="008C6953">
                <w:rPr>
                  <w:noProof/>
                </w:rPr>
                <w:t>2024-04-07</w:t>
              </w:r>
            </w:fldSimple>
          </w:p>
        </w:tc>
      </w:tr>
      <w:tr w:rsidR="008C6953" w14:paraId="5EC2E122" w14:textId="77777777" w:rsidTr="00263BB3">
        <w:tc>
          <w:tcPr>
            <w:tcW w:w="1843" w:type="dxa"/>
            <w:tcBorders>
              <w:left w:val="single" w:sz="4" w:space="0" w:color="auto"/>
            </w:tcBorders>
          </w:tcPr>
          <w:p w14:paraId="6A88FE31" w14:textId="77777777" w:rsidR="008C6953" w:rsidRDefault="008C6953" w:rsidP="00263BB3">
            <w:pPr>
              <w:pStyle w:val="CRCoverPage"/>
              <w:spacing w:after="0"/>
              <w:rPr>
                <w:b/>
                <w:i/>
                <w:noProof/>
                <w:sz w:val="8"/>
                <w:szCs w:val="8"/>
              </w:rPr>
            </w:pPr>
          </w:p>
        </w:tc>
        <w:tc>
          <w:tcPr>
            <w:tcW w:w="1986" w:type="dxa"/>
            <w:gridSpan w:val="4"/>
          </w:tcPr>
          <w:p w14:paraId="248C9C82" w14:textId="77777777" w:rsidR="008C6953" w:rsidRDefault="008C6953" w:rsidP="00263BB3">
            <w:pPr>
              <w:pStyle w:val="CRCoverPage"/>
              <w:spacing w:after="0"/>
              <w:rPr>
                <w:noProof/>
                <w:sz w:val="8"/>
                <w:szCs w:val="8"/>
              </w:rPr>
            </w:pPr>
          </w:p>
        </w:tc>
        <w:tc>
          <w:tcPr>
            <w:tcW w:w="2267" w:type="dxa"/>
            <w:gridSpan w:val="2"/>
          </w:tcPr>
          <w:p w14:paraId="415CE09F" w14:textId="77777777" w:rsidR="008C6953" w:rsidRDefault="008C6953" w:rsidP="00263BB3">
            <w:pPr>
              <w:pStyle w:val="CRCoverPage"/>
              <w:spacing w:after="0"/>
              <w:rPr>
                <w:noProof/>
                <w:sz w:val="8"/>
                <w:szCs w:val="8"/>
              </w:rPr>
            </w:pPr>
          </w:p>
        </w:tc>
        <w:tc>
          <w:tcPr>
            <w:tcW w:w="1417" w:type="dxa"/>
            <w:gridSpan w:val="3"/>
          </w:tcPr>
          <w:p w14:paraId="232212D9" w14:textId="77777777" w:rsidR="008C6953" w:rsidRDefault="008C6953" w:rsidP="00263BB3">
            <w:pPr>
              <w:pStyle w:val="CRCoverPage"/>
              <w:spacing w:after="0"/>
              <w:rPr>
                <w:noProof/>
                <w:sz w:val="8"/>
                <w:szCs w:val="8"/>
              </w:rPr>
            </w:pPr>
          </w:p>
        </w:tc>
        <w:tc>
          <w:tcPr>
            <w:tcW w:w="2127" w:type="dxa"/>
            <w:tcBorders>
              <w:right w:val="single" w:sz="4" w:space="0" w:color="auto"/>
            </w:tcBorders>
          </w:tcPr>
          <w:p w14:paraId="6D39D590" w14:textId="77777777" w:rsidR="008C6953" w:rsidRDefault="008C6953" w:rsidP="00263BB3">
            <w:pPr>
              <w:pStyle w:val="CRCoverPage"/>
              <w:spacing w:after="0"/>
              <w:rPr>
                <w:noProof/>
                <w:sz w:val="8"/>
                <w:szCs w:val="8"/>
              </w:rPr>
            </w:pPr>
          </w:p>
        </w:tc>
      </w:tr>
      <w:tr w:rsidR="008C6953" w14:paraId="1AE4BB2E" w14:textId="77777777" w:rsidTr="00263BB3">
        <w:trPr>
          <w:cantSplit/>
        </w:trPr>
        <w:tc>
          <w:tcPr>
            <w:tcW w:w="1843" w:type="dxa"/>
            <w:tcBorders>
              <w:left w:val="single" w:sz="4" w:space="0" w:color="auto"/>
            </w:tcBorders>
          </w:tcPr>
          <w:p w14:paraId="7543BDE0" w14:textId="77777777" w:rsidR="008C6953" w:rsidRDefault="008C6953" w:rsidP="00263BB3">
            <w:pPr>
              <w:pStyle w:val="CRCoverPage"/>
              <w:tabs>
                <w:tab w:val="right" w:pos="1759"/>
              </w:tabs>
              <w:spacing w:after="0"/>
              <w:rPr>
                <w:b/>
                <w:i/>
                <w:noProof/>
              </w:rPr>
            </w:pPr>
            <w:r>
              <w:rPr>
                <w:b/>
                <w:i/>
                <w:noProof/>
              </w:rPr>
              <w:t>Category:</w:t>
            </w:r>
          </w:p>
        </w:tc>
        <w:tc>
          <w:tcPr>
            <w:tcW w:w="851" w:type="dxa"/>
            <w:shd w:val="pct30" w:color="FFFF00" w:fill="auto"/>
          </w:tcPr>
          <w:p w14:paraId="42D82320" w14:textId="77777777" w:rsidR="008C6953" w:rsidRDefault="00000000" w:rsidP="00263BB3">
            <w:pPr>
              <w:pStyle w:val="CRCoverPage"/>
              <w:spacing w:after="0"/>
              <w:ind w:left="100" w:right="-609"/>
              <w:rPr>
                <w:b/>
                <w:noProof/>
              </w:rPr>
            </w:pPr>
            <w:fldSimple w:instr=" DOCPROPERTY  Cat  \* MERGEFORMAT ">
              <w:r w:rsidR="008C6953">
                <w:rPr>
                  <w:b/>
                  <w:noProof/>
                </w:rPr>
                <w:t>F</w:t>
              </w:r>
            </w:fldSimple>
          </w:p>
        </w:tc>
        <w:tc>
          <w:tcPr>
            <w:tcW w:w="3402" w:type="dxa"/>
            <w:gridSpan w:val="5"/>
            <w:tcBorders>
              <w:left w:val="nil"/>
            </w:tcBorders>
          </w:tcPr>
          <w:p w14:paraId="78C85A10" w14:textId="77777777" w:rsidR="008C6953" w:rsidRDefault="008C6953" w:rsidP="00263BB3">
            <w:pPr>
              <w:pStyle w:val="CRCoverPage"/>
              <w:spacing w:after="0"/>
              <w:rPr>
                <w:noProof/>
              </w:rPr>
            </w:pPr>
          </w:p>
        </w:tc>
        <w:tc>
          <w:tcPr>
            <w:tcW w:w="1417" w:type="dxa"/>
            <w:gridSpan w:val="3"/>
            <w:tcBorders>
              <w:left w:val="nil"/>
            </w:tcBorders>
          </w:tcPr>
          <w:p w14:paraId="3934170B" w14:textId="77777777" w:rsidR="008C6953" w:rsidRDefault="008C6953" w:rsidP="00263BB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E64C4F5" w14:textId="77777777" w:rsidR="008C6953" w:rsidRDefault="00000000" w:rsidP="00263BB3">
            <w:pPr>
              <w:pStyle w:val="CRCoverPage"/>
              <w:spacing w:after="0"/>
              <w:ind w:left="100"/>
              <w:rPr>
                <w:noProof/>
              </w:rPr>
            </w:pPr>
            <w:fldSimple w:instr=" DOCPROPERTY  Release  \* MERGEFORMAT ">
              <w:r w:rsidR="008C6953">
                <w:rPr>
                  <w:noProof/>
                </w:rPr>
                <w:t>Rel-18</w:t>
              </w:r>
            </w:fldSimple>
          </w:p>
        </w:tc>
      </w:tr>
      <w:tr w:rsidR="008C6953" w14:paraId="6AFD1A0A" w14:textId="77777777" w:rsidTr="00263BB3">
        <w:tc>
          <w:tcPr>
            <w:tcW w:w="1843" w:type="dxa"/>
            <w:tcBorders>
              <w:left w:val="single" w:sz="4" w:space="0" w:color="auto"/>
              <w:bottom w:val="single" w:sz="4" w:space="0" w:color="auto"/>
            </w:tcBorders>
          </w:tcPr>
          <w:p w14:paraId="53ED94D3" w14:textId="77777777" w:rsidR="008C6953" w:rsidRDefault="008C6953" w:rsidP="00263BB3">
            <w:pPr>
              <w:pStyle w:val="CRCoverPage"/>
              <w:spacing w:after="0"/>
              <w:rPr>
                <w:b/>
                <w:i/>
                <w:noProof/>
              </w:rPr>
            </w:pPr>
          </w:p>
        </w:tc>
        <w:tc>
          <w:tcPr>
            <w:tcW w:w="4677" w:type="dxa"/>
            <w:gridSpan w:val="8"/>
            <w:tcBorders>
              <w:bottom w:val="single" w:sz="4" w:space="0" w:color="auto"/>
            </w:tcBorders>
          </w:tcPr>
          <w:p w14:paraId="5C733692" w14:textId="77777777" w:rsidR="008C6953" w:rsidRDefault="008C6953" w:rsidP="00263BB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B0169A9" w14:textId="77777777" w:rsidR="008C6953" w:rsidRDefault="008C6953" w:rsidP="00263BB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03F6472" w14:textId="77777777" w:rsidR="008C6953" w:rsidRPr="007C2097" w:rsidRDefault="008C6953" w:rsidP="00263BB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8C6953" w14:paraId="2E490459" w14:textId="77777777" w:rsidTr="00263BB3">
        <w:tc>
          <w:tcPr>
            <w:tcW w:w="1843" w:type="dxa"/>
          </w:tcPr>
          <w:p w14:paraId="0ADCED6B" w14:textId="77777777" w:rsidR="008C6953" w:rsidRDefault="008C6953" w:rsidP="00263BB3">
            <w:pPr>
              <w:pStyle w:val="CRCoverPage"/>
              <w:spacing w:after="0"/>
              <w:rPr>
                <w:b/>
                <w:i/>
                <w:noProof/>
                <w:sz w:val="8"/>
                <w:szCs w:val="8"/>
              </w:rPr>
            </w:pPr>
          </w:p>
        </w:tc>
        <w:tc>
          <w:tcPr>
            <w:tcW w:w="7797" w:type="dxa"/>
            <w:gridSpan w:val="10"/>
          </w:tcPr>
          <w:p w14:paraId="588CD80B" w14:textId="77777777" w:rsidR="008C6953" w:rsidRDefault="008C6953" w:rsidP="00263BB3">
            <w:pPr>
              <w:pStyle w:val="CRCoverPage"/>
              <w:spacing w:after="0"/>
              <w:rPr>
                <w:noProof/>
                <w:sz w:val="8"/>
                <w:szCs w:val="8"/>
              </w:rPr>
            </w:pPr>
          </w:p>
        </w:tc>
      </w:tr>
      <w:tr w:rsidR="008C6953" w14:paraId="336394A5" w14:textId="77777777" w:rsidTr="00263BB3">
        <w:tc>
          <w:tcPr>
            <w:tcW w:w="2694" w:type="dxa"/>
            <w:gridSpan w:val="2"/>
            <w:tcBorders>
              <w:top w:val="single" w:sz="4" w:space="0" w:color="auto"/>
              <w:left w:val="single" w:sz="4" w:space="0" w:color="auto"/>
            </w:tcBorders>
          </w:tcPr>
          <w:p w14:paraId="4238A8D1" w14:textId="77777777" w:rsidR="008C6953" w:rsidRDefault="008C6953" w:rsidP="00263BB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2B135A4" w14:textId="77777777" w:rsidR="008C6953" w:rsidRDefault="008C6953" w:rsidP="00263BB3">
            <w:pPr>
              <w:pStyle w:val="CRCoverPage"/>
              <w:spacing w:after="0"/>
              <w:ind w:left="100"/>
              <w:rPr>
                <w:noProof/>
              </w:rPr>
            </w:pPr>
            <w:r>
              <w:t>CR S5-240243 was approved in meeting SA5#153 to remove definition of the fault management Mns from TS 28.532 , since it has been moved to TS 28.111, voiding clauses that are used as reference in other TS’s without adding any information that fault management Mns can now be found in 28.111.</w:t>
            </w:r>
          </w:p>
        </w:tc>
      </w:tr>
      <w:tr w:rsidR="008C6953" w14:paraId="0F0875F1" w14:textId="77777777" w:rsidTr="00263BB3">
        <w:tc>
          <w:tcPr>
            <w:tcW w:w="2694" w:type="dxa"/>
            <w:gridSpan w:val="2"/>
            <w:tcBorders>
              <w:left w:val="single" w:sz="4" w:space="0" w:color="auto"/>
            </w:tcBorders>
          </w:tcPr>
          <w:p w14:paraId="0E4A3D09" w14:textId="77777777" w:rsidR="008C6953" w:rsidRDefault="008C6953" w:rsidP="00263BB3">
            <w:pPr>
              <w:pStyle w:val="CRCoverPage"/>
              <w:spacing w:after="0"/>
              <w:rPr>
                <w:b/>
                <w:i/>
                <w:noProof/>
                <w:sz w:val="8"/>
                <w:szCs w:val="8"/>
              </w:rPr>
            </w:pPr>
          </w:p>
        </w:tc>
        <w:tc>
          <w:tcPr>
            <w:tcW w:w="6946" w:type="dxa"/>
            <w:gridSpan w:val="9"/>
            <w:tcBorders>
              <w:right w:val="single" w:sz="4" w:space="0" w:color="auto"/>
            </w:tcBorders>
          </w:tcPr>
          <w:p w14:paraId="5114337F" w14:textId="77777777" w:rsidR="008C6953" w:rsidRDefault="008C6953" w:rsidP="00263BB3">
            <w:pPr>
              <w:pStyle w:val="CRCoverPage"/>
              <w:spacing w:after="0"/>
              <w:rPr>
                <w:noProof/>
                <w:sz w:val="8"/>
                <w:szCs w:val="8"/>
              </w:rPr>
            </w:pPr>
          </w:p>
        </w:tc>
      </w:tr>
      <w:tr w:rsidR="008C6953" w14:paraId="2BFACB90" w14:textId="77777777" w:rsidTr="00263BB3">
        <w:tc>
          <w:tcPr>
            <w:tcW w:w="2694" w:type="dxa"/>
            <w:gridSpan w:val="2"/>
            <w:tcBorders>
              <w:left w:val="single" w:sz="4" w:space="0" w:color="auto"/>
            </w:tcBorders>
          </w:tcPr>
          <w:p w14:paraId="52A15A1E" w14:textId="77777777" w:rsidR="008C6953" w:rsidRDefault="008C6953" w:rsidP="00263BB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30B1A40" w14:textId="77777777" w:rsidR="008C6953" w:rsidRDefault="008C6953" w:rsidP="00263BB3">
            <w:pPr>
              <w:pStyle w:val="CRCoverPage"/>
              <w:spacing w:after="0"/>
              <w:ind w:left="100"/>
              <w:rPr>
                <w:noProof/>
              </w:rPr>
            </w:pPr>
            <w:r>
              <w:rPr>
                <w:lang w:val="en-US"/>
              </w:rPr>
              <w:t xml:space="preserve">Add clause 11.2.a with refererences to 28.111 for generic </w:t>
            </w:r>
            <w:r>
              <w:t>fault management Mns</w:t>
            </w:r>
          </w:p>
        </w:tc>
      </w:tr>
      <w:tr w:rsidR="008C6953" w14:paraId="67D84361" w14:textId="77777777" w:rsidTr="00263BB3">
        <w:tc>
          <w:tcPr>
            <w:tcW w:w="2694" w:type="dxa"/>
            <w:gridSpan w:val="2"/>
            <w:tcBorders>
              <w:left w:val="single" w:sz="4" w:space="0" w:color="auto"/>
            </w:tcBorders>
          </w:tcPr>
          <w:p w14:paraId="4F6023A3" w14:textId="77777777" w:rsidR="008C6953" w:rsidRDefault="008C6953" w:rsidP="00263BB3">
            <w:pPr>
              <w:pStyle w:val="CRCoverPage"/>
              <w:spacing w:after="0"/>
              <w:rPr>
                <w:b/>
                <w:i/>
                <w:noProof/>
                <w:sz w:val="8"/>
                <w:szCs w:val="8"/>
              </w:rPr>
            </w:pPr>
          </w:p>
        </w:tc>
        <w:tc>
          <w:tcPr>
            <w:tcW w:w="6946" w:type="dxa"/>
            <w:gridSpan w:val="9"/>
            <w:tcBorders>
              <w:right w:val="single" w:sz="4" w:space="0" w:color="auto"/>
            </w:tcBorders>
          </w:tcPr>
          <w:p w14:paraId="3643F344" w14:textId="77777777" w:rsidR="008C6953" w:rsidRDefault="008C6953" w:rsidP="00263BB3">
            <w:pPr>
              <w:pStyle w:val="CRCoverPage"/>
              <w:spacing w:after="0"/>
              <w:rPr>
                <w:noProof/>
                <w:sz w:val="8"/>
                <w:szCs w:val="8"/>
              </w:rPr>
            </w:pPr>
          </w:p>
        </w:tc>
      </w:tr>
      <w:tr w:rsidR="008C6953" w14:paraId="275534FE" w14:textId="77777777" w:rsidTr="00263BB3">
        <w:tc>
          <w:tcPr>
            <w:tcW w:w="2694" w:type="dxa"/>
            <w:gridSpan w:val="2"/>
            <w:tcBorders>
              <w:left w:val="single" w:sz="4" w:space="0" w:color="auto"/>
              <w:bottom w:val="single" w:sz="4" w:space="0" w:color="auto"/>
            </w:tcBorders>
          </w:tcPr>
          <w:p w14:paraId="6E9DCB9C" w14:textId="77777777" w:rsidR="008C6953" w:rsidRDefault="008C6953" w:rsidP="00263BB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9904AD" w14:textId="77777777" w:rsidR="008C6953" w:rsidRDefault="008C6953" w:rsidP="00263BB3">
            <w:pPr>
              <w:pStyle w:val="CRCoverPage"/>
              <w:spacing w:after="0"/>
              <w:ind w:left="100"/>
              <w:rPr>
                <w:noProof/>
              </w:rPr>
            </w:pPr>
            <w:r>
              <w:rPr>
                <w:noProof/>
              </w:rPr>
              <w:t>lead to incorrect and incomplete implementation.</w:t>
            </w:r>
          </w:p>
        </w:tc>
      </w:tr>
      <w:tr w:rsidR="008C6953" w14:paraId="551911A0" w14:textId="77777777" w:rsidTr="00263BB3">
        <w:tc>
          <w:tcPr>
            <w:tcW w:w="2694" w:type="dxa"/>
            <w:gridSpan w:val="2"/>
          </w:tcPr>
          <w:p w14:paraId="0ADECD71" w14:textId="77777777" w:rsidR="008C6953" w:rsidRDefault="008C6953" w:rsidP="00263BB3">
            <w:pPr>
              <w:pStyle w:val="CRCoverPage"/>
              <w:spacing w:after="0"/>
              <w:rPr>
                <w:b/>
                <w:i/>
                <w:noProof/>
                <w:sz w:val="8"/>
                <w:szCs w:val="8"/>
              </w:rPr>
            </w:pPr>
          </w:p>
        </w:tc>
        <w:tc>
          <w:tcPr>
            <w:tcW w:w="6946" w:type="dxa"/>
            <w:gridSpan w:val="9"/>
          </w:tcPr>
          <w:p w14:paraId="207C2160" w14:textId="77777777" w:rsidR="008C6953" w:rsidRDefault="008C6953" w:rsidP="00263BB3">
            <w:pPr>
              <w:pStyle w:val="CRCoverPage"/>
              <w:spacing w:after="0"/>
              <w:rPr>
                <w:noProof/>
                <w:sz w:val="8"/>
                <w:szCs w:val="8"/>
              </w:rPr>
            </w:pPr>
          </w:p>
        </w:tc>
      </w:tr>
      <w:tr w:rsidR="008C6953" w14:paraId="761BB7B1" w14:textId="77777777" w:rsidTr="00263BB3">
        <w:tc>
          <w:tcPr>
            <w:tcW w:w="2694" w:type="dxa"/>
            <w:gridSpan w:val="2"/>
            <w:tcBorders>
              <w:top w:val="single" w:sz="4" w:space="0" w:color="auto"/>
              <w:left w:val="single" w:sz="4" w:space="0" w:color="auto"/>
            </w:tcBorders>
          </w:tcPr>
          <w:p w14:paraId="3DC61858" w14:textId="77777777" w:rsidR="008C6953" w:rsidRDefault="008C6953" w:rsidP="00263BB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3A0AD0D" w14:textId="688D024A" w:rsidR="008C6953" w:rsidRDefault="002340B0" w:rsidP="00263BB3">
            <w:pPr>
              <w:pStyle w:val="CRCoverPage"/>
              <w:spacing w:after="0"/>
              <w:ind w:left="100"/>
              <w:rPr>
                <w:noProof/>
              </w:rPr>
            </w:pPr>
            <w:r>
              <w:rPr>
                <w:noProof/>
              </w:rPr>
              <w:t xml:space="preserve">2 and </w:t>
            </w:r>
            <w:r>
              <w:rPr>
                <w:rFonts w:eastAsia="SimSun"/>
                <w:lang w:eastAsia="zh-CN"/>
              </w:rPr>
              <w:t>11.2</w:t>
            </w:r>
          </w:p>
        </w:tc>
      </w:tr>
      <w:tr w:rsidR="008C6953" w14:paraId="002D123F" w14:textId="77777777" w:rsidTr="00263BB3">
        <w:tc>
          <w:tcPr>
            <w:tcW w:w="2694" w:type="dxa"/>
            <w:gridSpan w:val="2"/>
            <w:tcBorders>
              <w:left w:val="single" w:sz="4" w:space="0" w:color="auto"/>
            </w:tcBorders>
          </w:tcPr>
          <w:p w14:paraId="2062F7C4" w14:textId="77777777" w:rsidR="008C6953" w:rsidRDefault="008C6953" w:rsidP="00263BB3">
            <w:pPr>
              <w:pStyle w:val="CRCoverPage"/>
              <w:spacing w:after="0"/>
              <w:rPr>
                <w:b/>
                <w:i/>
                <w:noProof/>
                <w:sz w:val="8"/>
                <w:szCs w:val="8"/>
              </w:rPr>
            </w:pPr>
          </w:p>
        </w:tc>
        <w:tc>
          <w:tcPr>
            <w:tcW w:w="6946" w:type="dxa"/>
            <w:gridSpan w:val="9"/>
            <w:tcBorders>
              <w:right w:val="single" w:sz="4" w:space="0" w:color="auto"/>
            </w:tcBorders>
          </w:tcPr>
          <w:p w14:paraId="0FC7D46D" w14:textId="77777777" w:rsidR="008C6953" w:rsidRDefault="008C6953" w:rsidP="00263BB3">
            <w:pPr>
              <w:pStyle w:val="CRCoverPage"/>
              <w:spacing w:after="0"/>
              <w:rPr>
                <w:noProof/>
                <w:sz w:val="8"/>
                <w:szCs w:val="8"/>
              </w:rPr>
            </w:pPr>
          </w:p>
        </w:tc>
      </w:tr>
      <w:tr w:rsidR="008C6953" w14:paraId="5F8BB0B0" w14:textId="77777777" w:rsidTr="00263BB3">
        <w:tc>
          <w:tcPr>
            <w:tcW w:w="2694" w:type="dxa"/>
            <w:gridSpan w:val="2"/>
            <w:tcBorders>
              <w:left w:val="single" w:sz="4" w:space="0" w:color="auto"/>
            </w:tcBorders>
          </w:tcPr>
          <w:p w14:paraId="5C21BAA6" w14:textId="77777777" w:rsidR="008C6953" w:rsidRDefault="008C6953" w:rsidP="00263BB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5026241" w14:textId="77777777" w:rsidR="008C6953" w:rsidRDefault="008C6953" w:rsidP="00263BB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780015A" w14:textId="77777777" w:rsidR="008C6953" w:rsidRDefault="008C6953" w:rsidP="00263BB3">
            <w:pPr>
              <w:pStyle w:val="CRCoverPage"/>
              <w:spacing w:after="0"/>
              <w:jc w:val="center"/>
              <w:rPr>
                <w:b/>
                <w:caps/>
                <w:noProof/>
              </w:rPr>
            </w:pPr>
            <w:r>
              <w:rPr>
                <w:b/>
                <w:caps/>
                <w:noProof/>
              </w:rPr>
              <w:t>N</w:t>
            </w:r>
          </w:p>
        </w:tc>
        <w:tc>
          <w:tcPr>
            <w:tcW w:w="2977" w:type="dxa"/>
            <w:gridSpan w:val="4"/>
          </w:tcPr>
          <w:p w14:paraId="24C093D7" w14:textId="77777777" w:rsidR="008C6953" w:rsidRDefault="008C6953" w:rsidP="00263BB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AF47726" w14:textId="77777777" w:rsidR="008C6953" w:rsidRDefault="008C6953" w:rsidP="00263BB3">
            <w:pPr>
              <w:pStyle w:val="CRCoverPage"/>
              <w:spacing w:after="0"/>
              <w:ind w:left="99"/>
              <w:rPr>
                <w:noProof/>
              </w:rPr>
            </w:pPr>
          </w:p>
        </w:tc>
      </w:tr>
      <w:tr w:rsidR="008C6953" w14:paraId="62D8911A" w14:textId="77777777" w:rsidTr="00263BB3">
        <w:tc>
          <w:tcPr>
            <w:tcW w:w="2694" w:type="dxa"/>
            <w:gridSpan w:val="2"/>
            <w:tcBorders>
              <w:left w:val="single" w:sz="4" w:space="0" w:color="auto"/>
            </w:tcBorders>
          </w:tcPr>
          <w:p w14:paraId="0D063F82" w14:textId="77777777" w:rsidR="008C6953" w:rsidRDefault="008C6953" w:rsidP="00263BB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BF2376" w14:textId="77777777" w:rsidR="008C6953" w:rsidRDefault="008C6953" w:rsidP="00263B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C0396A" w14:textId="77777777" w:rsidR="008C6953" w:rsidRDefault="008C6953" w:rsidP="00263BB3">
            <w:pPr>
              <w:pStyle w:val="CRCoverPage"/>
              <w:spacing w:after="0"/>
              <w:jc w:val="center"/>
              <w:rPr>
                <w:b/>
                <w:caps/>
                <w:noProof/>
              </w:rPr>
            </w:pPr>
            <w:r>
              <w:rPr>
                <w:b/>
                <w:caps/>
                <w:noProof/>
              </w:rPr>
              <w:t>X</w:t>
            </w:r>
          </w:p>
        </w:tc>
        <w:tc>
          <w:tcPr>
            <w:tcW w:w="2977" w:type="dxa"/>
            <w:gridSpan w:val="4"/>
          </w:tcPr>
          <w:p w14:paraId="67675F49" w14:textId="77777777" w:rsidR="008C6953" w:rsidRDefault="008C6953" w:rsidP="00263BB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3BF742D" w14:textId="77777777" w:rsidR="008C6953" w:rsidRDefault="008C6953" w:rsidP="00263BB3">
            <w:pPr>
              <w:pStyle w:val="CRCoverPage"/>
              <w:spacing w:after="0"/>
              <w:ind w:left="99"/>
              <w:rPr>
                <w:noProof/>
              </w:rPr>
            </w:pPr>
            <w:r>
              <w:rPr>
                <w:noProof/>
              </w:rPr>
              <w:t xml:space="preserve">TS/TR ... CR ... </w:t>
            </w:r>
          </w:p>
        </w:tc>
      </w:tr>
      <w:tr w:rsidR="008C6953" w14:paraId="7D38D01E" w14:textId="77777777" w:rsidTr="00263BB3">
        <w:tc>
          <w:tcPr>
            <w:tcW w:w="2694" w:type="dxa"/>
            <w:gridSpan w:val="2"/>
            <w:tcBorders>
              <w:left w:val="single" w:sz="4" w:space="0" w:color="auto"/>
            </w:tcBorders>
          </w:tcPr>
          <w:p w14:paraId="29437979" w14:textId="77777777" w:rsidR="008C6953" w:rsidRDefault="008C6953" w:rsidP="00263BB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C97E76F" w14:textId="77777777" w:rsidR="008C6953" w:rsidRDefault="008C6953" w:rsidP="00263B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A9643F3" w14:textId="77777777" w:rsidR="008C6953" w:rsidRDefault="008C6953" w:rsidP="00263BB3">
            <w:pPr>
              <w:pStyle w:val="CRCoverPage"/>
              <w:spacing w:after="0"/>
              <w:jc w:val="center"/>
              <w:rPr>
                <w:b/>
                <w:caps/>
                <w:noProof/>
              </w:rPr>
            </w:pPr>
            <w:r>
              <w:rPr>
                <w:b/>
                <w:caps/>
                <w:noProof/>
              </w:rPr>
              <w:t>X</w:t>
            </w:r>
          </w:p>
        </w:tc>
        <w:tc>
          <w:tcPr>
            <w:tcW w:w="2977" w:type="dxa"/>
            <w:gridSpan w:val="4"/>
          </w:tcPr>
          <w:p w14:paraId="41B984B7" w14:textId="77777777" w:rsidR="008C6953" w:rsidRDefault="008C6953" w:rsidP="00263BB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525263E" w14:textId="77777777" w:rsidR="008C6953" w:rsidRDefault="008C6953" w:rsidP="00263BB3">
            <w:pPr>
              <w:pStyle w:val="CRCoverPage"/>
              <w:spacing w:after="0"/>
              <w:ind w:left="99"/>
              <w:rPr>
                <w:noProof/>
              </w:rPr>
            </w:pPr>
            <w:r>
              <w:rPr>
                <w:noProof/>
              </w:rPr>
              <w:t xml:space="preserve">TS/TR ... CR ... </w:t>
            </w:r>
          </w:p>
        </w:tc>
      </w:tr>
      <w:tr w:rsidR="008C6953" w14:paraId="00351F9E" w14:textId="77777777" w:rsidTr="00263BB3">
        <w:tc>
          <w:tcPr>
            <w:tcW w:w="2694" w:type="dxa"/>
            <w:gridSpan w:val="2"/>
            <w:tcBorders>
              <w:left w:val="single" w:sz="4" w:space="0" w:color="auto"/>
            </w:tcBorders>
          </w:tcPr>
          <w:p w14:paraId="07950690" w14:textId="77777777" w:rsidR="008C6953" w:rsidRDefault="008C6953" w:rsidP="00263BB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B2978EF" w14:textId="77777777" w:rsidR="008C6953" w:rsidRDefault="008C6953" w:rsidP="00263BB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1152A1" w14:textId="77777777" w:rsidR="008C6953" w:rsidRDefault="008C6953" w:rsidP="00263BB3">
            <w:pPr>
              <w:pStyle w:val="CRCoverPage"/>
              <w:spacing w:after="0"/>
              <w:jc w:val="center"/>
              <w:rPr>
                <w:b/>
                <w:caps/>
                <w:noProof/>
              </w:rPr>
            </w:pPr>
            <w:r>
              <w:rPr>
                <w:b/>
                <w:caps/>
                <w:noProof/>
              </w:rPr>
              <w:t>X</w:t>
            </w:r>
          </w:p>
        </w:tc>
        <w:tc>
          <w:tcPr>
            <w:tcW w:w="2977" w:type="dxa"/>
            <w:gridSpan w:val="4"/>
          </w:tcPr>
          <w:p w14:paraId="109B89E3" w14:textId="77777777" w:rsidR="008C6953" w:rsidRDefault="008C6953" w:rsidP="00263BB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A058110" w14:textId="77777777" w:rsidR="008C6953" w:rsidRDefault="008C6953" w:rsidP="00263BB3">
            <w:pPr>
              <w:pStyle w:val="CRCoverPage"/>
              <w:spacing w:after="0"/>
              <w:ind w:left="99"/>
              <w:rPr>
                <w:noProof/>
              </w:rPr>
            </w:pPr>
            <w:r>
              <w:rPr>
                <w:noProof/>
              </w:rPr>
              <w:t xml:space="preserve">TS/TR ... CR ... </w:t>
            </w:r>
          </w:p>
        </w:tc>
      </w:tr>
      <w:tr w:rsidR="008C6953" w14:paraId="40A7E62F" w14:textId="77777777" w:rsidTr="00263BB3">
        <w:tc>
          <w:tcPr>
            <w:tcW w:w="2694" w:type="dxa"/>
            <w:gridSpan w:val="2"/>
            <w:tcBorders>
              <w:left w:val="single" w:sz="4" w:space="0" w:color="auto"/>
            </w:tcBorders>
          </w:tcPr>
          <w:p w14:paraId="110A8F46" w14:textId="77777777" w:rsidR="008C6953" w:rsidRDefault="008C6953" w:rsidP="00263BB3">
            <w:pPr>
              <w:pStyle w:val="CRCoverPage"/>
              <w:spacing w:after="0"/>
              <w:rPr>
                <w:b/>
                <w:i/>
                <w:noProof/>
              </w:rPr>
            </w:pPr>
          </w:p>
        </w:tc>
        <w:tc>
          <w:tcPr>
            <w:tcW w:w="6946" w:type="dxa"/>
            <w:gridSpan w:val="9"/>
            <w:tcBorders>
              <w:right w:val="single" w:sz="4" w:space="0" w:color="auto"/>
            </w:tcBorders>
          </w:tcPr>
          <w:p w14:paraId="5D271D9D" w14:textId="77777777" w:rsidR="008C6953" w:rsidRDefault="008C6953" w:rsidP="00263BB3">
            <w:pPr>
              <w:pStyle w:val="CRCoverPage"/>
              <w:spacing w:after="0"/>
              <w:rPr>
                <w:noProof/>
              </w:rPr>
            </w:pPr>
          </w:p>
        </w:tc>
      </w:tr>
      <w:tr w:rsidR="008C6953" w14:paraId="64EEF976" w14:textId="77777777" w:rsidTr="00263BB3">
        <w:tc>
          <w:tcPr>
            <w:tcW w:w="2694" w:type="dxa"/>
            <w:gridSpan w:val="2"/>
            <w:tcBorders>
              <w:left w:val="single" w:sz="4" w:space="0" w:color="auto"/>
              <w:bottom w:val="single" w:sz="4" w:space="0" w:color="auto"/>
            </w:tcBorders>
          </w:tcPr>
          <w:p w14:paraId="04367670" w14:textId="77777777" w:rsidR="008C6953" w:rsidRDefault="008C6953" w:rsidP="00263BB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86A669A" w14:textId="77777777" w:rsidR="008C6953" w:rsidRDefault="008C6953" w:rsidP="00263BB3">
            <w:pPr>
              <w:pStyle w:val="CRCoverPage"/>
              <w:spacing w:after="0"/>
              <w:ind w:left="100"/>
              <w:rPr>
                <w:noProof/>
              </w:rPr>
            </w:pPr>
          </w:p>
        </w:tc>
      </w:tr>
      <w:tr w:rsidR="008C6953" w:rsidRPr="008863B9" w14:paraId="0FFA783E" w14:textId="77777777" w:rsidTr="00263BB3">
        <w:tc>
          <w:tcPr>
            <w:tcW w:w="2694" w:type="dxa"/>
            <w:gridSpan w:val="2"/>
            <w:tcBorders>
              <w:top w:val="single" w:sz="4" w:space="0" w:color="auto"/>
              <w:bottom w:val="single" w:sz="4" w:space="0" w:color="auto"/>
            </w:tcBorders>
          </w:tcPr>
          <w:p w14:paraId="3EE503B3" w14:textId="77777777" w:rsidR="008C6953" w:rsidRPr="008863B9" w:rsidRDefault="008C6953" w:rsidP="00263BB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2CBD014" w14:textId="77777777" w:rsidR="008C6953" w:rsidRPr="008863B9" w:rsidRDefault="008C6953" w:rsidP="00263BB3">
            <w:pPr>
              <w:pStyle w:val="CRCoverPage"/>
              <w:spacing w:after="0"/>
              <w:ind w:left="100"/>
              <w:rPr>
                <w:noProof/>
                <w:sz w:val="8"/>
                <w:szCs w:val="8"/>
              </w:rPr>
            </w:pPr>
          </w:p>
        </w:tc>
      </w:tr>
      <w:tr w:rsidR="008C6953" w14:paraId="35ED13FA" w14:textId="77777777" w:rsidTr="00263BB3">
        <w:tc>
          <w:tcPr>
            <w:tcW w:w="2694" w:type="dxa"/>
            <w:gridSpan w:val="2"/>
            <w:tcBorders>
              <w:top w:val="single" w:sz="4" w:space="0" w:color="auto"/>
              <w:left w:val="single" w:sz="4" w:space="0" w:color="auto"/>
              <w:bottom w:val="single" w:sz="4" w:space="0" w:color="auto"/>
            </w:tcBorders>
          </w:tcPr>
          <w:p w14:paraId="16E3A86F" w14:textId="77777777" w:rsidR="008C6953" w:rsidRDefault="008C6953" w:rsidP="00263BB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6C16FDC" w14:textId="77777777" w:rsidR="008C6953" w:rsidRDefault="008C6953" w:rsidP="00263BB3">
            <w:pPr>
              <w:pStyle w:val="CRCoverPage"/>
              <w:spacing w:after="0"/>
              <w:ind w:left="100"/>
              <w:rPr>
                <w:noProof/>
              </w:rPr>
            </w:pPr>
            <w:r>
              <w:t>S5-240243</w:t>
            </w:r>
          </w:p>
        </w:tc>
      </w:tr>
    </w:tbl>
    <w:p w14:paraId="63243B7B" w14:textId="77777777" w:rsidR="008C6953" w:rsidRDefault="008C6953" w:rsidP="008C6953">
      <w:pPr>
        <w:pStyle w:val="CRCoverPage"/>
        <w:spacing w:after="0"/>
        <w:rPr>
          <w:noProof/>
          <w:sz w:val="8"/>
          <w:szCs w:val="8"/>
        </w:rPr>
      </w:pPr>
    </w:p>
    <w:p w14:paraId="000AB97A" w14:textId="77777777" w:rsidR="008C6953" w:rsidRDefault="008C6953" w:rsidP="008C6953">
      <w:pPr>
        <w:rPr>
          <w:noProof/>
        </w:rPr>
        <w:sectPr w:rsidR="008C6953">
          <w:headerReference w:type="even" r:id="rId12"/>
          <w:footnotePr>
            <w:numRestart w:val="eachSect"/>
          </w:footnotePr>
          <w:pgSz w:w="11907" w:h="16840" w:code="9"/>
          <w:pgMar w:top="1418" w:right="1134" w:bottom="1134" w:left="1134" w:header="680" w:footer="567" w:gutter="0"/>
          <w:cols w:space="720"/>
        </w:sectPr>
      </w:pPr>
    </w:p>
    <w:p w14:paraId="68C9CD36" w14:textId="73047CAD" w:rsidR="001E41F3" w:rsidRDefault="001E41F3" w:rsidP="003D0A48"/>
    <w:p w14:paraId="5D1F8B55" w14:textId="77777777" w:rsidR="0002769E" w:rsidRPr="005965FE" w:rsidRDefault="0002769E" w:rsidP="0002769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2769E" w14:paraId="602E7692" w14:textId="77777777" w:rsidTr="00B059CD">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E3130EB" w14:textId="001338AD" w:rsidR="0002769E" w:rsidRDefault="0002769E" w:rsidP="00B059CD">
            <w:pPr>
              <w:jc w:val="center"/>
              <w:rPr>
                <w:rFonts w:ascii="Arial" w:hAnsi="Arial" w:cs="Arial"/>
                <w:b/>
                <w:bCs/>
                <w:sz w:val="28"/>
                <w:szCs w:val="28"/>
              </w:rPr>
            </w:pPr>
            <w:bookmarkStart w:id="1" w:name="_Hlk145590331"/>
            <w:r>
              <w:rPr>
                <w:rFonts w:ascii="Arial" w:hAnsi="Arial" w:cs="Arial"/>
                <w:b/>
                <w:bCs/>
                <w:sz w:val="28"/>
                <w:szCs w:val="28"/>
                <w:lang w:eastAsia="zh-CN"/>
              </w:rPr>
              <w:t>Start of modification</w:t>
            </w:r>
          </w:p>
        </w:tc>
      </w:tr>
      <w:bookmarkEnd w:id="1"/>
    </w:tbl>
    <w:p w14:paraId="619E5B1B" w14:textId="77777777" w:rsidR="00E969F5" w:rsidRDefault="00E969F5" w:rsidP="00CF7B88">
      <w:pPr>
        <w:pStyle w:val="PL"/>
        <w:rPr>
          <w:ins w:id="2" w:author="Cintia Rosa" w:date="2024-04-03T18:57:00Z"/>
          <w:lang w:val="en-US"/>
        </w:rPr>
      </w:pPr>
    </w:p>
    <w:p w14:paraId="33982E7C" w14:textId="77777777" w:rsidR="008933E3" w:rsidRDefault="008933E3" w:rsidP="00CF7B88">
      <w:pPr>
        <w:pStyle w:val="PL"/>
        <w:rPr>
          <w:ins w:id="3" w:author="Cintia Rosa" w:date="2024-04-03T18:57:00Z"/>
          <w:lang w:val="en-US"/>
        </w:rPr>
      </w:pPr>
    </w:p>
    <w:p w14:paraId="172C9B81" w14:textId="77777777" w:rsidR="008933E3" w:rsidRDefault="008933E3" w:rsidP="008933E3">
      <w:pPr>
        <w:pStyle w:val="Heading1"/>
        <w:rPr>
          <w:rFonts w:eastAsia="SimSun"/>
        </w:rPr>
      </w:pPr>
      <w:bookmarkStart w:id="4" w:name="_Toc20494337"/>
      <w:bookmarkStart w:id="5" w:name="_Toc26975357"/>
      <w:bookmarkStart w:id="6" w:name="_Toc35856230"/>
      <w:bookmarkStart w:id="7" w:name="_Toc44001088"/>
      <w:bookmarkStart w:id="8" w:name="_Toc51580687"/>
      <w:bookmarkStart w:id="9" w:name="_Toc52355950"/>
      <w:bookmarkStart w:id="10" w:name="_Toc55227520"/>
      <w:bookmarkStart w:id="11" w:name="_Toc138323072"/>
      <w:bookmarkStart w:id="12" w:name="_Toc155085511"/>
      <w:r>
        <w:rPr>
          <w:rFonts w:eastAsia="SimSun"/>
        </w:rPr>
        <w:t>2</w:t>
      </w:r>
      <w:r>
        <w:rPr>
          <w:rFonts w:eastAsia="SimSun"/>
        </w:rPr>
        <w:tab/>
        <w:t>References</w:t>
      </w:r>
      <w:bookmarkEnd w:id="4"/>
      <w:bookmarkEnd w:id="5"/>
      <w:bookmarkEnd w:id="6"/>
      <w:bookmarkEnd w:id="7"/>
      <w:bookmarkEnd w:id="8"/>
      <w:bookmarkEnd w:id="9"/>
      <w:bookmarkEnd w:id="10"/>
      <w:bookmarkEnd w:id="11"/>
      <w:bookmarkEnd w:id="12"/>
    </w:p>
    <w:p w14:paraId="255674CA" w14:textId="77777777" w:rsidR="008933E3" w:rsidRDefault="008933E3" w:rsidP="008933E3">
      <w:r>
        <w:t>-</w:t>
      </w:r>
      <w:r>
        <w:tab/>
        <w:t>The following documents contain provisions which, through reference in this text, constitute provisions of the present document.</w:t>
      </w:r>
    </w:p>
    <w:p w14:paraId="00CB2375" w14:textId="77777777" w:rsidR="008933E3" w:rsidRDefault="008933E3" w:rsidP="008933E3">
      <w:pPr>
        <w:pStyle w:val="B10"/>
      </w:pPr>
      <w:r>
        <w:t>-</w:t>
      </w:r>
      <w:r>
        <w:tab/>
        <w:t>References are either specific (identified by date of publication, edition number, version number, etc.) or non</w:t>
      </w:r>
      <w:r>
        <w:noBreakHyphen/>
        <w:t>specific.</w:t>
      </w:r>
    </w:p>
    <w:p w14:paraId="0C1BEA37" w14:textId="77777777" w:rsidR="008933E3" w:rsidRDefault="008933E3" w:rsidP="008933E3">
      <w:pPr>
        <w:pStyle w:val="B10"/>
      </w:pPr>
      <w:r>
        <w:t>-</w:t>
      </w:r>
      <w:r>
        <w:tab/>
        <w:t>For a specific reference, subsequent revisions do not apply.</w:t>
      </w:r>
    </w:p>
    <w:p w14:paraId="25F507FD" w14:textId="77777777" w:rsidR="008933E3" w:rsidRDefault="008933E3" w:rsidP="008933E3">
      <w:pPr>
        <w:pStyle w:val="B10"/>
      </w:pPr>
      <w:r>
        <w:t>-</w:t>
      </w:r>
      <w:r>
        <w:tab/>
        <w:t xml:space="preserve">For a non-specific reference, the latest version applies. In the case of a reference to a 3GPP document (including a GSM document), a non-specific reference implicitly refers to the latest version of that document </w:t>
      </w:r>
      <w:r>
        <w:rPr>
          <w:i/>
          <w:iCs/>
        </w:rPr>
        <w:t>in the same Release as the present document</w:t>
      </w:r>
      <w:r>
        <w:t>.</w:t>
      </w:r>
    </w:p>
    <w:p w14:paraId="4440493E" w14:textId="77777777" w:rsidR="008933E3" w:rsidRDefault="008933E3" w:rsidP="008933E3">
      <w:pPr>
        <w:pStyle w:val="EX"/>
      </w:pPr>
      <w:r>
        <w:t>[1]</w:t>
      </w:r>
      <w:r>
        <w:tab/>
        <w:t>3GPP TR 21.905: "Vocabulary for 3GPP Specifications".</w:t>
      </w:r>
    </w:p>
    <w:p w14:paraId="7146A6ED" w14:textId="77777777" w:rsidR="008933E3" w:rsidRDefault="008933E3" w:rsidP="008933E3">
      <w:pPr>
        <w:pStyle w:val="EX"/>
      </w:pPr>
      <w:r>
        <w:t>[2]</w:t>
      </w:r>
      <w:r>
        <w:tab/>
        <w:t xml:space="preserve"> Void</w:t>
      </w:r>
    </w:p>
    <w:p w14:paraId="3E7EBAB3" w14:textId="77777777" w:rsidR="008933E3" w:rsidRDefault="008933E3" w:rsidP="008933E3">
      <w:pPr>
        <w:pStyle w:val="EX"/>
      </w:pPr>
      <w:r>
        <w:t>[3]</w:t>
      </w:r>
      <w:r>
        <w:tab/>
        <w:t>3GPP TS 28.541: "Management and orchestration ; 5G Network Resource Model (NRM); Stage 2 and stage3".</w:t>
      </w:r>
    </w:p>
    <w:p w14:paraId="1ECD2E62" w14:textId="77777777" w:rsidR="008933E3" w:rsidRDefault="008933E3" w:rsidP="008933E3">
      <w:pPr>
        <w:pStyle w:val="EX"/>
        <w:rPr>
          <w:lang w:eastAsia="zh-CN"/>
        </w:rPr>
      </w:pPr>
      <w:r>
        <w:rPr>
          <w:lang w:eastAsia="zh-CN"/>
        </w:rPr>
        <w:t>[4]</w:t>
      </w:r>
      <w:r>
        <w:rPr>
          <w:lang w:eastAsia="zh-CN"/>
        </w:rPr>
        <w:tab/>
        <w:t>ITU-T Recommendation X.733 (02/92): "Information technology - Open Systems Interconnection - Systems Management: Alarm reporting function".</w:t>
      </w:r>
    </w:p>
    <w:p w14:paraId="407938C6" w14:textId="77777777" w:rsidR="008933E3" w:rsidRDefault="008933E3" w:rsidP="008933E3">
      <w:pPr>
        <w:pStyle w:val="EX"/>
      </w:pPr>
      <w:r>
        <w:t>[5]</w:t>
      </w:r>
      <w:r>
        <w:tab/>
        <w:t>3GPP TS 28.531: "Management and orchestration ; Provisioning;</w:t>
      </w:r>
      <w:r>
        <w:rPr>
          <w:lang w:eastAsia="zh-CN"/>
        </w:rPr>
        <w:t xml:space="preserve"> </w:t>
      </w:r>
      <w:r>
        <w:t>".</w:t>
      </w:r>
    </w:p>
    <w:p w14:paraId="0583CF3D" w14:textId="77777777" w:rsidR="008933E3" w:rsidRDefault="008933E3" w:rsidP="008933E3">
      <w:pPr>
        <w:pStyle w:val="EX"/>
      </w:pPr>
      <w:r>
        <w:t>[6]</w:t>
      </w:r>
      <w:r>
        <w:tab/>
        <w:t>3GPP TS 28.554: "Management and orchestration ; 5G end to end Key Performance Indicators (KPI)".</w:t>
      </w:r>
    </w:p>
    <w:p w14:paraId="2CB1F954" w14:textId="77777777" w:rsidR="008933E3" w:rsidRDefault="008933E3" w:rsidP="008933E3">
      <w:pPr>
        <w:pStyle w:val="EX"/>
      </w:pPr>
      <w:r>
        <w:t>[7]</w:t>
      </w:r>
      <w:r>
        <w:tab/>
        <w:t xml:space="preserve"> Void</w:t>
      </w:r>
    </w:p>
    <w:p w14:paraId="42B6DEC3" w14:textId="77777777" w:rsidR="008933E3" w:rsidRDefault="008933E3" w:rsidP="008933E3">
      <w:pPr>
        <w:pStyle w:val="EX"/>
      </w:pPr>
      <w:r>
        <w:t>[8]</w:t>
      </w:r>
      <w:r>
        <w:tab/>
        <w:t xml:space="preserve"> Void</w:t>
      </w:r>
    </w:p>
    <w:p w14:paraId="7C8CB11C" w14:textId="77777777" w:rsidR="008933E3" w:rsidRDefault="008933E3" w:rsidP="008933E3">
      <w:pPr>
        <w:pStyle w:val="EX"/>
      </w:pPr>
      <w:r>
        <w:t>[9]</w:t>
      </w:r>
      <w:r>
        <w:tab/>
        <w:t xml:space="preserve"> Void</w:t>
      </w:r>
    </w:p>
    <w:p w14:paraId="3C7369F2" w14:textId="77777777" w:rsidR="008933E3" w:rsidRDefault="008933E3" w:rsidP="008933E3">
      <w:pPr>
        <w:pStyle w:val="EX"/>
      </w:pPr>
      <w:r>
        <w:t>[10]</w:t>
      </w:r>
      <w:r>
        <w:tab/>
        <w:t xml:space="preserve"> Void</w:t>
      </w:r>
    </w:p>
    <w:p w14:paraId="32B43C9C" w14:textId="77777777" w:rsidR="008933E3" w:rsidRDefault="008933E3" w:rsidP="008933E3">
      <w:pPr>
        <w:pStyle w:val="EX"/>
      </w:pPr>
      <w:r>
        <w:t>[11]</w:t>
      </w:r>
      <w:r>
        <w:tab/>
        <w:t>3GPP TS 28.622: "Telecommunication management; Generic Network Resource Model (NRM) Integration Reference Point (IRP); Information Service (IS)".</w:t>
      </w:r>
    </w:p>
    <w:p w14:paraId="47860264" w14:textId="77777777" w:rsidR="008933E3" w:rsidRDefault="008933E3" w:rsidP="008933E3">
      <w:pPr>
        <w:pStyle w:val="EX"/>
        <w:rPr>
          <w:lang w:eastAsia="zh-CN"/>
        </w:rPr>
      </w:pPr>
      <w:r>
        <w:rPr>
          <w:lang w:eastAsia="zh-CN"/>
        </w:rPr>
        <w:t>[12]</w:t>
      </w:r>
      <w:r>
        <w:rPr>
          <w:lang w:eastAsia="zh-CN"/>
        </w:rPr>
        <w:tab/>
      </w:r>
      <w:r>
        <w:t xml:space="preserve"> Void</w:t>
      </w:r>
    </w:p>
    <w:p w14:paraId="7B16885F" w14:textId="77777777" w:rsidR="008933E3" w:rsidRDefault="008933E3" w:rsidP="008933E3">
      <w:pPr>
        <w:pStyle w:val="EX"/>
        <w:rPr>
          <w:lang w:eastAsia="zh-CN"/>
        </w:rPr>
      </w:pPr>
      <w:r>
        <w:rPr>
          <w:lang w:eastAsia="zh-CN"/>
        </w:rPr>
        <w:t>[13]</w:t>
      </w:r>
      <w:r>
        <w:rPr>
          <w:lang w:eastAsia="zh-CN"/>
        </w:rPr>
        <w:tab/>
      </w:r>
      <w:r>
        <w:t>3GPP TS 28.5</w:t>
      </w:r>
      <w:r>
        <w:rPr>
          <w:lang w:eastAsia="zh-CN"/>
        </w:rPr>
        <w:t xml:space="preserve">33: </w:t>
      </w:r>
      <w:r>
        <w:t>"</w:t>
      </w:r>
      <w:r>
        <w:rPr>
          <w:lang w:eastAsia="zh-CN"/>
        </w:rPr>
        <w:t>Management and orchestration; Architecture framework</w:t>
      </w:r>
      <w:r>
        <w:t>"</w:t>
      </w:r>
    </w:p>
    <w:p w14:paraId="2A7AA0BF" w14:textId="77777777" w:rsidR="008933E3" w:rsidRDefault="008933E3" w:rsidP="008933E3">
      <w:pPr>
        <w:pStyle w:val="EX"/>
        <w:rPr>
          <w:lang w:eastAsia="zh-CN"/>
        </w:rPr>
      </w:pPr>
      <w:r>
        <w:rPr>
          <w:lang w:eastAsia="zh-CN"/>
        </w:rPr>
        <w:t>[14]</w:t>
      </w:r>
      <w:r>
        <w:rPr>
          <w:lang w:eastAsia="zh-CN"/>
        </w:rPr>
        <w:tab/>
      </w:r>
      <w:r>
        <w:t xml:space="preserve"> </w:t>
      </w:r>
      <w:r>
        <w:rPr>
          <w:lang w:eastAsia="zh-CN"/>
        </w:rPr>
        <w:t>Void</w:t>
      </w:r>
    </w:p>
    <w:p w14:paraId="3D757928" w14:textId="77777777" w:rsidR="008933E3" w:rsidRDefault="008933E3" w:rsidP="008933E3">
      <w:pPr>
        <w:pStyle w:val="EX"/>
        <w:rPr>
          <w:lang w:eastAsia="zh-CN"/>
        </w:rPr>
      </w:pPr>
      <w:r>
        <w:rPr>
          <w:lang w:eastAsia="zh-CN"/>
        </w:rPr>
        <w:t>[15]</w:t>
      </w:r>
      <w:r>
        <w:rPr>
          <w:lang w:eastAsia="zh-CN"/>
        </w:rPr>
        <w:tab/>
      </w:r>
      <w:r>
        <w:t>3GPP TS 32.158: "Management and orchestration; Design rules for REpresentational State Transfer (REST) Solution Sets (SS)".</w:t>
      </w:r>
    </w:p>
    <w:p w14:paraId="5EB5CF18" w14:textId="77777777" w:rsidR="008933E3" w:rsidRDefault="008933E3" w:rsidP="008933E3">
      <w:pPr>
        <w:pStyle w:val="EX"/>
        <w:rPr>
          <w:lang w:eastAsia="zh-CN"/>
        </w:rPr>
      </w:pPr>
      <w:r>
        <w:rPr>
          <w:lang w:eastAsia="zh-CN"/>
        </w:rPr>
        <w:t>[16]</w:t>
      </w:r>
      <w:r>
        <w:rPr>
          <w:lang w:eastAsia="zh-CN"/>
        </w:rPr>
        <w:tab/>
      </w:r>
      <w:r>
        <w:t xml:space="preserve"> </w:t>
      </w:r>
      <w:r>
        <w:rPr>
          <w:lang w:eastAsia="zh-CN"/>
        </w:rPr>
        <w:t>Void</w:t>
      </w:r>
    </w:p>
    <w:p w14:paraId="7FD6A435" w14:textId="77777777" w:rsidR="008933E3" w:rsidRDefault="008933E3" w:rsidP="008933E3">
      <w:pPr>
        <w:pStyle w:val="EX"/>
        <w:rPr>
          <w:noProof/>
        </w:rPr>
      </w:pPr>
      <w:r>
        <w:rPr>
          <w:snapToGrid w:val="0"/>
        </w:rPr>
        <w:t>[17]</w:t>
      </w:r>
      <w:r>
        <w:rPr>
          <w:snapToGrid w:val="0"/>
        </w:rPr>
        <w:tab/>
        <w:t xml:space="preserve">Void </w:t>
      </w:r>
    </w:p>
    <w:p w14:paraId="686672F2" w14:textId="77777777" w:rsidR="008933E3" w:rsidRDefault="008933E3" w:rsidP="008933E3">
      <w:pPr>
        <w:pStyle w:val="EX"/>
      </w:pPr>
      <w:r>
        <w:rPr>
          <w:lang w:eastAsia="zh-CN"/>
        </w:rPr>
        <w:t>[18]</w:t>
      </w:r>
      <w:r>
        <w:rPr>
          <w:lang w:eastAsia="zh-CN"/>
        </w:rPr>
        <w:tab/>
      </w:r>
      <w:r>
        <w:t>3GPP TS 28.552: "Management and orchestration; 5G performance measurements".</w:t>
      </w:r>
    </w:p>
    <w:p w14:paraId="3D54AB1F" w14:textId="77777777" w:rsidR="008933E3" w:rsidRDefault="008933E3" w:rsidP="008933E3">
      <w:pPr>
        <w:pStyle w:val="EX"/>
        <w:rPr>
          <w:lang w:eastAsia="zh-CN"/>
        </w:rPr>
      </w:pPr>
      <w:r>
        <w:lastRenderedPageBreak/>
        <w:t>[19]</w:t>
      </w:r>
      <w:r>
        <w:tab/>
        <w:t xml:space="preserve">3GPP TS 32.401: "Telecommunication management; </w:t>
      </w:r>
      <w:r>
        <w:rPr>
          <w:lang w:eastAsia="zh-CN"/>
        </w:rPr>
        <w:t>Perfomance Measurement (PM); Concept and requirements</w:t>
      </w:r>
      <w:r>
        <w:t>"</w:t>
      </w:r>
      <w:r>
        <w:rPr>
          <w:lang w:eastAsia="zh-CN"/>
        </w:rPr>
        <w:t>.</w:t>
      </w:r>
    </w:p>
    <w:p w14:paraId="74358BBE" w14:textId="77777777" w:rsidR="008933E3" w:rsidRDefault="008933E3" w:rsidP="008933E3">
      <w:pPr>
        <w:pStyle w:val="EX"/>
      </w:pPr>
      <w:r>
        <w:t>[20]</w:t>
      </w:r>
      <w:r>
        <w:tab/>
        <w:t>ISO</w:t>
      </w:r>
      <w:r>
        <w:rPr>
          <w:lang w:eastAsia="zh-CN"/>
        </w:rPr>
        <w:t xml:space="preserve"> </w:t>
      </w:r>
      <w:r>
        <w:t>8601:2004: "Data elements and interchange formats – Information interchange – Representation of dates and times".</w:t>
      </w:r>
    </w:p>
    <w:p w14:paraId="453EDCCD" w14:textId="77777777" w:rsidR="008933E3" w:rsidRDefault="008933E3" w:rsidP="008933E3">
      <w:pPr>
        <w:pStyle w:val="EX"/>
        <w:rPr>
          <w:noProof/>
        </w:rPr>
      </w:pPr>
      <w:r>
        <w:rPr>
          <w:noProof/>
        </w:rPr>
        <w:t>[21]</w:t>
      </w:r>
      <w:r>
        <w:rPr>
          <w:noProof/>
        </w:rPr>
        <w:tab/>
        <w:t>Void.</w:t>
      </w:r>
    </w:p>
    <w:p w14:paraId="17A98A27" w14:textId="77777777" w:rsidR="008933E3" w:rsidRDefault="008933E3" w:rsidP="008933E3">
      <w:pPr>
        <w:pStyle w:val="EX"/>
        <w:rPr>
          <w:lang w:eastAsia="zh-CN"/>
        </w:rPr>
      </w:pPr>
      <w:r>
        <w:rPr>
          <w:noProof/>
        </w:rPr>
        <w:t>[22]</w:t>
      </w:r>
      <w:r>
        <w:rPr>
          <w:noProof/>
        </w:rPr>
        <w:tab/>
        <w:t>Void</w:t>
      </w:r>
      <w:r>
        <w:rPr>
          <w:lang w:eastAsia="zh-CN"/>
        </w:rPr>
        <w:t>.</w:t>
      </w:r>
    </w:p>
    <w:p w14:paraId="5E25C04D" w14:textId="77777777" w:rsidR="008933E3" w:rsidRDefault="008933E3" w:rsidP="008933E3">
      <w:pPr>
        <w:pStyle w:val="EX"/>
        <w:rPr>
          <w:lang w:eastAsia="zh-CN"/>
        </w:rPr>
      </w:pPr>
      <w:r>
        <w:rPr>
          <w:lang w:eastAsia="zh-CN"/>
        </w:rPr>
        <w:t>[23]</w:t>
      </w:r>
      <w:r>
        <w:rPr>
          <w:lang w:eastAsia="zh-CN"/>
        </w:rPr>
        <w:tab/>
      </w:r>
      <w:r>
        <w:rPr>
          <w:noProof/>
        </w:rPr>
        <w:t>Void</w:t>
      </w:r>
      <w:r>
        <w:rPr>
          <w:lang w:eastAsia="zh-CN"/>
        </w:rPr>
        <w:t>.</w:t>
      </w:r>
    </w:p>
    <w:p w14:paraId="694F2469" w14:textId="77777777" w:rsidR="008933E3" w:rsidRDefault="008933E3" w:rsidP="008933E3">
      <w:pPr>
        <w:pStyle w:val="EX"/>
        <w:rPr>
          <w:lang w:eastAsia="zh-CN"/>
        </w:rPr>
      </w:pPr>
      <w:r>
        <w:rPr>
          <w:lang w:eastAsia="zh-CN"/>
        </w:rPr>
        <w:t>[24]</w:t>
      </w:r>
      <w:r>
        <w:rPr>
          <w:lang w:eastAsia="zh-CN"/>
        </w:rPr>
        <w:tab/>
      </w:r>
      <w:r>
        <w:rPr>
          <w:noProof/>
        </w:rPr>
        <w:t>Void</w:t>
      </w:r>
      <w:r>
        <w:rPr>
          <w:lang w:eastAsia="zh-CN"/>
        </w:rPr>
        <w:t>.</w:t>
      </w:r>
    </w:p>
    <w:p w14:paraId="1C34B334" w14:textId="77777777" w:rsidR="008933E3" w:rsidRDefault="008933E3" w:rsidP="008933E3">
      <w:pPr>
        <w:pStyle w:val="EX"/>
      </w:pPr>
      <w:r>
        <w:rPr>
          <w:lang w:eastAsia="zh-CN"/>
        </w:rPr>
        <w:t>[25]</w:t>
      </w:r>
      <w:r>
        <w:rPr>
          <w:lang w:eastAsia="zh-CN"/>
        </w:rPr>
        <w:tab/>
      </w:r>
      <w:r>
        <w:t>3GPP TS 32.300: "Telecommunication management; Configuration Management (CM); Name convention for Managed Objects ".</w:t>
      </w:r>
    </w:p>
    <w:p w14:paraId="2CCB8A50" w14:textId="77777777" w:rsidR="008933E3" w:rsidRDefault="008933E3" w:rsidP="008933E3">
      <w:pPr>
        <w:pStyle w:val="EX"/>
      </w:pPr>
      <w:r>
        <w:t>[26]</w:t>
      </w:r>
      <w:r>
        <w:tab/>
        <w:t>W3C REC-xmlschema-0-20010502: "XML Schema Part 0: Primer".</w:t>
      </w:r>
    </w:p>
    <w:p w14:paraId="1785F04A" w14:textId="77777777" w:rsidR="008933E3" w:rsidRDefault="008933E3" w:rsidP="008933E3">
      <w:pPr>
        <w:pStyle w:val="EX"/>
      </w:pPr>
      <w:r>
        <w:t>[27]</w:t>
      </w:r>
      <w:r>
        <w:tab/>
        <w:t>W3C REC-xmlschema-1-20010502: "XML Schema Part 1: Structures".</w:t>
      </w:r>
    </w:p>
    <w:p w14:paraId="085FF677" w14:textId="77777777" w:rsidR="008933E3" w:rsidRDefault="008933E3" w:rsidP="008933E3">
      <w:pPr>
        <w:pStyle w:val="EX"/>
      </w:pPr>
      <w:r>
        <w:t>[28]</w:t>
      </w:r>
      <w:r>
        <w:tab/>
        <w:t>W3C REC-xmlschema-2-20010502: "XML Schema Part 2: Datatypes".</w:t>
      </w:r>
    </w:p>
    <w:p w14:paraId="647EF3D1" w14:textId="77777777" w:rsidR="008933E3" w:rsidRDefault="008933E3" w:rsidP="008933E3">
      <w:pPr>
        <w:pStyle w:val="EX"/>
      </w:pPr>
      <w:r>
        <w:t>[29]</w:t>
      </w:r>
      <w:r>
        <w:tab/>
        <w:t>W3C REC-xml-names-19990114: "Namespaces in XML".</w:t>
      </w:r>
    </w:p>
    <w:p w14:paraId="755C88CA" w14:textId="77777777" w:rsidR="008933E3" w:rsidRDefault="008933E3" w:rsidP="008933E3">
      <w:pPr>
        <w:pStyle w:val="EX"/>
        <w:rPr>
          <w:lang w:eastAsia="zh-CN"/>
        </w:rPr>
      </w:pPr>
      <w:r>
        <w:t>[30]</w:t>
      </w:r>
      <w:r>
        <w:tab/>
      </w:r>
      <w:r>
        <w:rPr>
          <w:noProof/>
        </w:rPr>
        <w:t>Void</w:t>
      </w:r>
      <w:r>
        <w:rPr>
          <w:lang w:eastAsia="zh-CN"/>
        </w:rPr>
        <w:t>.</w:t>
      </w:r>
    </w:p>
    <w:p w14:paraId="79F8B4DA" w14:textId="77777777" w:rsidR="008933E3" w:rsidRDefault="008933E3" w:rsidP="008933E3">
      <w:pPr>
        <w:pStyle w:val="EX"/>
      </w:pPr>
      <w:r>
        <w:t>[31]</w:t>
      </w:r>
      <w:r>
        <w:tab/>
        <w:t>Void.</w:t>
      </w:r>
    </w:p>
    <w:p w14:paraId="553EF89E" w14:textId="77777777" w:rsidR="008933E3" w:rsidRDefault="008933E3" w:rsidP="008933E3">
      <w:pPr>
        <w:pStyle w:val="EX"/>
      </w:pPr>
      <w:r>
        <w:t>[32]</w:t>
      </w:r>
      <w:r>
        <w:tab/>
        <w:t>IETF RFC 6241 "Network Configuration Protocol (NETCONF)".</w:t>
      </w:r>
    </w:p>
    <w:p w14:paraId="6BD4B51D" w14:textId="77777777" w:rsidR="008933E3" w:rsidRDefault="008933E3" w:rsidP="008933E3">
      <w:pPr>
        <w:pStyle w:val="EX"/>
      </w:pPr>
      <w:r>
        <w:t>[33]</w:t>
      </w:r>
      <w:r>
        <w:tab/>
        <w:t>3GPP TS 32.160 " Management and orchestration; Management service template ".</w:t>
      </w:r>
    </w:p>
    <w:p w14:paraId="5A351311" w14:textId="77777777" w:rsidR="008933E3" w:rsidRDefault="008933E3" w:rsidP="008933E3">
      <w:pPr>
        <w:pStyle w:val="EX"/>
      </w:pPr>
      <w:r>
        <w:t>[34]</w:t>
      </w:r>
      <w:r>
        <w:tab/>
        <w:t>IETF RFC 7950 "The YANG 1.1 Data Modeling Language".</w:t>
      </w:r>
    </w:p>
    <w:p w14:paraId="412964FE" w14:textId="77777777" w:rsidR="008933E3" w:rsidRDefault="008933E3" w:rsidP="008933E3">
      <w:pPr>
        <w:pStyle w:val="EX"/>
        <w:rPr>
          <w:lang w:val="en-US"/>
        </w:rPr>
      </w:pPr>
      <w:r>
        <w:rPr>
          <w:lang w:eastAsia="zh-CN"/>
        </w:rPr>
        <w:t>[35]</w:t>
      </w:r>
      <w:r>
        <w:rPr>
          <w:lang w:eastAsia="zh-CN"/>
        </w:rPr>
        <w:tab/>
      </w:r>
      <w:r>
        <w:rPr>
          <w:lang w:val="en-US"/>
        </w:rPr>
        <w:t>Void</w:t>
      </w:r>
    </w:p>
    <w:p w14:paraId="6C143ABD" w14:textId="77777777" w:rsidR="008933E3" w:rsidRDefault="008933E3" w:rsidP="008933E3">
      <w:pPr>
        <w:pStyle w:val="EX"/>
        <w:rPr>
          <w:lang w:eastAsia="zh-CN" w:bidi="ar-KW"/>
        </w:rPr>
      </w:pPr>
      <w:r>
        <w:rPr>
          <w:lang w:eastAsia="zh-CN" w:bidi="ar-KW"/>
        </w:rPr>
        <w:t>[36]</w:t>
      </w:r>
      <w:r>
        <w:rPr>
          <w:lang w:eastAsia="zh-CN" w:bidi="ar-KW"/>
        </w:rPr>
        <w:tab/>
        <w:t>IETF RFC 6902: "JavaScript Object Notation (JSON) Patch".</w:t>
      </w:r>
    </w:p>
    <w:p w14:paraId="5F1E5606" w14:textId="77777777" w:rsidR="008933E3" w:rsidRDefault="008933E3" w:rsidP="008933E3">
      <w:pPr>
        <w:pStyle w:val="EX"/>
        <w:rPr>
          <w:lang w:eastAsia="zh-CN" w:bidi="ar-KW"/>
        </w:rPr>
      </w:pPr>
      <w:r>
        <w:rPr>
          <w:lang w:eastAsia="fr-FR"/>
        </w:rPr>
        <w:t>[37]</w:t>
      </w:r>
      <w:r>
        <w:rPr>
          <w:lang w:eastAsia="fr-FR"/>
        </w:rPr>
        <w:tab/>
      </w:r>
      <w:r>
        <w:rPr>
          <w:lang w:eastAsia="zh-CN" w:bidi="ar-KW"/>
        </w:rPr>
        <w:t xml:space="preserve">IETF RFC 7396: </w:t>
      </w:r>
      <w:r>
        <w:t>"JSON Merge Patch"</w:t>
      </w:r>
      <w:r>
        <w:rPr>
          <w:lang w:eastAsia="zh-CN" w:bidi="ar-KW"/>
        </w:rPr>
        <w:t>.</w:t>
      </w:r>
    </w:p>
    <w:p w14:paraId="29D71DA4" w14:textId="77777777" w:rsidR="008933E3" w:rsidRDefault="008933E3" w:rsidP="008933E3">
      <w:pPr>
        <w:pStyle w:val="EX"/>
        <w:rPr>
          <w:lang w:eastAsia="zh-CN" w:bidi="ar-KW"/>
        </w:rPr>
      </w:pPr>
      <w:r>
        <w:rPr>
          <w:lang w:eastAsia="zh-CN" w:bidi="ar-KW"/>
        </w:rPr>
        <w:t>[38]</w:t>
      </w:r>
      <w:r>
        <w:rPr>
          <w:lang w:eastAsia="zh-CN" w:bidi="ar-KW"/>
        </w:rPr>
        <w:tab/>
        <w:t>3GPP TS 32.422: "Telecommunication management; Subscriber and equipment trace; Trace control and configuration management".</w:t>
      </w:r>
    </w:p>
    <w:p w14:paraId="3C98E0EA" w14:textId="77777777" w:rsidR="008933E3" w:rsidRDefault="008933E3" w:rsidP="008933E3">
      <w:pPr>
        <w:pStyle w:val="EX"/>
        <w:rPr>
          <w:lang w:val="en-US" w:eastAsia="zh-CN"/>
        </w:rPr>
      </w:pPr>
      <w:r>
        <w:rPr>
          <w:lang w:val="en-US" w:eastAsia="zh-CN"/>
        </w:rPr>
        <w:t>[39]</w:t>
      </w:r>
      <w:r>
        <w:rPr>
          <w:lang w:val="en-US" w:eastAsia="zh-CN"/>
        </w:rPr>
        <w:tab/>
        <w:t>3GPP TS 32.423: "Telecommunication management; Subscriber and equipment trace; Trace data definition and management".</w:t>
      </w:r>
    </w:p>
    <w:p w14:paraId="4FF93DA9" w14:textId="77777777" w:rsidR="008933E3" w:rsidRDefault="008933E3" w:rsidP="008933E3">
      <w:pPr>
        <w:pStyle w:val="EX"/>
      </w:pPr>
      <w:r>
        <w:rPr>
          <w:lang w:val="en-US" w:eastAsia="zh-CN"/>
        </w:rPr>
        <w:t>[40]</w:t>
      </w:r>
      <w:r>
        <w:rPr>
          <w:lang w:val="en-US" w:eastAsia="zh-CN"/>
        </w:rPr>
        <w:tab/>
        <w:t xml:space="preserve">IETF RFC </w:t>
      </w:r>
      <w:r>
        <w:t>6455: "The WebSocket Protocol".</w:t>
      </w:r>
    </w:p>
    <w:p w14:paraId="27BF4F44" w14:textId="77777777" w:rsidR="008933E3" w:rsidRDefault="008933E3" w:rsidP="008933E3">
      <w:pPr>
        <w:pStyle w:val="EX"/>
      </w:pPr>
      <w:r>
        <w:t>[41]</w:t>
      </w:r>
      <w:r>
        <w:tab/>
        <w:t>IETF RFC 793: "Transmission Control Protocol".</w:t>
      </w:r>
    </w:p>
    <w:p w14:paraId="7150B97E" w14:textId="77777777" w:rsidR="008933E3" w:rsidRDefault="008933E3" w:rsidP="008933E3">
      <w:pPr>
        <w:pStyle w:val="EX"/>
      </w:pPr>
      <w:r>
        <w:t>[42]</w:t>
      </w:r>
      <w:r>
        <w:tab/>
        <w:t>3GPP TS 28.550: "Management and orchestration; Performance assurance".</w:t>
      </w:r>
    </w:p>
    <w:p w14:paraId="40E91627" w14:textId="77777777" w:rsidR="008933E3" w:rsidRDefault="008933E3" w:rsidP="008933E3">
      <w:pPr>
        <w:pStyle w:val="EX"/>
      </w:pPr>
      <w:r>
        <w:t>[43]</w:t>
      </w:r>
      <w:r>
        <w:tab/>
        <w:t>Void</w:t>
      </w:r>
    </w:p>
    <w:p w14:paraId="4903A7EA" w14:textId="77777777" w:rsidR="008933E3" w:rsidRDefault="008933E3" w:rsidP="008933E3">
      <w:pPr>
        <w:pStyle w:val="EX"/>
      </w:pPr>
      <w:r>
        <w:t>[44]</w:t>
      </w:r>
      <w:r>
        <w:tab/>
        <w:t>3GPP TS 28.623: "Telecommunication management; Generic Network Resource Model (NRM) Integration Reference Point (IRP); Solution Set (SS) definitions".</w:t>
      </w:r>
    </w:p>
    <w:p w14:paraId="2C4D9C5E" w14:textId="77777777" w:rsidR="008933E3" w:rsidRDefault="008933E3" w:rsidP="008933E3">
      <w:pPr>
        <w:pStyle w:val="EX"/>
      </w:pPr>
      <w:r>
        <w:rPr>
          <w:lang w:eastAsia="zh-CN"/>
        </w:rPr>
        <w:t>[45]</w:t>
      </w:r>
      <w:r>
        <w:rPr>
          <w:lang w:eastAsia="zh-CN"/>
        </w:rPr>
        <w:tab/>
      </w:r>
      <w:r>
        <w:rPr>
          <w:noProof/>
        </w:rPr>
        <w:t>Text Attribution: Creator: ONAP, under Creative Commons Attribution 4.0 International License, https://creativecommons.org/licenses/by/4.0/, URI to access the text</w:t>
      </w:r>
      <w:r>
        <w:t xml:space="preserve">: </w:t>
      </w:r>
      <w:hyperlink r:id="rId13" w:anchor="resource-structure" w:history="1">
        <w:r>
          <w:rPr>
            <w:rStyle w:val="Hyperlink"/>
            <w:lang w:eastAsia="zh-CN"/>
          </w:rPr>
          <w:t>https://github.com/onap/vnfrqts-requirements/blob/05f26fac2b941513a7d0e856b99fd8c61d688299/docs/Chapter8/ves7_1spec.rst#resource-structure</w:t>
        </w:r>
      </w:hyperlink>
      <w:r>
        <w:t>.</w:t>
      </w:r>
    </w:p>
    <w:p w14:paraId="38748C41" w14:textId="77777777" w:rsidR="008933E3" w:rsidRDefault="008933E3" w:rsidP="008933E3">
      <w:pPr>
        <w:pStyle w:val="EX"/>
      </w:pPr>
      <w:r>
        <w:t>[46]</w:t>
      </w:r>
      <w:r>
        <w:tab/>
        <w:t xml:space="preserve">Void </w:t>
      </w:r>
    </w:p>
    <w:p w14:paraId="6A3565BD" w14:textId="77777777" w:rsidR="008933E3" w:rsidRDefault="008933E3" w:rsidP="008933E3">
      <w:pPr>
        <w:pStyle w:val="EX"/>
      </w:pPr>
      <w:r>
        <w:t>[47]</w:t>
      </w:r>
      <w:r>
        <w:tab/>
        <w:t>3GPP TS 32.404: "Performance Management (PM); Performance measurements; Definitions and template".</w:t>
      </w:r>
    </w:p>
    <w:p w14:paraId="1D8CF27B" w14:textId="77777777" w:rsidR="008933E3" w:rsidRDefault="008933E3" w:rsidP="008933E3">
      <w:pPr>
        <w:pStyle w:val="EX"/>
      </w:pPr>
      <w:r>
        <w:rPr>
          <w:lang w:eastAsia="zh-CN"/>
        </w:rPr>
        <w:lastRenderedPageBreak/>
        <w:t>[48]</w:t>
      </w:r>
      <w:r>
        <w:rPr>
          <w:lang w:eastAsia="zh-CN"/>
        </w:rPr>
        <w:tab/>
        <w:t>Void</w:t>
      </w:r>
    </w:p>
    <w:p w14:paraId="433F24F6" w14:textId="77777777" w:rsidR="008933E3" w:rsidRDefault="008933E3" w:rsidP="008933E3">
      <w:pPr>
        <w:pStyle w:val="EX"/>
      </w:pPr>
      <w:r>
        <w:t>[49]</w:t>
      </w:r>
      <w:r>
        <w:tab/>
        <w:t>IETF RFC 8040: "RESTCONF protocol".</w:t>
      </w:r>
    </w:p>
    <w:p w14:paraId="6879C7C2" w14:textId="77777777" w:rsidR="008933E3" w:rsidRDefault="008933E3" w:rsidP="008933E3">
      <w:pPr>
        <w:pStyle w:val="EX"/>
        <w:rPr>
          <w:lang w:val="x-none" w:eastAsia="zh-CN"/>
        </w:rPr>
      </w:pPr>
      <w:r>
        <w:t>[50]</w:t>
      </w:r>
      <w:r>
        <w:tab/>
        <w:t>IETF RFC 7951: " JSON Encoding of Data Modeled with YANG".</w:t>
      </w:r>
    </w:p>
    <w:p w14:paraId="22F147E0" w14:textId="77777777" w:rsidR="008933E3" w:rsidRDefault="008933E3" w:rsidP="008933E3">
      <w:pPr>
        <w:pStyle w:val="EX"/>
      </w:pPr>
      <w:r>
        <w:t>[51]</w:t>
      </w:r>
      <w:r>
        <w:tab/>
        <w:t>IETF RFC 6243: "With-defaults Capability for NETCONF".</w:t>
      </w:r>
    </w:p>
    <w:p w14:paraId="1D5F3385" w14:textId="77777777" w:rsidR="008933E3" w:rsidRDefault="008933E3" w:rsidP="008933E3">
      <w:pPr>
        <w:pStyle w:val="EX"/>
      </w:pPr>
      <w:r>
        <w:t>[52]</w:t>
      </w:r>
      <w:r>
        <w:tab/>
        <w:t>IETF RFC 3339: " Date and Time on the Internet: Timestamps".</w:t>
      </w:r>
    </w:p>
    <w:p w14:paraId="6848324E" w14:textId="77777777" w:rsidR="008933E3" w:rsidRPr="008933E3" w:rsidRDefault="008933E3" w:rsidP="008933E3">
      <w:pPr>
        <w:pStyle w:val="EX"/>
        <w:rPr>
          <w:lang w:val="sv-SE" w:eastAsia="zh-CN"/>
        </w:rPr>
      </w:pPr>
      <w:r w:rsidRPr="008933E3">
        <w:rPr>
          <w:lang w:val="sv-SE"/>
        </w:rPr>
        <w:t>[53]</w:t>
      </w:r>
      <w:r w:rsidRPr="008933E3">
        <w:rPr>
          <w:lang w:val="sv-SE"/>
        </w:rPr>
        <w:tab/>
        <w:t xml:space="preserve">3GPP SA5 FORGE OpenAPI definitions: </w:t>
      </w:r>
      <w:hyperlink r:id="rId14" w:history="1">
        <w:r w:rsidRPr="008933E3">
          <w:rPr>
            <w:rStyle w:val="Hyperlink"/>
            <w:lang w:val="sv-SE"/>
          </w:rPr>
          <w:t>https://forge.3gpp.org/rep/sa5</w:t>
        </w:r>
      </w:hyperlink>
    </w:p>
    <w:p w14:paraId="762C14F0" w14:textId="29939AAC" w:rsidR="008933E3" w:rsidRDefault="008933E3" w:rsidP="008933E3">
      <w:pPr>
        <w:pStyle w:val="EX"/>
        <w:rPr>
          <w:ins w:id="13" w:author="Cintia Rosa" w:date="2024-04-03T18:58:00Z"/>
        </w:rPr>
      </w:pPr>
      <w:ins w:id="14" w:author="Cintia Rosa" w:date="2024-04-03T18:58:00Z">
        <w:r>
          <w:t>[X]</w:t>
        </w:r>
        <w:r>
          <w:tab/>
          <w:t>3GPP TS 28.</w:t>
        </w:r>
      </w:ins>
      <w:ins w:id="15" w:author="Cintia Rosa" w:date="2024-04-17T05:30:00Z">
        <w:r w:rsidR="002340B0">
          <w:t>1</w:t>
        </w:r>
      </w:ins>
      <w:ins w:id="16" w:author="Cintia Rosa" w:date="2024-04-03T18:58:00Z">
        <w:r>
          <w:t>11: "</w:t>
        </w:r>
      </w:ins>
      <w:ins w:id="17" w:author="Cintia Rosa" w:date="2024-04-03T18:59:00Z">
        <w:r>
          <w:rPr>
            <w:rFonts w:ascii="Arial" w:hAnsi="Arial" w:cs="Arial"/>
            <w:color w:val="000000"/>
            <w:sz w:val="18"/>
            <w:szCs w:val="18"/>
          </w:rPr>
          <w:t>Management and orchestration; Study on Network Slice Management Enhancement</w:t>
        </w:r>
      </w:ins>
      <w:ins w:id="18" w:author="Cintia Rosa" w:date="2024-04-03T18:58:00Z">
        <w:r>
          <w:t>".</w:t>
        </w:r>
      </w:ins>
    </w:p>
    <w:p w14:paraId="450D076C" w14:textId="77777777" w:rsidR="008933E3" w:rsidRPr="008933E3" w:rsidRDefault="008933E3" w:rsidP="008933E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933E3" w14:paraId="61D8AE15" w14:textId="77777777" w:rsidTr="00123BBF">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1631991" w14:textId="1BAE079C" w:rsidR="008933E3" w:rsidRDefault="008933E3" w:rsidP="00123BBF">
            <w:pPr>
              <w:jc w:val="center"/>
              <w:rPr>
                <w:rFonts w:ascii="Arial" w:hAnsi="Arial" w:cs="Arial"/>
                <w:b/>
                <w:bCs/>
                <w:sz w:val="28"/>
                <w:szCs w:val="28"/>
              </w:rPr>
            </w:pPr>
            <w:r>
              <w:rPr>
                <w:rFonts w:ascii="Arial" w:hAnsi="Arial" w:cs="Arial"/>
                <w:b/>
                <w:bCs/>
                <w:sz w:val="28"/>
                <w:szCs w:val="28"/>
                <w:lang w:eastAsia="zh-CN"/>
              </w:rPr>
              <w:t>Next modification</w:t>
            </w:r>
          </w:p>
        </w:tc>
      </w:tr>
    </w:tbl>
    <w:p w14:paraId="05978E36" w14:textId="77777777" w:rsidR="008933E3" w:rsidRDefault="008933E3" w:rsidP="00CF7B88">
      <w:pPr>
        <w:pStyle w:val="PL"/>
        <w:rPr>
          <w:lang w:val="en-US"/>
        </w:rPr>
      </w:pPr>
    </w:p>
    <w:p w14:paraId="38438A05" w14:textId="77777777" w:rsidR="002D1314" w:rsidRDefault="00B33FC4" w:rsidP="00B33FC4">
      <w:pPr>
        <w:pStyle w:val="Heading2"/>
        <w:tabs>
          <w:tab w:val="left" w:pos="1140"/>
        </w:tabs>
        <w:rPr>
          <w:rFonts w:eastAsia="SimSun"/>
          <w:lang w:eastAsia="zh-CN"/>
        </w:rPr>
      </w:pPr>
      <w:bookmarkStart w:id="19" w:name="_Toc20494664"/>
      <w:bookmarkStart w:id="20" w:name="_Toc26975732"/>
      <w:bookmarkStart w:id="21" w:name="_Toc35856612"/>
      <w:bookmarkStart w:id="22" w:name="_Toc44001498"/>
      <w:bookmarkStart w:id="23" w:name="_Toc51581099"/>
      <w:bookmarkStart w:id="24" w:name="_Toc52356362"/>
      <w:bookmarkStart w:id="25" w:name="_Toc55227932"/>
      <w:bookmarkStart w:id="26" w:name="_Toc138323484"/>
      <w:bookmarkStart w:id="27" w:name="_Toc155085927"/>
      <w:r>
        <w:rPr>
          <w:rFonts w:eastAsia="SimSun"/>
          <w:lang w:eastAsia="zh-CN"/>
        </w:rPr>
        <w:t>1</w:t>
      </w:r>
      <w:r w:rsidR="002E19D9">
        <w:rPr>
          <w:rFonts w:eastAsia="SimSun"/>
          <w:lang w:eastAsia="zh-CN"/>
        </w:rPr>
        <w:t>1</w:t>
      </w:r>
      <w:r>
        <w:rPr>
          <w:rFonts w:eastAsia="SimSun"/>
          <w:lang w:eastAsia="zh-CN"/>
        </w:rPr>
        <w:t>.2</w:t>
      </w:r>
      <w:r>
        <w:rPr>
          <w:rFonts w:eastAsia="SimSun"/>
          <w:lang w:eastAsia="zh-CN"/>
        </w:rPr>
        <w:tab/>
        <w:t>Void</w:t>
      </w:r>
      <w:bookmarkEnd w:id="19"/>
      <w:bookmarkEnd w:id="20"/>
      <w:bookmarkEnd w:id="21"/>
      <w:bookmarkEnd w:id="22"/>
      <w:bookmarkEnd w:id="23"/>
      <w:bookmarkEnd w:id="24"/>
      <w:bookmarkEnd w:id="25"/>
      <w:bookmarkEnd w:id="26"/>
      <w:bookmarkEnd w:id="27"/>
    </w:p>
    <w:p w14:paraId="33CE6E6C" w14:textId="426FA3F9" w:rsidR="00B33FC4" w:rsidRDefault="002D1314" w:rsidP="00B33FC4">
      <w:pPr>
        <w:pStyle w:val="Heading2"/>
        <w:tabs>
          <w:tab w:val="left" w:pos="1140"/>
        </w:tabs>
        <w:rPr>
          <w:ins w:id="28" w:author="Cintia Rosa" w:date="2024-04-03T18:56:00Z"/>
          <w:rFonts w:eastAsia="SimSun"/>
          <w:lang w:eastAsia="zh-CN"/>
        </w:rPr>
      </w:pPr>
      <w:ins w:id="29" w:author="Cintia Rosa" w:date="2024-04-04T15:55:00Z">
        <w:r>
          <w:rPr>
            <w:rFonts w:eastAsia="SimSun"/>
            <w:lang w:eastAsia="zh-CN"/>
          </w:rPr>
          <w:t>11.2a</w:t>
        </w:r>
      </w:ins>
      <w:ins w:id="30" w:author="Cintia Rosa" w:date="2024-04-03T18:56:00Z">
        <w:r w:rsidR="008933E3">
          <w:rPr>
            <w:rFonts w:eastAsia="SimSun"/>
            <w:lang w:eastAsia="zh-CN"/>
          </w:rPr>
          <w:t xml:space="preserve"> Generic fault supervision management service</w:t>
        </w:r>
      </w:ins>
    </w:p>
    <w:p w14:paraId="5FC267FD" w14:textId="1D52FBC6" w:rsidR="008933E3" w:rsidRPr="008933E3" w:rsidRDefault="008933E3" w:rsidP="008933E3">
      <w:pPr>
        <w:rPr>
          <w:lang w:eastAsia="zh-CN"/>
        </w:rPr>
      </w:pPr>
      <w:ins w:id="31" w:author="Cintia Rosa" w:date="2024-04-03T18:56:00Z">
        <w:r>
          <w:rPr>
            <w:lang w:eastAsia="zh-CN"/>
          </w:rPr>
          <w:t xml:space="preserve"> </w:t>
        </w:r>
      </w:ins>
      <w:ins w:id="32" w:author="Cintia Rosa" w:date="2024-04-04T13:04:00Z">
        <w:r w:rsidR="00FD0601">
          <w:rPr>
            <w:lang w:eastAsia="zh-CN"/>
          </w:rPr>
          <w:t>S</w:t>
        </w:r>
        <w:r w:rsidR="00FD0601">
          <w:t>ee TS 28.</w:t>
        </w:r>
      </w:ins>
      <w:ins w:id="33" w:author="Cintia Rosa" w:date="2024-04-04T15:54:00Z">
        <w:r w:rsidR="00CA0B28">
          <w:t>1</w:t>
        </w:r>
      </w:ins>
      <w:ins w:id="34" w:author="Cintia Rosa" w:date="2024-04-04T13:04:00Z">
        <w:r w:rsidR="00FD0601">
          <w:t xml:space="preserve">11 [x] for more information on </w:t>
        </w:r>
        <w:r w:rsidR="00FD0601">
          <w:rPr>
            <w:lang w:eastAsia="zh-CN"/>
          </w:rPr>
          <w:t>Generic fault supervision management service</w:t>
        </w:r>
      </w:ins>
      <w:ins w:id="35" w:author="Cintia Rosa" w:date="2024-04-04T15:53:00Z">
        <w:r w:rsidR="002E19D9">
          <w:rPr>
            <w:lang w:eastAsia="zh-CN"/>
          </w:rPr>
          <w:t>.</w:t>
        </w:r>
      </w:ins>
    </w:p>
    <w:p w14:paraId="2920A213" w14:textId="77777777" w:rsidR="00752161" w:rsidRPr="00E969F5" w:rsidRDefault="00752161" w:rsidP="0075216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52161" w14:paraId="03FB23C8" w14:textId="77777777" w:rsidTr="00292A4E">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3F68938" w14:textId="77777777" w:rsidR="00752161" w:rsidRDefault="00752161" w:rsidP="00292A4E">
            <w:pPr>
              <w:jc w:val="center"/>
              <w:rPr>
                <w:rFonts w:ascii="Arial" w:hAnsi="Arial" w:cs="Arial"/>
                <w:b/>
                <w:bCs/>
                <w:sz w:val="28"/>
                <w:szCs w:val="28"/>
              </w:rPr>
            </w:pPr>
            <w:r>
              <w:rPr>
                <w:rFonts w:ascii="Arial" w:hAnsi="Arial" w:cs="Arial"/>
                <w:b/>
                <w:bCs/>
                <w:sz w:val="28"/>
                <w:szCs w:val="28"/>
                <w:lang w:eastAsia="zh-CN"/>
              </w:rPr>
              <w:t>End of modification</w:t>
            </w:r>
          </w:p>
        </w:tc>
      </w:tr>
    </w:tbl>
    <w:p w14:paraId="54985B7D" w14:textId="77777777" w:rsidR="00752161" w:rsidRPr="0099082B" w:rsidRDefault="00752161" w:rsidP="00752161">
      <w:pPr>
        <w:pStyle w:val="PL"/>
        <w:rPr>
          <w:lang w:val="en-US"/>
        </w:rPr>
      </w:pPr>
    </w:p>
    <w:p w14:paraId="01AEC74E" w14:textId="77777777" w:rsidR="00752161" w:rsidRPr="0099082B" w:rsidRDefault="00752161" w:rsidP="00CF7B88">
      <w:pPr>
        <w:pStyle w:val="PL"/>
        <w:rPr>
          <w:lang w:val="en-US"/>
        </w:rPr>
      </w:pPr>
    </w:p>
    <w:sectPr w:rsidR="00752161" w:rsidRPr="0099082B"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4D43E" w14:textId="77777777" w:rsidR="008539F3" w:rsidRDefault="008539F3">
      <w:r>
        <w:separator/>
      </w:r>
    </w:p>
  </w:endnote>
  <w:endnote w:type="continuationSeparator" w:id="0">
    <w:p w14:paraId="7E47D97D" w14:textId="77777777" w:rsidR="008539F3" w:rsidRDefault="0085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Wingding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96C75" w14:textId="77777777" w:rsidR="008539F3" w:rsidRDefault="008539F3">
      <w:r>
        <w:separator/>
      </w:r>
    </w:p>
  </w:footnote>
  <w:footnote w:type="continuationSeparator" w:id="0">
    <w:p w14:paraId="254F69D3" w14:textId="77777777" w:rsidR="008539F3" w:rsidRDefault="00853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1DFD" w14:textId="77777777" w:rsidR="008C6953" w:rsidRDefault="008C695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1F4655"/>
    <w:multiLevelType w:val="hybridMultilevel"/>
    <w:tmpl w:val="E4B21496"/>
    <w:lvl w:ilvl="0" w:tplc="3E34C884">
      <w:start w:val="1"/>
      <w:numFmt w:val="decimal"/>
      <w:lvlText w:val="%1)"/>
      <w:lvlJc w:val="left"/>
      <w:pPr>
        <w:tabs>
          <w:tab w:val="num" w:pos="720"/>
        </w:tabs>
        <w:ind w:left="720" w:hanging="360"/>
      </w:pPr>
    </w:lvl>
    <w:lvl w:ilvl="1" w:tplc="0AA0FCA0" w:tentative="1">
      <w:start w:val="1"/>
      <w:numFmt w:val="decimal"/>
      <w:lvlText w:val="%2)"/>
      <w:lvlJc w:val="left"/>
      <w:pPr>
        <w:tabs>
          <w:tab w:val="num" w:pos="1440"/>
        </w:tabs>
        <w:ind w:left="1440" w:hanging="360"/>
      </w:pPr>
    </w:lvl>
    <w:lvl w:ilvl="2" w:tplc="1616A5AA" w:tentative="1">
      <w:start w:val="1"/>
      <w:numFmt w:val="decimal"/>
      <w:lvlText w:val="%3)"/>
      <w:lvlJc w:val="left"/>
      <w:pPr>
        <w:tabs>
          <w:tab w:val="num" w:pos="2160"/>
        </w:tabs>
        <w:ind w:left="2160" w:hanging="360"/>
      </w:pPr>
    </w:lvl>
    <w:lvl w:ilvl="3" w:tplc="09F2E090" w:tentative="1">
      <w:start w:val="1"/>
      <w:numFmt w:val="decimal"/>
      <w:lvlText w:val="%4)"/>
      <w:lvlJc w:val="left"/>
      <w:pPr>
        <w:tabs>
          <w:tab w:val="num" w:pos="2880"/>
        </w:tabs>
        <w:ind w:left="2880" w:hanging="360"/>
      </w:pPr>
    </w:lvl>
    <w:lvl w:ilvl="4" w:tplc="A6B2AED0" w:tentative="1">
      <w:start w:val="1"/>
      <w:numFmt w:val="decimal"/>
      <w:lvlText w:val="%5)"/>
      <w:lvlJc w:val="left"/>
      <w:pPr>
        <w:tabs>
          <w:tab w:val="num" w:pos="3600"/>
        </w:tabs>
        <w:ind w:left="3600" w:hanging="360"/>
      </w:pPr>
    </w:lvl>
    <w:lvl w:ilvl="5" w:tplc="0C2EB2E6" w:tentative="1">
      <w:start w:val="1"/>
      <w:numFmt w:val="decimal"/>
      <w:lvlText w:val="%6)"/>
      <w:lvlJc w:val="left"/>
      <w:pPr>
        <w:tabs>
          <w:tab w:val="num" w:pos="4320"/>
        </w:tabs>
        <w:ind w:left="4320" w:hanging="360"/>
      </w:pPr>
    </w:lvl>
    <w:lvl w:ilvl="6" w:tplc="C270DEDE" w:tentative="1">
      <w:start w:val="1"/>
      <w:numFmt w:val="decimal"/>
      <w:lvlText w:val="%7)"/>
      <w:lvlJc w:val="left"/>
      <w:pPr>
        <w:tabs>
          <w:tab w:val="num" w:pos="5040"/>
        </w:tabs>
        <w:ind w:left="5040" w:hanging="360"/>
      </w:pPr>
    </w:lvl>
    <w:lvl w:ilvl="7" w:tplc="A9E0867C" w:tentative="1">
      <w:start w:val="1"/>
      <w:numFmt w:val="decimal"/>
      <w:lvlText w:val="%8)"/>
      <w:lvlJc w:val="left"/>
      <w:pPr>
        <w:tabs>
          <w:tab w:val="num" w:pos="5760"/>
        </w:tabs>
        <w:ind w:left="5760" w:hanging="360"/>
      </w:pPr>
    </w:lvl>
    <w:lvl w:ilvl="8" w:tplc="C9381BB0" w:tentative="1">
      <w:start w:val="1"/>
      <w:numFmt w:val="decimal"/>
      <w:lvlText w:val="%9)"/>
      <w:lvlJc w:val="left"/>
      <w:pPr>
        <w:tabs>
          <w:tab w:val="num" w:pos="6480"/>
        </w:tabs>
        <w:ind w:left="6480" w:hanging="360"/>
      </w:pPr>
    </w:lvl>
  </w:abstractNum>
  <w:abstractNum w:abstractNumId="13" w15:restartNumberingAfterBreak="0">
    <w:nsid w:val="04BF3AC5"/>
    <w:multiLevelType w:val="hybridMultilevel"/>
    <w:tmpl w:val="941EC146"/>
    <w:lvl w:ilvl="0" w:tplc="8E9A26C4">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96F20FE"/>
    <w:multiLevelType w:val="hybridMultilevel"/>
    <w:tmpl w:val="E97CDB66"/>
    <w:lvl w:ilvl="0" w:tplc="2DD224AC">
      <w:start w:val="11"/>
      <w:numFmt w:val="bullet"/>
      <w:lvlText w:val="-"/>
      <w:lvlJc w:val="left"/>
      <w:pPr>
        <w:ind w:left="1074" w:hanging="420"/>
      </w:pPr>
      <w:rPr>
        <w:rFonts w:ascii="Times New Roman" w:eastAsiaTheme="minorEastAsia" w:hAnsi="Times New Roman" w:cs="Times New Roman" w:hint="default"/>
      </w:rPr>
    </w:lvl>
    <w:lvl w:ilvl="1" w:tplc="04090003" w:tentative="1">
      <w:start w:val="1"/>
      <w:numFmt w:val="bullet"/>
      <w:lvlText w:val=""/>
      <w:lvlJc w:val="left"/>
      <w:pPr>
        <w:ind w:left="1494" w:hanging="420"/>
      </w:pPr>
      <w:rPr>
        <w:rFonts w:ascii="Wingdings" w:hAnsi="Wingdings" w:hint="default"/>
      </w:rPr>
    </w:lvl>
    <w:lvl w:ilvl="2" w:tplc="04090005"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3" w:tentative="1">
      <w:start w:val="1"/>
      <w:numFmt w:val="bullet"/>
      <w:lvlText w:val=""/>
      <w:lvlJc w:val="left"/>
      <w:pPr>
        <w:ind w:left="2754" w:hanging="420"/>
      </w:pPr>
      <w:rPr>
        <w:rFonts w:ascii="Wingdings" w:hAnsi="Wingdings" w:hint="default"/>
      </w:rPr>
    </w:lvl>
    <w:lvl w:ilvl="5" w:tplc="04090005"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3" w:tentative="1">
      <w:start w:val="1"/>
      <w:numFmt w:val="bullet"/>
      <w:lvlText w:val=""/>
      <w:lvlJc w:val="left"/>
      <w:pPr>
        <w:ind w:left="4014" w:hanging="420"/>
      </w:pPr>
      <w:rPr>
        <w:rFonts w:ascii="Wingdings" w:hAnsi="Wingdings" w:hint="default"/>
      </w:rPr>
    </w:lvl>
    <w:lvl w:ilvl="8" w:tplc="04090005" w:tentative="1">
      <w:start w:val="1"/>
      <w:numFmt w:val="bullet"/>
      <w:lvlText w:val=""/>
      <w:lvlJc w:val="left"/>
      <w:pPr>
        <w:ind w:left="4434" w:hanging="420"/>
      </w:pPr>
      <w:rPr>
        <w:rFonts w:ascii="Wingdings" w:hAnsi="Wingdings" w:hint="default"/>
      </w:rPr>
    </w:lvl>
  </w:abstractNum>
  <w:abstractNum w:abstractNumId="15"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6" w15:restartNumberingAfterBreak="0">
    <w:nsid w:val="20AC1DE4"/>
    <w:multiLevelType w:val="hybridMultilevel"/>
    <w:tmpl w:val="ED66EA54"/>
    <w:lvl w:ilvl="0" w:tplc="5C020E92">
      <w:start w:val="1"/>
      <w:numFmt w:val="decimal"/>
      <w:lvlText w:val="%1)"/>
      <w:lvlJc w:val="left"/>
      <w:pPr>
        <w:tabs>
          <w:tab w:val="num" w:pos="720"/>
        </w:tabs>
        <w:ind w:left="720" w:hanging="360"/>
      </w:pPr>
    </w:lvl>
    <w:lvl w:ilvl="1" w:tplc="46E8807C" w:tentative="1">
      <w:start w:val="1"/>
      <w:numFmt w:val="decimal"/>
      <w:lvlText w:val="%2)"/>
      <w:lvlJc w:val="left"/>
      <w:pPr>
        <w:tabs>
          <w:tab w:val="num" w:pos="1440"/>
        </w:tabs>
        <w:ind w:left="1440" w:hanging="360"/>
      </w:pPr>
    </w:lvl>
    <w:lvl w:ilvl="2" w:tplc="B3B6E81A" w:tentative="1">
      <w:start w:val="1"/>
      <w:numFmt w:val="decimal"/>
      <w:lvlText w:val="%3)"/>
      <w:lvlJc w:val="left"/>
      <w:pPr>
        <w:tabs>
          <w:tab w:val="num" w:pos="2160"/>
        </w:tabs>
        <w:ind w:left="2160" w:hanging="360"/>
      </w:pPr>
    </w:lvl>
    <w:lvl w:ilvl="3" w:tplc="B008D4E0" w:tentative="1">
      <w:start w:val="1"/>
      <w:numFmt w:val="decimal"/>
      <w:lvlText w:val="%4)"/>
      <w:lvlJc w:val="left"/>
      <w:pPr>
        <w:tabs>
          <w:tab w:val="num" w:pos="2880"/>
        </w:tabs>
        <w:ind w:left="2880" w:hanging="360"/>
      </w:pPr>
    </w:lvl>
    <w:lvl w:ilvl="4" w:tplc="3B50C404" w:tentative="1">
      <w:start w:val="1"/>
      <w:numFmt w:val="decimal"/>
      <w:lvlText w:val="%5)"/>
      <w:lvlJc w:val="left"/>
      <w:pPr>
        <w:tabs>
          <w:tab w:val="num" w:pos="3600"/>
        </w:tabs>
        <w:ind w:left="3600" w:hanging="360"/>
      </w:pPr>
    </w:lvl>
    <w:lvl w:ilvl="5" w:tplc="450438F8" w:tentative="1">
      <w:start w:val="1"/>
      <w:numFmt w:val="decimal"/>
      <w:lvlText w:val="%6)"/>
      <w:lvlJc w:val="left"/>
      <w:pPr>
        <w:tabs>
          <w:tab w:val="num" w:pos="4320"/>
        </w:tabs>
        <w:ind w:left="4320" w:hanging="360"/>
      </w:pPr>
    </w:lvl>
    <w:lvl w:ilvl="6" w:tplc="FC04CE7A" w:tentative="1">
      <w:start w:val="1"/>
      <w:numFmt w:val="decimal"/>
      <w:lvlText w:val="%7)"/>
      <w:lvlJc w:val="left"/>
      <w:pPr>
        <w:tabs>
          <w:tab w:val="num" w:pos="5040"/>
        </w:tabs>
        <w:ind w:left="5040" w:hanging="360"/>
      </w:pPr>
    </w:lvl>
    <w:lvl w:ilvl="7" w:tplc="DD86FE3E" w:tentative="1">
      <w:start w:val="1"/>
      <w:numFmt w:val="decimal"/>
      <w:lvlText w:val="%8)"/>
      <w:lvlJc w:val="left"/>
      <w:pPr>
        <w:tabs>
          <w:tab w:val="num" w:pos="5760"/>
        </w:tabs>
        <w:ind w:left="5760" w:hanging="360"/>
      </w:pPr>
    </w:lvl>
    <w:lvl w:ilvl="8" w:tplc="37DE8CEE" w:tentative="1">
      <w:start w:val="1"/>
      <w:numFmt w:val="decimal"/>
      <w:lvlText w:val="%9)"/>
      <w:lvlJc w:val="left"/>
      <w:pPr>
        <w:tabs>
          <w:tab w:val="num" w:pos="6480"/>
        </w:tabs>
        <w:ind w:left="6480" w:hanging="360"/>
      </w:pPr>
    </w:lvl>
  </w:abstractNum>
  <w:abstractNum w:abstractNumId="17" w15:restartNumberingAfterBreak="0">
    <w:nsid w:val="2143429E"/>
    <w:multiLevelType w:val="hybridMultilevel"/>
    <w:tmpl w:val="5846DAEE"/>
    <w:lvl w:ilvl="0" w:tplc="2FBEFCC2">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8"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79552C"/>
    <w:multiLevelType w:val="hybridMultilevel"/>
    <w:tmpl w:val="6BF2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013BC"/>
    <w:multiLevelType w:val="hybridMultilevel"/>
    <w:tmpl w:val="7EE46B26"/>
    <w:lvl w:ilvl="0" w:tplc="C91CC78C">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38B47FA9"/>
    <w:multiLevelType w:val="hybridMultilevel"/>
    <w:tmpl w:val="AD24BC0E"/>
    <w:lvl w:ilvl="0" w:tplc="09207BE0">
      <w:start w:val="10"/>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F41543"/>
    <w:multiLevelType w:val="hybridMultilevel"/>
    <w:tmpl w:val="617426DA"/>
    <w:lvl w:ilvl="0" w:tplc="8C4CA2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3BA151BD"/>
    <w:multiLevelType w:val="hybridMultilevel"/>
    <w:tmpl w:val="34365A74"/>
    <w:lvl w:ilvl="0" w:tplc="2DD224AC">
      <w:start w:val="11"/>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5" w15:restartNumberingAfterBreak="0">
    <w:nsid w:val="3EBC6367"/>
    <w:multiLevelType w:val="hybridMultilevel"/>
    <w:tmpl w:val="063A178A"/>
    <w:lvl w:ilvl="0" w:tplc="B7D8828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AA5D6A"/>
    <w:multiLevelType w:val="hybridMultilevel"/>
    <w:tmpl w:val="50EE36DE"/>
    <w:lvl w:ilvl="0" w:tplc="8E9A26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325062"/>
    <w:multiLevelType w:val="hybridMultilevel"/>
    <w:tmpl w:val="FAD6814A"/>
    <w:lvl w:ilvl="0" w:tplc="545EF70A">
      <w:start w:val="1"/>
      <w:numFmt w:val="bullet"/>
      <w:lvlText w:val="•"/>
      <w:lvlJc w:val="left"/>
      <w:pPr>
        <w:tabs>
          <w:tab w:val="num" w:pos="720"/>
        </w:tabs>
        <w:ind w:left="720" w:hanging="360"/>
      </w:pPr>
      <w:rPr>
        <w:rFonts w:ascii="Arial" w:hAnsi="Arial" w:hint="default"/>
      </w:rPr>
    </w:lvl>
    <w:lvl w:ilvl="1" w:tplc="E12AA922" w:tentative="1">
      <w:start w:val="1"/>
      <w:numFmt w:val="bullet"/>
      <w:lvlText w:val="•"/>
      <w:lvlJc w:val="left"/>
      <w:pPr>
        <w:tabs>
          <w:tab w:val="num" w:pos="1440"/>
        </w:tabs>
        <w:ind w:left="1440" w:hanging="360"/>
      </w:pPr>
      <w:rPr>
        <w:rFonts w:ascii="Arial" w:hAnsi="Arial" w:hint="default"/>
      </w:rPr>
    </w:lvl>
    <w:lvl w:ilvl="2" w:tplc="1FD2178C" w:tentative="1">
      <w:start w:val="1"/>
      <w:numFmt w:val="bullet"/>
      <w:lvlText w:val="•"/>
      <w:lvlJc w:val="left"/>
      <w:pPr>
        <w:tabs>
          <w:tab w:val="num" w:pos="2160"/>
        </w:tabs>
        <w:ind w:left="2160" w:hanging="360"/>
      </w:pPr>
      <w:rPr>
        <w:rFonts w:ascii="Arial" w:hAnsi="Arial" w:hint="default"/>
      </w:rPr>
    </w:lvl>
    <w:lvl w:ilvl="3" w:tplc="B04622DC" w:tentative="1">
      <w:start w:val="1"/>
      <w:numFmt w:val="bullet"/>
      <w:lvlText w:val="•"/>
      <w:lvlJc w:val="left"/>
      <w:pPr>
        <w:tabs>
          <w:tab w:val="num" w:pos="2880"/>
        </w:tabs>
        <w:ind w:left="2880" w:hanging="360"/>
      </w:pPr>
      <w:rPr>
        <w:rFonts w:ascii="Arial" w:hAnsi="Arial" w:hint="default"/>
      </w:rPr>
    </w:lvl>
    <w:lvl w:ilvl="4" w:tplc="DA4874AC" w:tentative="1">
      <w:start w:val="1"/>
      <w:numFmt w:val="bullet"/>
      <w:lvlText w:val="•"/>
      <w:lvlJc w:val="left"/>
      <w:pPr>
        <w:tabs>
          <w:tab w:val="num" w:pos="3600"/>
        </w:tabs>
        <w:ind w:left="3600" w:hanging="360"/>
      </w:pPr>
      <w:rPr>
        <w:rFonts w:ascii="Arial" w:hAnsi="Arial" w:hint="default"/>
      </w:rPr>
    </w:lvl>
    <w:lvl w:ilvl="5" w:tplc="4FB2E1E6" w:tentative="1">
      <w:start w:val="1"/>
      <w:numFmt w:val="bullet"/>
      <w:lvlText w:val="•"/>
      <w:lvlJc w:val="left"/>
      <w:pPr>
        <w:tabs>
          <w:tab w:val="num" w:pos="4320"/>
        </w:tabs>
        <w:ind w:left="4320" w:hanging="360"/>
      </w:pPr>
      <w:rPr>
        <w:rFonts w:ascii="Arial" w:hAnsi="Arial" w:hint="default"/>
      </w:rPr>
    </w:lvl>
    <w:lvl w:ilvl="6" w:tplc="C2C0E3AE" w:tentative="1">
      <w:start w:val="1"/>
      <w:numFmt w:val="bullet"/>
      <w:lvlText w:val="•"/>
      <w:lvlJc w:val="left"/>
      <w:pPr>
        <w:tabs>
          <w:tab w:val="num" w:pos="5040"/>
        </w:tabs>
        <w:ind w:left="5040" w:hanging="360"/>
      </w:pPr>
      <w:rPr>
        <w:rFonts w:ascii="Arial" w:hAnsi="Arial" w:hint="default"/>
      </w:rPr>
    </w:lvl>
    <w:lvl w:ilvl="7" w:tplc="38B2901E" w:tentative="1">
      <w:start w:val="1"/>
      <w:numFmt w:val="bullet"/>
      <w:lvlText w:val="•"/>
      <w:lvlJc w:val="left"/>
      <w:pPr>
        <w:tabs>
          <w:tab w:val="num" w:pos="5760"/>
        </w:tabs>
        <w:ind w:left="5760" w:hanging="360"/>
      </w:pPr>
      <w:rPr>
        <w:rFonts w:ascii="Arial" w:hAnsi="Arial" w:hint="default"/>
      </w:rPr>
    </w:lvl>
    <w:lvl w:ilvl="8" w:tplc="3B28E85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7263AA8"/>
    <w:multiLevelType w:val="hybridMultilevel"/>
    <w:tmpl w:val="147C1CDE"/>
    <w:lvl w:ilvl="0" w:tplc="65BC51DA">
      <w:start w:val="5"/>
      <w:numFmt w:val="bullet"/>
      <w:lvlText w:val="-"/>
      <w:lvlJc w:val="left"/>
      <w:pPr>
        <w:ind w:left="820" w:hanging="360"/>
      </w:pPr>
      <w:rPr>
        <w:rFonts w:ascii="Times New Roman" w:eastAsia="SimSun" w:hAnsi="Times New Roman"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9" w15:restartNumberingAfterBreak="0">
    <w:nsid w:val="4E985026"/>
    <w:multiLevelType w:val="hybridMultilevel"/>
    <w:tmpl w:val="9138891C"/>
    <w:lvl w:ilvl="0" w:tplc="32D466C2">
      <w:start w:val="2"/>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0" w15:restartNumberingAfterBreak="0">
    <w:nsid w:val="5A6E7286"/>
    <w:multiLevelType w:val="hybridMultilevel"/>
    <w:tmpl w:val="8132D176"/>
    <w:lvl w:ilvl="0" w:tplc="65BC51DA">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940E22"/>
    <w:multiLevelType w:val="hybridMultilevel"/>
    <w:tmpl w:val="AC1EB05C"/>
    <w:lvl w:ilvl="0" w:tplc="6DEC76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C93859"/>
    <w:multiLevelType w:val="hybridMultilevel"/>
    <w:tmpl w:val="7BB07D70"/>
    <w:lvl w:ilvl="0" w:tplc="65BC51DA">
      <w:start w:val="5"/>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33" w15:restartNumberingAfterBreak="0">
    <w:nsid w:val="64C63C34"/>
    <w:multiLevelType w:val="hybridMultilevel"/>
    <w:tmpl w:val="84BE051E"/>
    <w:lvl w:ilvl="0" w:tplc="1DEA0AFA">
      <w:start w:val="8"/>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ED633E"/>
    <w:multiLevelType w:val="hybridMultilevel"/>
    <w:tmpl w:val="87A0766E"/>
    <w:lvl w:ilvl="0" w:tplc="626E9232">
      <w:start w:val="3"/>
      <w:numFmt w:val="bullet"/>
      <w:lvlText w:val="-"/>
      <w:lvlJc w:val="left"/>
      <w:pPr>
        <w:ind w:left="502"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B9087A"/>
    <w:multiLevelType w:val="hybridMultilevel"/>
    <w:tmpl w:val="B65C7D4C"/>
    <w:lvl w:ilvl="0" w:tplc="626E9232">
      <w:start w:val="3"/>
      <w:numFmt w:val="bullet"/>
      <w:lvlText w:val="-"/>
      <w:lvlJc w:val="left"/>
      <w:pPr>
        <w:ind w:left="501"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4908878">
    <w:abstractNumId w:val="2"/>
  </w:num>
  <w:num w:numId="2" w16cid:durableId="656081840">
    <w:abstractNumId w:val="1"/>
  </w:num>
  <w:num w:numId="3" w16cid:durableId="348723937">
    <w:abstractNumId w:val="0"/>
  </w:num>
  <w:num w:numId="4" w16cid:durableId="1288588871">
    <w:abstractNumId w:val="15"/>
  </w:num>
  <w:num w:numId="5" w16cid:durableId="19091465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41663268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16cid:durableId="1136872648">
    <w:abstractNumId w:val="11"/>
  </w:num>
  <w:num w:numId="8" w16cid:durableId="1702973854">
    <w:abstractNumId w:val="35"/>
  </w:num>
  <w:num w:numId="9" w16cid:durableId="1307978979">
    <w:abstractNumId w:val="38"/>
  </w:num>
  <w:num w:numId="10" w16cid:durableId="906695543">
    <w:abstractNumId w:val="39"/>
  </w:num>
  <w:num w:numId="11" w16cid:durableId="53896866">
    <w:abstractNumId w:val="18"/>
  </w:num>
  <w:num w:numId="12" w16cid:durableId="786193692">
    <w:abstractNumId w:val="32"/>
  </w:num>
  <w:num w:numId="13" w16cid:durableId="1373648906">
    <w:abstractNumId w:val="36"/>
  </w:num>
  <w:num w:numId="14" w16cid:durableId="459416690">
    <w:abstractNumId w:val="37"/>
  </w:num>
  <w:num w:numId="15" w16cid:durableId="1941449729">
    <w:abstractNumId w:val="9"/>
  </w:num>
  <w:num w:numId="16" w16cid:durableId="1524593747">
    <w:abstractNumId w:val="7"/>
  </w:num>
  <w:num w:numId="17" w16cid:durableId="1867206339">
    <w:abstractNumId w:val="6"/>
  </w:num>
  <w:num w:numId="18" w16cid:durableId="1257716929">
    <w:abstractNumId w:val="5"/>
  </w:num>
  <w:num w:numId="19" w16cid:durableId="2143184901">
    <w:abstractNumId w:val="4"/>
  </w:num>
  <w:num w:numId="20" w16cid:durableId="1455098979">
    <w:abstractNumId w:val="3"/>
  </w:num>
  <w:num w:numId="21" w16cid:durableId="1955095114">
    <w:abstractNumId w:val="8"/>
  </w:num>
  <w:num w:numId="22" w16cid:durableId="241331232">
    <w:abstractNumId w:val="19"/>
  </w:num>
  <w:num w:numId="23" w16cid:durableId="1397899152">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0882307">
    <w:abstractNumId w:val="24"/>
  </w:num>
  <w:num w:numId="25" w16cid:durableId="160242617">
    <w:abstractNumId w:val="28"/>
  </w:num>
  <w:num w:numId="26" w16cid:durableId="1347243675">
    <w:abstractNumId w:val="30"/>
  </w:num>
  <w:num w:numId="27" w16cid:durableId="1176193962">
    <w:abstractNumId w:val="25"/>
  </w:num>
  <w:num w:numId="28" w16cid:durableId="1812865611">
    <w:abstractNumId w:val="33"/>
  </w:num>
  <w:num w:numId="29" w16cid:durableId="1634285864">
    <w:abstractNumId w:val="20"/>
  </w:num>
  <w:num w:numId="30" w16cid:durableId="1621103663">
    <w:abstractNumId w:val="31"/>
  </w:num>
  <w:num w:numId="31" w16cid:durableId="2002731071">
    <w:abstractNumId w:val="17"/>
  </w:num>
  <w:num w:numId="32" w16cid:durableId="1890069180">
    <w:abstractNumId w:val="29"/>
  </w:num>
  <w:num w:numId="33" w16cid:durableId="786194128">
    <w:abstractNumId w:val="23"/>
  </w:num>
  <w:num w:numId="34" w16cid:durableId="573927757">
    <w:abstractNumId w:val="21"/>
  </w:num>
  <w:num w:numId="35" w16cid:durableId="1941142598">
    <w:abstractNumId w:val="22"/>
  </w:num>
  <w:num w:numId="36" w16cid:durableId="1416898092">
    <w:abstractNumId w:val="13"/>
  </w:num>
  <w:num w:numId="37" w16cid:durableId="661465735">
    <w:abstractNumId w:val="26"/>
  </w:num>
  <w:num w:numId="38" w16cid:durableId="1039011558">
    <w:abstractNumId w:val="14"/>
  </w:num>
  <w:num w:numId="39" w16cid:durableId="263222221">
    <w:abstractNumId w:val="27"/>
  </w:num>
  <w:num w:numId="40" w16cid:durableId="1786071347">
    <w:abstractNumId w:val="12"/>
  </w:num>
  <w:num w:numId="41" w16cid:durableId="61355654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intia Rosa">
    <w15:presenceInfo w15:providerId="AD" w15:userId="S::cintia.rosa@ericsson.com::1ad542da-e1f0-4dfa-83d5-1aff4588eb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oxqAdP8dCUsAAAA"/>
  </w:docVars>
  <w:rsids>
    <w:rsidRoot w:val="00022E4A"/>
    <w:rsid w:val="00022E4A"/>
    <w:rsid w:val="0002769E"/>
    <w:rsid w:val="000718E2"/>
    <w:rsid w:val="000A6394"/>
    <w:rsid w:val="000B14E1"/>
    <w:rsid w:val="000B2CDB"/>
    <w:rsid w:val="000B7FED"/>
    <w:rsid w:val="000C038A"/>
    <w:rsid w:val="000C6598"/>
    <w:rsid w:val="000D44B3"/>
    <w:rsid w:val="000E014D"/>
    <w:rsid w:val="000E2A0B"/>
    <w:rsid w:val="000E6402"/>
    <w:rsid w:val="00124FC3"/>
    <w:rsid w:val="001370B6"/>
    <w:rsid w:val="00145D43"/>
    <w:rsid w:val="00192C46"/>
    <w:rsid w:val="00193D51"/>
    <w:rsid w:val="001A08B3"/>
    <w:rsid w:val="001A7B60"/>
    <w:rsid w:val="001B0656"/>
    <w:rsid w:val="001B52F0"/>
    <w:rsid w:val="001B7A65"/>
    <w:rsid w:val="001E293E"/>
    <w:rsid w:val="001E41F3"/>
    <w:rsid w:val="002169E2"/>
    <w:rsid w:val="00220321"/>
    <w:rsid w:val="00224BB1"/>
    <w:rsid w:val="002340B0"/>
    <w:rsid w:val="0026004D"/>
    <w:rsid w:val="002640DD"/>
    <w:rsid w:val="00264385"/>
    <w:rsid w:val="00267CD3"/>
    <w:rsid w:val="00275D12"/>
    <w:rsid w:val="00284FEB"/>
    <w:rsid w:val="002860C4"/>
    <w:rsid w:val="002909DC"/>
    <w:rsid w:val="002B5741"/>
    <w:rsid w:val="002D1314"/>
    <w:rsid w:val="002E19D9"/>
    <w:rsid w:val="002E472E"/>
    <w:rsid w:val="002F5BEA"/>
    <w:rsid w:val="00305409"/>
    <w:rsid w:val="0034108E"/>
    <w:rsid w:val="00352FCB"/>
    <w:rsid w:val="003609EF"/>
    <w:rsid w:val="0036231A"/>
    <w:rsid w:val="00374DD4"/>
    <w:rsid w:val="00382B84"/>
    <w:rsid w:val="003A49CB"/>
    <w:rsid w:val="003C33C8"/>
    <w:rsid w:val="003D0A48"/>
    <w:rsid w:val="003E1A36"/>
    <w:rsid w:val="003F38D8"/>
    <w:rsid w:val="00410371"/>
    <w:rsid w:val="004242F1"/>
    <w:rsid w:val="00425713"/>
    <w:rsid w:val="00450472"/>
    <w:rsid w:val="004625BE"/>
    <w:rsid w:val="00465E8D"/>
    <w:rsid w:val="004A52C6"/>
    <w:rsid w:val="004B75B7"/>
    <w:rsid w:val="004D0F65"/>
    <w:rsid w:val="004D1D31"/>
    <w:rsid w:val="004E3441"/>
    <w:rsid w:val="005009D9"/>
    <w:rsid w:val="0051580D"/>
    <w:rsid w:val="00527D70"/>
    <w:rsid w:val="00547111"/>
    <w:rsid w:val="00550001"/>
    <w:rsid w:val="00552668"/>
    <w:rsid w:val="00562B86"/>
    <w:rsid w:val="005658F2"/>
    <w:rsid w:val="00592D74"/>
    <w:rsid w:val="005D6EAF"/>
    <w:rsid w:val="005E2622"/>
    <w:rsid w:val="005E2C44"/>
    <w:rsid w:val="00603A11"/>
    <w:rsid w:val="00614BD5"/>
    <w:rsid w:val="00621188"/>
    <w:rsid w:val="006257ED"/>
    <w:rsid w:val="0065536E"/>
    <w:rsid w:val="00665C47"/>
    <w:rsid w:val="006755AA"/>
    <w:rsid w:val="006815FF"/>
    <w:rsid w:val="0068622F"/>
    <w:rsid w:val="00695808"/>
    <w:rsid w:val="006B46FB"/>
    <w:rsid w:val="006D36FE"/>
    <w:rsid w:val="006D5C9C"/>
    <w:rsid w:val="006E21FB"/>
    <w:rsid w:val="006F2E90"/>
    <w:rsid w:val="006F3A16"/>
    <w:rsid w:val="006F4AF7"/>
    <w:rsid w:val="007109E5"/>
    <w:rsid w:val="00752161"/>
    <w:rsid w:val="00773290"/>
    <w:rsid w:val="00783DAF"/>
    <w:rsid w:val="00785599"/>
    <w:rsid w:val="0079106E"/>
    <w:rsid w:val="00792342"/>
    <w:rsid w:val="007977A8"/>
    <w:rsid w:val="007A3BDC"/>
    <w:rsid w:val="007B3BC2"/>
    <w:rsid w:val="007B512A"/>
    <w:rsid w:val="007C2097"/>
    <w:rsid w:val="007C4A4D"/>
    <w:rsid w:val="007D6A07"/>
    <w:rsid w:val="007F7259"/>
    <w:rsid w:val="008040A8"/>
    <w:rsid w:val="008279FA"/>
    <w:rsid w:val="008539F3"/>
    <w:rsid w:val="008626E7"/>
    <w:rsid w:val="00870EE7"/>
    <w:rsid w:val="00880A55"/>
    <w:rsid w:val="008863B9"/>
    <w:rsid w:val="008933E3"/>
    <w:rsid w:val="008A45A6"/>
    <w:rsid w:val="008B7764"/>
    <w:rsid w:val="008C6953"/>
    <w:rsid w:val="008D39FE"/>
    <w:rsid w:val="008E4F2F"/>
    <w:rsid w:val="008F3789"/>
    <w:rsid w:val="008F686C"/>
    <w:rsid w:val="009148DE"/>
    <w:rsid w:val="00941E30"/>
    <w:rsid w:val="00946E77"/>
    <w:rsid w:val="009479B9"/>
    <w:rsid w:val="00975687"/>
    <w:rsid w:val="009777D9"/>
    <w:rsid w:val="0099082B"/>
    <w:rsid w:val="00991B88"/>
    <w:rsid w:val="009A5753"/>
    <w:rsid w:val="009A579D"/>
    <w:rsid w:val="009A5B08"/>
    <w:rsid w:val="009B008F"/>
    <w:rsid w:val="009B4699"/>
    <w:rsid w:val="009C71D7"/>
    <w:rsid w:val="009D1A63"/>
    <w:rsid w:val="009E3297"/>
    <w:rsid w:val="009E6423"/>
    <w:rsid w:val="009F21C2"/>
    <w:rsid w:val="009F734F"/>
    <w:rsid w:val="00A1069F"/>
    <w:rsid w:val="00A246B6"/>
    <w:rsid w:val="00A42893"/>
    <w:rsid w:val="00A47E70"/>
    <w:rsid w:val="00A50CF0"/>
    <w:rsid w:val="00A7671C"/>
    <w:rsid w:val="00A91999"/>
    <w:rsid w:val="00AA2CBC"/>
    <w:rsid w:val="00AC5820"/>
    <w:rsid w:val="00AC77CB"/>
    <w:rsid w:val="00AD1CD8"/>
    <w:rsid w:val="00AE5DD8"/>
    <w:rsid w:val="00B0609C"/>
    <w:rsid w:val="00B13F88"/>
    <w:rsid w:val="00B150C6"/>
    <w:rsid w:val="00B21195"/>
    <w:rsid w:val="00B258BB"/>
    <w:rsid w:val="00B33FC4"/>
    <w:rsid w:val="00B67B97"/>
    <w:rsid w:val="00B70688"/>
    <w:rsid w:val="00B722D8"/>
    <w:rsid w:val="00B968C8"/>
    <w:rsid w:val="00BA3EC5"/>
    <w:rsid w:val="00BA51D9"/>
    <w:rsid w:val="00BB5DFC"/>
    <w:rsid w:val="00BD279D"/>
    <w:rsid w:val="00BD6BB8"/>
    <w:rsid w:val="00BF27A2"/>
    <w:rsid w:val="00C048FD"/>
    <w:rsid w:val="00C12D8A"/>
    <w:rsid w:val="00C3254D"/>
    <w:rsid w:val="00C339EF"/>
    <w:rsid w:val="00C53200"/>
    <w:rsid w:val="00C61A91"/>
    <w:rsid w:val="00C66BA2"/>
    <w:rsid w:val="00C90988"/>
    <w:rsid w:val="00C9282A"/>
    <w:rsid w:val="00C95985"/>
    <w:rsid w:val="00CA0B28"/>
    <w:rsid w:val="00CC5026"/>
    <w:rsid w:val="00CC68D0"/>
    <w:rsid w:val="00CE485D"/>
    <w:rsid w:val="00CE50FC"/>
    <w:rsid w:val="00CF34B5"/>
    <w:rsid w:val="00CF5C18"/>
    <w:rsid w:val="00CF7B88"/>
    <w:rsid w:val="00D03DE7"/>
    <w:rsid w:val="00D03F9A"/>
    <w:rsid w:val="00D06D51"/>
    <w:rsid w:val="00D221D0"/>
    <w:rsid w:val="00D24991"/>
    <w:rsid w:val="00D50255"/>
    <w:rsid w:val="00D66520"/>
    <w:rsid w:val="00D66679"/>
    <w:rsid w:val="00D913EF"/>
    <w:rsid w:val="00D95BD9"/>
    <w:rsid w:val="00DA6877"/>
    <w:rsid w:val="00DD0632"/>
    <w:rsid w:val="00DE34CF"/>
    <w:rsid w:val="00E054E2"/>
    <w:rsid w:val="00E13F3D"/>
    <w:rsid w:val="00E23090"/>
    <w:rsid w:val="00E34898"/>
    <w:rsid w:val="00E969F5"/>
    <w:rsid w:val="00EA4E11"/>
    <w:rsid w:val="00EB09B7"/>
    <w:rsid w:val="00EC04FB"/>
    <w:rsid w:val="00EC2CEB"/>
    <w:rsid w:val="00EE436C"/>
    <w:rsid w:val="00EE4E94"/>
    <w:rsid w:val="00EE7D7C"/>
    <w:rsid w:val="00F01566"/>
    <w:rsid w:val="00F23B7E"/>
    <w:rsid w:val="00F25D98"/>
    <w:rsid w:val="00F300FB"/>
    <w:rsid w:val="00F378A7"/>
    <w:rsid w:val="00F53069"/>
    <w:rsid w:val="00FB6386"/>
    <w:rsid w:val="00FC77EF"/>
    <w:rsid w:val="00FD0601"/>
    <w:rsid w:val="00FE5815"/>
    <w:rsid w:val="00FF6707"/>
    <w:rsid w:val="00FF7E3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3E3"/>
    <w:pPr>
      <w:spacing w:after="180"/>
    </w:pPr>
    <w:rPr>
      <w:rFonts w:ascii="Times New Roman" w:eastAsia="SimSun" w:hAnsi="Times New Roman"/>
      <w:lang w:val="en-GB" w:eastAsia="en-US"/>
    </w:rPr>
  </w:style>
  <w:style w:type="paragraph" w:styleId="Heading1">
    <w:name w:val="heading 1"/>
    <w:aliases w:val=" Char1,Char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uiPriority w:val="9"/>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uiPriority w:val="9"/>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rPr>
      <w:rFonts w:eastAsia="Times New Roman"/>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rFonts w:eastAsia="Times New Roman"/>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rPr>
      <w:rFonts w:eastAsia="Times New Roman"/>
    </w:rPr>
  </w:style>
  <w:style w:type="paragraph" w:styleId="TOC9">
    <w:name w:val="toc 9"/>
    <w:basedOn w:val="TOC8"/>
    <w:rsid w:val="000B7FED"/>
    <w:pPr>
      <w:ind w:left="1418" w:hanging="1418"/>
    </w:pPr>
  </w:style>
  <w:style w:type="paragraph" w:customStyle="1" w:styleId="EX">
    <w:name w:val="EX"/>
    <w:basedOn w:val="Normal"/>
    <w:link w:val="EXCar"/>
    <w:qFormat/>
    <w:rsid w:val="000B7FED"/>
    <w:pPr>
      <w:keepLines/>
      <w:ind w:left="1702" w:hanging="1418"/>
    </w:pPr>
    <w:rPr>
      <w:rFonts w:eastAsia="Times New Roman"/>
    </w:rPr>
  </w:style>
  <w:style w:type="paragraph" w:customStyle="1" w:styleId="FP">
    <w:name w:val="FP"/>
    <w:basedOn w:val="Normal"/>
    <w:rsid w:val="000B7FED"/>
    <w:pPr>
      <w:spacing w:after="0"/>
    </w:pPr>
    <w:rPr>
      <w:rFonts w:eastAsia="Times New Roman"/>
    </w:r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Times New Roman"/>
    </w:rPr>
  </w:style>
  <w:style w:type="paragraph" w:customStyle="1" w:styleId="TH">
    <w:name w:val="TH"/>
    <w:basedOn w:val="Normal"/>
    <w:link w:val="THChar"/>
    <w:qFormat/>
    <w:rsid w:val="000B7FED"/>
    <w:pPr>
      <w:keepNext/>
      <w:keepLines/>
      <w:spacing w:before="60"/>
      <w:jc w:val="center"/>
    </w:pPr>
    <w:rPr>
      <w:rFonts w:ascii="Arial" w:eastAsia="Times New Roman"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eastAsia="Times New Roman"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rPr>
      <w:rFonts w:eastAsia="Times New Roman"/>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rPr>
      <w:rFonts w:eastAsia="Times New Roman"/>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eastAsia="Times New Roman"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eastAsia="Times New Roman"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rPr>
      <w:rFonts w:eastAsia="Times New Roman"/>
    </w:rPr>
  </w:style>
  <w:style w:type="paragraph" w:styleId="BlockText">
    <w:name w:val="Block Text"/>
    <w:basedOn w:val="Normal"/>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0E2A0B"/>
    <w:pPr>
      <w:spacing w:after="120"/>
    </w:pPr>
    <w:rPr>
      <w:rFonts w:eastAsia="Times New Roman"/>
    </w:rPr>
  </w:style>
  <w:style w:type="character" w:customStyle="1" w:styleId="BodyTextChar">
    <w:name w:val="Body Text Char"/>
    <w:basedOn w:val="DefaultParagraphFont"/>
    <w:link w:val="BodyText"/>
    <w:rsid w:val="000E2A0B"/>
    <w:rPr>
      <w:rFonts w:ascii="Times New Roman" w:hAnsi="Times New Roman"/>
      <w:lang w:val="en-GB" w:eastAsia="en-US"/>
    </w:rPr>
  </w:style>
  <w:style w:type="paragraph" w:styleId="BodyText2">
    <w:name w:val="Body Text 2"/>
    <w:basedOn w:val="Normal"/>
    <w:link w:val="BodyText2Char"/>
    <w:unhideWhenUsed/>
    <w:rsid w:val="000E2A0B"/>
    <w:pPr>
      <w:spacing w:after="120" w:line="480" w:lineRule="auto"/>
    </w:pPr>
    <w:rPr>
      <w:rFonts w:eastAsia="Times New Roman"/>
    </w:rPr>
  </w:style>
  <w:style w:type="character" w:customStyle="1" w:styleId="BodyText2Char">
    <w:name w:val="Body Text 2 Char"/>
    <w:basedOn w:val="DefaultParagraphFont"/>
    <w:link w:val="BodyText2"/>
    <w:rsid w:val="000E2A0B"/>
    <w:rPr>
      <w:rFonts w:ascii="Times New Roman" w:hAnsi="Times New Roman"/>
      <w:lang w:val="en-GB" w:eastAsia="en-US"/>
    </w:rPr>
  </w:style>
  <w:style w:type="paragraph" w:styleId="BodyText3">
    <w:name w:val="Body Text 3"/>
    <w:basedOn w:val="Normal"/>
    <w:link w:val="BodyText3Char"/>
    <w:unhideWhenUsed/>
    <w:rsid w:val="000E2A0B"/>
    <w:pPr>
      <w:spacing w:after="120"/>
    </w:pPr>
    <w:rPr>
      <w:rFonts w:eastAsia="Times New Roman"/>
      <w:sz w:val="16"/>
      <w:szCs w:val="16"/>
    </w:rPr>
  </w:style>
  <w:style w:type="character" w:customStyle="1" w:styleId="BodyText3Char">
    <w:name w:val="Body Text 3 Char"/>
    <w:basedOn w:val="DefaultParagraphFont"/>
    <w:link w:val="BodyText3"/>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unhideWhenUsed/>
    <w:rsid w:val="000E2A0B"/>
    <w:pPr>
      <w:spacing w:after="120"/>
      <w:ind w:left="283"/>
    </w:pPr>
    <w:rPr>
      <w:rFonts w:eastAsia="Times New Roman"/>
    </w:rPr>
  </w:style>
  <w:style w:type="character" w:customStyle="1" w:styleId="BodyTextIndentChar">
    <w:name w:val="Body Text Indent Char"/>
    <w:basedOn w:val="DefaultParagraphFont"/>
    <w:link w:val="BodyTextIndent"/>
    <w:rsid w:val="000E2A0B"/>
    <w:rPr>
      <w:rFonts w:ascii="Times New Roman" w:hAnsi="Times New Roman"/>
      <w:lang w:val="en-GB" w:eastAsia="en-US"/>
    </w:rPr>
  </w:style>
  <w:style w:type="paragraph" w:styleId="BodyTextFirstIndent2">
    <w:name w:val="Body Text First Indent 2"/>
    <w:basedOn w:val="BodyTextIndent"/>
    <w:link w:val="BodyTextFirstIndent2Char"/>
    <w:unhideWhenUsed/>
    <w:rsid w:val="000E2A0B"/>
    <w:pPr>
      <w:spacing w:after="180"/>
      <w:ind w:left="360" w:firstLine="360"/>
    </w:pPr>
  </w:style>
  <w:style w:type="character" w:customStyle="1" w:styleId="BodyTextFirstIndent2Char">
    <w:name w:val="Body Text First Indent 2 Char"/>
    <w:basedOn w:val="BodyTextIndentChar"/>
    <w:link w:val="BodyTextFirstIndent2"/>
    <w:rsid w:val="000E2A0B"/>
    <w:rPr>
      <w:rFonts w:ascii="Times New Roman" w:hAnsi="Times New Roman"/>
      <w:lang w:val="en-GB" w:eastAsia="en-US"/>
    </w:rPr>
  </w:style>
  <w:style w:type="paragraph" w:styleId="BodyTextIndent2">
    <w:name w:val="Body Text Indent 2"/>
    <w:basedOn w:val="Normal"/>
    <w:link w:val="BodyTextIndent2Char"/>
    <w:unhideWhenUsed/>
    <w:rsid w:val="000E2A0B"/>
    <w:pPr>
      <w:spacing w:after="120" w:line="480" w:lineRule="auto"/>
      <w:ind w:left="283"/>
    </w:pPr>
    <w:rPr>
      <w:rFonts w:eastAsia="Times New Roman"/>
    </w:rPr>
  </w:style>
  <w:style w:type="character" w:customStyle="1" w:styleId="BodyTextIndent2Char">
    <w:name w:val="Body Text Indent 2 Char"/>
    <w:basedOn w:val="DefaultParagraphFont"/>
    <w:link w:val="BodyTextIndent2"/>
    <w:rsid w:val="000E2A0B"/>
    <w:rPr>
      <w:rFonts w:ascii="Times New Roman" w:hAnsi="Times New Roman"/>
      <w:lang w:val="en-GB" w:eastAsia="en-US"/>
    </w:rPr>
  </w:style>
  <w:style w:type="paragraph" w:styleId="BodyTextIndent3">
    <w:name w:val="Body Text Indent 3"/>
    <w:basedOn w:val="Normal"/>
    <w:link w:val="BodyTextIndent3Char"/>
    <w:unhideWhenUsed/>
    <w:rsid w:val="000E2A0B"/>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0E2A0B"/>
    <w:rPr>
      <w:rFonts w:ascii="Times New Roman" w:hAnsi="Times New Roman"/>
      <w:sz w:val="16"/>
      <w:szCs w:val="16"/>
      <w:lang w:val="en-GB" w:eastAsia="en-US"/>
    </w:rPr>
  </w:style>
  <w:style w:type="paragraph" w:styleId="Caption">
    <w:name w:val="caption"/>
    <w:basedOn w:val="Normal"/>
    <w:next w:val="Normal"/>
    <w:link w:val="CaptionChar"/>
    <w:unhideWhenUsed/>
    <w:qFormat/>
    <w:rsid w:val="000E2A0B"/>
    <w:pPr>
      <w:spacing w:after="200"/>
    </w:pPr>
    <w:rPr>
      <w:rFonts w:eastAsia="Times New Roman"/>
      <w:i/>
      <w:iCs/>
      <w:color w:val="1F497D" w:themeColor="text2"/>
      <w:sz w:val="18"/>
      <w:szCs w:val="18"/>
    </w:rPr>
  </w:style>
  <w:style w:type="paragraph" w:styleId="Closing">
    <w:name w:val="Closing"/>
    <w:basedOn w:val="Normal"/>
    <w:link w:val="ClosingChar"/>
    <w:unhideWhenUsed/>
    <w:rsid w:val="000E2A0B"/>
    <w:pPr>
      <w:spacing w:after="0"/>
      <w:ind w:left="4252"/>
    </w:pPr>
    <w:rPr>
      <w:rFonts w:eastAsia="Times New Roman"/>
    </w:rPr>
  </w:style>
  <w:style w:type="character" w:customStyle="1" w:styleId="ClosingChar">
    <w:name w:val="Closing Char"/>
    <w:basedOn w:val="DefaultParagraphFont"/>
    <w:link w:val="Closing"/>
    <w:rsid w:val="000E2A0B"/>
    <w:rPr>
      <w:rFonts w:ascii="Times New Roman" w:hAnsi="Times New Roman"/>
      <w:lang w:val="en-GB" w:eastAsia="en-US"/>
    </w:rPr>
  </w:style>
  <w:style w:type="paragraph" w:styleId="Date">
    <w:name w:val="Date"/>
    <w:basedOn w:val="Normal"/>
    <w:next w:val="Normal"/>
    <w:link w:val="DateChar"/>
    <w:rsid w:val="000E2A0B"/>
    <w:rPr>
      <w:rFonts w:eastAsia="Times New Roman"/>
    </w:rPr>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unhideWhenUsed/>
    <w:rsid w:val="000E2A0B"/>
    <w:pPr>
      <w:spacing w:after="0"/>
    </w:pPr>
    <w:rPr>
      <w:rFonts w:eastAsia="Times New Roman"/>
    </w:rPr>
  </w:style>
  <w:style w:type="character" w:customStyle="1" w:styleId="E-mailSignatureChar">
    <w:name w:val="E-mail Signature Char"/>
    <w:basedOn w:val="DefaultParagraphFont"/>
    <w:link w:val="E-mailSignature"/>
    <w:rsid w:val="000E2A0B"/>
    <w:rPr>
      <w:rFonts w:ascii="Times New Roman" w:hAnsi="Times New Roman"/>
      <w:lang w:val="en-GB" w:eastAsia="en-US"/>
    </w:rPr>
  </w:style>
  <w:style w:type="paragraph" w:styleId="EndnoteText">
    <w:name w:val="endnote text"/>
    <w:basedOn w:val="Normal"/>
    <w:link w:val="EndnoteTextChar"/>
    <w:unhideWhenUsed/>
    <w:rsid w:val="000E2A0B"/>
    <w:pPr>
      <w:spacing w:after="0"/>
    </w:pPr>
    <w:rPr>
      <w:rFonts w:eastAsia="Times New Roman"/>
    </w:rPr>
  </w:style>
  <w:style w:type="character" w:customStyle="1" w:styleId="EndnoteTextChar">
    <w:name w:val="Endnote Text Char"/>
    <w:basedOn w:val="DefaultParagraphFont"/>
    <w:link w:val="EndnoteText"/>
    <w:rsid w:val="000E2A0B"/>
    <w:rPr>
      <w:rFonts w:ascii="Times New Roman" w:hAnsi="Times New Roman"/>
      <w:lang w:val="en-GB" w:eastAsia="en-US"/>
    </w:rPr>
  </w:style>
  <w:style w:type="paragraph" w:styleId="EnvelopeAddress">
    <w:name w:val="envelope address"/>
    <w:basedOn w:val="Normal"/>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0E2A0B"/>
    <w:pPr>
      <w:spacing w:after="0"/>
    </w:pPr>
    <w:rPr>
      <w:rFonts w:eastAsia="Times New Roman"/>
      <w:i/>
      <w:iCs/>
    </w:rPr>
  </w:style>
  <w:style w:type="character" w:customStyle="1" w:styleId="HTMLAddressChar">
    <w:name w:val="HTML Address Char"/>
    <w:basedOn w:val="DefaultParagraphFont"/>
    <w:link w:val="HTMLAddress"/>
    <w:rsid w:val="000E2A0B"/>
    <w:rPr>
      <w:rFonts w:ascii="Times New Roman" w:hAnsi="Times New Roman"/>
      <w:i/>
      <w:iCs/>
      <w:lang w:val="en-GB" w:eastAsia="en-US"/>
    </w:rPr>
  </w:style>
  <w:style w:type="paragraph" w:styleId="HTMLPreformatted">
    <w:name w:val="HTML Preformatted"/>
    <w:basedOn w:val="Normal"/>
    <w:link w:val="HTMLPreformattedChar"/>
    <w:uiPriority w:val="99"/>
    <w:unhideWhenUsed/>
    <w:rsid w:val="000E2A0B"/>
    <w:pPr>
      <w:spacing w:after="0"/>
    </w:pPr>
    <w:rPr>
      <w:rFonts w:ascii="Consolas" w:eastAsia="Times New Roman" w:hAnsi="Consolas"/>
    </w:rPr>
  </w:style>
  <w:style w:type="character" w:customStyle="1" w:styleId="HTMLPreformattedChar">
    <w:name w:val="HTML Preformatted Char"/>
    <w:basedOn w:val="DefaultParagraphFont"/>
    <w:link w:val="HTMLPreformatted"/>
    <w:uiPriority w:val="99"/>
    <w:rsid w:val="000E2A0B"/>
    <w:rPr>
      <w:rFonts w:ascii="Consolas" w:hAnsi="Consolas"/>
      <w:lang w:val="en-GB" w:eastAsia="en-US"/>
    </w:rPr>
  </w:style>
  <w:style w:type="paragraph" w:styleId="Index3">
    <w:name w:val="index 3"/>
    <w:basedOn w:val="Normal"/>
    <w:next w:val="Normal"/>
    <w:unhideWhenUsed/>
    <w:rsid w:val="000E2A0B"/>
    <w:pPr>
      <w:spacing w:after="0"/>
      <w:ind w:left="600" w:hanging="200"/>
    </w:pPr>
    <w:rPr>
      <w:rFonts w:eastAsia="Times New Roman"/>
    </w:rPr>
  </w:style>
  <w:style w:type="paragraph" w:styleId="Index4">
    <w:name w:val="index 4"/>
    <w:basedOn w:val="Normal"/>
    <w:next w:val="Normal"/>
    <w:unhideWhenUsed/>
    <w:rsid w:val="000E2A0B"/>
    <w:pPr>
      <w:spacing w:after="0"/>
      <w:ind w:left="800" w:hanging="200"/>
    </w:pPr>
    <w:rPr>
      <w:rFonts w:eastAsia="Times New Roman"/>
    </w:rPr>
  </w:style>
  <w:style w:type="paragraph" w:styleId="Index5">
    <w:name w:val="index 5"/>
    <w:basedOn w:val="Normal"/>
    <w:next w:val="Normal"/>
    <w:unhideWhenUsed/>
    <w:rsid w:val="000E2A0B"/>
    <w:pPr>
      <w:spacing w:after="0"/>
      <w:ind w:left="1000" w:hanging="200"/>
    </w:pPr>
    <w:rPr>
      <w:rFonts w:eastAsia="Times New Roman"/>
    </w:rPr>
  </w:style>
  <w:style w:type="paragraph" w:styleId="Index6">
    <w:name w:val="index 6"/>
    <w:basedOn w:val="Normal"/>
    <w:next w:val="Normal"/>
    <w:unhideWhenUsed/>
    <w:rsid w:val="000E2A0B"/>
    <w:pPr>
      <w:spacing w:after="0"/>
      <w:ind w:left="1200" w:hanging="200"/>
    </w:pPr>
    <w:rPr>
      <w:rFonts w:eastAsia="Times New Roman"/>
    </w:rPr>
  </w:style>
  <w:style w:type="paragraph" w:styleId="Index7">
    <w:name w:val="index 7"/>
    <w:basedOn w:val="Normal"/>
    <w:next w:val="Normal"/>
    <w:unhideWhenUsed/>
    <w:rsid w:val="000E2A0B"/>
    <w:pPr>
      <w:spacing w:after="0"/>
      <w:ind w:left="1400" w:hanging="200"/>
    </w:pPr>
    <w:rPr>
      <w:rFonts w:eastAsia="Times New Roman"/>
    </w:rPr>
  </w:style>
  <w:style w:type="paragraph" w:styleId="Index8">
    <w:name w:val="index 8"/>
    <w:basedOn w:val="Normal"/>
    <w:next w:val="Normal"/>
    <w:unhideWhenUsed/>
    <w:rsid w:val="000E2A0B"/>
    <w:pPr>
      <w:spacing w:after="0"/>
      <w:ind w:left="1600" w:hanging="200"/>
    </w:pPr>
    <w:rPr>
      <w:rFonts w:eastAsia="Times New Roman"/>
    </w:rPr>
  </w:style>
  <w:style w:type="paragraph" w:styleId="Index9">
    <w:name w:val="index 9"/>
    <w:basedOn w:val="Normal"/>
    <w:next w:val="Normal"/>
    <w:unhideWhenUsed/>
    <w:rsid w:val="000E2A0B"/>
    <w:pPr>
      <w:spacing w:after="0"/>
      <w:ind w:left="1800" w:hanging="200"/>
    </w:pPr>
    <w:rPr>
      <w:rFonts w:eastAsia="Times New Roman"/>
    </w:rPr>
  </w:style>
  <w:style w:type="paragraph" w:styleId="IndexHeading">
    <w:name w:val="index heading"/>
    <w:basedOn w:val="Normal"/>
    <w:next w:val="Index1"/>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rFonts w:eastAsia="Times New Roman"/>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unhideWhenUsed/>
    <w:rsid w:val="000E2A0B"/>
    <w:pPr>
      <w:spacing w:after="120"/>
      <w:ind w:left="283"/>
      <w:contextualSpacing/>
    </w:pPr>
    <w:rPr>
      <w:rFonts w:eastAsia="Times New Roman"/>
    </w:rPr>
  </w:style>
  <w:style w:type="paragraph" w:styleId="ListContinue2">
    <w:name w:val="List Continue 2"/>
    <w:basedOn w:val="Normal"/>
    <w:unhideWhenUsed/>
    <w:rsid w:val="000E2A0B"/>
    <w:pPr>
      <w:spacing w:after="120"/>
      <w:ind w:left="566"/>
      <w:contextualSpacing/>
    </w:pPr>
    <w:rPr>
      <w:rFonts w:eastAsia="Times New Roman"/>
    </w:rPr>
  </w:style>
  <w:style w:type="paragraph" w:styleId="ListContinue3">
    <w:name w:val="List Continue 3"/>
    <w:basedOn w:val="Normal"/>
    <w:unhideWhenUsed/>
    <w:rsid w:val="000E2A0B"/>
    <w:pPr>
      <w:spacing w:after="120"/>
      <w:ind w:left="849"/>
      <w:contextualSpacing/>
    </w:pPr>
    <w:rPr>
      <w:rFonts w:eastAsia="Times New Roman"/>
    </w:rPr>
  </w:style>
  <w:style w:type="paragraph" w:styleId="ListContinue4">
    <w:name w:val="List Continue 4"/>
    <w:basedOn w:val="Normal"/>
    <w:unhideWhenUsed/>
    <w:rsid w:val="000E2A0B"/>
    <w:pPr>
      <w:spacing w:after="120"/>
      <w:ind w:left="1132"/>
      <w:contextualSpacing/>
    </w:pPr>
    <w:rPr>
      <w:rFonts w:eastAsia="Times New Roman"/>
    </w:rPr>
  </w:style>
  <w:style w:type="paragraph" w:styleId="ListContinue5">
    <w:name w:val="List Continue 5"/>
    <w:basedOn w:val="Normal"/>
    <w:unhideWhenUsed/>
    <w:rsid w:val="000E2A0B"/>
    <w:pPr>
      <w:spacing w:after="120"/>
      <w:ind w:left="1415"/>
      <w:contextualSpacing/>
    </w:pPr>
    <w:rPr>
      <w:rFonts w:eastAsia="Times New Roman"/>
    </w:rPr>
  </w:style>
  <w:style w:type="paragraph" w:styleId="ListNumber3">
    <w:name w:val="List Number 3"/>
    <w:basedOn w:val="Normal"/>
    <w:unhideWhenUsed/>
    <w:rsid w:val="000E2A0B"/>
    <w:pPr>
      <w:numPr>
        <w:numId w:val="1"/>
      </w:numPr>
      <w:contextualSpacing/>
    </w:pPr>
    <w:rPr>
      <w:rFonts w:eastAsia="Times New Roman"/>
    </w:rPr>
  </w:style>
  <w:style w:type="paragraph" w:styleId="ListNumber4">
    <w:name w:val="List Number 4"/>
    <w:basedOn w:val="Normal"/>
    <w:unhideWhenUsed/>
    <w:rsid w:val="000E2A0B"/>
    <w:pPr>
      <w:numPr>
        <w:numId w:val="2"/>
      </w:numPr>
      <w:contextualSpacing/>
    </w:pPr>
    <w:rPr>
      <w:rFonts w:eastAsia="Times New Roman"/>
    </w:rPr>
  </w:style>
  <w:style w:type="paragraph" w:styleId="ListNumber5">
    <w:name w:val="List Number 5"/>
    <w:basedOn w:val="Normal"/>
    <w:unhideWhenUsed/>
    <w:rsid w:val="000E2A0B"/>
    <w:pPr>
      <w:numPr>
        <w:numId w:val="3"/>
      </w:numPr>
      <w:contextualSpacing/>
    </w:pPr>
    <w:rPr>
      <w:rFonts w:eastAsia="Times New Roman"/>
    </w:rPr>
  </w:style>
  <w:style w:type="paragraph" w:styleId="ListParagraph">
    <w:name w:val="List Paragraph"/>
    <w:basedOn w:val="Normal"/>
    <w:link w:val="ListParagraphChar"/>
    <w:uiPriority w:val="34"/>
    <w:qFormat/>
    <w:rsid w:val="000E2A0B"/>
    <w:pPr>
      <w:ind w:left="720"/>
      <w:contextualSpacing/>
    </w:pPr>
    <w:rPr>
      <w:rFonts w:eastAsia="Times New Roman"/>
    </w:rPr>
  </w:style>
  <w:style w:type="paragraph" w:styleId="MacroText">
    <w:name w:val="macro"/>
    <w:link w:val="MacroTextChar"/>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0E2A0B"/>
    <w:rPr>
      <w:rFonts w:ascii="Consolas" w:hAnsi="Consolas"/>
      <w:lang w:val="en-GB" w:eastAsia="en-US"/>
    </w:rPr>
  </w:style>
  <w:style w:type="paragraph" w:styleId="MessageHeader">
    <w:name w:val="Message Header"/>
    <w:basedOn w:val="Normal"/>
    <w:link w:val="MessageHeaderChar"/>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iPriority w:val="99"/>
    <w:unhideWhenUsed/>
    <w:rsid w:val="000E2A0B"/>
    <w:rPr>
      <w:rFonts w:eastAsia="Times New Roman"/>
      <w:sz w:val="24"/>
      <w:szCs w:val="24"/>
    </w:rPr>
  </w:style>
  <w:style w:type="paragraph" w:styleId="NormalIndent">
    <w:name w:val="Normal Indent"/>
    <w:basedOn w:val="Normal"/>
    <w:unhideWhenUsed/>
    <w:rsid w:val="000E2A0B"/>
    <w:pPr>
      <w:ind w:left="720"/>
    </w:pPr>
    <w:rPr>
      <w:rFonts w:eastAsia="Times New Roman"/>
    </w:rPr>
  </w:style>
  <w:style w:type="paragraph" w:styleId="NoteHeading">
    <w:name w:val="Note Heading"/>
    <w:basedOn w:val="Normal"/>
    <w:next w:val="Normal"/>
    <w:link w:val="NoteHeadingChar"/>
    <w:unhideWhenUsed/>
    <w:rsid w:val="000E2A0B"/>
    <w:pPr>
      <w:spacing w:after="0"/>
    </w:pPr>
    <w:rPr>
      <w:rFonts w:eastAsia="Times New Roman"/>
    </w:rPr>
  </w:style>
  <w:style w:type="character" w:customStyle="1" w:styleId="NoteHeadingChar">
    <w:name w:val="Note Heading Char"/>
    <w:basedOn w:val="DefaultParagraphFont"/>
    <w:link w:val="NoteHeading"/>
    <w:rsid w:val="000E2A0B"/>
    <w:rPr>
      <w:rFonts w:ascii="Times New Roman" w:hAnsi="Times New Roman"/>
      <w:lang w:val="en-GB" w:eastAsia="en-US"/>
    </w:rPr>
  </w:style>
  <w:style w:type="paragraph" w:styleId="PlainText">
    <w:name w:val="Plain Text"/>
    <w:basedOn w:val="Normal"/>
    <w:link w:val="PlainTextChar"/>
    <w:unhideWhenUsed/>
    <w:rsid w:val="000E2A0B"/>
    <w:pPr>
      <w:spacing w:after="0"/>
    </w:pPr>
    <w:rPr>
      <w:rFonts w:ascii="Consolas" w:eastAsia="Times New Roman" w:hAnsi="Consolas"/>
      <w:sz w:val="21"/>
      <w:szCs w:val="21"/>
    </w:rPr>
  </w:style>
  <w:style w:type="character" w:customStyle="1" w:styleId="PlainTextChar">
    <w:name w:val="Plain Text Char"/>
    <w:basedOn w:val="DefaultParagraphFont"/>
    <w:link w:val="PlainText"/>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rFonts w:eastAsia="Times New Roman"/>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rPr>
      <w:rFonts w:eastAsia="Times New Roman"/>
    </w:rPr>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unhideWhenUsed/>
    <w:rsid w:val="000E2A0B"/>
    <w:pPr>
      <w:spacing w:after="0"/>
      <w:ind w:left="4252"/>
    </w:pPr>
    <w:rPr>
      <w:rFonts w:eastAsia="Times New Roman"/>
    </w:rPr>
  </w:style>
  <w:style w:type="character" w:customStyle="1" w:styleId="SignatureChar">
    <w:name w:val="Signature Char"/>
    <w:basedOn w:val="DefaultParagraphFont"/>
    <w:link w:val="Signature"/>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0E2A0B"/>
    <w:pPr>
      <w:spacing w:after="0"/>
      <w:ind w:left="200" w:hanging="200"/>
    </w:pPr>
    <w:rPr>
      <w:rFonts w:eastAsia="Times New Roman"/>
    </w:rPr>
  </w:style>
  <w:style w:type="paragraph" w:styleId="TableofFigures">
    <w:name w:val="table of figures"/>
    <w:basedOn w:val="Normal"/>
    <w:next w:val="Normal"/>
    <w:unhideWhenUsed/>
    <w:rsid w:val="000E2A0B"/>
    <w:pPr>
      <w:spacing w:after="0"/>
    </w:pPr>
    <w:rPr>
      <w:rFonts w:eastAsia="Times New Roman"/>
    </w:r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eastAsia="Times New Roman" w:hAnsi="Arial"/>
      <w:b/>
      <w:color w:val="FF0000"/>
    </w:rPr>
  </w:style>
  <w:style w:type="character" w:customStyle="1" w:styleId="Heading2Char">
    <w:name w:val="Heading 2 Char"/>
    <w:aliases w:val="H2 Char,h2 Char,2nd level Char,†berschrift 2 Char,õberschrift 2 Char,UNDERRUBRIK 1-2 Char"/>
    <w:basedOn w:val="DefaultParagraphFont"/>
    <w:link w:val="Heading2"/>
    <w:uiPriority w:val="9"/>
    <w:rsid w:val="00EA4E11"/>
    <w:rPr>
      <w:rFonts w:ascii="Arial" w:hAnsi="Arial"/>
      <w:sz w:val="32"/>
      <w:lang w:val="en-GB" w:eastAsia="en-US"/>
    </w:rPr>
  </w:style>
  <w:style w:type="character" w:customStyle="1" w:styleId="Heading3Char">
    <w:name w:val="Heading 3 Char"/>
    <w:aliases w:val="h3 Char"/>
    <w:basedOn w:val="DefaultParagraphFont"/>
    <w:link w:val="Heading3"/>
    <w:uiPriority w:val="9"/>
    <w:rsid w:val="00EA4E11"/>
    <w:rPr>
      <w:rFonts w:ascii="Arial" w:hAnsi="Arial"/>
      <w:sz w:val="28"/>
      <w:lang w:val="en-GB" w:eastAsia="en-US"/>
    </w:rPr>
  </w:style>
  <w:style w:type="character" w:customStyle="1" w:styleId="TALChar">
    <w:name w:val="TAL Char"/>
    <w:link w:val="TAL"/>
    <w:qFormat/>
    <w:rsid w:val="00EA4E11"/>
    <w:rPr>
      <w:rFonts w:ascii="Arial" w:hAnsi="Arial"/>
      <w:sz w:val="18"/>
      <w:lang w:val="en-GB" w:eastAsia="en-US"/>
    </w:rPr>
  </w:style>
  <w:style w:type="character" w:customStyle="1" w:styleId="TAHChar">
    <w:name w:val="TAH Char"/>
    <w:link w:val="TAH"/>
    <w:rsid w:val="00EA4E11"/>
    <w:rPr>
      <w:rFonts w:ascii="Arial" w:hAnsi="Arial"/>
      <w:b/>
      <w:sz w:val="18"/>
      <w:lang w:val="en-GB" w:eastAsia="en-US"/>
    </w:rPr>
  </w:style>
  <w:style w:type="character" w:customStyle="1" w:styleId="THChar">
    <w:name w:val="TH Char"/>
    <w:link w:val="TH"/>
    <w:qFormat/>
    <w:rsid w:val="00EA4E11"/>
    <w:rPr>
      <w:rFonts w:ascii="Arial" w:hAnsi="Arial"/>
      <w:b/>
      <w:lang w:val="en-GB" w:eastAsia="en-US"/>
    </w:rPr>
  </w:style>
  <w:style w:type="character" w:customStyle="1" w:styleId="Heading1Char">
    <w:name w:val="Heading 1 Char"/>
    <w:aliases w:val=" Char1 Char,Char1 Char"/>
    <w:basedOn w:val="DefaultParagraphFont"/>
    <w:link w:val="Heading1"/>
    <w:rsid w:val="00EA4E11"/>
    <w:rPr>
      <w:rFonts w:ascii="Arial" w:hAnsi="Arial"/>
      <w:sz w:val="36"/>
      <w:lang w:val="en-GB" w:eastAsia="en-US"/>
    </w:rPr>
  </w:style>
  <w:style w:type="character" w:customStyle="1" w:styleId="Heading4Char">
    <w:name w:val="Heading 4 Char"/>
    <w:basedOn w:val="DefaultParagraphFont"/>
    <w:link w:val="Heading4"/>
    <w:rsid w:val="00EA4E11"/>
    <w:rPr>
      <w:rFonts w:ascii="Arial" w:hAnsi="Arial"/>
      <w:sz w:val="24"/>
      <w:lang w:val="en-GB" w:eastAsia="en-US"/>
    </w:rPr>
  </w:style>
  <w:style w:type="character" w:customStyle="1" w:styleId="Heading5Char">
    <w:name w:val="Heading 5 Char"/>
    <w:basedOn w:val="DefaultParagraphFont"/>
    <w:link w:val="Heading5"/>
    <w:rsid w:val="00EA4E11"/>
    <w:rPr>
      <w:rFonts w:ascii="Arial" w:hAnsi="Arial"/>
      <w:sz w:val="22"/>
      <w:lang w:val="en-GB" w:eastAsia="en-US"/>
    </w:rPr>
  </w:style>
  <w:style w:type="character" w:customStyle="1" w:styleId="Heading6Char">
    <w:name w:val="Heading 6 Char"/>
    <w:basedOn w:val="DefaultParagraphFont"/>
    <w:link w:val="Heading6"/>
    <w:rsid w:val="00EA4E11"/>
    <w:rPr>
      <w:rFonts w:ascii="Arial" w:hAnsi="Arial"/>
      <w:lang w:val="en-GB" w:eastAsia="en-US"/>
    </w:rPr>
  </w:style>
  <w:style w:type="character" w:customStyle="1" w:styleId="Heading7Char">
    <w:name w:val="Heading 7 Char"/>
    <w:basedOn w:val="DefaultParagraphFont"/>
    <w:link w:val="Heading7"/>
    <w:rsid w:val="00EA4E11"/>
    <w:rPr>
      <w:rFonts w:ascii="Arial" w:hAnsi="Arial"/>
      <w:lang w:val="en-GB" w:eastAsia="en-US"/>
    </w:rPr>
  </w:style>
  <w:style w:type="character" w:customStyle="1" w:styleId="Heading8Char">
    <w:name w:val="Heading 8 Char"/>
    <w:basedOn w:val="DefaultParagraphFont"/>
    <w:link w:val="Heading8"/>
    <w:rsid w:val="00EA4E11"/>
    <w:rPr>
      <w:rFonts w:ascii="Arial" w:hAnsi="Arial"/>
      <w:sz w:val="36"/>
      <w:lang w:val="en-GB" w:eastAsia="en-US"/>
    </w:rPr>
  </w:style>
  <w:style w:type="character" w:customStyle="1" w:styleId="Heading9Char">
    <w:name w:val="Heading 9 Char"/>
    <w:basedOn w:val="DefaultParagraphFont"/>
    <w:link w:val="Heading9"/>
    <w:rsid w:val="00EA4E11"/>
    <w:rPr>
      <w:rFonts w:ascii="Arial" w:hAnsi="Arial"/>
      <w:sz w:val="36"/>
      <w:lang w:val="en-GB" w:eastAsia="en-US"/>
    </w:rPr>
  </w:style>
  <w:style w:type="character" w:customStyle="1" w:styleId="FooterChar">
    <w:name w:val="Footer Char"/>
    <w:basedOn w:val="DefaultParagraphFont"/>
    <w:link w:val="Footer"/>
    <w:rsid w:val="00EA4E11"/>
    <w:rPr>
      <w:rFonts w:ascii="Arial" w:hAnsi="Arial"/>
      <w:b/>
      <w:i/>
      <w:sz w:val="18"/>
      <w:lang w:val="en-GB" w:eastAsia="en-US"/>
    </w:rPr>
  </w:style>
  <w:style w:type="paragraph" w:styleId="Revision">
    <w:name w:val="Revision"/>
    <w:hidden/>
    <w:uiPriority w:val="99"/>
    <w:semiHidden/>
    <w:rsid w:val="00EA4E11"/>
    <w:rPr>
      <w:rFonts w:ascii="Times New Roman" w:eastAsia="SimSun" w:hAnsi="Times New Roman"/>
      <w:lang w:val="en-GB" w:eastAsia="en-US"/>
    </w:rPr>
  </w:style>
  <w:style w:type="paragraph" w:customStyle="1" w:styleId="B1">
    <w:name w:val="B1+"/>
    <w:basedOn w:val="B10"/>
    <w:link w:val="B1Car"/>
    <w:rsid w:val="00EA4E11"/>
    <w:pPr>
      <w:numPr>
        <w:numId w:val="22"/>
      </w:numPr>
      <w:overflowPunct w:val="0"/>
      <w:autoSpaceDE w:val="0"/>
      <w:autoSpaceDN w:val="0"/>
      <w:adjustRightInd w:val="0"/>
      <w:textAlignment w:val="baseline"/>
    </w:pPr>
    <w:rPr>
      <w:rFonts w:eastAsia="SimSun"/>
    </w:rPr>
  </w:style>
  <w:style w:type="character" w:customStyle="1" w:styleId="BalloonTextChar">
    <w:name w:val="Balloon Text Char"/>
    <w:basedOn w:val="DefaultParagraphFont"/>
    <w:link w:val="BalloonText"/>
    <w:rsid w:val="00EA4E11"/>
    <w:rPr>
      <w:rFonts w:ascii="Tahoma" w:hAnsi="Tahoma" w:cs="Tahoma"/>
      <w:sz w:val="16"/>
      <w:szCs w:val="16"/>
      <w:lang w:val="en-GB" w:eastAsia="en-US"/>
    </w:rPr>
  </w:style>
  <w:style w:type="table" w:styleId="TableGrid">
    <w:name w:val="Table Grid"/>
    <w:basedOn w:val="TableNormal"/>
    <w:uiPriority w:val="59"/>
    <w:rsid w:val="00EA4E11"/>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A4E11"/>
    <w:rPr>
      <w:color w:val="605E5C"/>
      <w:shd w:val="clear" w:color="auto" w:fill="E1DFDD"/>
    </w:rPr>
  </w:style>
  <w:style w:type="character" w:customStyle="1" w:styleId="EditorsNoteChar">
    <w:name w:val="Editor's Note Char"/>
    <w:aliases w:val="EN Char"/>
    <w:link w:val="EditorsNote"/>
    <w:rsid w:val="00EA4E11"/>
    <w:rPr>
      <w:rFonts w:ascii="Times New Roman" w:hAnsi="Times New Roman"/>
      <w:color w:val="FF0000"/>
      <w:lang w:val="en-GB" w:eastAsia="en-US"/>
    </w:rPr>
  </w:style>
  <w:style w:type="character" w:customStyle="1" w:styleId="B1Char">
    <w:name w:val="B1 Char"/>
    <w:link w:val="B10"/>
    <w:qFormat/>
    <w:rsid w:val="00EA4E11"/>
    <w:rPr>
      <w:rFonts w:ascii="Times New Roman" w:hAnsi="Times New Roman"/>
      <w:lang w:val="en-GB" w:eastAsia="en-US"/>
    </w:rPr>
  </w:style>
  <w:style w:type="character" w:customStyle="1" w:styleId="CommentTextChar">
    <w:name w:val="Comment Text Char"/>
    <w:basedOn w:val="DefaultParagraphFont"/>
    <w:link w:val="CommentText"/>
    <w:rsid w:val="00EA4E11"/>
    <w:rPr>
      <w:rFonts w:ascii="Times New Roman" w:hAnsi="Times New Roman"/>
      <w:lang w:val="en-GB" w:eastAsia="en-US"/>
    </w:rPr>
  </w:style>
  <w:style w:type="character" w:customStyle="1" w:styleId="CommentSubjectChar">
    <w:name w:val="Comment Subject Char"/>
    <w:basedOn w:val="CommentTextChar"/>
    <w:link w:val="CommentSubject"/>
    <w:rsid w:val="00EA4E11"/>
    <w:rPr>
      <w:rFonts w:ascii="Times New Roman" w:hAnsi="Times New Roman"/>
      <w:b/>
      <w:bCs/>
      <w:lang w:val="en-GB" w:eastAsia="en-US"/>
    </w:rPr>
  </w:style>
  <w:style w:type="character" w:customStyle="1" w:styleId="NOZchn">
    <w:name w:val="NO Zchn"/>
    <w:link w:val="NO"/>
    <w:locked/>
    <w:rsid w:val="00EA4E11"/>
    <w:rPr>
      <w:rFonts w:ascii="Times New Roman" w:hAnsi="Times New Roman"/>
      <w:lang w:val="en-GB" w:eastAsia="en-US"/>
    </w:rPr>
  </w:style>
  <w:style w:type="character" w:customStyle="1" w:styleId="EXCar">
    <w:name w:val="EX Car"/>
    <w:link w:val="EX"/>
    <w:qFormat/>
    <w:locked/>
    <w:rsid w:val="00EA4E11"/>
    <w:rPr>
      <w:rFonts w:ascii="Times New Roman" w:hAnsi="Times New Roman"/>
      <w:lang w:val="en-GB" w:eastAsia="en-US"/>
    </w:rPr>
  </w:style>
  <w:style w:type="character" w:customStyle="1" w:styleId="TFChar">
    <w:name w:val="TF Char"/>
    <w:link w:val="TF"/>
    <w:qFormat/>
    <w:rsid w:val="00EA4E11"/>
    <w:rPr>
      <w:rFonts w:ascii="Arial" w:hAnsi="Arial"/>
      <w:b/>
      <w:lang w:val="en-GB" w:eastAsia="en-US"/>
    </w:rPr>
  </w:style>
  <w:style w:type="character" w:customStyle="1" w:styleId="NOChar">
    <w:name w:val="NO Char"/>
    <w:locked/>
    <w:rsid w:val="00EA4E11"/>
    <w:rPr>
      <w:lang w:eastAsia="en-US"/>
    </w:rPr>
  </w:style>
  <w:style w:type="character" w:customStyle="1" w:styleId="B1Car">
    <w:name w:val="B1+ Car"/>
    <w:link w:val="B1"/>
    <w:rsid w:val="00EA4E11"/>
    <w:rPr>
      <w:rFonts w:ascii="Times New Roman" w:eastAsia="SimSun" w:hAnsi="Times New Roman"/>
      <w:lang w:val="en-GB" w:eastAsia="en-US"/>
    </w:rPr>
  </w:style>
  <w:style w:type="character" w:customStyle="1" w:styleId="TAHCar">
    <w:name w:val="TAH Car"/>
    <w:locked/>
    <w:rsid w:val="00EA4E11"/>
    <w:rPr>
      <w:rFonts w:ascii="Arial" w:hAnsi="Arial"/>
      <w:b/>
      <w:sz w:val="18"/>
      <w:lang w:eastAsia="en-US"/>
    </w:rPr>
  </w:style>
  <w:style w:type="character" w:customStyle="1" w:styleId="PLChar">
    <w:name w:val="PL Char"/>
    <w:link w:val="PL"/>
    <w:qFormat/>
    <w:locked/>
    <w:rsid w:val="00EA4E11"/>
    <w:rPr>
      <w:rFonts w:ascii="Courier New" w:hAnsi="Courier New"/>
      <w:sz w:val="16"/>
      <w:lang w:val="en-GB" w:eastAsia="en-US"/>
    </w:rPr>
  </w:style>
  <w:style w:type="character" w:styleId="UnresolvedMention">
    <w:name w:val="Unresolved Mention"/>
    <w:basedOn w:val="DefaultParagraphFont"/>
    <w:uiPriority w:val="99"/>
    <w:semiHidden/>
    <w:unhideWhenUsed/>
    <w:rsid w:val="00EA4E11"/>
    <w:rPr>
      <w:color w:val="605E5C"/>
      <w:shd w:val="clear" w:color="auto" w:fill="E1DFDD"/>
    </w:rPr>
  </w:style>
  <w:style w:type="character" w:customStyle="1" w:styleId="DocumentMapChar">
    <w:name w:val="Document Map Char"/>
    <w:basedOn w:val="DefaultParagraphFont"/>
    <w:link w:val="DocumentMap"/>
    <w:rsid w:val="00EA4E11"/>
    <w:rPr>
      <w:rFonts w:ascii="Tahoma" w:hAnsi="Tahoma" w:cs="Tahoma"/>
      <w:shd w:val="clear" w:color="auto" w:fill="000080"/>
      <w:lang w:val="en-GB" w:eastAsia="en-US"/>
    </w:rPr>
  </w:style>
  <w:style w:type="character" w:customStyle="1" w:styleId="FootnoteTextChar">
    <w:name w:val="Footnote Text Char"/>
    <w:basedOn w:val="DefaultParagraphFont"/>
    <w:link w:val="FootnoteText"/>
    <w:rsid w:val="00EA4E11"/>
    <w:rPr>
      <w:rFonts w:ascii="Times New Roman" w:hAnsi="Times New Roman"/>
      <w:sz w:val="16"/>
      <w:lang w:val="en-GB" w:eastAsia="en-US"/>
    </w:rPr>
  </w:style>
  <w:style w:type="paragraph" w:customStyle="1" w:styleId="FL">
    <w:name w:val="FL"/>
    <w:basedOn w:val="Normal"/>
    <w:rsid w:val="00EA4E11"/>
    <w:pPr>
      <w:keepNext/>
      <w:keepLines/>
      <w:overflowPunct w:val="0"/>
      <w:autoSpaceDE w:val="0"/>
      <w:autoSpaceDN w:val="0"/>
      <w:adjustRightInd w:val="0"/>
      <w:spacing w:before="60"/>
      <w:jc w:val="center"/>
      <w:textAlignment w:val="baseline"/>
    </w:pPr>
    <w:rPr>
      <w:rFonts w:ascii="Arial" w:hAnsi="Arial"/>
      <w:b/>
    </w:rPr>
  </w:style>
  <w:style w:type="character" w:customStyle="1" w:styleId="ListParagraphChar">
    <w:name w:val="List Paragraph Char"/>
    <w:link w:val="ListParagraph"/>
    <w:uiPriority w:val="34"/>
    <w:locked/>
    <w:rsid w:val="00EA4E11"/>
    <w:rPr>
      <w:rFonts w:ascii="Times New Roman" w:hAnsi="Times New Roman"/>
      <w:lang w:val="en-GB" w:eastAsia="en-US"/>
    </w:rPr>
  </w:style>
  <w:style w:type="character" w:customStyle="1" w:styleId="TACChar">
    <w:name w:val="TAC Char"/>
    <w:link w:val="TAC"/>
    <w:qFormat/>
    <w:rsid w:val="00EA4E11"/>
    <w:rPr>
      <w:rFonts w:ascii="Arial" w:hAnsi="Arial"/>
      <w:sz w:val="18"/>
      <w:lang w:val="en-GB" w:eastAsia="en-US"/>
    </w:rPr>
  </w:style>
  <w:style w:type="paragraph" w:customStyle="1" w:styleId="PlantUML">
    <w:name w:val="PlantUML"/>
    <w:basedOn w:val="Normal"/>
    <w:link w:val="PlantUMLChar"/>
    <w:autoRedefine/>
    <w:rsid w:val="00EA4E11"/>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eastAsiaTheme="minorEastAsia" w:hAnsi="Courier New" w:cs="Courier New"/>
      <w:noProof/>
      <w:color w:val="008000"/>
      <w:sz w:val="18"/>
    </w:rPr>
  </w:style>
  <w:style w:type="character" w:customStyle="1" w:styleId="PlantUMLChar">
    <w:name w:val="PlantUML Char"/>
    <w:link w:val="PlantUML"/>
    <w:rsid w:val="00EA4E11"/>
    <w:rPr>
      <w:rFonts w:ascii="Courier New" w:eastAsiaTheme="minorEastAsia" w:hAnsi="Courier New" w:cs="Courier New"/>
      <w:noProof/>
      <w:color w:val="008000"/>
      <w:sz w:val="18"/>
      <w:shd w:val="clear" w:color="auto" w:fill="BAFDBA"/>
      <w:lang w:val="en-GB" w:eastAsia="en-US"/>
    </w:rPr>
  </w:style>
  <w:style w:type="character" w:customStyle="1" w:styleId="CaptionChar">
    <w:name w:val="Caption Char"/>
    <w:basedOn w:val="DefaultParagraphFont"/>
    <w:link w:val="Caption"/>
    <w:uiPriority w:val="35"/>
    <w:rsid w:val="00EA4E11"/>
    <w:rPr>
      <w:rFonts w:ascii="Times New Roman" w:hAnsi="Times New Roman"/>
      <w:i/>
      <w:iCs/>
      <w:color w:val="1F497D" w:themeColor="text2"/>
      <w:sz w:val="18"/>
      <w:szCs w:val="18"/>
      <w:lang w:val="en-GB" w:eastAsia="en-US"/>
    </w:rPr>
  </w:style>
  <w:style w:type="paragraph" w:customStyle="1" w:styleId="PlantUMLImg">
    <w:name w:val="PlantUMLImg"/>
    <w:basedOn w:val="Normal"/>
    <w:link w:val="PlantUMLImgChar"/>
    <w:autoRedefine/>
    <w:rsid w:val="00EA4E11"/>
    <w:pPr>
      <w:ind w:left="426"/>
      <w:jc w:val="center"/>
    </w:pPr>
  </w:style>
  <w:style w:type="character" w:customStyle="1" w:styleId="PlantUMLImgChar">
    <w:name w:val="PlantUMLImg Char"/>
    <w:basedOn w:val="DefaultParagraphFont"/>
    <w:link w:val="PlantUMLImg"/>
    <w:rsid w:val="00EA4E11"/>
    <w:rPr>
      <w:rFonts w:ascii="Times New Roman" w:eastAsia="SimSun" w:hAnsi="Times New Roman"/>
      <w:lang w:val="en-GB" w:eastAsia="en-US"/>
    </w:rPr>
  </w:style>
  <w:style w:type="character" w:customStyle="1" w:styleId="cf01">
    <w:name w:val="cf01"/>
    <w:rsid w:val="00EA4E11"/>
    <w:rPr>
      <w:rFonts w:ascii="Segoe UI" w:hAnsi="Segoe UI" w:cs="Segoe UI" w:hint="default"/>
      <w:sz w:val="18"/>
      <w:szCs w:val="18"/>
    </w:rPr>
  </w:style>
  <w:style w:type="character" w:customStyle="1" w:styleId="ui-provider">
    <w:name w:val="ui-provider"/>
    <w:basedOn w:val="DefaultParagraphFont"/>
    <w:qFormat/>
    <w:rsid w:val="00EA4E11"/>
  </w:style>
  <w:style w:type="character" w:customStyle="1" w:styleId="line">
    <w:name w:val="line"/>
    <w:basedOn w:val="DefaultParagraphFont"/>
    <w:rsid w:val="0099082B"/>
  </w:style>
  <w:style w:type="character" w:customStyle="1" w:styleId="hljs-attr">
    <w:name w:val="hljs-attr"/>
    <w:basedOn w:val="DefaultParagraphFont"/>
    <w:rsid w:val="0099082B"/>
  </w:style>
  <w:style w:type="character" w:customStyle="1" w:styleId="hljs-string">
    <w:name w:val="hljs-string"/>
    <w:basedOn w:val="DefaultParagraphFont"/>
    <w:rsid w:val="0099082B"/>
  </w:style>
  <w:style w:type="character" w:customStyle="1" w:styleId="EXChar">
    <w:name w:val="EX Char"/>
    <w:locked/>
    <w:rsid w:val="008933E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095">
      <w:bodyDiv w:val="1"/>
      <w:marLeft w:val="0"/>
      <w:marRight w:val="0"/>
      <w:marTop w:val="0"/>
      <w:marBottom w:val="0"/>
      <w:divBdr>
        <w:top w:val="none" w:sz="0" w:space="0" w:color="auto"/>
        <w:left w:val="none" w:sz="0" w:space="0" w:color="auto"/>
        <w:bottom w:val="none" w:sz="0" w:space="0" w:color="auto"/>
        <w:right w:val="none" w:sz="0" w:space="0" w:color="auto"/>
      </w:divBdr>
    </w:div>
    <w:div w:id="30885251">
      <w:bodyDiv w:val="1"/>
      <w:marLeft w:val="0"/>
      <w:marRight w:val="0"/>
      <w:marTop w:val="0"/>
      <w:marBottom w:val="0"/>
      <w:divBdr>
        <w:top w:val="none" w:sz="0" w:space="0" w:color="auto"/>
        <w:left w:val="none" w:sz="0" w:space="0" w:color="auto"/>
        <w:bottom w:val="none" w:sz="0" w:space="0" w:color="auto"/>
        <w:right w:val="none" w:sz="0" w:space="0" w:color="auto"/>
      </w:divBdr>
      <w:divsChild>
        <w:div w:id="995496911">
          <w:marLeft w:val="547"/>
          <w:marRight w:val="0"/>
          <w:marTop w:val="200"/>
          <w:marBottom w:val="0"/>
          <w:divBdr>
            <w:top w:val="none" w:sz="0" w:space="0" w:color="auto"/>
            <w:left w:val="none" w:sz="0" w:space="0" w:color="auto"/>
            <w:bottom w:val="none" w:sz="0" w:space="0" w:color="auto"/>
            <w:right w:val="none" w:sz="0" w:space="0" w:color="auto"/>
          </w:divBdr>
        </w:div>
        <w:div w:id="20479570">
          <w:marLeft w:val="547"/>
          <w:marRight w:val="0"/>
          <w:marTop w:val="200"/>
          <w:marBottom w:val="0"/>
          <w:divBdr>
            <w:top w:val="none" w:sz="0" w:space="0" w:color="auto"/>
            <w:left w:val="none" w:sz="0" w:space="0" w:color="auto"/>
            <w:bottom w:val="none" w:sz="0" w:space="0" w:color="auto"/>
            <w:right w:val="none" w:sz="0" w:space="0" w:color="auto"/>
          </w:divBdr>
        </w:div>
        <w:div w:id="164324626">
          <w:marLeft w:val="547"/>
          <w:marRight w:val="0"/>
          <w:marTop w:val="200"/>
          <w:marBottom w:val="0"/>
          <w:divBdr>
            <w:top w:val="none" w:sz="0" w:space="0" w:color="auto"/>
            <w:left w:val="none" w:sz="0" w:space="0" w:color="auto"/>
            <w:bottom w:val="none" w:sz="0" w:space="0" w:color="auto"/>
            <w:right w:val="none" w:sz="0" w:space="0" w:color="auto"/>
          </w:divBdr>
        </w:div>
        <w:div w:id="1925257258">
          <w:marLeft w:val="547"/>
          <w:marRight w:val="0"/>
          <w:marTop w:val="200"/>
          <w:marBottom w:val="0"/>
          <w:divBdr>
            <w:top w:val="none" w:sz="0" w:space="0" w:color="auto"/>
            <w:left w:val="none" w:sz="0" w:space="0" w:color="auto"/>
            <w:bottom w:val="none" w:sz="0" w:space="0" w:color="auto"/>
            <w:right w:val="none" w:sz="0" w:space="0" w:color="auto"/>
          </w:divBdr>
        </w:div>
      </w:divsChild>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001263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077019908">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463229737">
      <w:bodyDiv w:val="1"/>
      <w:marLeft w:val="0"/>
      <w:marRight w:val="0"/>
      <w:marTop w:val="0"/>
      <w:marBottom w:val="0"/>
      <w:divBdr>
        <w:top w:val="none" w:sz="0" w:space="0" w:color="auto"/>
        <w:left w:val="none" w:sz="0" w:space="0" w:color="auto"/>
        <w:bottom w:val="none" w:sz="0" w:space="0" w:color="auto"/>
        <w:right w:val="none" w:sz="0" w:space="0" w:color="auto"/>
      </w:divBdr>
      <w:divsChild>
        <w:div w:id="927807068">
          <w:marLeft w:val="547"/>
          <w:marRight w:val="0"/>
          <w:marTop w:val="200"/>
          <w:marBottom w:val="0"/>
          <w:divBdr>
            <w:top w:val="none" w:sz="0" w:space="0" w:color="auto"/>
            <w:left w:val="none" w:sz="0" w:space="0" w:color="auto"/>
            <w:bottom w:val="none" w:sz="0" w:space="0" w:color="auto"/>
            <w:right w:val="none" w:sz="0" w:space="0" w:color="auto"/>
          </w:divBdr>
        </w:div>
        <w:div w:id="334460246">
          <w:marLeft w:val="547"/>
          <w:marRight w:val="0"/>
          <w:marTop w:val="200"/>
          <w:marBottom w:val="0"/>
          <w:divBdr>
            <w:top w:val="none" w:sz="0" w:space="0" w:color="auto"/>
            <w:left w:val="none" w:sz="0" w:space="0" w:color="auto"/>
            <w:bottom w:val="none" w:sz="0" w:space="0" w:color="auto"/>
            <w:right w:val="none" w:sz="0" w:space="0" w:color="auto"/>
          </w:divBdr>
        </w:div>
        <w:div w:id="1986160972">
          <w:marLeft w:val="547"/>
          <w:marRight w:val="0"/>
          <w:marTop w:val="200"/>
          <w:marBottom w:val="0"/>
          <w:divBdr>
            <w:top w:val="none" w:sz="0" w:space="0" w:color="auto"/>
            <w:left w:val="none" w:sz="0" w:space="0" w:color="auto"/>
            <w:bottom w:val="none" w:sz="0" w:space="0" w:color="auto"/>
            <w:right w:val="none" w:sz="0" w:space="0" w:color="auto"/>
          </w:divBdr>
        </w:div>
        <w:div w:id="730419524">
          <w:marLeft w:val="547"/>
          <w:marRight w:val="0"/>
          <w:marTop w:val="200"/>
          <w:marBottom w:val="0"/>
          <w:divBdr>
            <w:top w:val="none" w:sz="0" w:space="0" w:color="auto"/>
            <w:left w:val="none" w:sz="0" w:space="0" w:color="auto"/>
            <w:bottom w:val="none" w:sz="0" w:space="0" w:color="auto"/>
            <w:right w:val="none" w:sz="0" w:space="0" w:color="auto"/>
          </w:divBdr>
        </w:div>
        <w:div w:id="1822309244">
          <w:marLeft w:val="547"/>
          <w:marRight w:val="0"/>
          <w:marTop w:val="200"/>
          <w:marBottom w:val="0"/>
          <w:divBdr>
            <w:top w:val="none" w:sz="0" w:space="0" w:color="auto"/>
            <w:left w:val="none" w:sz="0" w:space="0" w:color="auto"/>
            <w:bottom w:val="none" w:sz="0" w:space="0" w:color="auto"/>
            <w:right w:val="none" w:sz="0" w:space="0" w:color="auto"/>
          </w:divBdr>
        </w:div>
        <w:div w:id="987706969">
          <w:marLeft w:val="547"/>
          <w:marRight w:val="0"/>
          <w:marTop w:val="200"/>
          <w:marBottom w:val="0"/>
          <w:divBdr>
            <w:top w:val="none" w:sz="0" w:space="0" w:color="auto"/>
            <w:left w:val="none" w:sz="0" w:space="0" w:color="auto"/>
            <w:bottom w:val="none" w:sz="0" w:space="0" w:color="auto"/>
            <w:right w:val="none" w:sz="0" w:space="0" w:color="auto"/>
          </w:divBdr>
        </w:div>
        <w:div w:id="1729301497">
          <w:marLeft w:val="547"/>
          <w:marRight w:val="0"/>
          <w:marTop w:val="200"/>
          <w:marBottom w:val="0"/>
          <w:divBdr>
            <w:top w:val="none" w:sz="0" w:space="0" w:color="auto"/>
            <w:left w:val="none" w:sz="0" w:space="0" w:color="auto"/>
            <w:bottom w:val="none" w:sz="0" w:space="0" w:color="auto"/>
            <w:right w:val="none" w:sz="0" w:space="0" w:color="auto"/>
          </w:divBdr>
        </w:div>
      </w:divsChild>
    </w:div>
    <w:div w:id="1554149306">
      <w:bodyDiv w:val="1"/>
      <w:marLeft w:val="0"/>
      <w:marRight w:val="0"/>
      <w:marTop w:val="0"/>
      <w:marBottom w:val="0"/>
      <w:divBdr>
        <w:top w:val="none" w:sz="0" w:space="0" w:color="auto"/>
        <w:left w:val="none" w:sz="0" w:space="0" w:color="auto"/>
        <w:bottom w:val="none" w:sz="0" w:space="0" w:color="auto"/>
        <w:right w:val="none" w:sz="0" w:space="0" w:color="auto"/>
      </w:divBdr>
      <w:divsChild>
        <w:div w:id="1942372792">
          <w:marLeft w:val="360"/>
          <w:marRight w:val="0"/>
          <w:marTop w:val="200"/>
          <w:marBottom w:val="0"/>
          <w:divBdr>
            <w:top w:val="none" w:sz="0" w:space="0" w:color="auto"/>
            <w:left w:val="none" w:sz="0" w:space="0" w:color="auto"/>
            <w:bottom w:val="none" w:sz="0" w:space="0" w:color="auto"/>
            <w:right w:val="none" w:sz="0" w:space="0" w:color="auto"/>
          </w:divBdr>
        </w:div>
      </w:divsChild>
    </w:div>
    <w:div w:id="1762484971">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60460681">
      <w:bodyDiv w:val="1"/>
      <w:marLeft w:val="0"/>
      <w:marRight w:val="0"/>
      <w:marTop w:val="0"/>
      <w:marBottom w:val="0"/>
      <w:divBdr>
        <w:top w:val="none" w:sz="0" w:space="0" w:color="auto"/>
        <w:left w:val="none" w:sz="0" w:space="0" w:color="auto"/>
        <w:bottom w:val="none" w:sz="0" w:space="0" w:color="auto"/>
        <w:right w:val="none" w:sz="0" w:space="0" w:color="auto"/>
      </w:divBdr>
    </w:div>
    <w:div w:id="1867672408">
      <w:bodyDiv w:val="1"/>
      <w:marLeft w:val="0"/>
      <w:marRight w:val="0"/>
      <w:marTop w:val="0"/>
      <w:marBottom w:val="0"/>
      <w:divBdr>
        <w:top w:val="none" w:sz="0" w:space="0" w:color="auto"/>
        <w:left w:val="none" w:sz="0" w:space="0" w:color="auto"/>
        <w:bottom w:val="none" w:sz="0" w:space="0" w:color="auto"/>
        <w:right w:val="none" w:sz="0" w:space="0" w:color="auto"/>
      </w:divBdr>
      <w:divsChild>
        <w:div w:id="171802175">
          <w:marLeft w:val="360"/>
          <w:marRight w:val="0"/>
          <w:marTop w:val="200"/>
          <w:marBottom w:val="0"/>
          <w:divBdr>
            <w:top w:val="none" w:sz="0" w:space="0" w:color="auto"/>
            <w:left w:val="none" w:sz="0" w:space="0" w:color="auto"/>
            <w:bottom w:val="none" w:sz="0" w:space="0" w:color="auto"/>
            <w:right w:val="none" w:sz="0" w:space="0" w:color="auto"/>
          </w:divBdr>
        </w:div>
      </w:divsChild>
    </w:div>
    <w:div w:id="1948924662">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53771638">
      <w:bodyDiv w:val="1"/>
      <w:marLeft w:val="0"/>
      <w:marRight w:val="0"/>
      <w:marTop w:val="0"/>
      <w:marBottom w:val="0"/>
      <w:divBdr>
        <w:top w:val="none" w:sz="0" w:space="0" w:color="auto"/>
        <w:left w:val="none" w:sz="0" w:space="0" w:color="auto"/>
        <w:bottom w:val="none" w:sz="0" w:space="0" w:color="auto"/>
        <w:right w:val="none" w:sz="0" w:space="0" w:color="auto"/>
      </w:divBdr>
      <w:divsChild>
        <w:div w:id="1919092206">
          <w:marLeft w:val="360"/>
          <w:marRight w:val="0"/>
          <w:marTop w:val="200"/>
          <w:marBottom w:val="0"/>
          <w:divBdr>
            <w:top w:val="none" w:sz="0" w:space="0" w:color="auto"/>
            <w:left w:val="none" w:sz="0" w:space="0" w:color="auto"/>
            <w:bottom w:val="none" w:sz="0" w:space="0" w:color="auto"/>
            <w:right w:val="none" w:sz="0" w:space="0" w:color="auto"/>
          </w:divBdr>
        </w:div>
      </w:divsChild>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ithub.com/onap/vnfrqts-requirements/blob/05f26fac2b941513a7d0e856b99fd8c61d688299/docs/Chapter8/ves7_1spec.rst"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forge.3gpp.org/rep/sa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Pages>
  <Words>1087</Words>
  <Characters>6199</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7272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Cintia Rosa</cp:lastModifiedBy>
  <cp:revision>3</cp:revision>
  <cp:lastPrinted>1899-12-31T23:00:00Z</cp:lastPrinted>
  <dcterms:created xsi:type="dcterms:W3CDTF">2024-04-17T03:36:00Z</dcterms:created>
  <dcterms:modified xsi:type="dcterms:W3CDTF">2024-04-17T03:37:00Z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