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977321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fldSimple w:instr=" DOCPROPERTY  MtgTitle  \* MERGEFORMAT "/>
      <w:r>
        <w:rPr>
          <w:b/>
          <w:i/>
          <w:noProof/>
          <w:sz w:val="28"/>
        </w:rPr>
        <w:tab/>
      </w:r>
      <w:fldSimple w:instr=" DOCPROPERTY  Tdoc#  \* MERGEFORMAT ">
        <w:r w:rsidR="00E13F3D" w:rsidRPr="00E13F3D">
          <w:rPr>
            <w:b/>
            <w:i/>
            <w:noProof/>
            <w:sz w:val="28"/>
          </w:rPr>
          <w:t>S5-24</w:t>
        </w:r>
        <w:r w:rsidR="00E37674">
          <w:rPr>
            <w:b/>
            <w:i/>
            <w:noProof/>
            <w:sz w:val="28"/>
          </w:rPr>
          <w:t>20</w:t>
        </w:r>
      </w:fldSimple>
      <w:r w:rsidR="001444B8">
        <w:rPr>
          <w:b/>
          <w:i/>
          <w:noProof/>
          <w:sz w:val="28"/>
        </w:rPr>
        <w:t>57</w:t>
      </w:r>
    </w:p>
    <w:p w14:paraId="7CB45193" w14:textId="79C1D796" w:rsidR="001E41F3" w:rsidRDefault="00000000"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r w:rsidR="00E37674">
        <w:rPr>
          <w:b/>
          <w:noProof/>
          <w:sz w:val="24"/>
        </w:rPr>
        <w:t xml:space="preserve">  </w:t>
      </w:r>
      <w:r w:rsidR="00E37674" w:rsidRPr="00E37674">
        <w:rPr>
          <w:b/>
          <w:noProof/>
          <w:szCs w:val="16"/>
        </w:rPr>
        <w:t>revision of S5-241130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32.160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0051</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6A693F" w:rsidR="001E41F3" w:rsidRPr="00410371" w:rsidRDefault="00E37674" w:rsidP="00E13F3D">
            <w:pPr>
              <w:pStyle w:val="CRCoverPage"/>
              <w:spacing w:after="0"/>
              <w:jc w:val="center"/>
              <w:rPr>
                <w:b/>
                <w:noProof/>
              </w:rPr>
            </w:pPr>
            <w:r w:rsidRPr="00E37674">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5335756" w:rsidR="00F25D98" w:rsidRDefault="0036502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AA25A8" w:rsidR="00F25D98" w:rsidRDefault="0036502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3FDE558" w:rsidR="001E41F3" w:rsidRDefault="00000000">
            <w:pPr>
              <w:pStyle w:val="CRCoverPage"/>
              <w:spacing w:after="0"/>
              <w:ind w:left="100"/>
              <w:rPr>
                <w:noProof/>
              </w:rPr>
            </w:pPr>
            <w:fldSimple w:instr=" DOCPROPERTY  CrTitle  \* MERGEFORMAT ">
              <w:r w:rsidR="002640DD">
                <w:t>Rel-1</w:t>
              </w:r>
              <w:r w:rsidR="004E1EC1">
                <w:t>8</w:t>
              </w:r>
              <w:r w:rsidR="002640DD">
                <w:t xml:space="preserve"> CR 32.160 Update operation notification template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Ericsson Hungary Ltd</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2C431EF" w:rsidR="001E41F3" w:rsidRDefault="00200772" w:rsidP="00547111">
            <w:pPr>
              <w:pStyle w:val="CRCoverPage"/>
              <w:spacing w:after="0"/>
              <w:ind w:left="100"/>
              <w:rPr>
                <w:noProof/>
              </w:rPr>
            </w:pPr>
            <w:r>
              <w:t>S5</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8F467F" w:rsidR="001E41F3" w:rsidRDefault="00000000">
            <w:pPr>
              <w:pStyle w:val="CRCoverPage"/>
              <w:spacing w:after="0"/>
              <w:ind w:left="100"/>
              <w:rPr>
                <w:noProof/>
              </w:rPr>
            </w:pPr>
            <w:fldSimple w:instr=" DOCPROPERTY  RelatedWis  \* MERGEFORMAT ">
              <w:r w:rsidR="00E13F3D">
                <w:rPr>
                  <w:noProof/>
                </w:rPr>
                <w:t>TEI1</w:t>
              </w:r>
            </w:fldSimple>
            <w:r w:rsidR="0065459B">
              <w:rPr>
                <w:noProof/>
              </w:rPr>
              <w:t>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2024-04-02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A5F8808" w:rsidR="001E41F3" w:rsidRDefault="0065459B">
            <w:pPr>
              <w:pStyle w:val="CRCoverPage"/>
              <w:spacing w:after="0"/>
              <w:ind w:left="100"/>
              <w:rPr>
                <w:noProof/>
              </w:rPr>
            </w:pPr>
            <w:r>
              <w:t>Rel-19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B5E40" w14:paraId="1256F52C" w14:textId="77777777" w:rsidTr="00547111">
        <w:tc>
          <w:tcPr>
            <w:tcW w:w="2694" w:type="dxa"/>
            <w:gridSpan w:val="2"/>
            <w:tcBorders>
              <w:top w:val="single" w:sz="4" w:space="0" w:color="auto"/>
              <w:left w:val="single" w:sz="4" w:space="0" w:color="auto"/>
            </w:tcBorders>
          </w:tcPr>
          <w:p w14:paraId="52C87DB0" w14:textId="77777777" w:rsidR="005B5E40" w:rsidRDefault="005B5E40" w:rsidP="005B5E4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29BBB7" w14:textId="0BBC65AF" w:rsidR="005B5E40" w:rsidRDefault="005B5E40" w:rsidP="005B5E40">
            <w:pPr>
              <w:pStyle w:val="CRCoverPage"/>
              <w:spacing w:after="0"/>
              <w:rPr>
                <w:noProof/>
              </w:rPr>
            </w:pPr>
            <w:r>
              <w:rPr>
                <w:noProof/>
              </w:rPr>
              <w:t>For operations and notifications the multiplicity of input and output parameter</w:t>
            </w:r>
            <w:r w:rsidR="00200772">
              <w:rPr>
                <w:noProof/>
              </w:rPr>
              <w:t>s</w:t>
            </w:r>
            <w:r>
              <w:rPr>
                <w:noProof/>
              </w:rPr>
              <w:t xml:space="preserve"> is not indicated. </w:t>
            </w:r>
          </w:p>
          <w:p w14:paraId="60134FFE" w14:textId="77777777" w:rsidR="005B5E40" w:rsidRDefault="005B5E40" w:rsidP="005B5E40">
            <w:pPr>
              <w:pStyle w:val="CRCoverPage"/>
              <w:spacing w:after="0"/>
              <w:rPr>
                <w:noProof/>
              </w:rPr>
            </w:pPr>
          </w:p>
          <w:p w14:paraId="5FF0AE6B" w14:textId="77777777" w:rsidR="005B5E40" w:rsidRDefault="005B5E40" w:rsidP="005B5E40">
            <w:pPr>
              <w:pStyle w:val="CRCoverPage"/>
              <w:spacing w:after="0"/>
              <w:rPr>
                <w:noProof/>
              </w:rPr>
            </w:pPr>
            <w:r>
              <w:rPr>
                <w:noProof/>
              </w:rPr>
              <w:t>While the support qualifier is part of the parameter tables, support for a parameter only means that the producer is capable of handling that parameter. It does not mean that the parameter will actually be present in the notification/operation. Thus the consumer cannot depend on the presence of a parameter even if it is mandatory-to-support.</w:t>
            </w:r>
          </w:p>
          <w:p w14:paraId="2F603556" w14:textId="77777777" w:rsidR="005B5E40" w:rsidRDefault="005B5E40" w:rsidP="005B5E40">
            <w:pPr>
              <w:pStyle w:val="CRCoverPage"/>
              <w:spacing w:after="0"/>
              <w:rPr>
                <w:noProof/>
              </w:rPr>
            </w:pPr>
          </w:p>
          <w:p w14:paraId="18EADE64" w14:textId="77777777" w:rsidR="005B5E40" w:rsidRDefault="005B5E40" w:rsidP="005B5E40">
            <w:pPr>
              <w:pStyle w:val="CRCoverPage"/>
              <w:spacing w:after="0"/>
              <w:rPr>
                <w:noProof/>
              </w:rPr>
            </w:pPr>
            <w:r>
              <w:rPr>
                <w:noProof/>
              </w:rPr>
              <w:t>Just as in the NRM attribute definitions we need to separately include information about</w:t>
            </w:r>
          </w:p>
          <w:p w14:paraId="05625402" w14:textId="77777777" w:rsidR="005B5E40" w:rsidRDefault="005B5E40" w:rsidP="005B5E40">
            <w:pPr>
              <w:pStyle w:val="CRCoverPage"/>
              <w:spacing w:after="0"/>
              <w:rPr>
                <w:noProof/>
              </w:rPr>
            </w:pPr>
            <w:r>
              <w:rPr>
                <w:noProof/>
              </w:rPr>
              <w:t>- optional/mandatory to support : the supportQualifier</w:t>
            </w:r>
          </w:p>
          <w:p w14:paraId="22C576ED" w14:textId="77777777" w:rsidR="005B5E40" w:rsidRDefault="005B5E40" w:rsidP="005B5E40">
            <w:pPr>
              <w:pStyle w:val="CRCoverPage"/>
              <w:spacing w:after="0"/>
              <w:ind w:left="100"/>
              <w:rPr>
                <w:noProof/>
              </w:rPr>
            </w:pPr>
            <w:r>
              <w:rPr>
                <w:noProof/>
              </w:rPr>
              <w:t>- optional/mandatory to use : the multiplicity</w:t>
            </w:r>
          </w:p>
          <w:p w14:paraId="26A700C2" w14:textId="77777777" w:rsidR="00CA4239" w:rsidRDefault="00CA4239" w:rsidP="005B5E40">
            <w:pPr>
              <w:pStyle w:val="CRCoverPage"/>
              <w:spacing w:after="0"/>
              <w:ind w:left="100"/>
              <w:rPr>
                <w:noProof/>
              </w:rPr>
            </w:pPr>
          </w:p>
          <w:p w14:paraId="708AA7DE" w14:textId="485C911A" w:rsidR="00CA4239" w:rsidRDefault="00CA4239" w:rsidP="00CA4239">
            <w:pPr>
              <w:pStyle w:val="CRCoverPage"/>
              <w:spacing w:after="0"/>
              <w:rPr>
                <w:noProof/>
              </w:rPr>
            </w:pPr>
            <w:r>
              <w:rPr>
                <w:noProof/>
              </w:rPr>
              <w:t>A goal is to make the description of NRM attributes and notification/operation parameters similar.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5B5E40" w14:paraId="21016551" w14:textId="77777777" w:rsidTr="00547111">
        <w:tc>
          <w:tcPr>
            <w:tcW w:w="2694" w:type="dxa"/>
            <w:gridSpan w:val="2"/>
            <w:tcBorders>
              <w:left w:val="single" w:sz="4" w:space="0" w:color="auto"/>
            </w:tcBorders>
          </w:tcPr>
          <w:p w14:paraId="49433147" w14:textId="77777777" w:rsidR="005B5E40" w:rsidRDefault="005B5E40" w:rsidP="005B5E4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064CA9B" w14:textId="77E7876B" w:rsidR="005B5E40" w:rsidRDefault="00D3637F" w:rsidP="005B5E40">
            <w:pPr>
              <w:pStyle w:val="CRCoverPage"/>
              <w:spacing w:after="0"/>
              <w:ind w:left="100"/>
              <w:rPr>
                <w:noProof/>
              </w:rPr>
            </w:pPr>
            <w:r>
              <w:rPr>
                <w:noProof/>
              </w:rPr>
              <w:t xml:space="preserve">- </w:t>
            </w:r>
            <w:r w:rsidR="005B5E40">
              <w:rPr>
                <w:noProof/>
              </w:rPr>
              <w:t>Introduce multiplicity information for operation and notification parameters.</w:t>
            </w:r>
          </w:p>
          <w:p w14:paraId="7F0CA559" w14:textId="4B8EF06E" w:rsidR="002716CB" w:rsidRDefault="00D3637F" w:rsidP="005B5E40">
            <w:pPr>
              <w:pStyle w:val="CRCoverPage"/>
              <w:spacing w:after="0"/>
              <w:ind w:left="100"/>
              <w:rPr>
                <w:noProof/>
              </w:rPr>
            </w:pPr>
            <w:r>
              <w:rPr>
                <w:noProof/>
              </w:rPr>
              <w:t xml:space="preserve">- </w:t>
            </w:r>
            <w:r w:rsidR="002716CB">
              <w:rPr>
                <w:noProof/>
              </w:rPr>
              <w:t>Remove filtering qualifier as it is not defined anywhere.</w:t>
            </w:r>
          </w:p>
          <w:p w14:paraId="31C656EC" w14:textId="55C84AEC" w:rsidR="00D3637F" w:rsidRDefault="00D3637F" w:rsidP="005B5E40">
            <w:pPr>
              <w:pStyle w:val="CRCoverPage"/>
              <w:spacing w:after="0"/>
              <w:ind w:left="100"/>
              <w:rPr>
                <w:noProof/>
              </w:rPr>
            </w:pPr>
            <w:r>
              <w:rPr>
                <w:noProof/>
              </w:rPr>
              <w:t xml:space="preserve">- Change GeneralizedTime to dateTime as this has already been changed in </w:t>
            </w:r>
            <w:r w:rsidR="00253F31">
              <w:rPr>
                <w:noProof/>
              </w:rPr>
              <w:t xml:space="preserve">all </w:t>
            </w:r>
            <w:r>
              <w:rPr>
                <w:noProof/>
              </w:rPr>
              <w:t>other specifications e.g. TS 32.156</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5B5E40" w14:paraId="678D7BF9" w14:textId="77777777" w:rsidTr="00547111">
        <w:tc>
          <w:tcPr>
            <w:tcW w:w="2694" w:type="dxa"/>
            <w:gridSpan w:val="2"/>
            <w:tcBorders>
              <w:left w:val="single" w:sz="4" w:space="0" w:color="auto"/>
              <w:bottom w:val="single" w:sz="4" w:space="0" w:color="auto"/>
            </w:tcBorders>
          </w:tcPr>
          <w:p w14:paraId="4E5CE1B6" w14:textId="77777777" w:rsidR="005B5E40" w:rsidRDefault="005B5E40" w:rsidP="005B5E4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55A04C3" w:rsidR="005B5E40" w:rsidRDefault="005B5E40" w:rsidP="005B5E40">
            <w:pPr>
              <w:pStyle w:val="CRCoverPage"/>
              <w:spacing w:after="0"/>
              <w:ind w:left="100"/>
              <w:rPr>
                <w:noProof/>
              </w:rPr>
            </w:pPr>
            <w:r>
              <w:rPr>
                <w:noProof/>
              </w:rPr>
              <w:t xml:space="preserve">Today the consumers does not know what to expect from the producer, whether individual parameters will be or will not be part of an operation/notification. This might lead to interoperability problems.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308C85B" w:rsidR="001E41F3" w:rsidRDefault="005B5E40">
            <w:pPr>
              <w:pStyle w:val="CRCoverPage"/>
              <w:spacing w:after="0"/>
              <w:ind w:left="100"/>
              <w:rPr>
                <w:noProof/>
              </w:rPr>
            </w:pPr>
            <w:r>
              <w:rPr>
                <w:noProof/>
              </w:rPr>
              <w:t>5.3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736657" w:rsidR="001E41F3" w:rsidRDefault="0036502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29D5F3" w:rsidR="001E41F3" w:rsidRDefault="0036502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01838C" w:rsidR="001E41F3" w:rsidRDefault="00365026">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D428968" w14:textId="77777777" w:rsidR="005B5E40" w:rsidRPr="00044A2F" w:rsidRDefault="005B5E40" w:rsidP="005B5E40"/>
    <w:p w14:paraId="4C9E0A10" w14:textId="77777777" w:rsidR="005B5E40" w:rsidRPr="00257729" w:rsidRDefault="005B5E40" w:rsidP="005B5E40">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65F4D2E3" w14:textId="77777777" w:rsidR="005B5E40" w:rsidRPr="004144A1" w:rsidRDefault="005B5E40" w:rsidP="005B5E40">
      <w:pPr>
        <w:pStyle w:val="Heading2"/>
      </w:pPr>
      <w:r w:rsidRPr="00501056">
        <w:t xml:space="preserve"> </w:t>
      </w:r>
      <w:bookmarkStart w:id="1" w:name="_Toc155281160"/>
      <w:r w:rsidRPr="004144A1">
        <w:t>5.3</w:t>
      </w:r>
      <w:r w:rsidRPr="004144A1">
        <w:tab/>
        <w:t>Template for Management service operations and notifications</w:t>
      </w:r>
      <w:bookmarkEnd w:id="1"/>
    </w:p>
    <w:p w14:paraId="7C4B4ED0" w14:textId="77777777" w:rsidR="005B5E40" w:rsidRPr="004144A1" w:rsidRDefault="00000000" w:rsidP="005B5E40">
      <w:pPr>
        <w:overflowPunct w:val="0"/>
        <w:autoSpaceDE w:val="0"/>
        <w:autoSpaceDN w:val="0"/>
        <w:adjustRightInd w:val="0"/>
        <w:textAlignment w:val="baseline"/>
        <w:rPr>
          <w:rFonts w:ascii="Arial" w:hAnsi="Arial" w:cs="Arial"/>
          <w:sz w:val="36"/>
          <w:szCs w:val="36"/>
        </w:rPr>
      </w:pPr>
      <w:r>
        <w:rPr>
          <w:rFonts w:ascii="Arial" w:hAnsi="Arial" w:cs="Arial"/>
          <w:sz w:val="36"/>
          <w:szCs w:val="36"/>
        </w:rPr>
        <w:pict w14:anchorId="6B2F3649">
          <v:rect id="_x0000_i1025" style="width:460.25pt;height:2.1pt" o:hrpct="969" o:hralign="center" o:hrstd="t" o:hrnoshade="t" o:hr="t" fillcolor="black" stroked="f"/>
        </w:pict>
      </w:r>
    </w:p>
    <w:p w14:paraId="701B8788" w14:textId="77777777" w:rsidR="005B5E40" w:rsidRPr="004144A1" w:rsidRDefault="005B5E40" w:rsidP="005B5E40">
      <w:pPr>
        <w:overflowPunct w:val="0"/>
        <w:autoSpaceDE w:val="0"/>
        <w:autoSpaceDN w:val="0"/>
        <w:adjustRightInd w:val="0"/>
        <w:textAlignment w:val="baseline"/>
        <w:rPr>
          <w:rFonts w:ascii="Arial" w:hAnsi="Arial"/>
          <w:sz w:val="36"/>
        </w:rPr>
      </w:pPr>
      <w:r w:rsidRPr="004144A1">
        <w:rPr>
          <w:rFonts w:ascii="Arial" w:hAnsi="Arial"/>
          <w:sz w:val="36"/>
        </w:rPr>
        <w:t>Y4</w:t>
      </w:r>
      <w:r w:rsidRPr="004144A1">
        <w:rPr>
          <w:rFonts w:ascii="Arial" w:hAnsi="Arial"/>
          <w:sz w:val="36"/>
        </w:rPr>
        <w:tab/>
        <w:t>Overview</w:t>
      </w:r>
    </w:p>
    <w:p w14:paraId="6B2B63EA" w14:textId="77777777" w:rsidR="005B5E40" w:rsidRPr="004144A1" w:rsidRDefault="005B5E40" w:rsidP="005B5E40">
      <w:pPr>
        <w:overflowPunct w:val="0"/>
        <w:autoSpaceDE w:val="0"/>
        <w:autoSpaceDN w:val="0"/>
        <w:adjustRightInd w:val="0"/>
        <w:textAlignment w:val="baseline"/>
        <w:rPr>
          <w:rFonts w:ascii="Arial" w:hAnsi="Arial"/>
          <w:sz w:val="36"/>
        </w:rPr>
      </w:pPr>
      <w:r w:rsidRPr="004144A1">
        <w:rPr>
          <w:rFonts w:ascii="Arial" w:hAnsi="Arial"/>
          <w:sz w:val="36"/>
        </w:rPr>
        <w:t>Yb</w:t>
      </w:r>
      <w:r w:rsidRPr="004144A1">
        <w:rPr>
          <w:rFonts w:ascii="Arial" w:hAnsi="Arial"/>
          <w:sz w:val="36"/>
        </w:rPr>
        <w:tab/>
        <w:t>Management service name</w:t>
      </w:r>
    </w:p>
    <w:p w14:paraId="7AA4FD6B" w14:textId="77777777" w:rsidR="005B5E40" w:rsidRPr="004144A1" w:rsidRDefault="005B5E40" w:rsidP="005B5E40">
      <w:pPr>
        <w:overflowPunct w:val="0"/>
        <w:autoSpaceDE w:val="0"/>
        <w:autoSpaceDN w:val="0"/>
        <w:adjustRightInd w:val="0"/>
        <w:textAlignment w:val="baseline"/>
        <w:rPr>
          <w:i/>
        </w:rPr>
      </w:pPr>
      <w:r w:rsidRPr="004144A1">
        <w:rPr>
          <w:i/>
        </w:rPr>
        <w:t>Management service name should be replaced with the name of the Management Service (MnS).</w:t>
      </w:r>
    </w:p>
    <w:p w14:paraId="269AE3FD"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"b" represents a number, starting at 1 and increasing by 1 with each new definition of a Management Service.</w:t>
      </w:r>
    </w:p>
    <w:p w14:paraId="1F292CF7" w14:textId="77777777" w:rsidR="005B5E40" w:rsidRPr="004144A1" w:rsidRDefault="005B5E40" w:rsidP="005B5E40">
      <w:pPr>
        <w:overflowPunct w:val="0"/>
        <w:autoSpaceDE w:val="0"/>
        <w:autoSpaceDN w:val="0"/>
        <w:adjustRightInd w:val="0"/>
        <w:textAlignment w:val="baseline"/>
        <w:rPr>
          <w:rFonts w:ascii="Arial" w:hAnsi="Arial"/>
          <w:sz w:val="32"/>
        </w:rPr>
      </w:pPr>
      <w:r w:rsidRPr="004144A1">
        <w:rPr>
          <w:rFonts w:ascii="Arial" w:hAnsi="Arial"/>
          <w:sz w:val="32"/>
        </w:rPr>
        <w:t>Yb.1</w:t>
      </w:r>
      <w:r w:rsidRPr="004144A1">
        <w:rPr>
          <w:rFonts w:ascii="Arial" w:hAnsi="Arial"/>
          <w:sz w:val="32"/>
        </w:rPr>
        <w:tab/>
        <w:t>Operations and notifications</w:t>
      </w:r>
    </w:p>
    <w:p w14:paraId="09AEC139" w14:textId="77777777" w:rsidR="005B5E40" w:rsidRPr="004144A1" w:rsidRDefault="005B5E40" w:rsidP="005B5E40">
      <w:pPr>
        <w:overflowPunct w:val="0"/>
        <w:autoSpaceDE w:val="0"/>
        <w:autoSpaceDN w:val="0"/>
        <w:adjustRightInd w:val="0"/>
        <w:textAlignment w:val="baseline"/>
        <w:rPr>
          <w:rFonts w:ascii="Arial" w:hAnsi="Arial"/>
          <w:sz w:val="28"/>
        </w:rPr>
      </w:pPr>
      <w:r w:rsidRPr="004144A1">
        <w:rPr>
          <w:rFonts w:ascii="Arial" w:hAnsi="Arial"/>
          <w:sz w:val="28"/>
        </w:rPr>
        <w:t>Yb.1.a</w:t>
      </w:r>
      <w:r w:rsidRPr="004144A1">
        <w:rPr>
          <w:rFonts w:ascii="Arial" w:hAnsi="Arial"/>
          <w:sz w:val="28"/>
        </w:rPr>
        <w:tab/>
        <w:t xml:space="preserve">Operation </w:t>
      </w:r>
      <w:r w:rsidRPr="004144A1">
        <w:rPr>
          <w:rFonts w:ascii="Arial" w:hAnsi="Arial" w:cs="Courier New"/>
          <w:sz w:val="28"/>
        </w:rPr>
        <w:t>OperationName</w:t>
      </w:r>
    </w:p>
    <w:p w14:paraId="103751BF"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 xml:space="preserve">OperationName is the name of the operation followed by a qualifier indicating whether the operation is Mandatory (M), Optional (O), Conditional-Mandatory (CM), Conditional-Optional (CO), or SS-Conditional (C). </w:t>
      </w:r>
    </w:p>
    <w:p w14:paraId="3547BC0B"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"a" represents a number, starting at 1 and increasing by 1 with each new definition of an operation.</w:t>
      </w:r>
    </w:p>
    <w:p w14:paraId="1C05B98E"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Yb.1.a.1</w:t>
      </w:r>
      <w:r w:rsidRPr="004144A1">
        <w:rPr>
          <w:rFonts w:ascii="Arial" w:hAnsi="Arial"/>
          <w:sz w:val="24"/>
        </w:rPr>
        <w:tab/>
        <w:t>Definition</w:t>
      </w:r>
    </w:p>
    <w:p w14:paraId="22AC41F9" w14:textId="77777777" w:rsidR="005B5E40" w:rsidRPr="004144A1" w:rsidRDefault="005B5E40" w:rsidP="005B5E40">
      <w:pPr>
        <w:overflowPunct w:val="0"/>
        <w:autoSpaceDE w:val="0"/>
        <w:autoSpaceDN w:val="0"/>
        <w:adjustRightInd w:val="0"/>
        <w:textAlignment w:val="baseline"/>
        <w:rPr>
          <w:i/>
        </w:rPr>
      </w:pPr>
      <w:r w:rsidRPr="004144A1">
        <w:rPr>
          <w:rFonts w:ascii="Arial" w:hAnsi="Arial"/>
        </w:rPr>
        <w:t>Yb.1.a.1.1</w:t>
      </w:r>
      <w:r w:rsidRPr="004144A1">
        <w:rPr>
          <w:rFonts w:ascii="Arial" w:hAnsi="Arial"/>
        </w:rPr>
        <w:tab/>
        <w:t>Description</w:t>
      </w:r>
    </w:p>
    <w:p w14:paraId="456BA893" w14:textId="77777777" w:rsidR="005B5E40" w:rsidRPr="004144A1" w:rsidRDefault="005B5E40" w:rsidP="005B5E40">
      <w:pPr>
        <w:overflowPunct w:val="0"/>
        <w:autoSpaceDE w:val="0"/>
        <w:autoSpaceDN w:val="0"/>
        <w:adjustRightInd w:val="0"/>
        <w:textAlignment w:val="baseline"/>
        <w:rPr>
          <w:i/>
        </w:rPr>
      </w:pPr>
      <w:r w:rsidRPr="004144A1">
        <w:rPr>
          <w:i/>
        </w:rPr>
        <w:t xml:space="preserve">This subclause shall be written in natural language. </w:t>
      </w:r>
    </w:p>
    <w:p w14:paraId="4E2EF54E" w14:textId="77777777" w:rsidR="005B5E40" w:rsidRPr="004144A1" w:rsidRDefault="005B5E40" w:rsidP="005B5E40">
      <w:pPr>
        <w:overflowPunct w:val="0"/>
        <w:autoSpaceDE w:val="0"/>
        <w:autoSpaceDN w:val="0"/>
        <w:adjustRightInd w:val="0"/>
        <w:textAlignment w:val="baseline"/>
        <w:rPr>
          <w:i/>
        </w:rPr>
      </w:pPr>
      <w:r w:rsidRPr="004144A1">
        <w:rPr>
          <w:i/>
        </w:rPr>
        <w:t>Operations have a lifecycleStatus property as defined by [3] clause 5.2.A. If and only if the lifecycleStatus is not current (its default value), that shall be indicated in this subclause.</w:t>
      </w:r>
    </w:p>
    <w:p w14:paraId="7A858C5F" w14:textId="77777777" w:rsidR="005B5E40" w:rsidRPr="004144A1" w:rsidRDefault="005B5E40" w:rsidP="005B5E40">
      <w:pPr>
        <w:overflowPunct w:val="0"/>
        <w:autoSpaceDE w:val="0"/>
        <w:autoSpaceDN w:val="0"/>
        <w:adjustRightInd w:val="0"/>
        <w:textAlignment w:val="baseline"/>
        <w:rPr>
          <w:i/>
        </w:rPr>
      </w:pPr>
      <w:r w:rsidRPr="004144A1">
        <w:rPr>
          <w:i/>
        </w:rPr>
        <w:t>Information on traceability back to one or more requirements supported by this operation should also be defined here, in the following form:</w:t>
      </w:r>
    </w:p>
    <w:tbl>
      <w:tblPr>
        <w:tblW w:w="3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2182"/>
        <w:gridCol w:w="2564"/>
      </w:tblGrid>
      <w:tr w:rsidR="005B5E40" w:rsidRPr="004144A1" w14:paraId="5D1732FE" w14:textId="77777777" w:rsidTr="000B5C61">
        <w:trPr>
          <w:cantSplit/>
          <w:jc w:val="center"/>
        </w:trPr>
        <w:tc>
          <w:tcPr>
            <w:tcW w:w="1825" w:type="pct"/>
            <w:shd w:val="clear" w:color="auto" w:fill="CCCCCC"/>
            <w:vAlign w:val="bottom"/>
          </w:tcPr>
          <w:p w14:paraId="70670CF3"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Referenced TS</w:t>
            </w:r>
          </w:p>
        </w:tc>
        <w:tc>
          <w:tcPr>
            <w:tcW w:w="1460" w:type="pct"/>
            <w:shd w:val="clear" w:color="auto" w:fill="CCCCCC"/>
            <w:vAlign w:val="bottom"/>
          </w:tcPr>
          <w:p w14:paraId="3C68AA9B"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Requirement label</w:t>
            </w:r>
          </w:p>
        </w:tc>
        <w:tc>
          <w:tcPr>
            <w:tcW w:w="1715" w:type="pct"/>
            <w:shd w:val="clear" w:color="auto" w:fill="CCCCCC"/>
            <w:vAlign w:val="bottom"/>
          </w:tcPr>
          <w:p w14:paraId="1665DE8B"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Comment</w:t>
            </w:r>
          </w:p>
        </w:tc>
      </w:tr>
      <w:tr w:rsidR="005B5E40" w:rsidRPr="004144A1" w14:paraId="437863B5" w14:textId="77777777" w:rsidTr="000B5C61">
        <w:trPr>
          <w:cantSplit/>
          <w:jc w:val="center"/>
        </w:trPr>
        <w:tc>
          <w:tcPr>
            <w:tcW w:w="1825" w:type="pct"/>
          </w:tcPr>
          <w:p w14:paraId="5E0C1276" w14:textId="77777777" w:rsidR="005B5E40" w:rsidRPr="004144A1" w:rsidRDefault="005B5E40" w:rsidP="000B5C61">
            <w:pPr>
              <w:keepNext/>
              <w:keepLines/>
              <w:overflowPunct w:val="0"/>
              <w:autoSpaceDE w:val="0"/>
              <w:autoSpaceDN w:val="0"/>
              <w:adjustRightInd w:val="0"/>
              <w:spacing w:after="0"/>
              <w:textAlignment w:val="baseline"/>
              <w:rPr>
                <w:rFonts w:ascii="Arial" w:hAnsi="Arial" w:cs="Arial"/>
                <w:sz w:val="18"/>
              </w:rPr>
            </w:pPr>
            <w:r w:rsidRPr="004144A1">
              <w:rPr>
                <w:rFonts w:ascii="Arial" w:hAnsi="Arial" w:cs="Arial"/>
                <w:sz w:val="18"/>
              </w:rPr>
              <w:t>3GPP TS 32.xyz [xy]</w:t>
            </w:r>
          </w:p>
        </w:tc>
        <w:tc>
          <w:tcPr>
            <w:tcW w:w="1460" w:type="pct"/>
          </w:tcPr>
          <w:p w14:paraId="102D310E"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sz w:val="18"/>
              </w:rPr>
            </w:pPr>
            <w:r w:rsidRPr="004144A1">
              <w:rPr>
                <w:rFonts w:ascii="Arial" w:hAnsi="Arial"/>
                <w:sz w:val="18"/>
              </w:rPr>
              <w:t>REQ-SM-CON-23</w:t>
            </w:r>
          </w:p>
        </w:tc>
        <w:tc>
          <w:tcPr>
            <w:tcW w:w="1715" w:type="pct"/>
          </w:tcPr>
          <w:p w14:paraId="30BFA70D"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i/>
                <w:iCs/>
                <w:sz w:val="18"/>
              </w:rPr>
            </w:pPr>
            <w:r w:rsidRPr="004144A1">
              <w:rPr>
                <w:rFonts w:ascii="Arial" w:hAnsi="Arial"/>
                <w:i/>
                <w:iCs/>
                <w:sz w:val="18"/>
              </w:rPr>
              <w:t>Optional clarification</w:t>
            </w:r>
          </w:p>
        </w:tc>
      </w:tr>
      <w:tr w:rsidR="005B5E40" w:rsidRPr="004144A1" w14:paraId="0B49EA7B" w14:textId="77777777" w:rsidTr="000B5C61">
        <w:trPr>
          <w:cantSplit/>
          <w:jc w:val="center"/>
        </w:trPr>
        <w:tc>
          <w:tcPr>
            <w:tcW w:w="1825" w:type="pct"/>
          </w:tcPr>
          <w:p w14:paraId="7C95E341" w14:textId="77777777" w:rsidR="005B5E40" w:rsidRPr="004144A1" w:rsidRDefault="005B5E40" w:rsidP="000B5C61">
            <w:pPr>
              <w:keepNext/>
              <w:keepLines/>
              <w:overflowPunct w:val="0"/>
              <w:autoSpaceDE w:val="0"/>
              <w:autoSpaceDN w:val="0"/>
              <w:adjustRightInd w:val="0"/>
              <w:spacing w:after="0"/>
              <w:textAlignment w:val="baseline"/>
              <w:rPr>
                <w:rFonts w:ascii="Arial" w:hAnsi="Arial" w:cs="Arial"/>
                <w:sz w:val="18"/>
              </w:rPr>
            </w:pPr>
            <w:r w:rsidRPr="004144A1">
              <w:rPr>
                <w:rFonts w:ascii="Arial" w:hAnsi="Arial" w:cs="Arial"/>
                <w:sz w:val="18"/>
              </w:rPr>
              <w:t>3GPP TS 32.xyz [xy]</w:t>
            </w:r>
          </w:p>
        </w:tc>
        <w:tc>
          <w:tcPr>
            <w:tcW w:w="1460" w:type="pct"/>
          </w:tcPr>
          <w:p w14:paraId="1D3C1FEA"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sz w:val="18"/>
              </w:rPr>
            </w:pPr>
            <w:r w:rsidRPr="004144A1">
              <w:rPr>
                <w:rFonts w:ascii="Arial" w:hAnsi="Arial"/>
                <w:sz w:val="18"/>
              </w:rPr>
              <w:t>REQ-SM-FUN-11</w:t>
            </w:r>
          </w:p>
        </w:tc>
        <w:tc>
          <w:tcPr>
            <w:tcW w:w="1715" w:type="pct"/>
          </w:tcPr>
          <w:p w14:paraId="26A10BAE"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sz w:val="18"/>
              </w:rPr>
            </w:pPr>
            <w:r w:rsidRPr="004144A1">
              <w:rPr>
                <w:rFonts w:ascii="Arial" w:hAnsi="Arial"/>
                <w:i/>
                <w:iCs/>
                <w:sz w:val="18"/>
              </w:rPr>
              <w:t>Optional clarification</w:t>
            </w:r>
          </w:p>
        </w:tc>
      </w:tr>
    </w:tbl>
    <w:p w14:paraId="2DB5231D" w14:textId="77777777" w:rsidR="005B5E40" w:rsidRPr="004144A1" w:rsidRDefault="005B5E40" w:rsidP="005B5E40">
      <w:pPr>
        <w:overflowPunct w:val="0"/>
        <w:autoSpaceDE w:val="0"/>
        <w:autoSpaceDN w:val="0"/>
        <w:adjustRightInd w:val="0"/>
        <w:textAlignment w:val="baseline"/>
        <w:rPr>
          <w:rFonts w:ascii="Arial" w:hAnsi="Arial"/>
          <w:sz w:val="24"/>
        </w:rPr>
      </w:pPr>
    </w:p>
    <w:p w14:paraId="1910CC61"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t>Yb.1.a.1.2</w:t>
      </w:r>
      <w:r w:rsidRPr="004144A1">
        <w:rPr>
          <w:rFonts w:ascii="Arial" w:hAnsi="Arial"/>
        </w:rPr>
        <w:tab/>
        <w:t>Pre-condition</w:t>
      </w:r>
    </w:p>
    <w:p w14:paraId="347D6B99"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A pre-condition is a collection of assertions joined by AND, OR, and NOT logical operators. The pre-condition shall be true before the operation is invoked. An example is given here below:</w:t>
      </w:r>
    </w:p>
    <w:p w14:paraId="4A959590" w14:textId="77777777" w:rsidR="005B5E40" w:rsidRPr="004144A1" w:rsidRDefault="005B5E40" w:rsidP="005B5E40">
      <w:pPr>
        <w:overflowPunct w:val="0"/>
        <w:autoSpaceDE w:val="0"/>
        <w:autoSpaceDN w:val="0"/>
        <w:adjustRightInd w:val="0"/>
        <w:ind w:left="568" w:hanging="284"/>
        <w:textAlignment w:val="baseline"/>
        <w:rPr>
          <w:i/>
        </w:rPr>
      </w:pPr>
      <w:r w:rsidRPr="004144A1">
        <w:rPr>
          <w:rFonts w:ascii="Courier New" w:hAnsi="Courier New" w:cs="Courier New"/>
          <w:i/>
        </w:rPr>
        <w:t>notificationCategoriesNotAllSubscribed</w:t>
      </w:r>
      <w:r w:rsidRPr="004144A1">
        <w:rPr>
          <w:i/>
        </w:rPr>
        <w:t xml:space="preserve"> OR </w:t>
      </w:r>
      <w:r w:rsidRPr="004144A1">
        <w:rPr>
          <w:rFonts w:ascii="Courier New" w:hAnsi="Courier New" w:cs="Courier New"/>
          <w:i/>
        </w:rPr>
        <w:t>notificationCategoriesParameterAbsentAndNotAllSubscribed</w:t>
      </w:r>
    </w:p>
    <w:p w14:paraId="67978C01"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Each assertion is defined by a pair (propertyName, propertyDefinition). All assertions constituting the pre-condition are provided in a table. An example of such a table is given here below:</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935"/>
        <w:gridCol w:w="5919"/>
      </w:tblGrid>
      <w:tr w:rsidR="005B5E40" w:rsidRPr="004144A1" w14:paraId="0A9956D9" w14:textId="77777777" w:rsidTr="000B5C61">
        <w:trPr>
          <w:jc w:val="center"/>
        </w:trPr>
        <w:tc>
          <w:tcPr>
            <w:tcW w:w="3935" w:type="dxa"/>
            <w:shd w:val="clear" w:color="auto" w:fill="CCCCCC"/>
          </w:tcPr>
          <w:p w14:paraId="3BE2E246"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lastRenderedPageBreak/>
              <w:t>Assertion Name</w:t>
            </w:r>
          </w:p>
        </w:tc>
        <w:tc>
          <w:tcPr>
            <w:tcW w:w="5919" w:type="dxa"/>
            <w:shd w:val="clear" w:color="auto" w:fill="CCCCCC"/>
          </w:tcPr>
          <w:p w14:paraId="0A0F5E17"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Definition</w:t>
            </w:r>
          </w:p>
        </w:tc>
      </w:tr>
      <w:tr w:rsidR="005B5E40" w:rsidRPr="004144A1" w14:paraId="2FCB2C91" w14:textId="77777777" w:rsidTr="000B5C61">
        <w:trPr>
          <w:jc w:val="center"/>
        </w:trPr>
        <w:tc>
          <w:tcPr>
            <w:tcW w:w="3935" w:type="dxa"/>
          </w:tcPr>
          <w:p w14:paraId="37A5890A"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Courier New" w:hAnsi="Courier New" w:cs="Courier New"/>
                <w:sz w:val="18"/>
              </w:rPr>
              <w:t>notificationCategoriesNotAllSubscribed</w:t>
            </w:r>
          </w:p>
        </w:tc>
        <w:tc>
          <w:tcPr>
            <w:tcW w:w="5919" w:type="dxa"/>
          </w:tcPr>
          <w:p w14:paraId="6487260A"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At least one </w:t>
            </w:r>
            <w:r w:rsidRPr="004144A1">
              <w:rPr>
                <w:rFonts w:ascii="Courier New" w:hAnsi="Courier New" w:cs="Courier New"/>
                <w:sz w:val="18"/>
              </w:rPr>
              <w:t>notificationCategory</w:t>
            </w:r>
            <w:r w:rsidRPr="004144A1">
              <w:rPr>
                <w:rFonts w:ascii="Arial" w:hAnsi="Arial"/>
                <w:sz w:val="18"/>
              </w:rPr>
              <w:t xml:space="preserve"> identified in the </w:t>
            </w:r>
            <w:r w:rsidRPr="004144A1">
              <w:rPr>
                <w:rFonts w:ascii="Courier New" w:hAnsi="Courier New" w:cs="Courier New"/>
                <w:sz w:val="18"/>
              </w:rPr>
              <w:t>notificationCategories</w:t>
            </w:r>
            <w:r w:rsidRPr="004144A1">
              <w:rPr>
                <w:rFonts w:ascii="Arial" w:hAnsi="Arial"/>
                <w:sz w:val="18"/>
              </w:rPr>
              <w:t xml:space="preserve"> input parameter is supported by </w:t>
            </w:r>
            <w:r w:rsidRPr="004144A1">
              <w:rPr>
                <w:rFonts w:ascii="Courier New" w:hAnsi="Courier New" w:cs="Courier New"/>
                <w:sz w:val="18"/>
              </w:rPr>
              <w:t>an MnS producer</w:t>
            </w:r>
            <w:r w:rsidRPr="004144A1">
              <w:rPr>
                <w:rFonts w:ascii="Arial" w:hAnsi="Arial"/>
                <w:sz w:val="18"/>
              </w:rPr>
              <w:t xml:space="preserve"> and is not a member of the </w:t>
            </w:r>
            <w:r w:rsidRPr="004144A1">
              <w:rPr>
                <w:rFonts w:ascii="Courier New" w:hAnsi="Courier New" w:cs="Courier New"/>
                <w:sz w:val="18"/>
              </w:rPr>
              <w:t>ntfNotificationCategorySet</w:t>
            </w:r>
            <w:r w:rsidRPr="004144A1">
              <w:rPr>
                <w:rFonts w:ascii="Arial" w:hAnsi="Arial"/>
                <w:sz w:val="18"/>
              </w:rPr>
              <w:t xml:space="preserve"> attribute of an </w:t>
            </w:r>
            <w:r w:rsidRPr="004144A1">
              <w:rPr>
                <w:rFonts w:ascii="Courier New" w:hAnsi="Courier New" w:cs="Courier New"/>
                <w:sz w:val="18"/>
              </w:rPr>
              <w:t>NtfSubscription</w:t>
            </w:r>
            <w:r w:rsidRPr="004144A1">
              <w:rPr>
                <w:rFonts w:ascii="Arial" w:hAnsi="Arial"/>
                <w:sz w:val="18"/>
              </w:rPr>
              <w:t xml:space="preserve"> which is involved in a subscription relationship with the </w:t>
            </w:r>
            <w:r w:rsidRPr="004144A1">
              <w:rPr>
                <w:rFonts w:ascii="Courier New" w:hAnsi="Courier New" w:cs="Courier New"/>
                <w:sz w:val="18"/>
              </w:rPr>
              <w:t>NtfSubscriber</w:t>
            </w:r>
            <w:r w:rsidRPr="004144A1">
              <w:rPr>
                <w:rFonts w:ascii="Arial" w:hAnsi="Arial"/>
                <w:sz w:val="18"/>
              </w:rPr>
              <w:t xml:space="preserve"> identified by the </w:t>
            </w:r>
            <w:r w:rsidRPr="004144A1">
              <w:rPr>
                <w:rFonts w:ascii="Courier New" w:hAnsi="Courier New" w:cs="Courier New"/>
                <w:sz w:val="18"/>
              </w:rPr>
              <w:t>managerReference</w:t>
            </w:r>
            <w:r w:rsidRPr="004144A1">
              <w:rPr>
                <w:rFonts w:ascii="Arial" w:hAnsi="Arial"/>
                <w:sz w:val="18"/>
              </w:rPr>
              <w:t xml:space="preserve"> input parameter.</w:t>
            </w:r>
          </w:p>
        </w:tc>
      </w:tr>
      <w:tr w:rsidR="005B5E40" w:rsidRPr="004144A1" w14:paraId="10FBD6C1" w14:textId="77777777" w:rsidTr="000B5C61">
        <w:trPr>
          <w:jc w:val="center"/>
        </w:trPr>
        <w:tc>
          <w:tcPr>
            <w:tcW w:w="3935" w:type="dxa"/>
          </w:tcPr>
          <w:p w14:paraId="207995D6"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Courier New" w:hAnsi="Courier New" w:cs="Courier New"/>
                <w:sz w:val="18"/>
              </w:rPr>
              <w:t>notificationCategoriesParameterAbsentAndNotAllSubscribed</w:t>
            </w:r>
          </w:p>
        </w:tc>
        <w:tc>
          <w:tcPr>
            <w:tcW w:w="5919" w:type="dxa"/>
          </w:tcPr>
          <w:p w14:paraId="73760071"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The </w:t>
            </w:r>
            <w:r w:rsidRPr="004144A1">
              <w:rPr>
                <w:rFonts w:ascii="Courier New" w:hAnsi="Courier New" w:cs="Courier New"/>
                <w:sz w:val="18"/>
              </w:rPr>
              <w:t>notificationCategories</w:t>
            </w:r>
            <w:r w:rsidRPr="004144A1">
              <w:rPr>
                <w:rFonts w:ascii="Arial" w:hAnsi="Arial"/>
                <w:sz w:val="18"/>
              </w:rPr>
              <w:t xml:space="preserve"> input parameter is absent and at least one </w:t>
            </w:r>
            <w:r w:rsidRPr="004144A1">
              <w:rPr>
                <w:rFonts w:ascii="Courier New" w:hAnsi="Courier New" w:cs="Courier New"/>
                <w:sz w:val="18"/>
              </w:rPr>
              <w:t>notificationCategory</w:t>
            </w:r>
            <w:r w:rsidRPr="004144A1">
              <w:rPr>
                <w:rFonts w:ascii="Arial" w:hAnsi="Arial"/>
                <w:sz w:val="18"/>
              </w:rPr>
              <w:t xml:space="preserve"> supported by </w:t>
            </w:r>
            <w:r w:rsidRPr="004144A1">
              <w:rPr>
                <w:rFonts w:ascii="Courier New" w:hAnsi="Courier New" w:cs="Courier New"/>
                <w:sz w:val="18"/>
              </w:rPr>
              <w:t>MnS producer</w:t>
            </w:r>
            <w:r w:rsidRPr="004144A1">
              <w:rPr>
                <w:rFonts w:ascii="Arial" w:hAnsi="Arial"/>
                <w:sz w:val="18"/>
              </w:rPr>
              <w:t xml:space="preserve"> is not a member of the </w:t>
            </w:r>
            <w:r w:rsidRPr="004144A1">
              <w:rPr>
                <w:rFonts w:ascii="Courier New" w:hAnsi="Courier New" w:cs="Courier New"/>
                <w:sz w:val="18"/>
              </w:rPr>
              <w:t>ntfNotificationCategorySet</w:t>
            </w:r>
            <w:r w:rsidRPr="004144A1">
              <w:rPr>
                <w:rFonts w:ascii="Arial" w:hAnsi="Arial"/>
                <w:sz w:val="18"/>
              </w:rPr>
              <w:t xml:space="preserve"> attribute of an </w:t>
            </w:r>
            <w:r w:rsidRPr="004144A1">
              <w:rPr>
                <w:rFonts w:ascii="Courier New" w:hAnsi="Courier New" w:cs="Courier New"/>
                <w:sz w:val="18"/>
              </w:rPr>
              <w:t>ntfSsubscription</w:t>
            </w:r>
            <w:r w:rsidRPr="004144A1">
              <w:rPr>
                <w:rFonts w:ascii="Arial" w:hAnsi="Arial"/>
                <w:sz w:val="18"/>
              </w:rPr>
              <w:t xml:space="preserve"> which is involved in a subscription relationship with the </w:t>
            </w:r>
            <w:r w:rsidRPr="004144A1">
              <w:rPr>
                <w:rFonts w:ascii="Courier New" w:hAnsi="Courier New" w:cs="Courier New"/>
                <w:sz w:val="18"/>
              </w:rPr>
              <w:t>NtfSubscriber</w:t>
            </w:r>
            <w:r w:rsidRPr="004144A1">
              <w:rPr>
                <w:rFonts w:ascii="Arial" w:hAnsi="Arial"/>
                <w:sz w:val="18"/>
              </w:rPr>
              <w:t xml:space="preserve"> identified by the </w:t>
            </w:r>
            <w:r w:rsidRPr="004144A1">
              <w:rPr>
                <w:rFonts w:ascii="Courier New" w:hAnsi="Courier New" w:cs="Courier New"/>
                <w:sz w:val="18"/>
              </w:rPr>
              <w:t>managerReference</w:t>
            </w:r>
            <w:r w:rsidRPr="004144A1">
              <w:rPr>
                <w:rFonts w:ascii="Arial" w:hAnsi="Arial"/>
                <w:sz w:val="18"/>
              </w:rPr>
              <w:t xml:space="preserve"> input parameter.</w:t>
            </w:r>
          </w:p>
        </w:tc>
      </w:tr>
    </w:tbl>
    <w:p w14:paraId="286A6C94" w14:textId="77777777" w:rsidR="005B5E40" w:rsidRPr="004144A1" w:rsidRDefault="005B5E40" w:rsidP="005B5E40">
      <w:pPr>
        <w:overflowPunct w:val="0"/>
        <w:autoSpaceDE w:val="0"/>
        <w:autoSpaceDN w:val="0"/>
        <w:adjustRightInd w:val="0"/>
        <w:textAlignment w:val="baseline"/>
      </w:pPr>
    </w:p>
    <w:p w14:paraId="15D421AA"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t>Yb.1.a.1.3</w:t>
      </w:r>
      <w:r w:rsidRPr="004144A1">
        <w:rPr>
          <w:rFonts w:ascii="Arial" w:hAnsi="Arial"/>
        </w:rPr>
        <w:tab/>
        <w:t>Post-condition</w:t>
      </w:r>
    </w:p>
    <w:p w14:paraId="061C3D92" w14:textId="77777777" w:rsidR="005B5E40" w:rsidRPr="004144A1" w:rsidRDefault="005B5E40" w:rsidP="005B5E40">
      <w:pPr>
        <w:overflowPunct w:val="0"/>
        <w:autoSpaceDE w:val="0"/>
        <w:autoSpaceDN w:val="0"/>
        <w:adjustRightInd w:val="0"/>
        <w:textAlignment w:val="baseline"/>
        <w:rPr>
          <w:i/>
        </w:rPr>
      </w:pPr>
      <w:r w:rsidRPr="004144A1">
        <w:rPr>
          <w:i/>
        </w:rPr>
        <w:t>A post-condition is a collection of assertions joined by AND, OR, and NOT logical operators. The post-condition shall be true after the completion of the operation. When nothing is said in a post-condition regarding an information entity, the assumption is that this information entity has not changed compared to what is stated in the</w:t>
      </w:r>
      <w:r w:rsidRPr="004144A1">
        <w:rPr>
          <w:i/>
        </w:rPr>
        <w:br/>
        <w:t>pre-condition. An example is given here below:</w:t>
      </w:r>
    </w:p>
    <w:p w14:paraId="0472B01B" w14:textId="77777777" w:rsidR="005B5E40" w:rsidRPr="004144A1" w:rsidRDefault="005B5E40" w:rsidP="005B5E40">
      <w:pPr>
        <w:overflowPunct w:val="0"/>
        <w:autoSpaceDE w:val="0"/>
        <w:autoSpaceDN w:val="0"/>
        <w:adjustRightInd w:val="0"/>
        <w:ind w:left="568" w:hanging="284"/>
        <w:textAlignment w:val="baseline"/>
        <w:rPr>
          <w:i/>
        </w:rPr>
      </w:pPr>
      <w:r w:rsidRPr="004144A1">
        <w:rPr>
          <w:rFonts w:ascii="Courier New" w:hAnsi="Courier New" w:cs="Courier New"/>
          <w:i/>
        </w:rPr>
        <w:t>subscriptionDeleted</w:t>
      </w:r>
      <w:r w:rsidRPr="004144A1">
        <w:rPr>
          <w:i/>
        </w:rPr>
        <w:t xml:space="preserve"> OR </w:t>
      </w:r>
      <w:r w:rsidRPr="004144A1">
        <w:rPr>
          <w:rFonts w:ascii="Courier New" w:hAnsi="Courier New" w:cs="Courier New"/>
          <w:i/>
        </w:rPr>
        <w:t>allSubscriptionDeleted</w:t>
      </w:r>
    </w:p>
    <w:p w14:paraId="3EDAB9C6" w14:textId="77777777" w:rsidR="005B5E40" w:rsidRPr="004144A1" w:rsidRDefault="005B5E40" w:rsidP="005B5E40">
      <w:pPr>
        <w:keepNext/>
        <w:tabs>
          <w:tab w:val="right" w:pos="9356"/>
        </w:tabs>
        <w:overflowPunct w:val="0"/>
        <w:autoSpaceDE w:val="0"/>
        <w:autoSpaceDN w:val="0"/>
        <w:adjustRightInd w:val="0"/>
        <w:textAlignment w:val="baseline"/>
        <w:rPr>
          <w:i/>
        </w:rPr>
      </w:pPr>
      <w:r w:rsidRPr="004144A1">
        <w:rPr>
          <w:i/>
        </w:rPr>
        <w:t>Each assertion is defined by a pair (propertyName, propertyDefinition). All assertions constituting the post-condition shall be provided in a table. An example of such a table is given here below:</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17"/>
        <w:gridCol w:w="7337"/>
      </w:tblGrid>
      <w:tr w:rsidR="005B5E40" w:rsidRPr="004144A1" w14:paraId="1C4A8C6A" w14:textId="77777777" w:rsidTr="000B5C61">
        <w:trPr>
          <w:jc w:val="center"/>
        </w:trPr>
        <w:tc>
          <w:tcPr>
            <w:tcW w:w="2517" w:type="dxa"/>
            <w:shd w:val="clear" w:color="auto" w:fill="CCCCCC"/>
          </w:tcPr>
          <w:p w14:paraId="6815C315"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Assertion Name</w:t>
            </w:r>
          </w:p>
        </w:tc>
        <w:tc>
          <w:tcPr>
            <w:tcW w:w="7337" w:type="dxa"/>
            <w:shd w:val="clear" w:color="auto" w:fill="CCCCCC"/>
          </w:tcPr>
          <w:p w14:paraId="25E9FAE3"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Definition</w:t>
            </w:r>
          </w:p>
        </w:tc>
      </w:tr>
      <w:tr w:rsidR="005B5E40" w:rsidRPr="004144A1" w14:paraId="09DF8C27" w14:textId="77777777" w:rsidTr="000B5C61">
        <w:trPr>
          <w:jc w:val="center"/>
        </w:trPr>
        <w:tc>
          <w:tcPr>
            <w:tcW w:w="2517" w:type="dxa"/>
          </w:tcPr>
          <w:p w14:paraId="72F98FF4"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subscriptionDeleted</w:t>
            </w:r>
          </w:p>
        </w:tc>
        <w:tc>
          <w:tcPr>
            <w:tcW w:w="7337" w:type="dxa"/>
          </w:tcPr>
          <w:p w14:paraId="6B146E7C"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The </w:t>
            </w:r>
            <w:r w:rsidRPr="004144A1">
              <w:rPr>
                <w:rFonts w:ascii="Courier New" w:hAnsi="Courier New" w:cs="Courier New"/>
                <w:sz w:val="18"/>
              </w:rPr>
              <w:t>ntfSubscription</w:t>
            </w:r>
            <w:r w:rsidRPr="004144A1">
              <w:rPr>
                <w:rFonts w:ascii="Arial" w:hAnsi="Arial"/>
                <w:sz w:val="18"/>
              </w:rPr>
              <w:t xml:space="preserve"> identified by </w:t>
            </w:r>
            <w:r w:rsidRPr="004144A1">
              <w:rPr>
                <w:rFonts w:ascii="Courier New" w:hAnsi="Courier New" w:cs="Courier New"/>
                <w:sz w:val="18"/>
              </w:rPr>
              <w:t>subscriptionId</w:t>
            </w:r>
            <w:r w:rsidRPr="004144A1">
              <w:rPr>
                <w:rFonts w:ascii="Arial" w:hAnsi="Arial"/>
                <w:sz w:val="18"/>
              </w:rPr>
              <w:t xml:space="preserve"> input parameter is no more involved in a subscription relationship with the </w:t>
            </w:r>
            <w:r w:rsidRPr="004144A1">
              <w:rPr>
                <w:rFonts w:ascii="Courier New" w:hAnsi="Courier New" w:cs="Courier New"/>
                <w:sz w:val="18"/>
              </w:rPr>
              <w:t>ntfSubscriber</w:t>
            </w:r>
            <w:r w:rsidRPr="004144A1">
              <w:rPr>
                <w:rFonts w:ascii="Arial" w:hAnsi="Arial"/>
                <w:sz w:val="18"/>
              </w:rPr>
              <w:t xml:space="preserve"> identified by the </w:t>
            </w:r>
            <w:r w:rsidRPr="004144A1">
              <w:rPr>
                <w:rFonts w:ascii="Courier New" w:hAnsi="Courier New" w:cs="Courier New"/>
                <w:sz w:val="18"/>
              </w:rPr>
              <w:t>managerReference</w:t>
            </w:r>
            <w:r w:rsidRPr="004144A1">
              <w:rPr>
                <w:rFonts w:ascii="Arial" w:hAnsi="Arial"/>
                <w:sz w:val="18"/>
              </w:rPr>
              <w:t xml:space="preserve"> input parameter and has been deleted. If this </w:t>
            </w:r>
            <w:r w:rsidRPr="004144A1">
              <w:rPr>
                <w:rFonts w:ascii="Courier New" w:hAnsi="Courier New" w:cs="Courier New"/>
                <w:sz w:val="18"/>
              </w:rPr>
              <w:t>ntfSubscriber</w:t>
            </w:r>
            <w:r w:rsidRPr="004144A1">
              <w:rPr>
                <w:rFonts w:ascii="Arial" w:hAnsi="Arial"/>
                <w:sz w:val="18"/>
              </w:rPr>
              <w:t xml:space="preserve"> has no more </w:t>
            </w:r>
            <w:r w:rsidRPr="004144A1">
              <w:rPr>
                <w:rFonts w:ascii="Courier New" w:hAnsi="Courier New" w:cs="Courier New"/>
                <w:sz w:val="18"/>
              </w:rPr>
              <w:t>ntfSubscription</w:t>
            </w:r>
            <w:r w:rsidRPr="004144A1">
              <w:rPr>
                <w:rFonts w:ascii="Arial" w:hAnsi="Arial"/>
                <w:sz w:val="18"/>
              </w:rPr>
              <w:t>, it is deleted as well.</w:t>
            </w:r>
          </w:p>
        </w:tc>
      </w:tr>
      <w:tr w:rsidR="005B5E40" w:rsidRPr="004144A1" w14:paraId="07EF202E" w14:textId="77777777" w:rsidTr="000B5C61">
        <w:trPr>
          <w:jc w:val="center"/>
        </w:trPr>
        <w:tc>
          <w:tcPr>
            <w:tcW w:w="2517" w:type="dxa"/>
          </w:tcPr>
          <w:p w14:paraId="60106671"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allSubscriptionDeleted</w:t>
            </w:r>
          </w:p>
        </w:tc>
        <w:tc>
          <w:tcPr>
            <w:tcW w:w="7337" w:type="dxa"/>
          </w:tcPr>
          <w:p w14:paraId="7036F8AE"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In the case </w:t>
            </w:r>
            <w:r w:rsidRPr="004144A1">
              <w:rPr>
                <w:rFonts w:ascii="Courier New" w:hAnsi="Courier New" w:cs="Courier New"/>
                <w:sz w:val="18"/>
              </w:rPr>
              <w:t>subscriptionId</w:t>
            </w:r>
            <w:r w:rsidRPr="004144A1">
              <w:rPr>
                <w:rFonts w:ascii="Arial" w:hAnsi="Arial"/>
                <w:sz w:val="18"/>
              </w:rPr>
              <w:t xml:space="preserve"> input parameter was absent, the </w:t>
            </w:r>
            <w:r w:rsidRPr="004144A1">
              <w:rPr>
                <w:rFonts w:ascii="Courier New" w:hAnsi="Courier New" w:cs="Courier New"/>
                <w:sz w:val="18"/>
              </w:rPr>
              <w:t>ntfSubscriber</w:t>
            </w:r>
            <w:r w:rsidRPr="004144A1">
              <w:rPr>
                <w:rFonts w:ascii="Arial" w:hAnsi="Arial"/>
                <w:sz w:val="18"/>
              </w:rPr>
              <w:t xml:space="preserve"> identified by the </w:t>
            </w:r>
            <w:r w:rsidRPr="004144A1">
              <w:rPr>
                <w:rFonts w:ascii="Courier New" w:hAnsi="Courier New" w:cs="Courier New"/>
                <w:sz w:val="18"/>
              </w:rPr>
              <w:t>managerReference</w:t>
            </w:r>
            <w:r w:rsidRPr="004144A1">
              <w:rPr>
                <w:rFonts w:ascii="Arial" w:hAnsi="Arial"/>
                <w:sz w:val="18"/>
              </w:rPr>
              <w:t xml:space="preserve"> input parameter is no more involved in any subscription relationship and is deleted, the corresponding </w:t>
            </w:r>
            <w:r w:rsidRPr="004144A1">
              <w:rPr>
                <w:rFonts w:ascii="Courier New" w:hAnsi="Courier New" w:cs="Courier New"/>
                <w:sz w:val="18"/>
              </w:rPr>
              <w:t>ntfSubscription</w:t>
            </w:r>
            <w:r w:rsidRPr="004144A1">
              <w:rPr>
                <w:rFonts w:ascii="Arial" w:hAnsi="Arial"/>
                <w:sz w:val="18"/>
              </w:rPr>
              <w:t xml:space="preserve"> have been deleted as well.</w:t>
            </w:r>
          </w:p>
        </w:tc>
      </w:tr>
    </w:tbl>
    <w:p w14:paraId="7BB226A6" w14:textId="77777777" w:rsidR="005B5E40" w:rsidRPr="004144A1" w:rsidRDefault="005B5E40" w:rsidP="005B5E40">
      <w:pPr>
        <w:overflowPunct w:val="0"/>
        <w:autoSpaceDE w:val="0"/>
        <w:autoSpaceDN w:val="0"/>
        <w:adjustRightInd w:val="0"/>
        <w:textAlignment w:val="baseline"/>
        <w:rPr>
          <w:rFonts w:ascii="Arial" w:hAnsi="Arial"/>
          <w:sz w:val="24"/>
        </w:rPr>
      </w:pPr>
    </w:p>
    <w:p w14:paraId="7C81B95E"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t>Yb.1.a.1.4</w:t>
      </w:r>
      <w:r w:rsidRPr="004144A1">
        <w:rPr>
          <w:rFonts w:ascii="Arial" w:hAnsi="Arial"/>
        </w:rPr>
        <w:tab/>
        <w:t>Exceptions</w:t>
      </w:r>
    </w:p>
    <w:p w14:paraId="17B15026" w14:textId="77777777" w:rsidR="005B5E40" w:rsidRPr="004144A1" w:rsidRDefault="005B5E40" w:rsidP="005B5E40">
      <w:pPr>
        <w:overflowPunct w:val="0"/>
        <w:autoSpaceDE w:val="0"/>
        <w:autoSpaceDN w:val="0"/>
        <w:adjustRightInd w:val="0"/>
        <w:textAlignment w:val="baseline"/>
        <w:rPr>
          <w:i/>
        </w:rPr>
      </w:pPr>
      <w:r w:rsidRPr="004144A1">
        <w:rPr>
          <w:i/>
        </w:rPr>
        <w:t>List of exceptions that can be raised by the operation. Each element shall be a tuple (exceptionName, condition, ReturnedInformation, exitState).</w:t>
      </w:r>
    </w:p>
    <w:p w14:paraId="085C852B"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t>Yb.1.a.1.4.c</w:t>
      </w:r>
      <w:r w:rsidRPr="004144A1">
        <w:rPr>
          <w:rFonts w:ascii="Arial" w:hAnsi="Arial"/>
        </w:rPr>
        <w:tab/>
      </w:r>
      <w:r w:rsidRPr="004144A1">
        <w:rPr>
          <w:rFonts w:ascii="Arial" w:hAnsi="Arial"/>
        </w:rPr>
        <w:tab/>
        <w:t>exceptionName</w:t>
      </w:r>
    </w:p>
    <w:p w14:paraId="606D8169"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ExceptionName is the name of an exception.</w:t>
      </w:r>
    </w:p>
    <w:p w14:paraId="640A7B39"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"c" represents a number, starting at 1 and increasing by 1 with each new definition of an exception.</w:t>
      </w:r>
    </w:p>
    <w:p w14:paraId="012630FF"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This information shall be provided in a table. An example of such a table is given here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898"/>
        <w:gridCol w:w="6731"/>
      </w:tblGrid>
      <w:tr w:rsidR="005B5E40" w:rsidRPr="004144A1" w14:paraId="57BC2886" w14:textId="77777777" w:rsidTr="000B5C61">
        <w:trPr>
          <w:cantSplit/>
          <w:tblHeader/>
          <w:jc w:val="center"/>
        </w:trPr>
        <w:tc>
          <w:tcPr>
            <w:tcW w:w="1505" w:type="pct"/>
            <w:shd w:val="clear" w:color="auto" w:fill="CCCCCC"/>
          </w:tcPr>
          <w:p w14:paraId="313260B5"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Exception Name</w:t>
            </w:r>
          </w:p>
        </w:tc>
        <w:tc>
          <w:tcPr>
            <w:tcW w:w="3495" w:type="pct"/>
            <w:shd w:val="clear" w:color="auto" w:fill="CCCCCC"/>
          </w:tcPr>
          <w:p w14:paraId="74B4D0D3"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Definition</w:t>
            </w:r>
          </w:p>
        </w:tc>
      </w:tr>
      <w:tr w:rsidR="005B5E40" w:rsidRPr="004144A1" w14:paraId="61093714" w14:textId="77777777" w:rsidTr="000B5C61">
        <w:trPr>
          <w:cantSplit/>
          <w:jc w:val="center"/>
        </w:trPr>
        <w:tc>
          <w:tcPr>
            <w:tcW w:w="1505" w:type="pct"/>
          </w:tcPr>
          <w:p w14:paraId="686B7445"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ope_failed_existing_subscription</w:t>
            </w:r>
          </w:p>
        </w:tc>
        <w:tc>
          <w:tcPr>
            <w:tcW w:w="3495" w:type="pct"/>
          </w:tcPr>
          <w:p w14:paraId="7D5861DD"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b/>
                <w:sz w:val="18"/>
              </w:rPr>
              <w:t>Condition:</w:t>
            </w:r>
            <w:r w:rsidRPr="004144A1">
              <w:rPr>
                <w:rFonts w:ascii="Arial" w:hAnsi="Arial"/>
                <w:sz w:val="18"/>
              </w:rPr>
              <w:t xml:space="preserve"> (</w:t>
            </w:r>
            <w:r w:rsidRPr="004144A1">
              <w:rPr>
                <w:rFonts w:ascii="Courier New" w:hAnsi="Courier New" w:cs="Courier New"/>
                <w:sz w:val="18"/>
              </w:rPr>
              <w:t>notificationCategoriesNotAllSubscribed</w:t>
            </w:r>
            <w:r w:rsidRPr="004144A1">
              <w:rPr>
                <w:rFonts w:ascii="Arial" w:hAnsi="Arial"/>
                <w:sz w:val="18"/>
              </w:rPr>
              <w:t xml:space="preserve"> OR </w:t>
            </w:r>
            <w:r w:rsidRPr="004144A1">
              <w:rPr>
                <w:rFonts w:ascii="Courier New" w:hAnsi="Courier New" w:cs="Courier New"/>
                <w:sz w:val="18"/>
              </w:rPr>
              <w:t>notificationCategoriesParameterAbsentAndNotAllSubscribed</w:t>
            </w:r>
            <w:r w:rsidRPr="004144A1">
              <w:rPr>
                <w:rFonts w:ascii="Arial" w:hAnsi="Arial"/>
                <w:sz w:val="18"/>
              </w:rPr>
              <w:t>) not verified.</w:t>
            </w:r>
          </w:p>
          <w:p w14:paraId="42AF6394"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b/>
                <w:sz w:val="18"/>
              </w:rPr>
              <w:t>Returned information:</w:t>
            </w:r>
            <w:r w:rsidRPr="004144A1">
              <w:rPr>
                <w:rFonts w:ascii="Arial" w:hAnsi="Arial"/>
                <w:sz w:val="18"/>
              </w:rPr>
              <w:t xml:space="preserve"> output parameter status is set to </w:t>
            </w:r>
            <w:r w:rsidRPr="004144A1">
              <w:rPr>
                <w:rFonts w:ascii="Courier New" w:hAnsi="Courier New" w:cs="Courier New"/>
                <w:sz w:val="18"/>
              </w:rPr>
              <w:t>OperationFailedExistingSubscription</w:t>
            </w:r>
            <w:r w:rsidRPr="004144A1">
              <w:rPr>
                <w:rFonts w:ascii="Arial" w:hAnsi="Arial"/>
                <w:sz w:val="18"/>
              </w:rPr>
              <w:t>.</w:t>
            </w:r>
          </w:p>
          <w:p w14:paraId="5D8C0E30"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b/>
                <w:sz w:val="18"/>
              </w:rPr>
              <w:t>Exit state:</w:t>
            </w:r>
            <w:r w:rsidRPr="004144A1">
              <w:rPr>
                <w:rFonts w:ascii="Arial" w:hAnsi="Arial"/>
                <w:sz w:val="18"/>
              </w:rPr>
              <w:t xml:space="preserve"> Entry State.</w:t>
            </w:r>
          </w:p>
        </w:tc>
      </w:tr>
    </w:tbl>
    <w:p w14:paraId="3992ECD5" w14:textId="77777777" w:rsidR="005B5E40" w:rsidRPr="004144A1" w:rsidRDefault="005B5E40" w:rsidP="005B5E40">
      <w:pPr>
        <w:overflowPunct w:val="0"/>
        <w:autoSpaceDE w:val="0"/>
        <w:autoSpaceDN w:val="0"/>
        <w:adjustRightInd w:val="0"/>
        <w:textAlignment w:val="baseline"/>
      </w:pPr>
    </w:p>
    <w:p w14:paraId="549476CD" w14:textId="77777777" w:rsidR="005B5E40" w:rsidRPr="004144A1" w:rsidRDefault="005B5E40" w:rsidP="005B5E40">
      <w:pPr>
        <w:keepLines/>
        <w:overflowPunct w:val="0"/>
        <w:autoSpaceDE w:val="0"/>
        <w:autoSpaceDN w:val="0"/>
        <w:adjustRightInd w:val="0"/>
        <w:ind w:left="1135" w:hanging="851"/>
        <w:textAlignment w:val="baseline"/>
      </w:pPr>
      <w:r w:rsidRPr="004144A1">
        <w:t>NOTE: An example of an exception can be a situation where an operation is raised and the required information between a consumer and producer cannot be conveyed via the input and output parameters.</w:t>
      </w:r>
    </w:p>
    <w:p w14:paraId="5E9E84FE"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Yb.1.a.2</w:t>
      </w:r>
      <w:r w:rsidRPr="004144A1">
        <w:rPr>
          <w:rFonts w:ascii="Arial" w:hAnsi="Arial"/>
          <w:sz w:val="24"/>
        </w:rPr>
        <w:tab/>
        <w:t>Input parameters</w:t>
      </w:r>
    </w:p>
    <w:p w14:paraId="0260DB0B" w14:textId="2DE84E19" w:rsidR="005B5E40" w:rsidRDefault="005B5E40" w:rsidP="005B5E40">
      <w:pPr>
        <w:overflowPunct w:val="0"/>
        <w:autoSpaceDE w:val="0"/>
        <w:autoSpaceDN w:val="0"/>
        <w:adjustRightInd w:val="0"/>
        <w:textAlignment w:val="baseline"/>
        <w:rPr>
          <w:ins w:id="2" w:author="balazs1" w:date="2024-04-17T13:42:00Z"/>
          <w:i/>
        </w:rPr>
      </w:pPr>
      <w:r w:rsidRPr="004144A1">
        <w:rPr>
          <w:i/>
        </w:rPr>
        <w:lastRenderedPageBreak/>
        <w:t xml:space="preserve">List of input parameters of the operation. Each element </w:t>
      </w:r>
      <w:del w:id="3" w:author="balazs1" w:date="2024-04-17T13:39:00Z">
        <w:r w:rsidRPr="004144A1" w:rsidDel="00CA4239">
          <w:rPr>
            <w:i/>
          </w:rPr>
          <w:delText xml:space="preserve">shall </w:delText>
        </w:r>
      </w:del>
      <w:ins w:id="4" w:author="balazs1" w:date="2024-04-17T13:39:00Z">
        <w:r w:rsidR="00CA4239">
          <w:rPr>
            <w:i/>
          </w:rPr>
          <w:t>contains</w:t>
        </w:r>
      </w:ins>
      <w:ins w:id="5" w:author="balazs1" w:date="2024-04-17T13:03:00Z">
        <w:r w:rsidR="002B6999">
          <w:rPr>
            <w:i/>
          </w:rPr>
          <w:t xml:space="preserve"> the </w:t>
        </w:r>
      </w:ins>
      <w:del w:id="6" w:author="balazs1" w:date="2024-04-17T13:03:00Z">
        <w:r w:rsidRPr="004144A1" w:rsidDel="002B6999">
          <w:rPr>
            <w:i/>
          </w:rPr>
          <w:delText>be a tuple (</w:delText>
        </w:r>
      </w:del>
      <w:r w:rsidRPr="004144A1">
        <w:rPr>
          <w:i/>
        </w:rPr>
        <w:t xml:space="preserve">Parameter Name, Support Qualifier, </w:t>
      </w:r>
      <w:ins w:id="7" w:author="balazs1" w:date="2024-04-17T13:04:00Z">
        <w:r w:rsidR="002B6999" w:rsidRPr="002B6999">
          <w:rPr>
            <w:i/>
          </w:rPr>
          <w:t>Documentation and Allowed Values</w:t>
        </w:r>
        <w:r w:rsidR="002B6999">
          <w:rPr>
            <w:i/>
          </w:rPr>
          <w:t xml:space="preserve"> and P</w:t>
        </w:r>
      </w:ins>
      <w:del w:id="8" w:author="balazs1" w:date="2024-04-17T13:04:00Z">
        <w:r w:rsidRPr="004144A1" w:rsidDel="002B6999">
          <w:rPr>
            <w:i/>
          </w:rPr>
          <w:delText xml:space="preserve">Information Type (see [10] and note 1) and an optional list of Legal Values supported by the parameter, </w:delText>
        </w:r>
      </w:del>
      <w:ins w:id="9" w:author="balazs1" w:date="2024-04-17T12:13:00Z">
        <w:r w:rsidR="00E37674">
          <w:rPr>
            <w:i/>
          </w:rPr>
          <w:t>roperties</w:t>
        </w:r>
      </w:ins>
      <w:del w:id="10" w:author="balazs1" w:date="2024-04-17T13:05:00Z">
        <w:r w:rsidRPr="004144A1" w:rsidDel="002B6999">
          <w:rPr>
            <w:i/>
          </w:rPr>
          <w:delText>Comment)</w:delText>
        </w:r>
      </w:del>
      <w:r w:rsidRPr="004144A1">
        <w:rPr>
          <w:i/>
        </w:rPr>
        <w:t xml:space="preserve">. Legal Values for the Support Qualifier are: Mandatory (M), Optional (O), Conditional-Mandatory (CM), Conditional-Optional (CO), or SS-Conditional (C). </w:t>
      </w:r>
    </w:p>
    <w:p w14:paraId="521C0969" w14:textId="0953F6AF" w:rsidR="00CA4239" w:rsidRPr="004144A1" w:rsidRDefault="00CA4239" w:rsidP="00CA4239">
      <w:pPr>
        <w:keepLines/>
        <w:overflowPunct w:val="0"/>
        <w:autoSpaceDE w:val="0"/>
        <w:autoSpaceDN w:val="0"/>
        <w:adjustRightInd w:val="0"/>
        <w:textAlignment w:val="baseline"/>
        <w:rPr>
          <w:i/>
        </w:rPr>
      </w:pPr>
      <w:ins w:id="11" w:author="balazs1" w:date="2024-04-17T13:42:00Z">
        <w:r w:rsidRPr="00AA62F3">
          <w:rPr>
            <w:i/>
          </w:rPr>
          <w:t>Properties shall include type and multiplicity. If multiplicity allows multiple values the properties isOrdered and isUnique shall also be included</w:t>
        </w:r>
        <w:r>
          <w:rPr>
            <w:i/>
          </w:rPr>
          <w:t>, if multiplicity is not greater than 1 isOrder</w:t>
        </w:r>
      </w:ins>
      <w:ins w:id="12" w:author="balazs1" w:date="2024-04-17T13:45:00Z">
        <w:r w:rsidR="0074477B">
          <w:rPr>
            <w:i/>
          </w:rPr>
          <w:t>e</w:t>
        </w:r>
      </w:ins>
      <w:ins w:id="13" w:author="balazs1" w:date="2024-04-17T13:42:00Z">
        <w:r>
          <w:rPr>
            <w:i/>
          </w:rPr>
          <w:t>d and isUnique shall be absent</w:t>
        </w:r>
        <w:r w:rsidRPr="00AA62F3">
          <w:rPr>
            <w:i/>
          </w:rPr>
          <w:t>. The individual properties shall follow the same rules as attribute properties, see clause 5.2.</w:t>
        </w:r>
      </w:ins>
    </w:p>
    <w:p w14:paraId="58BFF582"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This information shall be provided in a table. An example of such a table is given here below:</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05"/>
        <w:gridCol w:w="709"/>
        <w:gridCol w:w="5103"/>
        <w:gridCol w:w="1564"/>
      </w:tblGrid>
      <w:tr w:rsidR="002B6999" w:rsidRPr="004144A1" w14:paraId="7F93571B" w14:textId="77777777" w:rsidTr="002B6999">
        <w:trPr>
          <w:tblHeader/>
          <w:jc w:val="center"/>
        </w:trPr>
        <w:tc>
          <w:tcPr>
            <w:tcW w:w="2405" w:type="dxa"/>
            <w:shd w:val="clear" w:color="auto" w:fill="CCCCCC"/>
          </w:tcPr>
          <w:p w14:paraId="573A6521" w14:textId="77777777"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Parameter Name</w:t>
            </w:r>
          </w:p>
        </w:tc>
        <w:tc>
          <w:tcPr>
            <w:tcW w:w="709" w:type="dxa"/>
            <w:shd w:val="clear" w:color="auto" w:fill="CCCCCC"/>
          </w:tcPr>
          <w:p w14:paraId="764678DA" w14:textId="77777777"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S</w:t>
            </w:r>
          </w:p>
        </w:tc>
        <w:tc>
          <w:tcPr>
            <w:tcW w:w="5103" w:type="dxa"/>
            <w:shd w:val="clear" w:color="auto" w:fill="CCCCCC"/>
          </w:tcPr>
          <w:p w14:paraId="0897498C" w14:textId="517C4486"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bookmarkStart w:id="14" w:name="_Hlk164251490"/>
            <w:ins w:id="15" w:author="balazs1" w:date="2024-04-17T12:59:00Z">
              <w:r w:rsidRPr="002B6999">
                <w:rPr>
                  <w:rFonts w:ascii="Arial" w:hAnsi="Arial"/>
                  <w:b/>
                  <w:sz w:val="18"/>
                </w:rPr>
                <w:t>Documentation and Allowed Values</w:t>
              </w:r>
            </w:ins>
            <w:bookmarkEnd w:id="14"/>
            <w:del w:id="16" w:author="balazs1" w:date="2024-04-17T12:59:00Z">
              <w:r w:rsidRPr="004144A1" w:rsidDel="002B6999">
                <w:rPr>
                  <w:rFonts w:ascii="Arial" w:hAnsi="Arial"/>
                  <w:b/>
                  <w:sz w:val="18"/>
                </w:rPr>
                <w:delText>Information Type / Legal Values</w:delText>
              </w:r>
            </w:del>
          </w:p>
        </w:tc>
        <w:tc>
          <w:tcPr>
            <w:tcW w:w="1564" w:type="dxa"/>
            <w:shd w:val="clear" w:color="auto" w:fill="CCCCCC"/>
          </w:tcPr>
          <w:p w14:paraId="2EED2733" w14:textId="1BDD18A7"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ins w:id="17" w:author="balazs1" w:date="2024-04-17T12:13:00Z">
              <w:r>
                <w:rPr>
                  <w:rFonts w:ascii="Arial" w:hAnsi="Arial"/>
                  <w:b/>
                  <w:sz w:val="18"/>
                </w:rPr>
                <w:t>Properties</w:t>
              </w:r>
            </w:ins>
          </w:p>
        </w:tc>
      </w:tr>
      <w:tr w:rsidR="002B6999" w:rsidRPr="004144A1" w14:paraId="60632892" w14:textId="77777777" w:rsidTr="002B6999">
        <w:trPr>
          <w:jc w:val="center"/>
        </w:trPr>
        <w:tc>
          <w:tcPr>
            <w:tcW w:w="2405" w:type="dxa"/>
          </w:tcPr>
          <w:p w14:paraId="5281AB6E" w14:textId="77777777" w:rsidR="002B6999" w:rsidRPr="002B6999" w:rsidRDefault="002B6999" w:rsidP="000B5C61">
            <w:pPr>
              <w:keepNext/>
              <w:keepLines/>
              <w:overflowPunct w:val="0"/>
              <w:autoSpaceDE w:val="0"/>
              <w:autoSpaceDN w:val="0"/>
              <w:adjustRightInd w:val="0"/>
              <w:spacing w:after="0"/>
              <w:textAlignment w:val="baseline"/>
              <w:rPr>
                <w:rFonts w:ascii="Courier New" w:hAnsi="Courier New" w:cs="Courier New"/>
                <w:sz w:val="18"/>
              </w:rPr>
            </w:pPr>
            <w:r w:rsidRPr="002B6999">
              <w:rPr>
                <w:rFonts w:ascii="Courier New" w:hAnsi="Courier New" w:cs="Courier New"/>
                <w:sz w:val="18"/>
              </w:rPr>
              <w:t>eventIdList</w:t>
            </w:r>
          </w:p>
        </w:tc>
        <w:tc>
          <w:tcPr>
            <w:tcW w:w="709" w:type="dxa"/>
          </w:tcPr>
          <w:p w14:paraId="539A8848" w14:textId="77777777" w:rsidR="002B6999" w:rsidRPr="002B6999" w:rsidRDefault="002B6999" w:rsidP="000B5C61">
            <w:pPr>
              <w:keepNext/>
              <w:keepLines/>
              <w:overflowPunct w:val="0"/>
              <w:autoSpaceDE w:val="0"/>
              <w:autoSpaceDN w:val="0"/>
              <w:adjustRightInd w:val="0"/>
              <w:spacing w:after="0"/>
              <w:textAlignment w:val="baseline"/>
              <w:rPr>
                <w:rFonts w:ascii="Courier New" w:hAnsi="Courier New" w:cs="Courier New"/>
                <w:sz w:val="18"/>
              </w:rPr>
            </w:pPr>
            <w:r w:rsidRPr="002B6999">
              <w:rPr>
                <w:rFonts w:ascii="Courier New" w:hAnsi="Courier New" w:cs="Courier New"/>
                <w:sz w:val="18"/>
              </w:rPr>
              <w:t>M</w:t>
            </w:r>
          </w:p>
        </w:tc>
        <w:tc>
          <w:tcPr>
            <w:tcW w:w="5103" w:type="dxa"/>
          </w:tcPr>
          <w:p w14:paraId="6A6B0C84" w14:textId="3089EB8E" w:rsidR="002B6999" w:rsidRPr="002B6999" w:rsidDel="002B6999" w:rsidRDefault="002B6999" w:rsidP="000B5C61">
            <w:pPr>
              <w:keepNext/>
              <w:keepLines/>
              <w:overflowPunct w:val="0"/>
              <w:autoSpaceDE w:val="0"/>
              <w:autoSpaceDN w:val="0"/>
              <w:adjustRightInd w:val="0"/>
              <w:spacing w:after="0"/>
              <w:textAlignment w:val="baseline"/>
              <w:rPr>
                <w:del w:id="18" w:author="balazs1" w:date="2024-04-17T13:00:00Z"/>
                <w:rFonts w:ascii="Courier New" w:hAnsi="Courier New" w:cs="Courier New"/>
                <w:sz w:val="18"/>
              </w:rPr>
            </w:pPr>
          </w:p>
          <w:p w14:paraId="27CC2668" w14:textId="299C965A" w:rsidR="002B6999" w:rsidRPr="002B6999" w:rsidDel="002B6999" w:rsidRDefault="002B6999" w:rsidP="000B5C61">
            <w:pPr>
              <w:keepNext/>
              <w:keepLines/>
              <w:overflowPunct w:val="0"/>
              <w:autoSpaceDE w:val="0"/>
              <w:autoSpaceDN w:val="0"/>
              <w:adjustRightInd w:val="0"/>
              <w:spacing w:after="0"/>
              <w:textAlignment w:val="baseline"/>
              <w:rPr>
                <w:del w:id="19" w:author="balazs1" w:date="2024-04-17T13:00:00Z"/>
                <w:rFonts w:ascii="Courier New" w:hAnsi="Courier New" w:cs="Courier New"/>
                <w:sz w:val="18"/>
              </w:rPr>
            </w:pPr>
            <w:ins w:id="20" w:author="balazs1" w:date="2024-04-17T13:00:00Z">
              <w:r w:rsidRPr="002B6999">
                <w:rPr>
                  <w:rFonts w:ascii="Courier New" w:hAnsi="Courier New" w:cs="Courier New"/>
                  <w:sz w:val="18"/>
                </w:rPr>
                <w:t xml:space="preserve">One or more event identifiers </w:t>
              </w:r>
            </w:ins>
            <w:del w:id="21" w:author="balazs1" w:date="2024-04-17T13:00:00Z">
              <w:r w:rsidRPr="002B6999" w:rsidDel="002B6999">
                <w:rPr>
                  <w:rFonts w:ascii="Courier New" w:hAnsi="Courier New" w:cs="Courier New"/>
                  <w:sz w:val="18"/>
                </w:rPr>
                <w:delText>SET OF INTEGER / --</w:delText>
              </w:r>
            </w:del>
          </w:p>
          <w:p w14:paraId="5DEA2052" w14:textId="77777777" w:rsidR="002B6999" w:rsidRPr="002B6999" w:rsidRDefault="002B6999" w:rsidP="000B5C61">
            <w:pPr>
              <w:keepNext/>
              <w:keepLines/>
              <w:overflowPunct w:val="0"/>
              <w:autoSpaceDE w:val="0"/>
              <w:autoSpaceDN w:val="0"/>
              <w:adjustRightInd w:val="0"/>
              <w:spacing w:after="0"/>
              <w:textAlignment w:val="baseline"/>
              <w:rPr>
                <w:rFonts w:ascii="Courier New" w:hAnsi="Courier New" w:cs="Courier New"/>
                <w:i/>
                <w:sz w:val="18"/>
              </w:rPr>
            </w:pPr>
          </w:p>
        </w:tc>
        <w:tc>
          <w:tcPr>
            <w:tcW w:w="1564" w:type="dxa"/>
          </w:tcPr>
          <w:p w14:paraId="7D097E0D" w14:textId="591541A2" w:rsidR="002B6999" w:rsidRPr="002B6999" w:rsidRDefault="002B6999" w:rsidP="000B5C61">
            <w:pPr>
              <w:keepNext/>
              <w:keepLines/>
              <w:overflowPunct w:val="0"/>
              <w:autoSpaceDE w:val="0"/>
              <w:autoSpaceDN w:val="0"/>
              <w:adjustRightInd w:val="0"/>
              <w:spacing w:after="0"/>
              <w:textAlignment w:val="baseline"/>
              <w:rPr>
                <w:ins w:id="22" w:author="balazs1" w:date="2024-04-17T12:21:00Z"/>
                <w:rFonts w:ascii="Courier New" w:hAnsi="Courier New" w:cs="Courier New"/>
                <w:sz w:val="18"/>
              </w:rPr>
            </w:pPr>
            <w:ins w:id="23" w:author="balazs1" w:date="2024-04-17T12:21:00Z">
              <w:r w:rsidRPr="002B6999">
                <w:rPr>
                  <w:rFonts w:ascii="Courier New" w:hAnsi="Courier New" w:cs="Courier New"/>
                  <w:sz w:val="18"/>
                </w:rPr>
                <w:t>Type</w:t>
              </w:r>
            </w:ins>
          </w:p>
          <w:p w14:paraId="581A3A73" w14:textId="45C6F25A" w:rsidR="002B6999" w:rsidRPr="002B6999" w:rsidRDefault="002B6999" w:rsidP="000B5C61">
            <w:pPr>
              <w:keepNext/>
              <w:keepLines/>
              <w:overflowPunct w:val="0"/>
              <w:autoSpaceDE w:val="0"/>
              <w:autoSpaceDN w:val="0"/>
              <w:adjustRightInd w:val="0"/>
              <w:spacing w:after="0"/>
              <w:textAlignment w:val="baseline"/>
              <w:rPr>
                <w:ins w:id="24" w:author="balazs1" w:date="2024-04-17T12:21:00Z"/>
                <w:rFonts w:ascii="Courier New" w:hAnsi="Courier New" w:cs="Courier New"/>
                <w:sz w:val="18"/>
              </w:rPr>
            </w:pPr>
            <w:ins w:id="25" w:author="balazs1" w:date="2024-04-17T12:24:00Z">
              <w:r w:rsidRPr="002B6999">
                <w:rPr>
                  <w:rFonts w:ascii="Courier New" w:hAnsi="Courier New" w:cs="Courier New"/>
                  <w:sz w:val="18"/>
                </w:rPr>
                <w:t>m</w:t>
              </w:r>
            </w:ins>
            <w:ins w:id="26" w:author="balazs1" w:date="2024-04-17T12:21:00Z">
              <w:r w:rsidRPr="002B6999">
                <w:rPr>
                  <w:rFonts w:ascii="Courier New" w:hAnsi="Courier New" w:cs="Courier New"/>
                  <w:sz w:val="18"/>
                </w:rPr>
                <w:t>ultiplicity</w:t>
              </w:r>
            </w:ins>
          </w:p>
          <w:p w14:paraId="3B44D448" w14:textId="77777777" w:rsidR="002B6999" w:rsidRPr="002B6999" w:rsidRDefault="002B6999" w:rsidP="000B5C61">
            <w:pPr>
              <w:keepNext/>
              <w:keepLines/>
              <w:overflowPunct w:val="0"/>
              <w:autoSpaceDE w:val="0"/>
              <w:autoSpaceDN w:val="0"/>
              <w:adjustRightInd w:val="0"/>
              <w:spacing w:after="0"/>
              <w:textAlignment w:val="baseline"/>
              <w:rPr>
                <w:ins w:id="27" w:author="balazs1" w:date="2024-04-17T12:22:00Z"/>
                <w:rFonts w:ascii="Courier New" w:hAnsi="Courier New" w:cs="Courier New"/>
                <w:sz w:val="18"/>
              </w:rPr>
            </w:pPr>
            <w:ins w:id="28" w:author="balazs1" w:date="2024-04-17T12:21:00Z">
              <w:r w:rsidRPr="002B6999">
                <w:rPr>
                  <w:rFonts w:ascii="Courier New" w:hAnsi="Courier New" w:cs="Courier New"/>
                  <w:sz w:val="18"/>
                </w:rPr>
                <w:t>isOrdered</w:t>
              </w:r>
            </w:ins>
          </w:p>
          <w:p w14:paraId="79E6E0FF" w14:textId="4DA15FA6" w:rsidR="002B6999" w:rsidRPr="002B6999" w:rsidRDefault="002B6999" w:rsidP="000B5C61">
            <w:pPr>
              <w:keepNext/>
              <w:keepLines/>
              <w:overflowPunct w:val="0"/>
              <w:autoSpaceDE w:val="0"/>
              <w:autoSpaceDN w:val="0"/>
              <w:adjustRightInd w:val="0"/>
              <w:spacing w:after="0"/>
              <w:textAlignment w:val="baseline"/>
              <w:rPr>
                <w:rFonts w:ascii="Courier New" w:hAnsi="Courier New" w:cs="Courier New"/>
                <w:sz w:val="18"/>
              </w:rPr>
            </w:pPr>
            <w:ins w:id="29" w:author="balazs1" w:date="2024-04-17T12:22:00Z">
              <w:r w:rsidRPr="002B6999">
                <w:rPr>
                  <w:rFonts w:ascii="Courier New" w:hAnsi="Courier New" w:cs="Courier New"/>
                  <w:sz w:val="18"/>
                </w:rPr>
                <w:t>isUnique</w:t>
              </w:r>
            </w:ins>
          </w:p>
        </w:tc>
      </w:tr>
    </w:tbl>
    <w:p w14:paraId="571864F8" w14:textId="77777777" w:rsidR="005B5E40" w:rsidRPr="004144A1" w:rsidRDefault="005B5E40" w:rsidP="005B5E40">
      <w:pPr>
        <w:overflowPunct w:val="0"/>
        <w:autoSpaceDE w:val="0"/>
        <w:autoSpaceDN w:val="0"/>
        <w:adjustRightInd w:val="0"/>
        <w:textAlignment w:val="baseline"/>
      </w:pPr>
    </w:p>
    <w:p w14:paraId="5DE66891" w14:textId="65B1EC0F" w:rsidR="005B5E40" w:rsidRDefault="005B5E40" w:rsidP="005B5E40">
      <w:pPr>
        <w:keepLines/>
        <w:overflowPunct w:val="0"/>
        <w:autoSpaceDE w:val="0"/>
        <w:autoSpaceDN w:val="0"/>
        <w:adjustRightInd w:val="0"/>
        <w:ind w:left="1135" w:hanging="851"/>
        <w:textAlignment w:val="baseline"/>
        <w:rPr>
          <w:ins w:id="30" w:author="balazs1" w:date="2024-04-17T12:17:00Z"/>
        </w:rPr>
      </w:pPr>
      <w:r w:rsidRPr="004144A1">
        <w:t>NOTE:</w:t>
      </w:r>
      <w:r w:rsidRPr="004144A1">
        <w:tab/>
      </w:r>
      <w:del w:id="31" w:author="balazs1" w:date="2024-04-17T13:39:00Z">
        <w:r w:rsidRPr="004144A1" w:rsidDel="00CA4239">
          <w:delText xml:space="preserve">Information Type qualifies the parameter of Parameter Name. </w:delText>
        </w:r>
      </w:del>
      <w:r w:rsidRPr="004144A1">
        <w:t xml:space="preserve">In the case where the </w:t>
      </w:r>
      <w:ins w:id="32" w:author="balazs1" w:date="2024-04-17T13:40:00Z">
        <w:r w:rsidR="00CA4239">
          <w:t>Allowed</w:t>
        </w:r>
        <w:r w:rsidR="00CA4239" w:rsidRPr="004144A1">
          <w:t xml:space="preserve"> </w:t>
        </w:r>
      </w:ins>
      <w:del w:id="33" w:author="balazs1" w:date="2024-04-17T13:40:00Z">
        <w:r w:rsidRPr="004144A1" w:rsidDel="00CA4239">
          <w:delText xml:space="preserve">Legal </w:delText>
        </w:r>
      </w:del>
      <w:r w:rsidRPr="004144A1">
        <w:t>Values can be enumerated, each element is a pair (</w:t>
      </w:r>
      <w:ins w:id="34" w:author="balazs1" w:date="2024-04-17T13:40:00Z">
        <w:r w:rsidR="00CA4239">
          <w:t>Allowed</w:t>
        </w:r>
        <w:r w:rsidR="00CA4239" w:rsidRPr="004144A1">
          <w:t xml:space="preserve"> </w:t>
        </w:r>
      </w:ins>
      <w:del w:id="35" w:author="balazs1" w:date="2024-04-17T13:40:00Z">
        <w:r w:rsidRPr="004144A1" w:rsidDel="00CA4239">
          <w:delText xml:space="preserve">Legal </w:delText>
        </w:r>
      </w:del>
      <w:r w:rsidRPr="004144A1">
        <w:t xml:space="preserve">Value Name, </w:t>
      </w:r>
      <w:ins w:id="36" w:author="balazs1" w:date="2024-04-17T13:40:00Z">
        <w:r w:rsidR="00CA4239">
          <w:t>Allowed</w:t>
        </w:r>
        <w:r w:rsidR="00CA4239" w:rsidRPr="004144A1">
          <w:t xml:space="preserve"> </w:t>
        </w:r>
      </w:ins>
      <w:del w:id="37" w:author="balazs1" w:date="2024-04-17T13:40:00Z">
        <w:r w:rsidRPr="004144A1" w:rsidDel="00CA4239">
          <w:delText xml:space="preserve">Legal </w:delText>
        </w:r>
      </w:del>
      <w:r w:rsidRPr="004144A1">
        <w:t>Value Semantics), unless a</w:t>
      </w:r>
      <w:ins w:id="38" w:author="balazs1" w:date="2024-04-17T13:40:00Z">
        <w:r w:rsidR="00CA4239">
          <w:t>n</w:t>
        </w:r>
      </w:ins>
      <w:r w:rsidRPr="004144A1">
        <w:t xml:space="preserve"> </w:t>
      </w:r>
      <w:ins w:id="39" w:author="balazs1" w:date="2024-04-17T13:40:00Z">
        <w:r w:rsidR="00CA4239">
          <w:t>Allowed</w:t>
        </w:r>
        <w:r w:rsidR="00CA4239" w:rsidRPr="004144A1">
          <w:t xml:space="preserve"> </w:t>
        </w:r>
      </w:ins>
      <w:del w:id="40" w:author="balazs1" w:date="2024-04-17T13:40:00Z">
        <w:r w:rsidRPr="004144A1" w:rsidDel="00CA4239">
          <w:delText xml:space="preserve">Legal </w:delText>
        </w:r>
      </w:del>
      <w:r w:rsidRPr="004144A1">
        <w:t xml:space="preserve">Value Semantics applies to several values in which case the definition can be provided only once. </w:t>
      </w:r>
      <w:del w:id="41" w:author="balazs1" w:date="2024-04-17T13:40:00Z">
        <w:r w:rsidRPr="004144A1" w:rsidDel="00CA4239">
          <w:delText>When the Legal Values cannot be enumerated, the list of Legal Values is defined by a single definition.</w:delText>
        </w:r>
      </w:del>
    </w:p>
    <w:p w14:paraId="789056D8" w14:textId="4C0E9EA9" w:rsidR="00AA62F3" w:rsidRPr="00AA62F3" w:rsidDel="00CA4239" w:rsidRDefault="00AA62F3" w:rsidP="00AA62F3">
      <w:pPr>
        <w:keepLines/>
        <w:overflowPunct w:val="0"/>
        <w:autoSpaceDE w:val="0"/>
        <w:autoSpaceDN w:val="0"/>
        <w:adjustRightInd w:val="0"/>
        <w:textAlignment w:val="baseline"/>
        <w:rPr>
          <w:del w:id="42" w:author="balazs1" w:date="2024-04-17T13:42:00Z"/>
          <w:i/>
        </w:rPr>
      </w:pPr>
    </w:p>
    <w:p w14:paraId="6B4660C9"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Yb.1.a.3</w:t>
      </w:r>
      <w:r w:rsidRPr="004144A1">
        <w:rPr>
          <w:rFonts w:ascii="Arial" w:hAnsi="Arial"/>
          <w:sz w:val="24"/>
        </w:rPr>
        <w:tab/>
        <w:t>Output parameters</w:t>
      </w:r>
    </w:p>
    <w:p w14:paraId="05FBDE42" w14:textId="40A84A8B" w:rsidR="005B5E40" w:rsidRDefault="005B5E40" w:rsidP="005B5E40">
      <w:pPr>
        <w:overflowPunct w:val="0"/>
        <w:autoSpaceDE w:val="0"/>
        <w:autoSpaceDN w:val="0"/>
        <w:adjustRightInd w:val="0"/>
        <w:textAlignment w:val="baseline"/>
        <w:rPr>
          <w:ins w:id="43" w:author="balazs1" w:date="2024-04-17T13:42:00Z"/>
          <w:i/>
        </w:rPr>
      </w:pPr>
      <w:r w:rsidRPr="004144A1">
        <w:rPr>
          <w:i/>
        </w:rPr>
        <w:t xml:space="preserve">List of output parameters of the operation. Each element </w:t>
      </w:r>
      <w:ins w:id="44" w:author="balazs1" w:date="2024-04-17T13:41:00Z">
        <w:r w:rsidR="00CA4239">
          <w:rPr>
            <w:i/>
          </w:rPr>
          <w:t xml:space="preserve">contains the </w:t>
        </w:r>
        <w:r w:rsidR="00CA4239" w:rsidRPr="004144A1">
          <w:rPr>
            <w:i/>
          </w:rPr>
          <w:t xml:space="preserve">Parameter Name, Support Qualifier, </w:t>
        </w:r>
        <w:r w:rsidR="00CA4239" w:rsidRPr="002B6999">
          <w:rPr>
            <w:i/>
          </w:rPr>
          <w:t>Documentation and Allowed Values</w:t>
        </w:r>
        <w:r w:rsidR="00CA4239">
          <w:rPr>
            <w:i/>
          </w:rPr>
          <w:t xml:space="preserve"> and Properties</w:t>
        </w:r>
        <w:r w:rsidR="00CA4239" w:rsidRPr="004144A1">
          <w:rPr>
            <w:i/>
          </w:rPr>
          <w:t xml:space="preserve">. </w:t>
        </w:r>
      </w:ins>
      <w:del w:id="45" w:author="balazs1" w:date="2024-04-17T13:41:00Z">
        <w:r w:rsidRPr="004144A1" w:rsidDel="00CA4239">
          <w:rPr>
            <w:i/>
          </w:rPr>
          <w:delText xml:space="preserve">tuple (Parameter Name, Support Qualifier, Matching Information / Information Type (see [10]) (Note 1) and an optional list of Legal Values supported by the parameter, Comment). </w:delText>
        </w:r>
      </w:del>
      <w:r w:rsidRPr="004144A1">
        <w:rPr>
          <w:i/>
        </w:rPr>
        <w:t xml:space="preserve">Legal Values for the Support Qualifier are: Mandatory (M), Optional (O), Conditional-Mandatory (CM), Conditional-Optional (CO), or SS-Conditional (C). </w:t>
      </w:r>
    </w:p>
    <w:p w14:paraId="6E1C2D79" w14:textId="1BF0E478" w:rsidR="00CA4239" w:rsidRPr="004144A1" w:rsidRDefault="00CA4239" w:rsidP="00CA4239">
      <w:pPr>
        <w:keepLines/>
        <w:overflowPunct w:val="0"/>
        <w:autoSpaceDE w:val="0"/>
        <w:autoSpaceDN w:val="0"/>
        <w:adjustRightInd w:val="0"/>
        <w:textAlignment w:val="baseline"/>
        <w:rPr>
          <w:i/>
        </w:rPr>
      </w:pPr>
      <w:ins w:id="46" w:author="balazs1" w:date="2024-04-17T13:42:00Z">
        <w:r w:rsidRPr="00AA62F3">
          <w:rPr>
            <w:i/>
          </w:rPr>
          <w:t>Properties shall include type and multiplicity. If multiplicity allows multiple values the properties isOrdered and isUnique shall also be included</w:t>
        </w:r>
        <w:r>
          <w:rPr>
            <w:i/>
          </w:rPr>
          <w:t>, if multiplicity is not greater than 1 isOrder</w:t>
        </w:r>
      </w:ins>
      <w:ins w:id="47" w:author="balazs1" w:date="2024-04-17T13:47:00Z">
        <w:r w:rsidR="0074477B">
          <w:rPr>
            <w:i/>
          </w:rPr>
          <w:t>e</w:t>
        </w:r>
      </w:ins>
      <w:ins w:id="48" w:author="balazs1" w:date="2024-04-17T13:42:00Z">
        <w:r>
          <w:rPr>
            <w:i/>
          </w:rPr>
          <w:t>d and isUnique shall be absent</w:t>
        </w:r>
        <w:r w:rsidRPr="00AA62F3">
          <w:rPr>
            <w:i/>
          </w:rPr>
          <w:t>. The individual properties shall follow the same rules as attribute properties, see clause 5.2.</w:t>
        </w:r>
      </w:ins>
    </w:p>
    <w:p w14:paraId="2A8A385C"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This information shall be provided in a table. An example of such a table is given here below:</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11"/>
        <w:gridCol w:w="567"/>
        <w:gridCol w:w="5097"/>
        <w:gridCol w:w="1565"/>
      </w:tblGrid>
      <w:tr w:rsidR="002B6999" w:rsidRPr="004144A1" w14:paraId="5E19D4E4" w14:textId="77777777" w:rsidTr="002B6999">
        <w:trPr>
          <w:tblHeader/>
          <w:jc w:val="center"/>
        </w:trPr>
        <w:tc>
          <w:tcPr>
            <w:tcW w:w="2411" w:type="dxa"/>
            <w:shd w:val="clear" w:color="auto" w:fill="CCCCCC"/>
          </w:tcPr>
          <w:p w14:paraId="13A0E59C" w14:textId="77777777"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Parameter Name</w:t>
            </w:r>
          </w:p>
        </w:tc>
        <w:tc>
          <w:tcPr>
            <w:tcW w:w="567" w:type="dxa"/>
            <w:shd w:val="clear" w:color="auto" w:fill="CCCCCC"/>
          </w:tcPr>
          <w:p w14:paraId="1E955064" w14:textId="77777777"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S</w:t>
            </w:r>
          </w:p>
        </w:tc>
        <w:tc>
          <w:tcPr>
            <w:tcW w:w="5097" w:type="dxa"/>
            <w:shd w:val="clear" w:color="auto" w:fill="CCCCCC"/>
          </w:tcPr>
          <w:p w14:paraId="6139C113" w14:textId="5FA65635" w:rsidR="002B6999" w:rsidRPr="004144A1" w:rsidDel="002B6999" w:rsidRDefault="002B6999" w:rsidP="000B5C61">
            <w:pPr>
              <w:keepNext/>
              <w:keepLines/>
              <w:overflowPunct w:val="0"/>
              <w:autoSpaceDE w:val="0"/>
              <w:autoSpaceDN w:val="0"/>
              <w:adjustRightInd w:val="0"/>
              <w:spacing w:after="0"/>
              <w:jc w:val="center"/>
              <w:textAlignment w:val="baseline"/>
              <w:rPr>
                <w:del w:id="49" w:author="balazs1" w:date="2024-04-17T12:59:00Z"/>
                <w:rFonts w:ascii="Arial" w:hAnsi="Arial"/>
                <w:b/>
                <w:sz w:val="18"/>
              </w:rPr>
            </w:pPr>
            <w:ins w:id="50" w:author="balazs1" w:date="2024-04-17T12:59:00Z">
              <w:r w:rsidRPr="002B6999">
                <w:rPr>
                  <w:rFonts w:ascii="Arial" w:hAnsi="Arial"/>
                  <w:b/>
                  <w:sz w:val="18"/>
                </w:rPr>
                <w:t>Documentation and Allowed Values</w:t>
              </w:r>
            </w:ins>
            <w:del w:id="51" w:author="balazs1" w:date="2024-04-17T12:59:00Z">
              <w:r w:rsidRPr="004144A1" w:rsidDel="002B6999">
                <w:rPr>
                  <w:rFonts w:ascii="Arial" w:hAnsi="Arial"/>
                  <w:b/>
                  <w:sz w:val="18"/>
                </w:rPr>
                <w:delText xml:space="preserve">Matching Information / </w:delText>
              </w:r>
            </w:del>
          </w:p>
          <w:p w14:paraId="7FB0F14E" w14:textId="43C109EB"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del w:id="52" w:author="balazs1" w:date="2024-04-17T12:59:00Z">
              <w:r w:rsidRPr="004144A1" w:rsidDel="002B6999">
                <w:rPr>
                  <w:rFonts w:ascii="Arial" w:hAnsi="Arial"/>
                  <w:b/>
                  <w:sz w:val="18"/>
                </w:rPr>
                <w:delText>Information Type / Legal Values</w:delText>
              </w:r>
            </w:del>
          </w:p>
        </w:tc>
        <w:tc>
          <w:tcPr>
            <w:tcW w:w="1565" w:type="dxa"/>
            <w:shd w:val="clear" w:color="auto" w:fill="CCCCCC"/>
          </w:tcPr>
          <w:p w14:paraId="422643C2" w14:textId="31176221" w:rsidR="002B6999" w:rsidRPr="004144A1" w:rsidRDefault="002B6999" w:rsidP="000B5C61">
            <w:pPr>
              <w:keepNext/>
              <w:keepLines/>
              <w:overflowPunct w:val="0"/>
              <w:autoSpaceDE w:val="0"/>
              <w:autoSpaceDN w:val="0"/>
              <w:adjustRightInd w:val="0"/>
              <w:spacing w:after="0"/>
              <w:jc w:val="center"/>
              <w:textAlignment w:val="baseline"/>
              <w:rPr>
                <w:rFonts w:ascii="Arial" w:hAnsi="Arial"/>
                <w:b/>
                <w:sz w:val="18"/>
              </w:rPr>
            </w:pPr>
            <w:ins w:id="53" w:author="balazs1" w:date="2024-04-17T12:14:00Z">
              <w:r>
                <w:rPr>
                  <w:rFonts w:ascii="Arial" w:hAnsi="Arial"/>
                  <w:b/>
                  <w:sz w:val="18"/>
                </w:rPr>
                <w:t>Properties</w:t>
              </w:r>
            </w:ins>
          </w:p>
        </w:tc>
      </w:tr>
      <w:tr w:rsidR="002B6999" w:rsidRPr="004144A1" w14:paraId="6E3330C3" w14:textId="77777777" w:rsidTr="002B6999">
        <w:trPr>
          <w:jc w:val="center"/>
        </w:trPr>
        <w:tc>
          <w:tcPr>
            <w:tcW w:w="2411" w:type="dxa"/>
          </w:tcPr>
          <w:p w14:paraId="200913E9" w14:textId="77777777" w:rsidR="002B6999" w:rsidRPr="002B6999" w:rsidRDefault="002B6999" w:rsidP="00725A58">
            <w:pPr>
              <w:keepNext/>
              <w:keepLines/>
              <w:overflowPunct w:val="0"/>
              <w:autoSpaceDE w:val="0"/>
              <w:autoSpaceDN w:val="0"/>
              <w:adjustRightInd w:val="0"/>
              <w:spacing w:after="0"/>
              <w:textAlignment w:val="baseline"/>
              <w:rPr>
                <w:rFonts w:ascii="Courier New" w:hAnsi="Courier New" w:cs="Courier New"/>
                <w:sz w:val="18"/>
              </w:rPr>
            </w:pPr>
            <w:r w:rsidRPr="002B6999">
              <w:rPr>
                <w:rFonts w:ascii="Courier New" w:hAnsi="Courier New" w:cs="Courier New"/>
                <w:sz w:val="18"/>
              </w:rPr>
              <w:t>eventTime</w:t>
            </w:r>
          </w:p>
        </w:tc>
        <w:tc>
          <w:tcPr>
            <w:tcW w:w="567" w:type="dxa"/>
          </w:tcPr>
          <w:p w14:paraId="174D8666" w14:textId="77777777" w:rsidR="002B6999" w:rsidRPr="002B6999" w:rsidRDefault="002B6999" w:rsidP="00725A58">
            <w:pPr>
              <w:keepNext/>
              <w:keepLines/>
              <w:overflowPunct w:val="0"/>
              <w:autoSpaceDE w:val="0"/>
              <w:autoSpaceDN w:val="0"/>
              <w:adjustRightInd w:val="0"/>
              <w:spacing w:after="0"/>
              <w:textAlignment w:val="baseline"/>
              <w:rPr>
                <w:rFonts w:ascii="Courier New" w:hAnsi="Courier New" w:cs="Courier New"/>
                <w:sz w:val="18"/>
              </w:rPr>
            </w:pPr>
            <w:r w:rsidRPr="002B6999">
              <w:rPr>
                <w:rFonts w:ascii="Courier New" w:hAnsi="Courier New" w:cs="Courier New"/>
                <w:sz w:val="18"/>
              </w:rPr>
              <w:t>M</w:t>
            </w:r>
          </w:p>
        </w:tc>
        <w:tc>
          <w:tcPr>
            <w:tcW w:w="5097" w:type="dxa"/>
          </w:tcPr>
          <w:p w14:paraId="7411AE55" w14:textId="77777777" w:rsidR="002B6999" w:rsidRPr="002B6999" w:rsidRDefault="002B6999" w:rsidP="002B6999">
            <w:pPr>
              <w:keepNext/>
              <w:keepLines/>
              <w:overflowPunct w:val="0"/>
              <w:autoSpaceDE w:val="0"/>
              <w:autoSpaceDN w:val="0"/>
              <w:adjustRightInd w:val="0"/>
              <w:spacing w:after="0"/>
              <w:textAlignment w:val="baseline"/>
              <w:rPr>
                <w:ins w:id="54" w:author="balazs1" w:date="2024-04-17T13:06:00Z"/>
                <w:rFonts w:ascii="Courier New" w:hAnsi="Courier New" w:cs="Courier New"/>
                <w:sz w:val="18"/>
              </w:rPr>
            </w:pPr>
            <w:ins w:id="55" w:author="balazs1" w:date="2024-04-17T13:06:00Z">
              <w:r w:rsidRPr="002B6999">
                <w:rPr>
                  <w:rFonts w:ascii="Courier New" w:hAnsi="Courier New" w:cs="Courier New"/>
                  <w:sz w:val="18"/>
                </w:rPr>
                <w:t>The parameter carries the</w:t>
              </w:r>
            </w:ins>
          </w:p>
          <w:p w14:paraId="6559DEEC" w14:textId="77777777" w:rsidR="002B6999" w:rsidRPr="002B6999" w:rsidRDefault="002B6999" w:rsidP="002B6999">
            <w:pPr>
              <w:keepNext/>
              <w:keepLines/>
              <w:overflowPunct w:val="0"/>
              <w:autoSpaceDE w:val="0"/>
              <w:autoSpaceDN w:val="0"/>
              <w:adjustRightInd w:val="0"/>
              <w:spacing w:after="0"/>
              <w:textAlignment w:val="baseline"/>
              <w:rPr>
                <w:ins w:id="56" w:author="balazs1" w:date="2024-04-17T13:06:00Z"/>
                <w:rFonts w:ascii="Courier New" w:hAnsi="Courier New" w:cs="Courier New"/>
                <w:sz w:val="18"/>
              </w:rPr>
            </w:pPr>
          </w:p>
          <w:p w14:paraId="43CA013D" w14:textId="77777777" w:rsidR="002B6999" w:rsidRPr="002B6999" w:rsidRDefault="002B6999" w:rsidP="002B6999">
            <w:pPr>
              <w:keepNext/>
              <w:keepLines/>
              <w:numPr>
                <w:ilvl w:val="0"/>
                <w:numId w:val="1"/>
              </w:numPr>
              <w:overflowPunct w:val="0"/>
              <w:autoSpaceDE w:val="0"/>
              <w:autoSpaceDN w:val="0"/>
              <w:adjustRightInd w:val="0"/>
              <w:spacing w:after="0"/>
              <w:textAlignment w:val="baseline"/>
              <w:rPr>
                <w:ins w:id="57" w:author="balazs1" w:date="2024-04-17T13:06:00Z"/>
                <w:rFonts w:ascii="Courier New" w:hAnsi="Courier New" w:cs="Courier New"/>
                <w:sz w:val="18"/>
              </w:rPr>
            </w:pPr>
            <w:ins w:id="58" w:author="balazs1" w:date="2024-04-17T13:06:00Z">
              <w:r w:rsidRPr="002B6999">
                <w:rPr>
                  <w:rFonts w:ascii="Courier New" w:hAnsi="Courier New" w:cs="Courier New"/>
                  <w:sz w:val="18"/>
                </w:rPr>
                <w:t>alarmRaisedTime in case notificationType carries notifyNewAlarm,</w:t>
              </w:r>
            </w:ins>
          </w:p>
          <w:p w14:paraId="379E6484" w14:textId="77777777" w:rsidR="002B6999" w:rsidRPr="002B6999" w:rsidRDefault="002B6999" w:rsidP="002B6999">
            <w:pPr>
              <w:keepNext/>
              <w:keepLines/>
              <w:numPr>
                <w:ilvl w:val="0"/>
                <w:numId w:val="1"/>
              </w:numPr>
              <w:overflowPunct w:val="0"/>
              <w:autoSpaceDE w:val="0"/>
              <w:autoSpaceDN w:val="0"/>
              <w:adjustRightInd w:val="0"/>
              <w:spacing w:after="0"/>
              <w:textAlignment w:val="baseline"/>
              <w:rPr>
                <w:ins w:id="59" w:author="balazs1" w:date="2024-04-17T13:06:00Z"/>
                <w:rFonts w:ascii="Courier New" w:hAnsi="Courier New" w:cs="Courier New"/>
                <w:sz w:val="18"/>
              </w:rPr>
            </w:pPr>
            <w:ins w:id="60" w:author="balazs1" w:date="2024-04-17T13:06:00Z">
              <w:r w:rsidRPr="002B6999">
                <w:rPr>
                  <w:rFonts w:ascii="Courier New" w:hAnsi="Courier New" w:cs="Courier New"/>
                  <w:sz w:val="18"/>
                </w:rPr>
                <w:t>alarmChangedTime in case notificationType carries notifyChangedAlarm,</w:t>
              </w:r>
            </w:ins>
          </w:p>
          <w:p w14:paraId="0EE6A678" w14:textId="5282F03F" w:rsidR="002B6999" w:rsidRPr="002B6999" w:rsidRDefault="002B6999" w:rsidP="002B6999">
            <w:pPr>
              <w:keepNext/>
              <w:keepLines/>
              <w:overflowPunct w:val="0"/>
              <w:autoSpaceDE w:val="0"/>
              <w:autoSpaceDN w:val="0"/>
              <w:adjustRightInd w:val="0"/>
              <w:spacing w:after="0"/>
              <w:textAlignment w:val="baseline"/>
              <w:rPr>
                <w:ins w:id="61" w:author="balazs1" w:date="2024-04-17T13:06:00Z"/>
                <w:rFonts w:ascii="Courier New" w:hAnsi="Courier New" w:cs="Courier New"/>
                <w:sz w:val="18"/>
              </w:rPr>
            </w:pPr>
            <w:ins w:id="62" w:author="balazs1" w:date="2024-04-17T13:06:00Z">
              <w:r w:rsidRPr="002B6999">
                <w:rPr>
                  <w:rFonts w:ascii="Courier New" w:hAnsi="Courier New" w:cs="Courier New"/>
                  <w:sz w:val="18"/>
                </w:rPr>
                <w:t>alarmClearedTime in case notificationType carries notifyClearedAlarm.</w:t>
              </w:r>
            </w:ins>
          </w:p>
          <w:p w14:paraId="6663B949" w14:textId="77777777" w:rsidR="002B6999" w:rsidRPr="002B6999" w:rsidRDefault="002B6999" w:rsidP="002B6999">
            <w:pPr>
              <w:keepNext/>
              <w:keepLines/>
              <w:overflowPunct w:val="0"/>
              <w:autoSpaceDE w:val="0"/>
              <w:autoSpaceDN w:val="0"/>
              <w:adjustRightInd w:val="0"/>
              <w:spacing w:after="0"/>
              <w:textAlignment w:val="baseline"/>
              <w:rPr>
                <w:ins w:id="63" w:author="balazs1" w:date="2024-04-17T13:06:00Z"/>
                <w:rFonts w:ascii="Courier New" w:hAnsi="Courier New" w:cs="Courier New"/>
                <w:sz w:val="18"/>
              </w:rPr>
            </w:pPr>
          </w:p>
          <w:p w14:paraId="1429A5BD" w14:textId="105C4CB8" w:rsidR="002B6999" w:rsidRPr="002B6999" w:rsidDel="002B6999" w:rsidRDefault="002B6999" w:rsidP="002B6999">
            <w:pPr>
              <w:keepNext/>
              <w:keepLines/>
              <w:overflowPunct w:val="0"/>
              <w:autoSpaceDE w:val="0"/>
              <w:autoSpaceDN w:val="0"/>
              <w:adjustRightInd w:val="0"/>
              <w:spacing w:after="0"/>
              <w:textAlignment w:val="baseline"/>
              <w:rPr>
                <w:del w:id="64" w:author="balazs1" w:date="2024-04-17T13:07:00Z"/>
                <w:rFonts w:ascii="Courier New" w:hAnsi="Courier New" w:cs="Courier New"/>
                <w:sz w:val="18"/>
              </w:rPr>
            </w:pPr>
            <w:ins w:id="65" w:author="balazs1" w:date="2024-04-17T13:06:00Z">
              <w:r w:rsidRPr="002B6999">
                <w:rPr>
                  <w:rFonts w:ascii="Courier New" w:hAnsi="Courier New" w:cs="Courier New"/>
                  <w:sz w:val="18"/>
                </w:rPr>
                <w:t>E</w:t>
              </w:r>
            </w:ins>
            <w:ins w:id="66" w:author="balazs1" w:date="2024-04-17T13:07:00Z">
              <w:r w:rsidRPr="002B6999">
                <w:rPr>
                  <w:rFonts w:ascii="Courier New" w:hAnsi="Courier New" w:cs="Courier New"/>
                  <w:sz w:val="18"/>
                </w:rPr>
                <w:t>.</w:t>
              </w:r>
            </w:ins>
            <w:ins w:id="67" w:author="balazs1" w:date="2024-04-17T13:06:00Z">
              <w:r w:rsidRPr="002B6999">
                <w:rPr>
                  <w:rFonts w:ascii="Courier New" w:hAnsi="Courier New" w:cs="Courier New"/>
                  <w:sz w:val="18"/>
                </w:rPr>
                <w:t>g</w:t>
              </w:r>
            </w:ins>
            <w:ins w:id="68" w:author="balazs1" w:date="2024-04-17T13:07:00Z">
              <w:r w:rsidRPr="002B6999">
                <w:rPr>
                  <w:rFonts w:ascii="Courier New" w:hAnsi="Courier New" w:cs="Courier New"/>
                  <w:sz w:val="18"/>
                </w:rPr>
                <w:t>.</w:t>
              </w:r>
            </w:ins>
            <w:ins w:id="69" w:author="balazs1" w:date="2024-04-17T13:06:00Z">
              <w:r w:rsidRPr="002B6999">
                <w:rPr>
                  <w:rFonts w:ascii="Courier New" w:hAnsi="Courier New" w:cs="Courier New"/>
                  <w:sz w:val="18"/>
                </w:rPr>
                <w:t xml:space="preserve"> </w:t>
              </w:r>
            </w:ins>
            <w:r w:rsidRPr="002B6999">
              <w:rPr>
                <w:rFonts w:ascii="Courier New" w:hAnsi="Courier New" w:cs="Courier New"/>
                <w:sz w:val="18"/>
              </w:rPr>
              <w:t>Alarm</w:t>
            </w:r>
            <w:del w:id="70" w:author="balazs1" w:date="2024-04-17T13:06:00Z">
              <w:r w:rsidRPr="002B6999" w:rsidDel="002B6999">
                <w:rPr>
                  <w:rFonts w:ascii="Courier New" w:hAnsi="Courier New" w:cs="Courier New"/>
                  <w:sz w:val="18"/>
                </w:rPr>
                <w:delText>Informatio</w:delText>
              </w:r>
            </w:del>
            <w:ins w:id="71" w:author="balazs1" w:date="2024-04-17T13:06:00Z">
              <w:r w:rsidRPr="002B6999">
                <w:rPr>
                  <w:rFonts w:ascii="Courier New" w:hAnsi="Courier New" w:cs="Courier New"/>
                  <w:sz w:val="18"/>
                </w:rPr>
                <w:t>Record</w:t>
              </w:r>
            </w:ins>
            <w:del w:id="72" w:author="balazs1" w:date="2024-04-17T13:06:00Z">
              <w:r w:rsidRPr="002B6999" w:rsidDel="002B6999">
                <w:rPr>
                  <w:rFonts w:ascii="Courier New" w:hAnsi="Courier New" w:cs="Courier New"/>
                  <w:sz w:val="18"/>
                </w:rPr>
                <w:delText>n</w:delText>
              </w:r>
            </w:del>
            <w:r w:rsidRPr="002B6999">
              <w:rPr>
                <w:rFonts w:ascii="Courier New" w:hAnsi="Courier New" w:cs="Courier New"/>
                <w:sz w:val="18"/>
              </w:rPr>
              <w:t xml:space="preserve">.alarmRaisedTime </w:t>
            </w:r>
            <w:del w:id="73" w:author="balazs1" w:date="2024-04-17T13:07:00Z">
              <w:r w:rsidRPr="002B6999" w:rsidDel="002B6999">
                <w:rPr>
                  <w:rFonts w:ascii="Courier New" w:hAnsi="Courier New" w:cs="Courier New"/>
                  <w:sz w:val="18"/>
                </w:rPr>
                <w:delText xml:space="preserve">/ </w:delText>
              </w:r>
            </w:del>
          </w:p>
          <w:p w14:paraId="1CC7FD5B" w14:textId="05242E45" w:rsidR="002B6999" w:rsidRPr="002B6999" w:rsidRDefault="002B6999" w:rsidP="002B6999">
            <w:pPr>
              <w:keepNext/>
              <w:keepLines/>
              <w:overflowPunct w:val="0"/>
              <w:autoSpaceDE w:val="0"/>
              <w:autoSpaceDN w:val="0"/>
              <w:adjustRightInd w:val="0"/>
              <w:spacing w:after="0"/>
              <w:textAlignment w:val="baseline"/>
              <w:rPr>
                <w:rFonts w:ascii="Courier New" w:hAnsi="Courier New" w:cs="Courier New"/>
                <w:sz w:val="18"/>
              </w:rPr>
            </w:pPr>
            <w:del w:id="74" w:author="balazs1" w:date="2024-04-02T18:21:00Z">
              <w:r w:rsidRPr="002B6999" w:rsidDel="00D3637F">
                <w:rPr>
                  <w:rFonts w:ascii="Courier New" w:hAnsi="Courier New" w:cs="Courier New"/>
                  <w:sz w:val="18"/>
                </w:rPr>
                <w:delText>Generalized</w:delText>
              </w:r>
            </w:del>
            <w:del w:id="75" w:author="balazs1" w:date="2024-04-17T13:07:00Z">
              <w:r w:rsidRPr="002B6999" w:rsidDel="002B6999">
                <w:rPr>
                  <w:rFonts w:ascii="Courier New" w:hAnsi="Courier New" w:cs="Courier New"/>
                  <w:sz w:val="18"/>
                </w:rPr>
                <w:delText>Time / --</w:delText>
              </w:r>
            </w:del>
          </w:p>
        </w:tc>
        <w:tc>
          <w:tcPr>
            <w:tcW w:w="1565" w:type="dxa"/>
          </w:tcPr>
          <w:p w14:paraId="26A56FC3" w14:textId="77777777" w:rsidR="002B6999" w:rsidRPr="002B6999" w:rsidRDefault="002B6999" w:rsidP="00725A58">
            <w:pPr>
              <w:keepNext/>
              <w:keepLines/>
              <w:overflowPunct w:val="0"/>
              <w:autoSpaceDE w:val="0"/>
              <w:autoSpaceDN w:val="0"/>
              <w:adjustRightInd w:val="0"/>
              <w:spacing w:after="0"/>
              <w:textAlignment w:val="baseline"/>
              <w:rPr>
                <w:ins w:id="76" w:author="balazs1" w:date="2024-04-17T12:25:00Z"/>
                <w:rFonts w:ascii="Courier New" w:hAnsi="Courier New" w:cs="Courier New"/>
                <w:sz w:val="18"/>
              </w:rPr>
            </w:pPr>
            <w:ins w:id="77" w:author="balazs1" w:date="2024-04-17T12:25:00Z">
              <w:r w:rsidRPr="002B6999">
                <w:rPr>
                  <w:rFonts w:ascii="Courier New" w:hAnsi="Courier New" w:cs="Courier New"/>
                  <w:sz w:val="18"/>
                </w:rPr>
                <w:t>Type</w:t>
              </w:r>
            </w:ins>
          </w:p>
          <w:p w14:paraId="33BD59B1" w14:textId="77777777" w:rsidR="002B6999" w:rsidRPr="002B6999" w:rsidRDefault="002B6999" w:rsidP="00725A58">
            <w:pPr>
              <w:keepNext/>
              <w:keepLines/>
              <w:overflowPunct w:val="0"/>
              <w:autoSpaceDE w:val="0"/>
              <w:autoSpaceDN w:val="0"/>
              <w:adjustRightInd w:val="0"/>
              <w:spacing w:after="0"/>
              <w:textAlignment w:val="baseline"/>
              <w:rPr>
                <w:ins w:id="78" w:author="balazs1" w:date="2024-04-17T12:25:00Z"/>
                <w:rFonts w:ascii="Courier New" w:hAnsi="Courier New" w:cs="Courier New"/>
                <w:sz w:val="18"/>
              </w:rPr>
            </w:pPr>
            <w:ins w:id="79" w:author="balazs1" w:date="2024-04-17T12:25:00Z">
              <w:r w:rsidRPr="002B6999">
                <w:rPr>
                  <w:rFonts w:ascii="Courier New" w:hAnsi="Courier New" w:cs="Courier New"/>
                  <w:sz w:val="18"/>
                </w:rPr>
                <w:t>multiplicity</w:t>
              </w:r>
            </w:ins>
          </w:p>
          <w:p w14:paraId="0226AA94" w14:textId="77777777" w:rsidR="002B6999" w:rsidRPr="002B6999" w:rsidRDefault="002B6999" w:rsidP="00725A58">
            <w:pPr>
              <w:keepNext/>
              <w:keepLines/>
              <w:overflowPunct w:val="0"/>
              <w:autoSpaceDE w:val="0"/>
              <w:autoSpaceDN w:val="0"/>
              <w:adjustRightInd w:val="0"/>
              <w:spacing w:after="0"/>
              <w:textAlignment w:val="baseline"/>
              <w:rPr>
                <w:ins w:id="80" w:author="balazs1" w:date="2024-04-17T12:25:00Z"/>
                <w:rFonts w:ascii="Courier New" w:hAnsi="Courier New" w:cs="Courier New"/>
                <w:sz w:val="18"/>
              </w:rPr>
            </w:pPr>
            <w:ins w:id="81" w:author="balazs1" w:date="2024-04-17T12:25:00Z">
              <w:r w:rsidRPr="002B6999">
                <w:rPr>
                  <w:rFonts w:ascii="Courier New" w:hAnsi="Courier New" w:cs="Courier New"/>
                  <w:sz w:val="18"/>
                </w:rPr>
                <w:t>isOrdered</w:t>
              </w:r>
            </w:ins>
          </w:p>
          <w:p w14:paraId="0FDD73E8" w14:textId="77777777" w:rsidR="002B6999" w:rsidRPr="002B6999" w:rsidRDefault="002B6999" w:rsidP="00725A58">
            <w:pPr>
              <w:keepNext/>
              <w:keepLines/>
              <w:overflowPunct w:val="0"/>
              <w:autoSpaceDE w:val="0"/>
              <w:autoSpaceDN w:val="0"/>
              <w:adjustRightInd w:val="0"/>
              <w:spacing w:after="0"/>
              <w:textAlignment w:val="baseline"/>
              <w:rPr>
                <w:ins w:id="82" w:author="balazs1" w:date="2024-04-17T12:29:00Z"/>
                <w:rFonts w:ascii="Courier New" w:hAnsi="Courier New" w:cs="Courier New"/>
                <w:sz w:val="18"/>
              </w:rPr>
            </w:pPr>
            <w:ins w:id="83" w:author="balazs1" w:date="2024-04-17T12:25:00Z">
              <w:r w:rsidRPr="002B6999">
                <w:rPr>
                  <w:rFonts w:ascii="Courier New" w:hAnsi="Courier New" w:cs="Courier New"/>
                  <w:sz w:val="18"/>
                </w:rPr>
                <w:t>isUnique</w:t>
              </w:r>
            </w:ins>
          </w:p>
          <w:p w14:paraId="3F4F60A7" w14:textId="206AA9FD" w:rsidR="002B6999" w:rsidRPr="002B6999" w:rsidRDefault="002B6999" w:rsidP="00725A58">
            <w:pPr>
              <w:keepNext/>
              <w:keepLines/>
              <w:overflowPunct w:val="0"/>
              <w:autoSpaceDE w:val="0"/>
              <w:autoSpaceDN w:val="0"/>
              <w:adjustRightInd w:val="0"/>
              <w:spacing w:after="0"/>
              <w:textAlignment w:val="baseline"/>
              <w:rPr>
                <w:rFonts w:ascii="Courier New" w:hAnsi="Courier New" w:cs="Courier New"/>
                <w:sz w:val="18"/>
              </w:rPr>
            </w:pPr>
          </w:p>
        </w:tc>
      </w:tr>
    </w:tbl>
    <w:p w14:paraId="3CE2A48C" w14:textId="77777777" w:rsidR="005B5E40" w:rsidRPr="004144A1" w:rsidRDefault="005B5E40" w:rsidP="005B5E40">
      <w:pPr>
        <w:overflowPunct w:val="0"/>
        <w:autoSpaceDE w:val="0"/>
        <w:autoSpaceDN w:val="0"/>
        <w:adjustRightInd w:val="0"/>
        <w:textAlignment w:val="baseline"/>
      </w:pPr>
    </w:p>
    <w:p w14:paraId="5DCF6480" w14:textId="77777777" w:rsidR="005B5E40" w:rsidRPr="004144A1" w:rsidRDefault="005B5E40" w:rsidP="005B5E40">
      <w:pPr>
        <w:keepLines/>
        <w:overflowPunct w:val="0"/>
        <w:autoSpaceDE w:val="0"/>
        <w:autoSpaceDN w:val="0"/>
        <w:adjustRightInd w:val="0"/>
        <w:ind w:left="1135" w:hanging="851"/>
        <w:textAlignment w:val="baseline"/>
      </w:pPr>
      <w:r w:rsidRPr="004144A1">
        <w:t xml:space="preserve">NOTE: </w:t>
      </w:r>
      <w:r w:rsidRPr="004144A1">
        <w:tab/>
        <w:t>Information Type qualifies the parameter of Parameter Name. In the case where the Legal Values can be enumerated, each element is a pair (Legal Value Name, Legal Value Semantics), unless a Legal Value Semantics applies to several values in which case the definition can be provided only once. When the Legal Values cannot be enumerated, the list of Legal Values is defined by a single definition.</w:t>
      </w:r>
    </w:p>
    <w:p w14:paraId="784F73F0" w14:textId="77777777" w:rsidR="005B5E40" w:rsidRPr="004144A1" w:rsidRDefault="005B5E40" w:rsidP="005B5E40">
      <w:pPr>
        <w:overflowPunct w:val="0"/>
        <w:autoSpaceDE w:val="0"/>
        <w:autoSpaceDN w:val="0"/>
        <w:adjustRightInd w:val="0"/>
        <w:textAlignment w:val="baseline"/>
      </w:pPr>
      <w:r w:rsidRPr="004144A1">
        <w:rPr>
          <w:i/>
        </w:rPr>
        <w:t>This table shall also include a special parameter ’status’ to indicate the completion status of the operation (success, partial success, failure reason etc.).</w:t>
      </w:r>
    </w:p>
    <w:p w14:paraId="1B1FBE8B"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Yb.1.a.4</w:t>
      </w:r>
      <w:r w:rsidRPr="004144A1">
        <w:rPr>
          <w:rFonts w:ascii="Arial" w:hAnsi="Arial"/>
          <w:sz w:val="24"/>
        </w:rPr>
        <w:tab/>
        <w:t>Result</w:t>
      </w:r>
    </w:p>
    <w:p w14:paraId="2BDD93D1"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lastRenderedPageBreak/>
        <w:t>Yb.1.a.4,1</w:t>
      </w:r>
      <w:r w:rsidRPr="004144A1">
        <w:rPr>
          <w:rFonts w:ascii="Arial" w:hAnsi="Arial"/>
        </w:rPr>
        <w:tab/>
        <w:t>Error messages</w:t>
      </w:r>
    </w:p>
    <w:p w14:paraId="6E7C910A" w14:textId="77777777" w:rsidR="005B5E40" w:rsidRPr="004144A1" w:rsidRDefault="005B5E40" w:rsidP="005B5E40">
      <w:pPr>
        <w:overflowPunct w:val="0"/>
        <w:autoSpaceDE w:val="0"/>
        <w:autoSpaceDN w:val="0"/>
        <w:adjustRightInd w:val="0"/>
        <w:textAlignment w:val="baseline"/>
        <w:rPr>
          <w:i/>
        </w:rPr>
      </w:pPr>
      <w:r w:rsidRPr="004144A1">
        <w:rPr>
          <w:i/>
        </w:rPr>
        <w:t>This subclause presents error messages in case the operation is not successful.</w:t>
      </w:r>
    </w:p>
    <w:p w14:paraId="3BD51DDA" w14:textId="77777777" w:rsidR="005B5E40" w:rsidRPr="004144A1" w:rsidRDefault="005B5E40" w:rsidP="005B5E40">
      <w:pPr>
        <w:overflowPunct w:val="0"/>
        <w:autoSpaceDE w:val="0"/>
        <w:autoSpaceDN w:val="0"/>
        <w:adjustRightInd w:val="0"/>
        <w:textAlignment w:val="baseline"/>
      </w:pPr>
      <w:r w:rsidRPr="004144A1">
        <w:rPr>
          <w:i/>
        </w:rPr>
        <w:t>This subclause does not need to be present when there are no error messages to define.</w:t>
      </w:r>
    </w:p>
    <w:p w14:paraId="79E6F95A"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t>Yb.1.a.4,2</w:t>
      </w:r>
      <w:r w:rsidRPr="004144A1">
        <w:rPr>
          <w:rFonts w:ascii="Arial" w:hAnsi="Arial"/>
        </w:rPr>
        <w:tab/>
        <w:t>Constraints</w:t>
      </w:r>
    </w:p>
    <w:p w14:paraId="2CF8E4A3" w14:textId="77777777" w:rsidR="005B5E40" w:rsidRPr="004144A1" w:rsidRDefault="005B5E40" w:rsidP="005B5E40">
      <w:pPr>
        <w:overflowPunct w:val="0"/>
        <w:autoSpaceDE w:val="0"/>
        <w:autoSpaceDN w:val="0"/>
        <w:adjustRightInd w:val="0"/>
        <w:textAlignment w:val="baseline"/>
        <w:rPr>
          <w:i/>
        </w:rPr>
      </w:pPr>
      <w:r w:rsidRPr="004144A1">
        <w:rPr>
          <w:i/>
        </w:rPr>
        <w:t>This subclause presents constraints for the operation or its parameters.</w:t>
      </w:r>
    </w:p>
    <w:p w14:paraId="63680D44" w14:textId="77777777" w:rsidR="005B5E40" w:rsidRPr="004144A1" w:rsidRDefault="005B5E40" w:rsidP="005B5E40">
      <w:pPr>
        <w:overflowPunct w:val="0"/>
        <w:autoSpaceDE w:val="0"/>
        <w:autoSpaceDN w:val="0"/>
        <w:adjustRightInd w:val="0"/>
        <w:textAlignment w:val="baseline"/>
      </w:pPr>
      <w:r w:rsidRPr="004144A1">
        <w:rPr>
          <w:i/>
        </w:rPr>
        <w:t>This subclause does not need to be present when there are no constraints to define.</w:t>
      </w:r>
    </w:p>
    <w:p w14:paraId="29D1D18E" w14:textId="77777777" w:rsidR="005B5E40" w:rsidRPr="004144A1" w:rsidRDefault="005B5E40" w:rsidP="005B5E40">
      <w:pPr>
        <w:overflowPunct w:val="0"/>
        <w:autoSpaceDE w:val="0"/>
        <w:autoSpaceDN w:val="0"/>
        <w:adjustRightInd w:val="0"/>
        <w:textAlignment w:val="baseline"/>
        <w:rPr>
          <w:rFonts w:ascii="Arial" w:hAnsi="Arial"/>
          <w:sz w:val="28"/>
        </w:rPr>
      </w:pPr>
      <w:r w:rsidRPr="004144A1">
        <w:rPr>
          <w:rFonts w:ascii="Arial" w:hAnsi="Arial"/>
          <w:sz w:val="28"/>
        </w:rPr>
        <w:t>Yb.1.a</w:t>
      </w:r>
      <w:r w:rsidRPr="004144A1">
        <w:rPr>
          <w:rFonts w:ascii="Arial" w:hAnsi="Arial"/>
          <w:sz w:val="28"/>
        </w:rPr>
        <w:tab/>
        <w:t xml:space="preserve">Notification </w:t>
      </w:r>
      <w:r w:rsidRPr="004144A1">
        <w:rPr>
          <w:rFonts w:ascii="Arial" w:hAnsi="Arial" w:cs="Courier New"/>
          <w:sz w:val="28"/>
        </w:rPr>
        <w:t>NotificationName</w:t>
      </w:r>
      <w:r w:rsidRPr="004144A1">
        <w:rPr>
          <w:rFonts w:ascii="Arial" w:hAnsi="Arial"/>
          <w:sz w:val="28"/>
        </w:rPr>
        <w:t xml:space="preserve"> </w:t>
      </w:r>
    </w:p>
    <w:p w14:paraId="716104FB" w14:textId="77777777" w:rsidR="005B5E40" w:rsidRPr="004144A1" w:rsidRDefault="005B5E40" w:rsidP="005B5E40">
      <w:pPr>
        <w:overflowPunct w:val="0"/>
        <w:autoSpaceDE w:val="0"/>
        <w:autoSpaceDN w:val="0"/>
        <w:adjustRightInd w:val="0"/>
        <w:textAlignment w:val="baseline"/>
        <w:rPr>
          <w:i/>
        </w:rPr>
      </w:pPr>
      <w:r w:rsidRPr="004144A1">
        <w:rPr>
          <w:i/>
        </w:rPr>
        <w:t>NotificationName shall be the name of the notification followed by a qualifier indicating whether the notification is Mandatory (M), Optional (O), Conditional-Mandatory (CM), Conditional-Optional (CO) or SS-Conditional (C).</w:t>
      </w:r>
    </w:p>
    <w:p w14:paraId="32090D91"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"a" represents a number, starting at 1 and increasing by 1 with each new definition of a notification.</w:t>
      </w:r>
    </w:p>
    <w:p w14:paraId="205A3B3C"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Yb.1.a.1</w:t>
      </w:r>
      <w:r w:rsidRPr="004144A1">
        <w:rPr>
          <w:rFonts w:ascii="Arial" w:hAnsi="Arial"/>
          <w:sz w:val="24"/>
        </w:rPr>
        <w:tab/>
        <w:t>Definition</w:t>
      </w:r>
    </w:p>
    <w:p w14:paraId="409F322E" w14:textId="77777777" w:rsidR="005B5E40" w:rsidRPr="004144A1" w:rsidRDefault="005B5E40" w:rsidP="005B5E40">
      <w:pPr>
        <w:overflowPunct w:val="0"/>
        <w:autoSpaceDE w:val="0"/>
        <w:autoSpaceDN w:val="0"/>
        <w:adjustRightInd w:val="0"/>
        <w:textAlignment w:val="baseline"/>
        <w:rPr>
          <w:i/>
        </w:rPr>
      </w:pPr>
      <w:r w:rsidRPr="004144A1">
        <w:rPr>
          <w:i/>
        </w:rPr>
        <w:t>This subclause shall be written in natural language.</w:t>
      </w:r>
    </w:p>
    <w:p w14:paraId="3654F032" w14:textId="77777777" w:rsidR="005B5E40" w:rsidRPr="004144A1" w:rsidRDefault="005B5E40" w:rsidP="005B5E40">
      <w:pPr>
        <w:overflowPunct w:val="0"/>
        <w:autoSpaceDE w:val="0"/>
        <w:autoSpaceDN w:val="0"/>
        <w:adjustRightInd w:val="0"/>
        <w:textAlignment w:val="baseline"/>
        <w:rPr>
          <w:i/>
        </w:rPr>
      </w:pPr>
      <w:r w:rsidRPr="004144A1">
        <w:rPr>
          <w:i/>
        </w:rPr>
        <w:t>Notifications have a lifecycleStatus property as defined by [3] clause 5.2.A. If and only if the lifecycleStatus is not current (its default value), that shall be indicated in this subclause.</w:t>
      </w:r>
    </w:p>
    <w:p w14:paraId="738F6DB3" w14:textId="77777777" w:rsidR="005B5E40" w:rsidRPr="004144A1" w:rsidRDefault="005B5E40" w:rsidP="005B5E40">
      <w:pPr>
        <w:overflowPunct w:val="0"/>
        <w:autoSpaceDE w:val="0"/>
        <w:autoSpaceDN w:val="0"/>
        <w:adjustRightInd w:val="0"/>
        <w:textAlignment w:val="baseline"/>
        <w:rPr>
          <w:i/>
        </w:rPr>
      </w:pPr>
      <w:r w:rsidRPr="004144A1">
        <w:rPr>
          <w:i/>
        </w:rPr>
        <w:t>Information on traceability back to one or more requirements supported by this notification should also be defined here, in the following form:</w:t>
      </w:r>
    </w:p>
    <w:tbl>
      <w:tblPr>
        <w:tblW w:w="3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2182"/>
        <w:gridCol w:w="2564"/>
      </w:tblGrid>
      <w:tr w:rsidR="005B5E40" w:rsidRPr="004144A1" w14:paraId="2899DDE4" w14:textId="77777777" w:rsidTr="000B5C61">
        <w:trPr>
          <w:cantSplit/>
          <w:jc w:val="center"/>
        </w:trPr>
        <w:tc>
          <w:tcPr>
            <w:tcW w:w="1825" w:type="pct"/>
            <w:shd w:val="clear" w:color="auto" w:fill="CCCCCC"/>
            <w:vAlign w:val="bottom"/>
          </w:tcPr>
          <w:p w14:paraId="60706D6D"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Referenced TS</w:t>
            </w:r>
          </w:p>
        </w:tc>
        <w:tc>
          <w:tcPr>
            <w:tcW w:w="1460" w:type="pct"/>
            <w:shd w:val="clear" w:color="auto" w:fill="CCCCCC"/>
            <w:vAlign w:val="bottom"/>
          </w:tcPr>
          <w:p w14:paraId="5422E31C"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Requirement label</w:t>
            </w:r>
          </w:p>
        </w:tc>
        <w:tc>
          <w:tcPr>
            <w:tcW w:w="1715" w:type="pct"/>
            <w:shd w:val="clear" w:color="auto" w:fill="CCCCCC"/>
            <w:vAlign w:val="bottom"/>
          </w:tcPr>
          <w:p w14:paraId="596F9451"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Comment</w:t>
            </w:r>
          </w:p>
        </w:tc>
      </w:tr>
      <w:tr w:rsidR="005B5E40" w:rsidRPr="004144A1" w14:paraId="311ED22C" w14:textId="77777777" w:rsidTr="000B5C61">
        <w:trPr>
          <w:cantSplit/>
          <w:jc w:val="center"/>
        </w:trPr>
        <w:tc>
          <w:tcPr>
            <w:tcW w:w="1825" w:type="pct"/>
          </w:tcPr>
          <w:p w14:paraId="31E22DF9" w14:textId="77777777" w:rsidR="005B5E40" w:rsidRPr="004144A1" w:rsidRDefault="005B5E40" w:rsidP="000B5C61">
            <w:pPr>
              <w:keepNext/>
              <w:keepLines/>
              <w:overflowPunct w:val="0"/>
              <w:autoSpaceDE w:val="0"/>
              <w:autoSpaceDN w:val="0"/>
              <w:adjustRightInd w:val="0"/>
              <w:spacing w:after="0"/>
              <w:textAlignment w:val="baseline"/>
              <w:rPr>
                <w:rFonts w:ascii="Arial" w:hAnsi="Arial" w:cs="Arial"/>
                <w:sz w:val="18"/>
              </w:rPr>
            </w:pPr>
            <w:r w:rsidRPr="004144A1">
              <w:rPr>
                <w:rFonts w:ascii="Arial" w:hAnsi="Arial" w:cs="Arial"/>
                <w:sz w:val="18"/>
              </w:rPr>
              <w:t>3GPP TS 32.xyz [xy]</w:t>
            </w:r>
          </w:p>
        </w:tc>
        <w:tc>
          <w:tcPr>
            <w:tcW w:w="1460" w:type="pct"/>
          </w:tcPr>
          <w:p w14:paraId="4D0A817F"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sz w:val="18"/>
              </w:rPr>
            </w:pPr>
            <w:r w:rsidRPr="004144A1">
              <w:rPr>
                <w:rFonts w:ascii="Arial" w:hAnsi="Arial"/>
                <w:sz w:val="18"/>
              </w:rPr>
              <w:t>REQ-SM-CON-23</w:t>
            </w:r>
          </w:p>
        </w:tc>
        <w:tc>
          <w:tcPr>
            <w:tcW w:w="1715" w:type="pct"/>
          </w:tcPr>
          <w:p w14:paraId="2716CF63"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i/>
                <w:iCs/>
                <w:sz w:val="18"/>
              </w:rPr>
            </w:pPr>
            <w:r w:rsidRPr="004144A1">
              <w:rPr>
                <w:rFonts w:ascii="Arial" w:hAnsi="Arial"/>
                <w:i/>
                <w:iCs/>
                <w:sz w:val="18"/>
              </w:rPr>
              <w:t>Optional clarification</w:t>
            </w:r>
          </w:p>
        </w:tc>
      </w:tr>
      <w:tr w:rsidR="005B5E40" w:rsidRPr="004144A1" w14:paraId="791196F5" w14:textId="77777777" w:rsidTr="000B5C61">
        <w:trPr>
          <w:cantSplit/>
          <w:jc w:val="center"/>
        </w:trPr>
        <w:tc>
          <w:tcPr>
            <w:tcW w:w="1825" w:type="pct"/>
          </w:tcPr>
          <w:p w14:paraId="0671A739" w14:textId="77777777" w:rsidR="005B5E40" w:rsidRPr="004144A1" w:rsidRDefault="005B5E40" w:rsidP="000B5C61">
            <w:pPr>
              <w:keepNext/>
              <w:keepLines/>
              <w:overflowPunct w:val="0"/>
              <w:autoSpaceDE w:val="0"/>
              <w:autoSpaceDN w:val="0"/>
              <w:adjustRightInd w:val="0"/>
              <w:spacing w:after="0"/>
              <w:textAlignment w:val="baseline"/>
              <w:rPr>
                <w:rFonts w:ascii="Arial" w:hAnsi="Arial" w:cs="Arial"/>
                <w:sz w:val="18"/>
              </w:rPr>
            </w:pPr>
            <w:r w:rsidRPr="004144A1">
              <w:rPr>
                <w:rFonts w:ascii="Arial" w:hAnsi="Arial" w:cs="Arial"/>
                <w:sz w:val="18"/>
              </w:rPr>
              <w:t>3GPP TS 32.xyz [xy]</w:t>
            </w:r>
          </w:p>
        </w:tc>
        <w:tc>
          <w:tcPr>
            <w:tcW w:w="1460" w:type="pct"/>
          </w:tcPr>
          <w:p w14:paraId="5128E2E3"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sz w:val="18"/>
              </w:rPr>
            </w:pPr>
            <w:r w:rsidRPr="004144A1">
              <w:rPr>
                <w:rFonts w:ascii="Arial" w:hAnsi="Arial"/>
                <w:sz w:val="18"/>
              </w:rPr>
              <w:t>REQ-SM-FUN-11</w:t>
            </w:r>
          </w:p>
        </w:tc>
        <w:tc>
          <w:tcPr>
            <w:tcW w:w="1715" w:type="pct"/>
          </w:tcPr>
          <w:p w14:paraId="28950C9C"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sz w:val="18"/>
              </w:rPr>
            </w:pPr>
            <w:r w:rsidRPr="004144A1">
              <w:rPr>
                <w:rFonts w:ascii="Arial" w:hAnsi="Arial"/>
                <w:i/>
                <w:iCs/>
                <w:sz w:val="18"/>
              </w:rPr>
              <w:t>Optional clarification</w:t>
            </w:r>
          </w:p>
        </w:tc>
      </w:tr>
    </w:tbl>
    <w:p w14:paraId="32D9307D" w14:textId="77777777" w:rsidR="005B5E40" w:rsidRPr="004144A1" w:rsidRDefault="005B5E40" w:rsidP="005B5E40">
      <w:pPr>
        <w:overflowPunct w:val="0"/>
        <w:autoSpaceDE w:val="0"/>
        <w:autoSpaceDN w:val="0"/>
        <w:adjustRightInd w:val="0"/>
        <w:textAlignment w:val="baseline"/>
        <w:rPr>
          <w:rFonts w:ascii="Arial" w:hAnsi="Arial"/>
          <w:sz w:val="24"/>
        </w:rPr>
      </w:pPr>
    </w:p>
    <w:p w14:paraId="5125EC13"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Yb.1.a.2</w:t>
      </w:r>
      <w:r w:rsidRPr="004144A1">
        <w:rPr>
          <w:rFonts w:ascii="Arial" w:hAnsi="Arial"/>
          <w:sz w:val="24"/>
        </w:rPr>
        <w:tab/>
        <w:t>Input parameters</w:t>
      </w:r>
    </w:p>
    <w:p w14:paraId="36DE6560" w14:textId="1F9FAFE6" w:rsidR="005B5E40" w:rsidRPr="004144A1" w:rsidDel="00CA4239" w:rsidRDefault="005B5E40" w:rsidP="00CA4239">
      <w:pPr>
        <w:overflowPunct w:val="0"/>
        <w:autoSpaceDE w:val="0"/>
        <w:autoSpaceDN w:val="0"/>
        <w:adjustRightInd w:val="0"/>
        <w:textAlignment w:val="baseline"/>
        <w:rPr>
          <w:del w:id="84" w:author="balazs1" w:date="2024-04-17T13:36:00Z"/>
          <w:i/>
        </w:rPr>
      </w:pPr>
      <w:r w:rsidRPr="004144A1">
        <w:rPr>
          <w:i/>
        </w:rPr>
        <w:t xml:space="preserve">List of input parameters of the notification. Each element </w:t>
      </w:r>
      <w:ins w:id="85" w:author="balazs1" w:date="2024-04-17T13:35:00Z">
        <w:r w:rsidR="00CA4239">
          <w:rPr>
            <w:i/>
          </w:rPr>
          <w:t xml:space="preserve">contains the </w:t>
        </w:r>
      </w:ins>
      <w:del w:id="86" w:author="balazs1" w:date="2024-04-17T13:35:00Z">
        <w:r w:rsidRPr="004144A1" w:rsidDel="00CA4239">
          <w:rPr>
            <w:i/>
          </w:rPr>
          <w:delText>is a tuple (</w:delText>
        </w:r>
      </w:del>
      <w:r w:rsidRPr="004144A1">
        <w:rPr>
          <w:i/>
        </w:rPr>
        <w:t xml:space="preserve">Parameter Name, </w:t>
      </w:r>
      <w:ins w:id="87" w:author="balazs1" w:date="2024-04-17T13:35:00Z">
        <w:r w:rsidR="00CA4239" w:rsidRPr="004144A1">
          <w:rPr>
            <w:i/>
          </w:rPr>
          <w:t>Support Qualifier</w:t>
        </w:r>
      </w:ins>
      <w:del w:id="88" w:author="balazs1" w:date="2024-04-17T13:35:00Z">
        <w:r w:rsidRPr="004144A1" w:rsidDel="00CA4239">
          <w:rPr>
            <w:i/>
          </w:rPr>
          <w:delText>Qualifiers</w:delText>
        </w:r>
      </w:del>
      <w:r w:rsidRPr="004144A1">
        <w:rPr>
          <w:i/>
        </w:rPr>
        <w:t xml:space="preserve">, </w:t>
      </w:r>
      <w:ins w:id="89" w:author="balazs1" w:date="2024-04-17T13:36:00Z">
        <w:r w:rsidR="00CA4239" w:rsidRPr="00CA4239">
          <w:rPr>
            <w:i/>
          </w:rPr>
          <w:t>Documentation and Allowed Values</w:t>
        </w:r>
        <w:r w:rsidR="00CA4239">
          <w:rPr>
            <w:i/>
          </w:rPr>
          <w:t xml:space="preserve"> and Properties.</w:t>
        </w:r>
      </w:ins>
      <w:del w:id="90" w:author="balazs1" w:date="2024-04-17T13:36:00Z">
        <w:r w:rsidRPr="004144A1" w:rsidDel="00CA4239">
          <w:rPr>
            <w:i/>
          </w:rPr>
          <w:delText>Matching Information / Information Type (see [10]) (Note 1) and an optional list of Legal Values supported by the parameter, Comment).</w:delText>
        </w:r>
      </w:del>
    </w:p>
    <w:p w14:paraId="0CE3F0DD" w14:textId="6C47BBBD" w:rsidR="005B5E40" w:rsidRPr="004144A1" w:rsidDel="00CA4239" w:rsidRDefault="005B5E40" w:rsidP="00CA4239">
      <w:pPr>
        <w:overflowPunct w:val="0"/>
        <w:autoSpaceDE w:val="0"/>
        <w:autoSpaceDN w:val="0"/>
        <w:adjustRightInd w:val="0"/>
        <w:textAlignment w:val="baseline"/>
        <w:rPr>
          <w:del w:id="91" w:author="balazs1" w:date="2024-04-17T13:42:00Z"/>
          <w:i/>
        </w:rPr>
      </w:pPr>
      <w:del w:id="92" w:author="balazs1" w:date="2024-04-17T13:36:00Z">
        <w:r w:rsidRPr="004144A1" w:rsidDel="00CA4239">
          <w:rPr>
            <w:i/>
          </w:rPr>
          <w:delText>The column "Qualifiers" contains the</w:delText>
        </w:r>
      </w:del>
      <w:del w:id="93" w:author="balazs1" w:date="2024-03-27T20:49:00Z">
        <w:r w:rsidRPr="004144A1" w:rsidDel="0007565F">
          <w:rPr>
            <w:i/>
          </w:rPr>
          <w:delText xml:space="preserve"> two qualifiers,</w:delText>
        </w:r>
      </w:del>
      <w:del w:id="94" w:author="balazs1" w:date="2024-04-17T13:36:00Z">
        <w:r w:rsidRPr="004144A1" w:rsidDel="00CA4239">
          <w:rPr>
            <w:i/>
          </w:rPr>
          <w:delText xml:space="preserve"> Support Qualifier</w:delText>
        </w:r>
      </w:del>
      <w:del w:id="95" w:author="balazs1" w:date="2024-03-27T20:49:00Z">
        <w:r w:rsidRPr="004144A1" w:rsidDel="0007565F">
          <w:rPr>
            <w:i/>
          </w:rPr>
          <w:delText xml:space="preserve"> and Filtering Qualifier</w:delText>
        </w:r>
      </w:del>
      <w:del w:id="96" w:author="balazs1" w:date="2024-04-17T13:36:00Z">
        <w:r w:rsidRPr="004144A1" w:rsidDel="00CA4239">
          <w:rPr>
            <w:i/>
          </w:rPr>
          <w:delText>, separated by a comma.</w:delText>
        </w:r>
      </w:del>
      <w:r w:rsidRPr="004144A1">
        <w:rPr>
          <w:i/>
        </w:rPr>
        <w:t xml:space="preserve"> The Support Qualifier indicates whether the attribute is Mandatory (M), Optional (O), Conditional-Mandatory (CM), Conditional-Optional (CO), or SS-Conditional (C). </w:t>
      </w:r>
    </w:p>
    <w:p w14:paraId="04A8F25E" w14:textId="77777777" w:rsidR="00CA4239" w:rsidRDefault="00CA4239" w:rsidP="00CA4239">
      <w:pPr>
        <w:overflowPunct w:val="0"/>
        <w:autoSpaceDE w:val="0"/>
        <w:autoSpaceDN w:val="0"/>
        <w:adjustRightInd w:val="0"/>
        <w:textAlignment w:val="baseline"/>
        <w:rPr>
          <w:ins w:id="97" w:author="balazs1" w:date="2024-04-17T13:42:00Z"/>
          <w:i/>
        </w:rPr>
      </w:pPr>
    </w:p>
    <w:p w14:paraId="2816FC52" w14:textId="08176919" w:rsidR="00CA4239" w:rsidRPr="00AA62F3" w:rsidRDefault="00CA4239" w:rsidP="00CA4239">
      <w:pPr>
        <w:keepLines/>
        <w:overflowPunct w:val="0"/>
        <w:autoSpaceDE w:val="0"/>
        <w:autoSpaceDN w:val="0"/>
        <w:adjustRightInd w:val="0"/>
        <w:textAlignment w:val="baseline"/>
        <w:rPr>
          <w:ins w:id="98" w:author="balazs1" w:date="2024-04-17T13:42:00Z"/>
          <w:i/>
        </w:rPr>
      </w:pPr>
      <w:ins w:id="99" w:author="balazs1" w:date="2024-04-17T13:42:00Z">
        <w:r w:rsidRPr="00AA62F3">
          <w:rPr>
            <w:i/>
          </w:rPr>
          <w:t>Properties shall include type and multiplicity. If multiplicity allows multiple values the properties isOrdered and isUnique shall also be included</w:t>
        </w:r>
        <w:r>
          <w:rPr>
            <w:i/>
          </w:rPr>
          <w:t>, if multiplicity is not greater than 1 isOrder</w:t>
        </w:r>
      </w:ins>
      <w:ins w:id="100" w:author="balazs1" w:date="2024-04-17T13:46:00Z">
        <w:r w:rsidR="0074477B">
          <w:rPr>
            <w:i/>
          </w:rPr>
          <w:t>e</w:t>
        </w:r>
      </w:ins>
      <w:ins w:id="101" w:author="balazs1" w:date="2024-04-17T13:42:00Z">
        <w:r>
          <w:rPr>
            <w:i/>
          </w:rPr>
          <w:t>d and isUnique shall be absent</w:t>
        </w:r>
        <w:r w:rsidRPr="00AA62F3">
          <w:rPr>
            <w:i/>
          </w:rPr>
          <w:t>. The individual properties shall follow the same rules as attribute properties, see clause 5.2.</w:t>
        </w:r>
      </w:ins>
    </w:p>
    <w:p w14:paraId="1F9C11B9" w14:textId="73E07301" w:rsidR="005B5E40" w:rsidRPr="004144A1" w:rsidRDefault="005B5E40" w:rsidP="00CA4239">
      <w:pPr>
        <w:overflowPunct w:val="0"/>
        <w:autoSpaceDE w:val="0"/>
        <w:autoSpaceDN w:val="0"/>
        <w:adjustRightInd w:val="0"/>
        <w:textAlignment w:val="baseline"/>
        <w:rPr>
          <w:i/>
        </w:rPr>
      </w:pPr>
      <w:r w:rsidRPr="004144A1">
        <w:rPr>
          <w:i/>
        </w:rPr>
        <w:t>This information shall be provided in a table. An example of such a table is given here below:</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05"/>
        <w:gridCol w:w="567"/>
        <w:gridCol w:w="5245"/>
        <w:gridCol w:w="1423"/>
      </w:tblGrid>
      <w:tr w:rsidR="009A0749" w:rsidRPr="004144A1" w14:paraId="26D26006" w14:textId="77777777" w:rsidTr="009A0749">
        <w:trPr>
          <w:tblHeader/>
          <w:jc w:val="center"/>
        </w:trPr>
        <w:tc>
          <w:tcPr>
            <w:tcW w:w="2405" w:type="dxa"/>
            <w:shd w:val="clear" w:color="auto" w:fill="CCCCCC"/>
          </w:tcPr>
          <w:p w14:paraId="4160ABF7" w14:textId="77777777" w:rsidR="009A0749" w:rsidRPr="004144A1" w:rsidRDefault="009A0749" w:rsidP="00725A58">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lastRenderedPageBreak/>
              <w:t>Parameter Name</w:t>
            </w:r>
          </w:p>
        </w:tc>
        <w:tc>
          <w:tcPr>
            <w:tcW w:w="567" w:type="dxa"/>
            <w:shd w:val="clear" w:color="auto" w:fill="CCCCCC"/>
          </w:tcPr>
          <w:p w14:paraId="34B200B1" w14:textId="77777777" w:rsidR="009A0749" w:rsidRPr="004144A1" w:rsidRDefault="009A0749" w:rsidP="00725A58">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S</w:t>
            </w:r>
          </w:p>
        </w:tc>
        <w:tc>
          <w:tcPr>
            <w:tcW w:w="5245" w:type="dxa"/>
            <w:shd w:val="clear" w:color="auto" w:fill="CCCCCC"/>
          </w:tcPr>
          <w:p w14:paraId="2BD15799" w14:textId="3DCD8652" w:rsidR="009A0749" w:rsidRPr="004144A1" w:rsidDel="002B6999" w:rsidRDefault="009A0749" w:rsidP="00725A58">
            <w:pPr>
              <w:keepNext/>
              <w:keepLines/>
              <w:overflowPunct w:val="0"/>
              <w:autoSpaceDE w:val="0"/>
              <w:autoSpaceDN w:val="0"/>
              <w:adjustRightInd w:val="0"/>
              <w:spacing w:after="0"/>
              <w:jc w:val="center"/>
              <w:textAlignment w:val="baseline"/>
              <w:rPr>
                <w:del w:id="102" w:author="balazs1" w:date="2024-04-17T12:59:00Z"/>
                <w:rFonts w:ascii="Arial" w:hAnsi="Arial"/>
                <w:b/>
                <w:sz w:val="18"/>
              </w:rPr>
            </w:pPr>
            <w:ins w:id="103" w:author="balazs1" w:date="2024-04-17T12:59:00Z">
              <w:r w:rsidRPr="002B6999">
                <w:rPr>
                  <w:rFonts w:ascii="Arial" w:hAnsi="Arial"/>
                  <w:b/>
                  <w:sz w:val="18"/>
                </w:rPr>
                <w:t>Documentation and Allowed Values</w:t>
              </w:r>
            </w:ins>
            <w:del w:id="104" w:author="balazs1" w:date="2024-04-17T12:59:00Z">
              <w:r w:rsidRPr="004144A1" w:rsidDel="002B6999">
                <w:rPr>
                  <w:rFonts w:ascii="Arial" w:hAnsi="Arial"/>
                  <w:b/>
                  <w:sz w:val="18"/>
                </w:rPr>
                <w:delText xml:space="preserve">Matching Information / </w:delText>
              </w:r>
            </w:del>
          </w:p>
          <w:p w14:paraId="191A657F" w14:textId="64A58ADF" w:rsidR="009A0749" w:rsidRPr="004144A1" w:rsidRDefault="009A0749" w:rsidP="00725A58">
            <w:pPr>
              <w:keepNext/>
              <w:keepLines/>
              <w:overflowPunct w:val="0"/>
              <w:autoSpaceDE w:val="0"/>
              <w:autoSpaceDN w:val="0"/>
              <w:adjustRightInd w:val="0"/>
              <w:spacing w:after="0"/>
              <w:jc w:val="center"/>
              <w:textAlignment w:val="baseline"/>
              <w:rPr>
                <w:rFonts w:ascii="Arial" w:hAnsi="Arial"/>
                <w:b/>
                <w:sz w:val="18"/>
              </w:rPr>
            </w:pPr>
            <w:del w:id="105" w:author="balazs1" w:date="2024-04-17T12:59:00Z">
              <w:r w:rsidRPr="004144A1" w:rsidDel="002B6999">
                <w:rPr>
                  <w:rFonts w:ascii="Arial" w:hAnsi="Arial"/>
                  <w:b/>
                  <w:sz w:val="18"/>
                </w:rPr>
                <w:delText>Information Type / Legal Values</w:delText>
              </w:r>
            </w:del>
          </w:p>
        </w:tc>
        <w:tc>
          <w:tcPr>
            <w:tcW w:w="1423" w:type="dxa"/>
            <w:shd w:val="clear" w:color="auto" w:fill="CCCCCC"/>
          </w:tcPr>
          <w:p w14:paraId="24B4759B" w14:textId="1ADE49AA" w:rsidR="009A0749" w:rsidRPr="004144A1" w:rsidRDefault="009A0749" w:rsidP="00725A58">
            <w:pPr>
              <w:keepNext/>
              <w:keepLines/>
              <w:overflowPunct w:val="0"/>
              <w:autoSpaceDE w:val="0"/>
              <w:autoSpaceDN w:val="0"/>
              <w:adjustRightInd w:val="0"/>
              <w:spacing w:after="0"/>
              <w:jc w:val="center"/>
              <w:textAlignment w:val="baseline"/>
              <w:rPr>
                <w:rFonts w:ascii="Arial" w:hAnsi="Arial"/>
                <w:b/>
                <w:sz w:val="18"/>
              </w:rPr>
            </w:pPr>
            <w:ins w:id="106" w:author="balazs1" w:date="2024-04-17T12:26:00Z">
              <w:r>
                <w:rPr>
                  <w:rFonts w:ascii="Arial" w:hAnsi="Arial"/>
                  <w:b/>
                  <w:sz w:val="18"/>
                </w:rPr>
                <w:t>Properties</w:t>
              </w:r>
            </w:ins>
          </w:p>
        </w:tc>
      </w:tr>
      <w:tr w:rsidR="009A0749" w:rsidRPr="004144A1" w14:paraId="739A52D8" w14:textId="77777777" w:rsidTr="009A0749">
        <w:trPr>
          <w:jc w:val="center"/>
        </w:trPr>
        <w:tc>
          <w:tcPr>
            <w:tcW w:w="2405" w:type="dxa"/>
          </w:tcPr>
          <w:p w14:paraId="7A27C68D" w14:textId="77777777" w:rsidR="009A0749" w:rsidRDefault="009A0749" w:rsidP="00725A58">
            <w:pPr>
              <w:keepNext/>
              <w:keepLines/>
              <w:overflowPunct w:val="0"/>
              <w:autoSpaceDE w:val="0"/>
              <w:autoSpaceDN w:val="0"/>
              <w:adjustRightInd w:val="0"/>
              <w:spacing w:after="0"/>
              <w:textAlignment w:val="baseline"/>
              <w:rPr>
                <w:ins w:id="107" w:author="balazs1" w:date="2024-04-17T13:47:00Z"/>
                <w:rFonts w:ascii="Courier New" w:hAnsi="Courier New" w:cs="Courier New"/>
                <w:sz w:val="18"/>
              </w:rPr>
            </w:pPr>
            <w:r w:rsidRPr="004144A1">
              <w:rPr>
                <w:rFonts w:ascii="Courier New" w:hAnsi="Courier New" w:cs="Courier New"/>
                <w:sz w:val="18"/>
              </w:rPr>
              <w:t>managerReference</w:t>
            </w:r>
          </w:p>
          <w:p w14:paraId="6FBA9AFF" w14:textId="77777777" w:rsidR="0074477B" w:rsidRPr="0074477B" w:rsidRDefault="0074477B" w:rsidP="0074477B">
            <w:pPr>
              <w:jc w:val="center"/>
              <w:rPr>
                <w:rFonts w:ascii="Courier New" w:hAnsi="Courier New" w:cs="Courier New"/>
                <w:sz w:val="18"/>
              </w:rPr>
            </w:pPr>
          </w:p>
        </w:tc>
        <w:tc>
          <w:tcPr>
            <w:tcW w:w="567" w:type="dxa"/>
          </w:tcPr>
          <w:p w14:paraId="64D91A27" w14:textId="77777777" w:rsidR="009A0749" w:rsidRPr="004144A1" w:rsidRDefault="009A0749" w:rsidP="00725A58">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M</w:t>
            </w:r>
          </w:p>
        </w:tc>
        <w:tc>
          <w:tcPr>
            <w:tcW w:w="5245" w:type="dxa"/>
          </w:tcPr>
          <w:p w14:paraId="40D68C39" w14:textId="77777777" w:rsidR="009A0749" w:rsidRDefault="009A0749" w:rsidP="00725A58">
            <w:pPr>
              <w:keepNext/>
              <w:keepLines/>
              <w:overflowPunct w:val="0"/>
              <w:autoSpaceDE w:val="0"/>
              <w:autoSpaceDN w:val="0"/>
              <w:adjustRightInd w:val="0"/>
              <w:spacing w:after="0"/>
              <w:textAlignment w:val="baseline"/>
              <w:rPr>
                <w:ins w:id="108" w:author="balazs1" w:date="2024-04-17T13:10:00Z"/>
                <w:rFonts w:ascii="Arial" w:hAnsi="Arial"/>
                <w:sz w:val="18"/>
              </w:rPr>
            </w:pPr>
            <w:ins w:id="109" w:author="balazs1" w:date="2024-04-17T13:10:00Z">
              <w:r w:rsidRPr="004144A1">
                <w:rPr>
                  <w:rFonts w:ascii="Arial" w:hAnsi="Arial"/>
                  <w:sz w:val="18"/>
                </w:rPr>
                <w:t>It specifies the reference of the consumer to which notifications shall be sent.</w:t>
              </w:r>
            </w:ins>
          </w:p>
          <w:p w14:paraId="329371FB" w14:textId="77777777" w:rsidR="009A0749" w:rsidRDefault="009A0749" w:rsidP="00725A58">
            <w:pPr>
              <w:keepNext/>
              <w:keepLines/>
              <w:overflowPunct w:val="0"/>
              <w:autoSpaceDE w:val="0"/>
              <w:autoSpaceDN w:val="0"/>
              <w:adjustRightInd w:val="0"/>
              <w:spacing w:after="0"/>
              <w:textAlignment w:val="baseline"/>
              <w:rPr>
                <w:ins w:id="110" w:author="balazs1" w:date="2024-04-17T13:10:00Z"/>
                <w:rFonts w:ascii="Arial" w:hAnsi="Arial"/>
                <w:sz w:val="18"/>
              </w:rPr>
            </w:pPr>
          </w:p>
          <w:p w14:paraId="77CD2B32" w14:textId="787E32DC" w:rsidR="009A0749" w:rsidRPr="004144A1" w:rsidRDefault="009A0749" w:rsidP="00725A58">
            <w:pPr>
              <w:keepNext/>
              <w:keepLines/>
              <w:overflowPunct w:val="0"/>
              <w:autoSpaceDE w:val="0"/>
              <w:autoSpaceDN w:val="0"/>
              <w:adjustRightInd w:val="0"/>
              <w:spacing w:after="0"/>
              <w:textAlignment w:val="baseline"/>
              <w:rPr>
                <w:rFonts w:ascii="Courier New" w:hAnsi="Courier New" w:cs="Courier New"/>
                <w:sz w:val="18"/>
              </w:rPr>
            </w:pPr>
            <w:ins w:id="111" w:author="balazs1" w:date="2024-04-17T13:10:00Z">
              <w:r>
                <w:rPr>
                  <w:rFonts w:ascii="Arial" w:hAnsi="Arial"/>
                  <w:sz w:val="18"/>
                </w:rPr>
                <w:t xml:space="preserve">E.g. </w:t>
              </w:r>
            </w:ins>
            <w:r w:rsidRPr="004144A1">
              <w:rPr>
                <w:rFonts w:ascii="Courier New" w:hAnsi="Courier New" w:cs="Courier New"/>
                <w:sz w:val="18"/>
              </w:rPr>
              <w:t xml:space="preserve">ntfSubscriber.ntfManagerReference </w:t>
            </w:r>
            <w:del w:id="112" w:author="balazs1" w:date="2024-04-17T12:30:00Z">
              <w:r w:rsidRPr="004144A1" w:rsidDel="00F46DD2">
                <w:rPr>
                  <w:rFonts w:ascii="Courier New" w:hAnsi="Courier New" w:cs="Courier New"/>
                  <w:sz w:val="18"/>
                </w:rPr>
                <w:delText>/ STRING / --</w:delText>
              </w:r>
            </w:del>
          </w:p>
        </w:tc>
        <w:tc>
          <w:tcPr>
            <w:tcW w:w="1423" w:type="dxa"/>
          </w:tcPr>
          <w:p w14:paraId="4F1F8D2F" w14:textId="6E63F53E" w:rsidR="009A0749" w:rsidRDefault="009A0749" w:rsidP="00725A58">
            <w:pPr>
              <w:keepNext/>
              <w:keepLines/>
              <w:overflowPunct w:val="0"/>
              <w:autoSpaceDE w:val="0"/>
              <w:autoSpaceDN w:val="0"/>
              <w:adjustRightInd w:val="0"/>
              <w:spacing w:after="0"/>
              <w:textAlignment w:val="baseline"/>
              <w:rPr>
                <w:ins w:id="113" w:author="balazs1" w:date="2024-04-17T12:26:00Z"/>
                <w:rFonts w:ascii="Arial" w:hAnsi="Arial" w:cs="Arial"/>
                <w:sz w:val="18"/>
              </w:rPr>
            </w:pPr>
            <w:ins w:id="114" w:author="balazs1" w:date="2024-04-17T12:26:00Z">
              <w:r>
                <w:rPr>
                  <w:rFonts w:ascii="Arial" w:hAnsi="Arial" w:cs="Arial"/>
                  <w:sz w:val="18"/>
                </w:rPr>
                <w:t>Type</w:t>
              </w:r>
            </w:ins>
            <w:ins w:id="115" w:author="balazs1" w:date="2024-04-17T12:27:00Z">
              <w:r>
                <w:rPr>
                  <w:rFonts w:ascii="Arial" w:hAnsi="Arial" w:cs="Arial"/>
                  <w:sz w:val="18"/>
                </w:rPr>
                <w:t xml:space="preserve">: </w:t>
              </w:r>
            </w:ins>
            <w:ins w:id="116" w:author="balazs1" w:date="2024-04-17T12:30:00Z">
              <w:r>
                <w:rPr>
                  <w:rFonts w:ascii="Arial" w:hAnsi="Arial" w:cs="Arial"/>
                  <w:sz w:val="18"/>
                </w:rPr>
                <w:t>String</w:t>
              </w:r>
            </w:ins>
          </w:p>
          <w:p w14:paraId="0878159A" w14:textId="40F726C3" w:rsidR="009A0749" w:rsidRDefault="009A0749" w:rsidP="00725A58">
            <w:pPr>
              <w:keepNext/>
              <w:keepLines/>
              <w:overflowPunct w:val="0"/>
              <w:autoSpaceDE w:val="0"/>
              <w:autoSpaceDN w:val="0"/>
              <w:adjustRightInd w:val="0"/>
              <w:spacing w:after="0"/>
              <w:textAlignment w:val="baseline"/>
              <w:rPr>
                <w:ins w:id="117" w:author="balazs1" w:date="2024-04-17T12:29:00Z"/>
                <w:rFonts w:ascii="Arial" w:hAnsi="Arial" w:cs="Arial"/>
                <w:sz w:val="18"/>
              </w:rPr>
            </w:pPr>
            <w:ins w:id="118" w:author="balazs1" w:date="2024-04-17T12:26:00Z">
              <w:r>
                <w:rPr>
                  <w:rFonts w:ascii="Arial" w:hAnsi="Arial" w:cs="Arial"/>
                  <w:sz w:val="18"/>
                </w:rPr>
                <w:t>M</w:t>
              </w:r>
              <w:r>
                <w:rPr>
                  <w:rFonts w:ascii="Arial" w:hAnsi="Arial" w:cs="Arial"/>
                  <w:sz w:val="18"/>
                </w:rPr>
                <w:t>ultiplicity</w:t>
              </w:r>
            </w:ins>
            <w:ins w:id="119" w:author="balazs1" w:date="2024-04-17T12:27:00Z">
              <w:r>
                <w:rPr>
                  <w:rFonts w:ascii="Arial" w:hAnsi="Arial" w:cs="Arial"/>
                  <w:sz w:val="18"/>
                </w:rPr>
                <w:t>: 0..</w:t>
              </w:r>
            </w:ins>
            <w:ins w:id="120" w:author="balazs1" w:date="2024-04-17T12:28:00Z">
              <w:r>
                <w:rPr>
                  <w:rFonts w:ascii="Arial" w:hAnsi="Arial" w:cs="Arial"/>
                  <w:sz w:val="18"/>
                </w:rPr>
                <w:t>*</w:t>
              </w:r>
            </w:ins>
          </w:p>
          <w:p w14:paraId="16AAE724" w14:textId="77777777" w:rsidR="009A0749" w:rsidRPr="0061649B" w:rsidRDefault="009A0749" w:rsidP="00725A58">
            <w:pPr>
              <w:pStyle w:val="TAL"/>
              <w:rPr>
                <w:ins w:id="121" w:author="balazs1" w:date="2024-04-17T12:29:00Z"/>
              </w:rPr>
            </w:pPr>
            <w:ins w:id="122" w:author="balazs1" w:date="2024-04-17T12:29:00Z">
              <w:r w:rsidRPr="0061649B">
                <w:t>isOrdered: False</w:t>
              </w:r>
            </w:ins>
          </w:p>
          <w:p w14:paraId="6E8FBA32" w14:textId="36E01B64" w:rsidR="009A0749" w:rsidRPr="00725A58" w:rsidRDefault="009A0749" w:rsidP="00725A58">
            <w:pPr>
              <w:pStyle w:val="TAL"/>
              <w:rPr>
                <w:ins w:id="123" w:author="balazs1" w:date="2024-04-17T12:26:00Z"/>
              </w:rPr>
            </w:pPr>
            <w:ins w:id="124" w:author="balazs1" w:date="2024-04-17T12:29:00Z">
              <w:r w:rsidRPr="0061649B">
                <w:t>isUnique: True</w:t>
              </w:r>
            </w:ins>
          </w:p>
          <w:p w14:paraId="14FF25FC" w14:textId="7A09B559" w:rsidR="009A0749" w:rsidRPr="004144A1" w:rsidRDefault="009A0749" w:rsidP="00725A58">
            <w:pPr>
              <w:keepNext/>
              <w:keepLines/>
              <w:overflowPunct w:val="0"/>
              <w:autoSpaceDE w:val="0"/>
              <w:autoSpaceDN w:val="0"/>
              <w:adjustRightInd w:val="0"/>
              <w:spacing w:after="0"/>
              <w:textAlignment w:val="baseline"/>
              <w:rPr>
                <w:rFonts w:ascii="Arial" w:hAnsi="Arial"/>
                <w:sz w:val="18"/>
              </w:rPr>
            </w:pPr>
          </w:p>
        </w:tc>
      </w:tr>
      <w:tr w:rsidR="009A0749" w:rsidRPr="004144A1" w14:paraId="769ABB36" w14:textId="77777777" w:rsidTr="009A0749">
        <w:trPr>
          <w:jc w:val="center"/>
        </w:trPr>
        <w:tc>
          <w:tcPr>
            <w:tcW w:w="2405" w:type="dxa"/>
          </w:tcPr>
          <w:p w14:paraId="0269198A" w14:textId="77777777"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alarmType</w:t>
            </w:r>
          </w:p>
        </w:tc>
        <w:tc>
          <w:tcPr>
            <w:tcW w:w="567" w:type="dxa"/>
          </w:tcPr>
          <w:p w14:paraId="15057A5C" w14:textId="77777777" w:rsidR="009A0749" w:rsidRPr="004144A1" w:rsidRDefault="009A0749"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M</w:t>
            </w:r>
          </w:p>
        </w:tc>
        <w:tc>
          <w:tcPr>
            <w:tcW w:w="5245" w:type="dxa"/>
          </w:tcPr>
          <w:p w14:paraId="0E33C9E2" w14:textId="75365D1F"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 xml:space="preserve">AlarmInformation.eventType </w:t>
            </w:r>
            <w:del w:id="125" w:author="balazs1" w:date="2024-04-17T13:38:00Z">
              <w:r w:rsidRPr="004144A1" w:rsidDel="00CA4239">
                <w:rPr>
                  <w:rFonts w:ascii="Courier New" w:hAnsi="Courier New" w:cs="Courier New"/>
                  <w:sz w:val="18"/>
                </w:rPr>
                <w:delText xml:space="preserve">/ ENUMERATED / </w:delText>
              </w:r>
            </w:del>
          </w:p>
          <w:p w14:paraId="73D49EE4" w14:textId="77777777"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"Communications Alarm": a communication error alarm.</w:t>
            </w:r>
          </w:p>
          <w:p w14:paraId="3EE08F15" w14:textId="77777777"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"Processing Error Alarm": a processing error alarm.</w:t>
            </w:r>
          </w:p>
          <w:p w14:paraId="47DDF504" w14:textId="77777777"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 xml:space="preserve">"Environmental Alarm": an environmental violation alarm. </w:t>
            </w:r>
          </w:p>
          <w:p w14:paraId="290D72DF" w14:textId="77777777"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"Quality Of Service Alarm": a quality of service violation alarm.</w:t>
            </w:r>
          </w:p>
          <w:p w14:paraId="03FC9561" w14:textId="77777777" w:rsidR="009A0749" w:rsidRPr="004144A1" w:rsidRDefault="009A0749" w:rsidP="000B5C61">
            <w:pPr>
              <w:keepNext/>
              <w:keepLines/>
              <w:overflowPunct w:val="0"/>
              <w:autoSpaceDE w:val="0"/>
              <w:autoSpaceDN w:val="0"/>
              <w:adjustRightInd w:val="0"/>
              <w:spacing w:after="0"/>
              <w:textAlignment w:val="baseline"/>
              <w:rPr>
                <w:rFonts w:ascii="Courier New" w:hAnsi="Courier New" w:cs="Courier New"/>
                <w:sz w:val="18"/>
              </w:rPr>
            </w:pPr>
            <w:r w:rsidRPr="004144A1">
              <w:rPr>
                <w:rFonts w:ascii="Courier New" w:hAnsi="Courier New" w:cs="Courier New"/>
                <w:sz w:val="18"/>
              </w:rPr>
              <w:t>"Equipment Alarm": an alarm related to equipment malfunction.</w:t>
            </w:r>
          </w:p>
        </w:tc>
        <w:tc>
          <w:tcPr>
            <w:tcW w:w="1423" w:type="dxa"/>
          </w:tcPr>
          <w:p w14:paraId="142FF713" w14:textId="1634CD06" w:rsidR="009A0749" w:rsidRDefault="009A0749" w:rsidP="00725A58">
            <w:pPr>
              <w:keepNext/>
              <w:keepLines/>
              <w:overflowPunct w:val="0"/>
              <w:autoSpaceDE w:val="0"/>
              <w:autoSpaceDN w:val="0"/>
              <w:adjustRightInd w:val="0"/>
              <w:spacing w:after="0"/>
              <w:textAlignment w:val="baseline"/>
              <w:rPr>
                <w:ins w:id="126" w:author="balazs1" w:date="2024-04-17T12:28:00Z"/>
                <w:rFonts w:ascii="Arial" w:hAnsi="Arial" w:cs="Arial"/>
                <w:sz w:val="18"/>
              </w:rPr>
            </w:pPr>
            <w:ins w:id="127" w:author="balazs1" w:date="2024-04-17T12:28:00Z">
              <w:r>
                <w:rPr>
                  <w:rFonts w:ascii="Arial" w:hAnsi="Arial" w:cs="Arial"/>
                  <w:sz w:val="18"/>
                </w:rPr>
                <w:t>Type</w:t>
              </w:r>
              <w:r>
                <w:rPr>
                  <w:rFonts w:ascii="Arial" w:hAnsi="Arial" w:cs="Arial"/>
                  <w:sz w:val="18"/>
                </w:rPr>
                <w:t xml:space="preserve">: </w:t>
              </w:r>
              <w:r>
                <w:rPr>
                  <w:rFonts w:ascii="Arial" w:hAnsi="Arial" w:cs="Arial"/>
                  <w:sz w:val="18"/>
                </w:rPr>
                <w:t>ENUM</w:t>
              </w:r>
            </w:ins>
          </w:p>
          <w:p w14:paraId="0F265219" w14:textId="77777777" w:rsidR="009A0749" w:rsidRDefault="009A0749" w:rsidP="00725A58">
            <w:pPr>
              <w:keepNext/>
              <w:keepLines/>
              <w:overflowPunct w:val="0"/>
              <w:autoSpaceDE w:val="0"/>
              <w:autoSpaceDN w:val="0"/>
              <w:adjustRightInd w:val="0"/>
              <w:spacing w:after="0"/>
              <w:textAlignment w:val="baseline"/>
              <w:rPr>
                <w:ins w:id="128" w:author="balazs1" w:date="2024-04-17T12:28:00Z"/>
                <w:rFonts w:ascii="Arial" w:hAnsi="Arial" w:cs="Arial"/>
                <w:sz w:val="18"/>
              </w:rPr>
            </w:pPr>
            <w:ins w:id="129" w:author="balazs1" w:date="2024-04-17T12:28:00Z">
              <w:r>
                <w:rPr>
                  <w:rFonts w:ascii="Arial" w:hAnsi="Arial" w:cs="Arial"/>
                  <w:sz w:val="18"/>
                </w:rPr>
                <w:t>M</w:t>
              </w:r>
              <w:r>
                <w:rPr>
                  <w:rFonts w:ascii="Arial" w:hAnsi="Arial" w:cs="Arial"/>
                  <w:sz w:val="18"/>
                </w:rPr>
                <w:t>ultiplicity</w:t>
              </w:r>
              <w:r>
                <w:rPr>
                  <w:rFonts w:ascii="Arial" w:hAnsi="Arial" w:cs="Arial"/>
                  <w:sz w:val="18"/>
                </w:rPr>
                <w:t>: 0..1</w:t>
              </w:r>
            </w:ins>
          </w:p>
          <w:p w14:paraId="0BFB5ED7" w14:textId="77777777" w:rsidR="009A0749" w:rsidRPr="004144A1" w:rsidRDefault="009A0749" w:rsidP="000B5C61">
            <w:pPr>
              <w:keepNext/>
              <w:keepLines/>
              <w:overflowPunct w:val="0"/>
              <w:autoSpaceDE w:val="0"/>
              <w:autoSpaceDN w:val="0"/>
              <w:adjustRightInd w:val="0"/>
              <w:spacing w:after="0"/>
              <w:textAlignment w:val="baseline"/>
              <w:rPr>
                <w:rFonts w:ascii="Arial" w:hAnsi="Arial" w:cs="Arial"/>
                <w:sz w:val="18"/>
              </w:rPr>
            </w:pPr>
          </w:p>
        </w:tc>
      </w:tr>
    </w:tbl>
    <w:p w14:paraId="290D10A3" w14:textId="77777777" w:rsidR="005B5E40" w:rsidRPr="004144A1" w:rsidRDefault="005B5E40" w:rsidP="005B5E40">
      <w:pPr>
        <w:overflowPunct w:val="0"/>
        <w:autoSpaceDE w:val="0"/>
        <w:autoSpaceDN w:val="0"/>
        <w:adjustRightInd w:val="0"/>
        <w:textAlignment w:val="baseline"/>
      </w:pPr>
    </w:p>
    <w:p w14:paraId="7544072B" w14:textId="4FAF8EE1" w:rsidR="005B5E40" w:rsidRDefault="005B5E40" w:rsidP="005B5E40">
      <w:pPr>
        <w:keepLines/>
        <w:overflowPunct w:val="0"/>
        <w:autoSpaceDE w:val="0"/>
        <w:autoSpaceDN w:val="0"/>
        <w:adjustRightInd w:val="0"/>
        <w:ind w:left="1135" w:hanging="851"/>
        <w:textAlignment w:val="baseline"/>
        <w:rPr>
          <w:ins w:id="130" w:author="balazs1" w:date="2024-04-17T12:26:00Z"/>
        </w:rPr>
      </w:pPr>
      <w:r w:rsidRPr="004144A1">
        <w:t>NOTE:</w:t>
      </w:r>
      <w:r w:rsidRPr="004144A1">
        <w:tab/>
      </w:r>
      <w:del w:id="131" w:author="balazs1" w:date="2024-04-17T13:37:00Z">
        <w:r w:rsidRPr="004144A1" w:rsidDel="00CA4239">
          <w:delText xml:space="preserve">Information Type qualifies the parameter of Parameter Name. </w:delText>
        </w:r>
      </w:del>
      <w:r w:rsidRPr="004144A1">
        <w:t xml:space="preserve">In the case where the </w:t>
      </w:r>
      <w:del w:id="132" w:author="balazs1" w:date="2024-04-17T13:37:00Z">
        <w:r w:rsidRPr="004144A1" w:rsidDel="00CA4239">
          <w:delText xml:space="preserve">Legal </w:delText>
        </w:r>
      </w:del>
      <w:ins w:id="133" w:author="balazs1" w:date="2024-04-17T13:37:00Z">
        <w:r w:rsidR="00CA4239">
          <w:t>Allowed</w:t>
        </w:r>
        <w:r w:rsidR="00CA4239" w:rsidRPr="004144A1">
          <w:t xml:space="preserve"> </w:t>
        </w:r>
      </w:ins>
      <w:r w:rsidRPr="004144A1">
        <w:t>Values can be enumerated, each element is a pair (</w:t>
      </w:r>
      <w:ins w:id="134" w:author="balazs1" w:date="2024-04-17T13:40:00Z">
        <w:r w:rsidR="00CA4239">
          <w:t>Allowed</w:t>
        </w:r>
        <w:r w:rsidR="00CA4239" w:rsidRPr="004144A1">
          <w:t xml:space="preserve"> </w:t>
        </w:r>
      </w:ins>
      <w:del w:id="135" w:author="balazs1" w:date="2024-04-17T13:40:00Z">
        <w:r w:rsidRPr="004144A1" w:rsidDel="00CA4239">
          <w:delText xml:space="preserve">Legal </w:delText>
        </w:r>
      </w:del>
      <w:r w:rsidRPr="004144A1">
        <w:t xml:space="preserve">Value Name, </w:t>
      </w:r>
      <w:ins w:id="136" w:author="balazs1" w:date="2024-04-17T13:40:00Z">
        <w:r w:rsidR="00CA4239">
          <w:t>Allowed</w:t>
        </w:r>
        <w:r w:rsidR="00CA4239" w:rsidRPr="004144A1">
          <w:t xml:space="preserve"> </w:t>
        </w:r>
      </w:ins>
      <w:del w:id="137" w:author="balazs1" w:date="2024-04-17T13:40:00Z">
        <w:r w:rsidRPr="004144A1" w:rsidDel="00CA4239">
          <w:delText xml:space="preserve">Legal </w:delText>
        </w:r>
      </w:del>
      <w:r w:rsidRPr="004144A1">
        <w:t>Value Semantics), unless a</w:t>
      </w:r>
      <w:ins w:id="138" w:author="balazs1" w:date="2024-04-17T13:37:00Z">
        <w:r w:rsidR="00CA4239">
          <w:t>n</w:t>
        </w:r>
      </w:ins>
      <w:r w:rsidRPr="004144A1">
        <w:t xml:space="preserve"> </w:t>
      </w:r>
      <w:del w:id="139" w:author="balazs1" w:date="2024-04-17T13:37:00Z">
        <w:r w:rsidRPr="004144A1" w:rsidDel="00CA4239">
          <w:delText xml:space="preserve">Legal </w:delText>
        </w:r>
      </w:del>
      <w:ins w:id="140" w:author="balazs1" w:date="2024-04-17T13:37:00Z">
        <w:r w:rsidR="00CA4239">
          <w:t>Allowed</w:t>
        </w:r>
        <w:r w:rsidR="00CA4239" w:rsidRPr="004144A1">
          <w:t xml:space="preserve"> </w:t>
        </w:r>
      </w:ins>
      <w:r w:rsidRPr="004144A1">
        <w:t xml:space="preserve">Value Semantics applies to several values in which case the definition can be provided only once. </w:t>
      </w:r>
      <w:del w:id="141" w:author="balazs1" w:date="2024-04-17T13:38:00Z">
        <w:r w:rsidRPr="004144A1" w:rsidDel="00CA4239">
          <w:delText>When the Legal Values cannot be enumerated, the list of Legal Values is defined by a single definition.</w:delText>
        </w:r>
      </w:del>
    </w:p>
    <w:p w14:paraId="01E4F26A" w14:textId="1C563534" w:rsidR="00725A58" w:rsidRPr="00725A58" w:rsidDel="00CA4239" w:rsidRDefault="00725A58" w:rsidP="00725A58">
      <w:pPr>
        <w:keepLines/>
        <w:overflowPunct w:val="0"/>
        <w:autoSpaceDE w:val="0"/>
        <w:autoSpaceDN w:val="0"/>
        <w:adjustRightInd w:val="0"/>
        <w:textAlignment w:val="baseline"/>
        <w:rPr>
          <w:del w:id="142" w:author="balazs1" w:date="2024-04-17T13:43:00Z"/>
          <w:i/>
        </w:rPr>
      </w:pPr>
    </w:p>
    <w:p w14:paraId="4DD3E12D"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sz w:val="24"/>
        </w:rPr>
        <w:t>Yb.1.a.3</w:t>
      </w:r>
      <w:r w:rsidRPr="004144A1">
        <w:rPr>
          <w:rFonts w:ascii="Arial" w:hAnsi="Arial"/>
          <w:sz w:val="24"/>
        </w:rPr>
        <w:tab/>
        <w:t>Triggering event</w:t>
      </w:r>
    </w:p>
    <w:p w14:paraId="54724C32" w14:textId="77777777" w:rsidR="005B5E40" w:rsidRPr="004144A1" w:rsidRDefault="005B5E40" w:rsidP="005B5E40">
      <w:pPr>
        <w:tabs>
          <w:tab w:val="right" w:pos="9356"/>
        </w:tabs>
        <w:overflowPunct w:val="0"/>
        <w:autoSpaceDE w:val="0"/>
        <w:autoSpaceDN w:val="0"/>
        <w:adjustRightInd w:val="0"/>
        <w:textAlignment w:val="baseline"/>
        <w:rPr>
          <w:i/>
        </w:rPr>
      </w:pPr>
      <w:r w:rsidRPr="004144A1">
        <w:rPr>
          <w:i/>
        </w:rPr>
        <w:t xml:space="preserve">The triggering event for the notification to be sent is the transition from the information state defined by the "from state" subclause to the information state defined by the "to state" subclause. </w:t>
      </w:r>
    </w:p>
    <w:p w14:paraId="3FE1F3A1" w14:textId="77777777" w:rsidR="005B5E40" w:rsidRPr="004144A1" w:rsidRDefault="005B5E40" w:rsidP="005B5E40">
      <w:pPr>
        <w:overflowPunct w:val="0"/>
        <w:autoSpaceDE w:val="0"/>
        <w:autoSpaceDN w:val="0"/>
        <w:adjustRightInd w:val="0"/>
        <w:textAlignment w:val="baseline"/>
        <w:rPr>
          <w:rFonts w:ascii="Arial" w:hAnsi="Arial"/>
        </w:rPr>
      </w:pPr>
      <w:r w:rsidRPr="004144A1">
        <w:rPr>
          <w:rFonts w:ascii="Arial" w:hAnsi="Arial"/>
        </w:rPr>
        <w:t>Yb.1.a.3.1</w:t>
      </w:r>
      <w:r w:rsidRPr="004144A1">
        <w:rPr>
          <w:rFonts w:ascii="Arial" w:hAnsi="Arial"/>
        </w:rPr>
        <w:tab/>
      </w:r>
      <w:r w:rsidRPr="004144A1">
        <w:rPr>
          <w:rFonts w:ascii="Arial" w:hAnsi="Arial"/>
        </w:rPr>
        <w:tab/>
        <w:t>From state</w:t>
      </w:r>
    </w:p>
    <w:p w14:paraId="5A4C3CAE" w14:textId="77777777" w:rsidR="005B5E40" w:rsidRPr="004144A1" w:rsidRDefault="005B5E40" w:rsidP="005B5E40">
      <w:pPr>
        <w:overflowPunct w:val="0"/>
        <w:autoSpaceDE w:val="0"/>
        <w:autoSpaceDN w:val="0"/>
        <w:adjustRightInd w:val="0"/>
        <w:textAlignment w:val="baseline"/>
        <w:rPr>
          <w:i/>
        </w:rPr>
      </w:pPr>
      <w:r w:rsidRPr="004144A1">
        <w:rPr>
          <w:i/>
        </w:rPr>
        <w:t>This subclause is a collection of assertions joined by AND, OR, and NOT logical operators. An example is given here below:</w:t>
      </w:r>
    </w:p>
    <w:p w14:paraId="39C0CD35" w14:textId="77777777" w:rsidR="005B5E40" w:rsidRPr="004144A1" w:rsidRDefault="005B5E40" w:rsidP="005B5E40">
      <w:pPr>
        <w:overflowPunct w:val="0"/>
        <w:autoSpaceDE w:val="0"/>
        <w:autoSpaceDN w:val="0"/>
        <w:adjustRightInd w:val="0"/>
        <w:ind w:left="568" w:hanging="284"/>
        <w:textAlignment w:val="baseline"/>
        <w:rPr>
          <w:i/>
        </w:rPr>
      </w:pPr>
      <w:r w:rsidRPr="004144A1">
        <w:rPr>
          <w:rFonts w:ascii="Courier New" w:hAnsi="Courier New" w:cs="Courier New"/>
          <w:i/>
        </w:rPr>
        <w:t>alarmMatched</w:t>
      </w:r>
      <w:r w:rsidRPr="004144A1">
        <w:rPr>
          <w:i/>
        </w:rPr>
        <w:t xml:space="preserve"> AND </w:t>
      </w:r>
      <w:r w:rsidRPr="004144A1">
        <w:rPr>
          <w:rFonts w:ascii="Courier New" w:hAnsi="Courier New" w:cs="Courier New"/>
          <w:i/>
        </w:rPr>
        <w:t>alarmInformationNotCleared</w:t>
      </w:r>
    </w:p>
    <w:p w14:paraId="348D369B" w14:textId="77777777" w:rsidR="005B5E40" w:rsidRPr="004144A1" w:rsidRDefault="005B5E40" w:rsidP="005B5E40">
      <w:pPr>
        <w:tabs>
          <w:tab w:val="right" w:pos="9356"/>
        </w:tabs>
        <w:overflowPunct w:val="0"/>
        <w:autoSpaceDE w:val="0"/>
        <w:autoSpaceDN w:val="0"/>
        <w:adjustRightInd w:val="0"/>
        <w:textAlignment w:val="baseline"/>
      </w:pPr>
      <w:r w:rsidRPr="004144A1">
        <w:rPr>
          <w:i/>
        </w:rPr>
        <w:t>Each assertion is defined by a pair (propertyName, propertyDefinition). All assertions constituting the state "from state" are provided in a table. An example of such a table is given here below:</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7619"/>
      </w:tblGrid>
      <w:tr w:rsidR="005B5E40" w:rsidRPr="004144A1" w14:paraId="2841EB93" w14:textId="77777777" w:rsidTr="000B5C61">
        <w:trPr>
          <w:jc w:val="center"/>
        </w:trPr>
        <w:tc>
          <w:tcPr>
            <w:tcW w:w="2235" w:type="dxa"/>
            <w:shd w:val="clear" w:color="auto" w:fill="CCCCCC"/>
          </w:tcPr>
          <w:p w14:paraId="2874B5AC"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Assertion Name</w:t>
            </w:r>
          </w:p>
        </w:tc>
        <w:tc>
          <w:tcPr>
            <w:tcW w:w="7619" w:type="dxa"/>
            <w:shd w:val="clear" w:color="auto" w:fill="CCCCCC"/>
          </w:tcPr>
          <w:p w14:paraId="206A4767"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Definition</w:t>
            </w:r>
          </w:p>
        </w:tc>
      </w:tr>
      <w:tr w:rsidR="005B5E40" w:rsidRPr="004144A1" w14:paraId="0AD312CA" w14:textId="77777777" w:rsidTr="000B5C61">
        <w:trPr>
          <w:jc w:val="center"/>
        </w:trPr>
        <w:tc>
          <w:tcPr>
            <w:tcW w:w="2235" w:type="dxa"/>
          </w:tcPr>
          <w:p w14:paraId="03F71FE0"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alarmMatched</w:t>
            </w:r>
          </w:p>
        </w:tc>
        <w:tc>
          <w:tcPr>
            <w:tcW w:w="7619" w:type="dxa"/>
          </w:tcPr>
          <w:p w14:paraId="3A8E9411"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The matching-criteria-attributes of the newly generated network alarm has values that are identical (matches) with ones in one </w:t>
            </w:r>
            <w:r w:rsidRPr="004144A1">
              <w:rPr>
                <w:rFonts w:ascii="Courier New" w:hAnsi="Courier New" w:cs="Courier New"/>
                <w:sz w:val="18"/>
              </w:rPr>
              <w:t>AlarmInformation</w:t>
            </w:r>
            <w:r w:rsidRPr="004144A1">
              <w:rPr>
                <w:rFonts w:ascii="Arial" w:hAnsi="Arial"/>
                <w:sz w:val="18"/>
              </w:rPr>
              <w:t xml:space="preserve"> in </w:t>
            </w:r>
            <w:r w:rsidRPr="004144A1">
              <w:rPr>
                <w:rFonts w:ascii="Courier New" w:hAnsi="Courier New" w:cs="Courier New"/>
                <w:sz w:val="18"/>
              </w:rPr>
              <w:t>AlarmList</w:t>
            </w:r>
            <w:r w:rsidRPr="004144A1">
              <w:rPr>
                <w:rFonts w:ascii="Arial" w:hAnsi="Arial"/>
                <w:sz w:val="18"/>
              </w:rPr>
              <w:t xml:space="preserve">. </w:t>
            </w:r>
          </w:p>
        </w:tc>
      </w:tr>
      <w:tr w:rsidR="005B5E40" w:rsidRPr="004144A1" w14:paraId="58030ED2" w14:textId="77777777" w:rsidTr="000B5C61">
        <w:trPr>
          <w:jc w:val="center"/>
        </w:trPr>
        <w:tc>
          <w:tcPr>
            <w:tcW w:w="2235" w:type="dxa"/>
          </w:tcPr>
          <w:p w14:paraId="5E849537"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alarmInformationNotCleared</w:t>
            </w:r>
          </w:p>
        </w:tc>
        <w:tc>
          <w:tcPr>
            <w:tcW w:w="7619" w:type="dxa"/>
          </w:tcPr>
          <w:p w14:paraId="1F5D43E9"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The </w:t>
            </w:r>
            <w:r w:rsidRPr="004144A1">
              <w:rPr>
                <w:rFonts w:ascii="Courier New" w:hAnsi="Courier New" w:cs="Courier New"/>
                <w:sz w:val="18"/>
              </w:rPr>
              <w:t>perceivedSeverity</w:t>
            </w:r>
            <w:r w:rsidRPr="004144A1">
              <w:rPr>
                <w:rFonts w:ascii="Arial" w:hAnsi="Arial"/>
                <w:sz w:val="18"/>
              </w:rPr>
              <w:t xml:space="preserve"> of the newly generated network alarm is not </w:t>
            </w:r>
            <w:r w:rsidRPr="004144A1">
              <w:rPr>
                <w:rFonts w:ascii="Courier New" w:hAnsi="Courier New" w:cs="Courier New"/>
                <w:sz w:val="18"/>
              </w:rPr>
              <w:t>Cleared</w:t>
            </w:r>
            <w:r w:rsidRPr="004144A1">
              <w:rPr>
                <w:rFonts w:ascii="Arial" w:hAnsi="Arial"/>
                <w:sz w:val="18"/>
              </w:rPr>
              <w:t>.</w:t>
            </w:r>
          </w:p>
        </w:tc>
      </w:tr>
    </w:tbl>
    <w:p w14:paraId="085C6B94" w14:textId="77777777" w:rsidR="005B5E40" w:rsidRPr="004144A1" w:rsidRDefault="005B5E40" w:rsidP="005B5E40">
      <w:pPr>
        <w:overflowPunct w:val="0"/>
        <w:autoSpaceDE w:val="0"/>
        <w:autoSpaceDN w:val="0"/>
        <w:adjustRightInd w:val="0"/>
        <w:textAlignment w:val="baseline"/>
      </w:pPr>
    </w:p>
    <w:p w14:paraId="5C97C5B6" w14:textId="77777777" w:rsidR="005B5E40" w:rsidRPr="004144A1" w:rsidRDefault="005B5E40" w:rsidP="005B5E40">
      <w:pPr>
        <w:overflowPunct w:val="0"/>
        <w:autoSpaceDE w:val="0"/>
        <w:autoSpaceDN w:val="0"/>
        <w:adjustRightInd w:val="0"/>
        <w:textAlignment w:val="baseline"/>
        <w:rPr>
          <w:rFonts w:ascii="Arial" w:hAnsi="Arial"/>
          <w:sz w:val="24"/>
        </w:rPr>
      </w:pPr>
      <w:r w:rsidRPr="004144A1">
        <w:rPr>
          <w:rFonts w:ascii="Arial" w:hAnsi="Arial"/>
        </w:rPr>
        <w:t>Yb.1.a.3.2</w:t>
      </w:r>
      <w:r w:rsidRPr="004144A1">
        <w:rPr>
          <w:rFonts w:ascii="Arial" w:hAnsi="Arial"/>
        </w:rPr>
        <w:tab/>
      </w:r>
      <w:r w:rsidRPr="004144A1">
        <w:rPr>
          <w:rFonts w:ascii="Arial" w:hAnsi="Arial"/>
        </w:rPr>
        <w:tab/>
        <w:t>To</w:t>
      </w:r>
      <w:r w:rsidRPr="004144A1">
        <w:rPr>
          <w:rFonts w:ascii="Arial" w:hAnsi="Arial"/>
          <w:sz w:val="24"/>
        </w:rPr>
        <w:t xml:space="preserve"> state</w:t>
      </w:r>
    </w:p>
    <w:p w14:paraId="4588B2C1" w14:textId="77777777" w:rsidR="005B5E40" w:rsidRPr="004144A1" w:rsidRDefault="005B5E40" w:rsidP="005B5E40">
      <w:pPr>
        <w:overflowPunct w:val="0"/>
        <w:autoSpaceDE w:val="0"/>
        <w:autoSpaceDN w:val="0"/>
        <w:adjustRightInd w:val="0"/>
        <w:textAlignment w:val="baseline"/>
        <w:rPr>
          <w:i/>
        </w:rPr>
      </w:pPr>
      <w:r w:rsidRPr="004144A1">
        <w:rPr>
          <w:i/>
        </w:rPr>
        <w:t>This subclause contains a collection of assertions joined by AND, OR and NOT logical operators. When nothing is said in a to-state regarding an information entity, the assumption is that this information entity has not changed compared to what is stated in the from-state. An example is given here below:</w:t>
      </w:r>
    </w:p>
    <w:p w14:paraId="283E7593" w14:textId="77777777" w:rsidR="005B5E40" w:rsidRPr="004144A1" w:rsidRDefault="005B5E40" w:rsidP="005B5E40">
      <w:pPr>
        <w:overflowPunct w:val="0"/>
        <w:autoSpaceDE w:val="0"/>
        <w:autoSpaceDN w:val="0"/>
        <w:adjustRightInd w:val="0"/>
        <w:ind w:left="568" w:hanging="284"/>
        <w:textAlignment w:val="baseline"/>
        <w:rPr>
          <w:i/>
        </w:rPr>
      </w:pPr>
      <w:r w:rsidRPr="004144A1">
        <w:rPr>
          <w:i/>
        </w:rPr>
        <w:t>resetAcknowledgementInformation AND perceivedSeverityUpdated</w:t>
      </w:r>
    </w:p>
    <w:p w14:paraId="7F314B9C" w14:textId="77777777" w:rsidR="005B5E40" w:rsidRPr="004144A1" w:rsidRDefault="005B5E40" w:rsidP="005B5E40">
      <w:pPr>
        <w:tabs>
          <w:tab w:val="right" w:pos="9356"/>
        </w:tabs>
        <w:overflowPunct w:val="0"/>
        <w:autoSpaceDE w:val="0"/>
        <w:autoSpaceDN w:val="0"/>
        <w:adjustRightInd w:val="0"/>
        <w:textAlignment w:val="baseline"/>
      </w:pPr>
      <w:r w:rsidRPr="004144A1">
        <w:rPr>
          <w:i/>
        </w:rPr>
        <w:t>Each assertion is defined by a pair (propertyName, propertyDefinition). All assertions constituting the state "to state" are provided in a table. An example of such a table is given here below:</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7619"/>
      </w:tblGrid>
      <w:tr w:rsidR="005B5E40" w:rsidRPr="004144A1" w14:paraId="63F7F993" w14:textId="77777777" w:rsidTr="000B5C61">
        <w:trPr>
          <w:jc w:val="center"/>
        </w:trPr>
        <w:tc>
          <w:tcPr>
            <w:tcW w:w="2235" w:type="dxa"/>
            <w:shd w:val="clear" w:color="auto" w:fill="CCCCCC"/>
          </w:tcPr>
          <w:p w14:paraId="212E9D41"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lastRenderedPageBreak/>
              <w:t>Assertion Name</w:t>
            </w:r>
          </w:p>
        </w:tc>
        <w:tc>
          <w:tcPr>
            <w:tcW w:w="7619" w:type="dxa"/>
            <w:shd w:val="clear" w:color="auto" w:fill="CCCCCC"/>
          </w:tcPr>
          <w:p w14:paraId="14538A94" w14:textId="77777777" w:rsidR="005B5E40" w:rsidRPr="004144A1" w:rsidRDefault="005B5E40" w:rsidP="000B5C61">
            <w:pPr>
              <w:keepNext/>
              <w:keepLines/>
              <w:overflowPunct w:val="0"/>
              <w:autoSpaceDE w:val="0"/>
              <w:autoSpaceDN w:val="0"/>
              <w:adjustRightInd w:val="0"/>
              <w:spacing w:after="0"/>
              <w:jc w:val="center"/>
              <w:textAlignment w:val="baseline"/>
              <w:rPr>
                <w:rFonts w:ascii="Arial" w:hAnsi="Arial"/>
                <w:b/>
                <w:sz w:val="18"/>
              </w:rPr>
            </w:pPr>
            <w:r w:rsidRPr="004144A1">
              <w:rPr>
                <w:rFonts w:ascii="Arial" w:hAnsi="Arial"/>
                <w:b/>
                <w:sz w:val="18"/>
              </w:rPr>
              <w:t>Definition</w:t>
            </w:r>
          </w:p>
        </w:tc>
      </w:tr>
      <w:tr w:rsidR="005B5E40" w:rsidRPr="004144A1" w14:paraId="06D05FCB" w14:textId="77777777" w:rsidTr="000B5C61">
        <w:trPr>
          <w:jc w:val="center"/>
        </w:trPr>
        <w:tc>
          <w:tcPr>
            <w:tcW w:w="2235" w:type="dxa"/>
          </w:tcPr>
          <w:p w14:paraId="3B2E63E1"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resetAcknowledgementInformation</w:t>
            </w:r>
          </w:p>
        </w:tc>
        <w:tc>
          <w:tcPr>
            <w:tcW w:w="7619" w:type="dxa"/>
          </w:tcPr>
          <w:p w14:paraId="7DBA82A8"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The matched </w:t>
            </w:r>
            <w:r w:rsidRPr="004144A1">
              <w:rPr>
                <w:rFonts w:ascii="Courier New" w:hAnsi="Courier New" w:cs="Courier New"/>
                <w:sz w:val="18"/>
              </w:rPr>
              <w:t>AlarmInformation</w:t>
            </w:r>
            <w:r w:rsidRPr="004144A1">
              <w:rPr>
                <w:rFonts w:ascii="Arial" w:hAnsi="Arial"/>
                <w:sz w:val="18"/>
              </w:rPr>
              <w:t xml:space="preserve"> identified in inv_alarmMatched in pre-condition has been updated according to the following rule</w:t>
            </w:r>
            <w:r w:rsidRPr="004144A1">
              <w:rPr>
                <w:rFonts w:ascii="Arial" w:hAnsi="Arial"/>
                <w:iCs/>
                <w:sz w:val="18"/>
              </w:rPr>
              <w:t>:</w:t>
            </w:r>
          </w:p>
          <w:p w14:paraId="773351A7"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Courier New" w:hAnsi="Courier New" w:cs="Courier New"/>
                <w:sz w:val="18"/>
              </w:rPr>
              <w:t>ackTime, ackUserId</w:t>
            </w:r>
            <w:r w:rsidRPr="004144A1">
              <w:rPr>
                <w:rFonts w:ascii="Arial" w:hAnsi="Arial"/>
                <w:sz w:val="18"/>
              </w:rPr>
              <w:t xml:space="preserve"> and </w:t>
            </w:r>
            <w:r w:rsidRPr="004144A1">
              <w:rPr>
                <w:rFonts w:ascii="Courier New" w:hAnsi="Courier New" w:cs="Courier New"/>
                <w:sz w:val="18"/>
              </w:rPr>
              <w:t>ackSystemId</w:t>
            </w:r>
            <w:r w:rsidRPr="004144A1">
              <w:rPr>
                <w:rFonts w:ascii="Arial" w:hAnsi="Arial"/>
                <w:sz w:val="18"/>
              </w:rPr>
              <w:t xml:space="preserve"> are updated to contain no information; </w:t>
            </w:r>
            <w:r w:rsidRPr="004144A1">
              <w:rPr>
                <w:rFonts w:ascii="Courier New" w:hAnsi="Courier New" w:cs="Courier New"/>
                <w:sz w:val="18"/>
              </w:rPr>
              <w:t>ackState</w:t>
            </w:r>
            <w:r w:rsidRPr="004144A1">
              <w:rPr>
                <w:rFonts w:ascii="Arial" w:hAnsi="Arial"/>
                <w:sz w:val="18"/>
              </w:rPr>
              <w:t xml:space="preserve"> is updated to "unacknowledged".</w:t>
            </w:r>
          </w:p>
        </w:tc>
      </w:tr>
      <w:tr w:rsidR="005B5E40" w:rsidRPr="004144A1" w14:paraId="41F52A82" w14:textId="77777777" w:rsidTr="000B5C61">
        <w:trPr>
          <w:jc w:val="center"/>
        </w:trPr>
        <w:tc>
          <w:tcPr>
            <w:tcW w:w="2235" w:type="dxa"/>
          </w:tcPr>
          <w:p w14:paraId="02F7A66C" w14:textId="77777777" w:rsidR="005B5E40" w:rsidRPr="004144A1" w:rsidRDefault="005B5E40" w:rsidP="000B5C61">
            <w:pPr>
              <w:keepNext/>
              <w:keepLines/>
              <w:overflowPunct w:val="0"/>
              <w:autoSpaceDE w:val="0"/>
              <w:autoSpaceDN w:val="0"/>
              <w:adjustRightInd w:val="0"/>
              <w:spacing w:after="0"/>
              <w:textAlignment w:val="baseline"/>
              <w:rPr>
                <w:rFonts w:ascii="Courier" w:hAnsi="Courier"/>
                <w:sz w:val="18"/>
              </w:rPr>
            </w:pPr>
            <w:r w:rsidRPr="004144A1">
              <w:rPr>
                <w:rFonts w:ascii="Courier New" w:hAnsi="Courier New" w:cs="Courier New"/>
                <w:sz w:val="18"/>
              </w:rPr>
              <w:t>perceivedSeverityUpdated</w:t>
            </w:r>
          </w:p>
        </w:tc>
        <w:tc>
          <w:tcPr>
            <w:tcW w:w="7619" w:type="dxa"/>
          </w:tcPr>
          <w:p w14:paraId="71B82F22" w14:textId="77777777" w:rsidR="005B5E40" w:rsidRPr="004144A1" w:rsidRDefault="005B5E40" w:rsidP="000B5C61">
            <w:pPr>
              <w:keepNext/>
              <w:keepLines/>
              <w:overflowPunct w:val="0"/>
              <w:autoSpaceDE w:val="0"/>
              <w:autoSpaceDN w:val="0"/>
              <w:adjustRightInd w:val="0"/>
              <w:spacing w:after="0"/>
              <w:textAlignment w:val="baseline"/>
              <w:rPr>
                <w:rFonts w:ascii="Arial" w:hAnsi="Arial"/>
                <w:sz w:val="18"/>
              </w:rPr>
            </w:pPr>
            <w:r w:rsidRPr="004144A1">
              <w:rPr>
                <w:rFonts w:ascii="Arial" w:hAnsi="Arial"/>
                <w:sz w:val="18"/>
              </w:rPr>
              <w:t xml:space="preserve">The </w:t>
            </w:r>
            <w:r w:rsidRPr="004144A1">
              <w:rPr>
                <w:rFonts w:ascii="Courier New" w:hAnsi="Courier New" w:cs="Courier New"/>
                <w:sz w:val="18"/>
              </w:rPr>
              <w:t>perceivedSeverity</w:t>
            </w:r>
            <w:r w:rsidRPr="004144A1">
              <w:rPr>
                <w:rFonts w:ascii="Arial" w:hAnsi="Arial"/>
                <w:sz w:val="18"/>
              </w:rPr>
              <w:t xml:space="preserve"> attribute of matched </w:t>
            </w:r>
            <w:r w:rsidRPr="004144A1">
              <w:rPr>
                <w:rFonts w:ascii="Courier New" w:hAnsi="Courier New" w:cs="Courier New"/>
                <w:sz w:val="18"/>
              </w:rPr>
              <w:t>AlarmInformation</w:t>
            </w:r>
            <w:r w:rsidRPr="004144A1">
              <w:rPr>
                <w:rFonts w:ascii="Arial" w:hAnsi="Arial"/>
                <w:sz w:val="18"/>
              </w:rPr>
              <w:t xml:space="preserve"> identified in inv_alarmMatched in pre-condition has been updated.</w:t>
            </w:r>
          </w:p>
        </w:tc>
      </w:tr>
    </w:tbl>
    <w:p w14:paraId="756C9112" w14:textId="77777777" w:rsidR="005B5E40" w:rsidRPr="004144A1" w:rsidRDefault="005B5E40" w:rsidP="005B5E40">
      <w:pPr>
        <w:overflowPunct w:val="0"/>
        <w:autoSpaceDE w:val="0"/>
        <w:autoSpaceDN w:val="0"/>
        <w:adjustRightInd w:val="0"/>
        <w:textAlignment w:val="baseline"/>
        <w:rPr>
          <w:rFonts w:ascii="Arial" w:hAnsi="Arial"/>
          <w:sz w:val="24"/>
        </w:rPr>
      </w:pPr>
    </w:p>
    <w:p w14:paraId="61064331" w14:textId="77777777" w:rsidR="005B5E40" w:rsidRPr="004144A1" w:rsidRDefault="005B5E40" w:rsidP="005B5E40">
      <w:pPr>
        <w:overflowPunct w:val="0"/>
        <w:autoSpaceDE w:val="0"/>
        <w:autoSpaceDN w:val="0"/>
        <w:adjustRightInd w:val="0"/>
        <w:textAlignment w:val="baseline"/>
        <w:rPr>
          <w:rFonts w:ascii="Arial" w:hAnsi="Arial"/>
          <w:sz w:val="32"/>
        </w:rPr>
      </w:pPr>
      <w:r w:rsidRPr="004144A1">
        <w:rPr>
          <w:rFonts w:ascii="Arial" w:hAnsi="Arial"/>
          <w:sz w:val="32"/>
        </w:rPr>
        <w:t>Yb.2</w:t>
      </w:r>
      <w:r w:rsidRPr="004144A1">
        <w:rPr>
          <w:rFonts w:ascii="Arial" w:hAnsi="Arial"/>
          <w:sz w:val="32"/>
        </w:rPr>
        <w:tab/>
        <w:t>Managed information</w:t>
      </w:r>
    </w:p>
    <w:p w14:paraId="484C9F1E" w14:textId="77777777" w:rsidR="005B5E40" w:rsidRPr="00257729" w:rsidRDefault="005B5E40" w:rsidP="005B5E40">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End of changes</w:t>
      </w: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0FB6" w14:textId="77777777" w:rsidR="00A60BA7" w:rsidRDefault="00A60BA7">
      <w:r>
        <w:separator/>
      </w:r>
    </w:p>
  </w:endnote>
  <w:endnote w:type="continuationSeparator" w:id="0">
    <w:p w14:paraId="0C84E36F" w14:textId="77777777" w:rsidR="00A60BA7" w:rsidRDefault="00A6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A621" w14:textId="77777777" w:rsidR="00A60BA7" w:rsidRDefault="00A60BA7">
      <w:r>
        <w:separator/>
      </w:r>
    </w:p>
  </w:footnote>
  <w:footnote w:type="continuationSeparator" w:id="0">
    <w:p w14:paraId="7F68729C" w14:textId="77777777" w:rsidR="00A60BA7" w:rsidRDefault="00A6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16B3F"/>
    <w:multiLevelType w:val="hybridMultilevel"/>
    <w:tmpl w:val="4E60491A"/>
    <w:lvl w:ilvl="0" w:tplc="B80E60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48838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zs1">
    <w15:presenceInfo w15:providerId="None" w15:userId="balaz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D98"/>
    <w:rsid w:val="00070E09"/>
    <w:rsid w:val="000A6394"/>
    <w:rsid w:val="000B7FED"/>
    <w:rsid w:val="000C038A"/>
    <w:rsid w:val="000C6598"/>
    <w:rsid w:val="000D44B3"/>
    <w:rsid w:val="001444B8"/>
    <w:rsid w:val="00145D43"/>
    <w:rsid w:val="00192C46"/>
    <w:rsid w:val="001A08B3"/>
    <w:rsid w:val="001A6949"/>
    <w:rsid w:val="001A7B60"/>
    <w:rsid w:val="001B52F0"/>
    <w:rsid w:val="001B7A65"/>
    <w:rsid w:val="001E41F3"/>
    <w:rsid w:val="00200772"/>
    <w:rsid w:val="00253F31"/>
    <w:rsid w:val="0026004D"/>
    <w:rsid w:val="002640DD"/>
    <w:rsid w:val="002716CB"/>
    <w:rsid w:val="00275D12"/>
    <w:rsid w:val="00284FEB"/>
    <w:rsid w:val="002860C4"/>
    <w:rsid w:val="002935FB"/>
    <w:rsid w:val="002B5741"/>
    <w:rsid w:val="002B6999"/>
    <w:rsid w:val="002D63FD"/>
    <w:rsid w:val="002E472E"/>
    <w:rsid w:val="00305409"/>
    <w:rsid w:val="003340F0"/>
    <w:rsid w:val="003609EF"/>
    <w:rsid w:val="0036231A"/>
    <w:rsid w:val="00365026"/>
    <w:rsid w:val="00374DD4"/>
    <w:rsid w:val="003E1A36"/>
    <w:rsid w:val="00410371"/>
    <w:rsid w:val="004242F1"/>
    <w:rsid w:val="004B75B7"/>
    <w:rsid w:val="004E1EC1"/>
    <w:rsid w:val="005141D9"/>
    <w:rsid w:val="0051580D"/>
    <w:rsid w:val="00547111"/>
    <w:rsid w:val="00592D74"/>
    <w:rsid w:val="005B5E40"/>
    <w:rsid w:val="005E2C44"/>
    <w:rsid w:val="00621188"/>
    <w:rsid w:val="006257ED"/>
    <w:rsid w:val="00653DE4"/>
    <w:rsid w:val="0065459B"/>
    <w:rsid w:val="00665C47"/>
    <w:rsid w:val="00695808"/>
    <w:rsid w:val="006B46FB"/>
    <w:rsid w:val="006E21FB"/>
    <w:rsid w:val="00725A58"/>
    <w:rsid w:val="0074477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531B0"/>
    <w:rsid w:val="009741B3"/>
    <w:rsid w:val="009777D9"/>
    <w:rsid w:val="00991B88"/>
    <w:rsid w:val="009A0749"/>
    <w:rsid w:val="009A5753"/>
    <w:rsid w:val="009A579D"/>
    <w:rsid w:val="009E3297"/>
    <w:rsid w:val="009F734F"/>
    <w:rsid w:val="00A246B6"/>
    <w:rsid w:val="00A47E70"/>
    <w:rsid w:val="00A50CF0"/>
    <w:rsid w:val="00A60BA7"/>
    <w:rsid w:val="00A7671C"/>
    <w:rsid w:val="00AA2CBC"/>
    <w:rsid w:val="00AA62F3"/>
    <w:rsid w:val="00AC5820"/>
    <w:rsid w:val="00AD1CD8"/>
    <w:rsid w:val="00B258BB"/>
    <w:rsid w:val="00B67B97"/>
    <w:rsid w:val="00B968C8"/>
    <w:rsid w:val="00BA3EC5"/>
    <w:rsid w:val="00BA51D9"/>
    <w:rsid w:val="00BB5DFC"/>
    <w:rsid w:val="00BD279D"/>
    <w:rsid w:val="00BD6BB8"/>
    <w:rsid w:val="00C66BA2"/>
    <w:rsid w:val="00C870F6"/>
    <w:rsid w:val="00C95985"/>
    <w:rsid w:val="00CA4239"/>
    <w:rsid w:val="00CC5026"/>
    <w:rsid w:val="00CC68D0"/>
    <w:rsid w:val="00D03F9A"/>
    <w:rsid w:val="00D06D51"/>
    <w:rsid w:val="00D24991"/>
    <w:rsid w:val="00D3637F"/>
    <w:rsid w:val="00D50255"/>
    <w:rsid w:val="00D66520"/>
    <w:rsid w:val="00D84AE9"/>
    <w:rsid w:val="00D9124E"/>
    <w:rsid w:val="00DD20BB"/>
    <w:rsid w:val="00DE34CF"/>
    <w:rsid w:val="00E13F3D"/>
    <w:rsid w:val="00E34898"/>
    <w:rsid w:val="00E37674"/>
    <w:rsid w:val="00EB09B7"/>
    <w:rsid w:val="00EE7D7C"/>
    <w:rsid w:val="00F25D98"/>
    <w:rsid w:val="00F300FB"/>
    <w:rsid w:val="00F46DD2"/>
    <w:rsid w:val="00FB6386"/>
    <w:rsid w:val="00FF48D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rsid w:val="005B5E40"/>
    <w:rPr>
      <w:rFonts w:ascii="Times New Roman" w:hAnsi="Times New Roman"/>
      <w:lang w:val="en-GB" w:eastAsia="en-US"/>
    </w:rPr>
  </w:style>
  <w:style w:type="paragraph" w:styleId="Revision">
    <w:name w:val="Revision"/>
    <w:hidden/>
    <w:uiPriority w:val="99"/>
    <w:semiHidden/>
    <w:rsid w:val="00D3637F"/>
    <w:rPr>
      <w:rFonts w:ascii="Times New Roman" w:hAnsi="Times New Roman"/>
      <w:lang w:val="en-GB" w:eastAsia="en-US"/>
    </w:rPr>
  </w:style>
  <w:style w:type="character" w:customStyle="1" w:styleId="TALChar">
    <w:name w:val="TAL Char"/>
    <w:link w:val="TAL"/>
    <w:qFormat/>
    <w:rsid w:val="00725A58"/>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2578</Words>
  <Characters>14695</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balazs1</cp:lastModifiedBy>
  <cp:revision>2</cp:revision>
  <cp:lastPrinted>1899-12-31T23:00:00Z</cp:lastPrinted>
  <dcterms:created xsi:type="dcterms:W3CDTF">2024-04-17T05:50:00Z</dcterms:created>
  <dcterms:modified xsi:type="dcterms:W3CDTF">2024-04-17T05:50:00Z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S5-241130</vt:lpwstr>
  </property>
  <property fmtid="{D5CDD505-2E9C-101B-9397-08002B2CF9AE}" pid="10" name="Spec#">
    <vt:lpwstr>32.160</vt:lpwstr>
  </property>
  <property fmtid="{D5CDD505-2E9C-101B-9397-08002B2CF9AE}" pid="11" name="Cr#">
    <vt:lpwstr>0051</vt:lpwstr>
  </property>
  <property fmtid="{D5CDD505-2E9C-101B-9397-08002B2CF9AE}" pid="12" name="Revision">
    <vt:lpwstr>-</vt:lpwstr>
  </property>
  <property fmtid="{D5CDD505-2E9C-101B-9397-08002B2CF9AE}" pid="13" name="Version">
    <vt:lpwstr>18.5.0</vt:lpwstr>
  </property>
  <property fmtid="{D5CDD505-2E9C-101B-9397-08002B2CF9AE}" pid="14" name="CrTitle">
    <vt:lpwstr>Rel-19 CR 32.160 Update operation notification template</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TEI19</vt:lpwstr>
  </property>
  <property fmtid="{D5CDD505-2E9C-101B-9397-08002B2CF9AE}" pid="18" name="Cat">
    <vt:lpwstr>F</vt:lpwstr>
  </property>
  <property fmtid="{D5CDD505-2E9C-101B-9397-08002B2CF9AE}" pid="19" name="ResDate">
    <vt:lpwstr>2024-04-02</vt:lpwstr>
  </property>
  <property fmtid="{D5CDD505-2E9C-101B-9397-08002B2CF9AE}" pid="20" name="Release">
    <vt:lpwstr>Rel-19</vt:lpwstr>
  </property>
</Properties>
</file>