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5F28468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r w:rsidR="002E18C4">
          <w:rPr>
            <w:b/>
            <w:i/>
            <w:noProof/>
            <w:sz w:val="28"/>
          </w:rPr>
          <w:t>2055</w:t>
        </w:r>
      </w:fldSimple>
    </w:p>
    <w:p w14:paraId="7CB45193" w14:textId="6811056C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  <w:r w:rsidR="002E18C4">
        <w:rPr>
          <w:b/>
          <w:noProof/>
          <w:sz w:val="24"/>
        </w:rPr>
        <w:t xml:space="preserve">  </w:t>
      </w:r>
      <w:r w:rsidR="002E18C4" w:rsidRPr="002E18C4">
        <w:rPr>
          <w:b/>
          <w:noProof/>
          <w:szCs w:val="16"/>
        </w:rPr>
        <w:t>revision of S5-241528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28.111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0004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77122E3" w:rsidR="00F25D98" w:rsidRDefault="00746E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A54299E" w:rsidR="00F25D98" w:rsidRDefault="00746E1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28.111 Editorial updates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9CF458B" w:rsidR="001E41F3" w:rsidRDefault="00746E1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TEI18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D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198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A0198B" w:rsidRDefault="00A0198B" w:rsidP="00A019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59DFA92" w:rsidR="00A0198B" w:rsidRDefault="00A0198B" w:rsidP="00A019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EditHelp provided comments to the specification, some of which were not implemented. These comments are handled now.</w:t>
            </w:r>
          </w:p>
        </w:tc>
      </w:tr>
      <w:tr w:rsidR="00746E1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746E16" w:rsidRDefault="00746E16" w:rsidP="00746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746E16" w:rsidRDefault="00746E16" w:rsidP="00746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46E1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746E16" w:rsidRDefault="00746E16" w:rsidP="00746E1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A0198B" w14:paraId="219EBBF8" w14:textId="77777777" w:rsidTr="00A0198B">
              <w:tc>
                <w:tcPr>
                  <w:tcW w:w="9640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439ED0C0" w14:textId="77777777" w:rsidR="00A0198B" w:rsidRDefault="00A0198B" w:rsidP="00A0198B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Implement  EditHelp comments and remove all MSWord comments from </w:t>
                  </w:r>
                </w:p>
                <w:p w14:paraId="73BB22D7" w14:textId="138A81B6" w:rsidR="00A0198B" w:rsidRDefault="00A0198B" w:rsidP="00A0198B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the document.</w:t>
                  </w:r>
                </w:p>
                <w:p w14:paraId="2BECFEBF" w14:textId="77777777" w:rsidR="00A0198B" w:rsidRDefault="00A0198B" w:rsidP="00A0198B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Delete rows containing notes about the numerical values of the </w:t>
                  </w:r>
                </w:p>
                <w:p w14:paraId="238432D4" w14:textId="0127DD06" w:rsidR="00A0198B" w:rsidRDefault="00A0198B" w:rsidP="00A0198B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>probableCause. They have no meaning as the specification does not specify  numerical values for the probableCause.</w:t>
                  </w:r>
                </w:p>
              </w:tc>
            </w:tr>
            <w:tr w:rsidR="00A0198B" w14:paraId="00DFCAA2" w14:textId="77777777" w:rsidTr="00A0198B">
              <w:tc>
                <w:tcPr>
                  <w:tcW w:w="9640" w:type="dxa"/>
                  <w:tcBorders>
                    <w:right w:val="single" w:sz="4" w:space="0" w:color="auto"/>
                  </w:tcBorders>
                </w:tcPr>
                <w:p w14:paraId="619DE179" w14:textId="77777777" w:rsidR="00A0198B" w:rsidRDefault="00A0198B" w:rsidP="00A0198B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31C656EC" w14:textId="77777777" w:rsidR="00746E16" w:rsidRDefault="00746E16" w:rsidP="00746E1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46E1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746E16" w:rsidRDefault="00746E16" w:rsidP="00746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746E16" w:rsidRDefault="00746E16" w:rsidP="00746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198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A0198B" w:rsidRDefault="00A0198B" w:rsidP="00A019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D43BFE" w14:textId="77777777" w:rsidR="00A0198B" w:rsidRDefault="00A0198B" w:rsidP="00A019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Confusing MsWord comments in the document .</w:t>
            </w:r>
          </w:p>
          <w:p w14:paraId="5C4BEB44" w14:textId="5E0E7FC6" w:rsidR="00A0198B" w:rsidRDefault="00A0198B" w:rsidP="00A019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Confusing and meaningless notes in the probableCause table.</w:t>
            </w:r>
          </w:p>
        </w:tc>
      </w:tr>
      <w:tr w:rsidR="00A0198B" w14:paraId="034AF533" w14:textId="77777777" w:rsidTr="00547111">
        <w:tc>
          <w:tcPr>
            <w:tcW w:w="2694" w:type="dxa"/>
            <w:gridSpan w:val="2"/>
          </w:tcPr>
          <w:p w14:paraId="39D9EB5B" w14:textId="77777777" w:rsidR="00A0198B" w:rsidRDefault="00A0198B" w:rsidP="00A019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A0198B" w:rsidRDefault="00A0198B" w:rsidP="00A0198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198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A0198B" w:rsidRDefault="00A0198B" w:rsidP="00A019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CAD8024" w:rsidR="00A0198B" w:rsidRDefault="002E18C4" w:rsidP="00A019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8.1, A.2.2.2, Annex B</w:t>
            </w:r>
          </w:p>
        </w:tc>
      </w:tr>
      <w:tr w:rsidR="00A0198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A0198B" w:rsidRDefault="00A0198B" w:rsidP="00A0198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A0198B" w:rsidRDefault="00A0198B" w:rsidP="00A0198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0198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A0198B" w:rsidRDefault="00A0198B" w:rsidP="00A019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A0198B" w:rsidRDefault="00A0198B" w:rsidP="00A0198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A0198B" w:rsidRDefault="00A0198B" w:rsidP="00A0198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0198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A0198B" w:rsidRDefault="00A0198B" w:rsidP="00A0198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ABDD61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A0198B" w:rsidRDefault="00A0198B" w:rsidP="00A0198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A0198B" w:rsidRDefault="00A0198B" w:rsidP="00A019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198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A0198B" w:rsidRDefault="00A0198B" w:rsidP="00A019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F58C40F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A0198B" w:rsidRDefault="00A0198B" w:rsidP="00A019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A0198B" w:rsidRDefault="00A0198B" w:rsidP="00A019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198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A0198B" w:rsidRDefault="00A0198B" w:rsidP="00A0198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B66238D" w:rsidR="00A0198B" w:rsidRDefault="00A0198B" w:rsidP="00A01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A0198B" w:rsidRDefault="00A0198B" w:rsidP="00A0198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A0198B" w:rsidRDefault="00A0198B" w:rsidP="00A0198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0198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A0198B" w:rsidRDefault="00A0198B" w:rsidP="00A0198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A0198B" w:rsidRDefault="00A0198B" w:rsidP="00A0198B">
            <w:pPr>
              <w:pStyle w:val="CRCoverPage"/>
              <w:spacing w:after="0"/>
              <w:rPr>
                <w:noProof/>
              </w:rPr>
            </w:pPr>
          </w:p>
        </w:tc>
      </w:tr>
      <w:tr w:rsidR="00C954D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954DF" w:rsidRDefault="00C954DF" w:rsidP="00C954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F72A5E4" w:rsidR="00C954DF" w:rsidRDefault="00C954DF" w:rsidP="00C954D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When implementing this CR please remove all MS Word comments from the document.</w:t>
            </w:r>
          </w:p>
        </w:tc>
      </w:tr>
      <w:tr w:rsidR="00C954D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954DF" w:rsidRPr="008863B9" w:rsidRDefault="00C954DF" w:rsidP="00C954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954DF" w:rsidRPr="008863B9" w:rsidRDefault="00C954DF" w:rsidP="00C954D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954D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954DF" w:rsidRDefault="00C954DF" w:rsidP="00C954D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C954DF" w:rsidRDefault="00C954DF" w:rsidP="00C954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02B6C3E" w14:textId="77777777" w:rsidR="00A0198B" w:rsidRDefault="00A0198B" w:rsidP="00A0198B">
      <w:pPr>
        <w:rPr>
          <w:noProof/>
        </w:rPr>
      </w:pPr>
      <w:bookmarkStart w:id="1" w:name="_Hlk117416929"/>
    </w:p>
    <w:p w14:paraId="3CE44098" w14:textId="77777777" w:rsidR="00A0198B" w:rsidRDefault="00A0198B" w:rsidP="00A0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1B8ED84B" w14:textId="77777777" w:rsidR="00A0198B" w:rsidRPr="003B1A0F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</w:rPr>
      </w:pPr>
      <w:bookmarkStart w:id="2" w:name="_Toc157982690"/>
      <w:bookmarkStart w:id="3" w:name="_Toc158642669"/>
      <w:r w:rsidRPr="003B1A0F">
        <w:rPr>
          <w:rFonts w:ascii="Arial" w:hAnsi="Arial"/>
          <w:sz w:val="32"/>
        </w:rPr>
        <w:t>8.1</w:t>
      </w:r>
      <w:r w:rsidRPr="003B1A0F">
        <w:rPr>
          <w:rFonts w:ascii="Arial" w:hAnsi="Arial"/>
          <w:sz w:val="32"/>
        </w:rPr>
        <w:tab/>
        <w:t>Overview</w:t>
      </w:r>
      <w:bookmarkEnd w:id="2"/>
      <w:bookmarkEnd w:id="3"/>
    </w:p>
    <w:p w14:paraId="520C7D40" w14:textId="77777777" w:rsidR="00A0198B" w:rsidRPr="00306435" w:rsidRDefault="00A0198B" w:rsidP="00A0198B">
      <w:pPr>
        <w:overflowPunct w:val="0"/>
        <w:autoSpaceDE w:val="0"/>
        <w:autoSpaceDN w:val="0"/>
        <w:adjustRightInd w:val="0"/>
        <w:textAlignment w:val="baseline"/>
      </w:pPr>
      <w:r w:rsidRPr="003B1A0F">
        <w:t xml:space="preserve">This clause specifies the alarm notifications used to report modifications of the alarm list and alarm records. To receive these notifications MnS consumers </w:t>
      </w:r>
      <w:del w:id="4" w:author="balazs1" w:date="2024-04-04T22:38:00Z">
        <w:r w:rsidRPr="003B1A0F" w:rsidDel="003B1A0F">
          <w:rPr>
            <w:highlight w:val="lightGray"/>
          </w:rPr>
          <w:delText>must</w:delText>
        </w:r>
        <w:r w:rsidRPr="003B1A0F" w:rsidDel="003B1A0F">
          <w:delText xml:space="preserve"> </w:delText>
        </w:r>
      </w:del>
      <w:ins w:id="5" w:author="balazs1" w:date="2024-04-04T22:38:00Z">
        <w:r>
          <w:t>needs to</w:t>
        </w:r>
        <w:r w:rsidRPr="003B1A0F">
          <w:t xml:space="preserve"> </w:t>
        </w:r>
      </w:ins>
      <w:r w:rsidRPr="003B1A0F">
        <w:t>have appropriate subscriptions in place. TS 28.622 [5], clause 4.3.22 describes how to manage notification subscriptions.</w:t>
      </w:r>
    </w:p>
    <w:p w14:paraId="442DEF72" w14:textId="77777777" w:rsidR="00A0198B" w:rsidRDefault="00A0198B" w:rsidP="00A0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Next change</w:t>
      </w:r>
    </w:p>
    <w:p w14:paraId="3147B12C" w14:textId="77777777" w:rsidR="00A0198B" w:rsidRPr="003B1A0F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sz w:val="24"/>
        </w:rPr>
      </w:pPr>
      <w:bookmarkStart w:id="6" w:name="_Toc157982728"/>
      <w:bookmarkStart w:id="7" w:name="_Toc158642707"/>
      <w:r w:rsidRPr="003B1A0F">
        <w:rPr>
          <w:rFonts w:ascii="Arial" w:eastAsia="SimSun" w:hAnsi="Arial"/>
          <w:sz w:val="24"/>
        </w:rPr>
        <w:t>A.2.2.2</w:t>
      </w:r>
      <w:r w:rsidRPr="003B1A0F">
        <w:rPr>
          <w:rFonts w:ascii="Arial" w:eastAsia="SimSun" w:hAnsi="Arial"/>
          <w:sz w:val="24"/>
        </w:rPr>
        <w:tab/>
        <w:t>Resources</w:t>
      </w:r>
      <w:bookmarkEnd w:id="6"/>
      <w:bookmarkEnd w:id="7"/>
    </w:p>
    <w:p w14:paraId="2664A6C6" w14:textId="77777777" w:rsidR="00A0198B" w:rsidRPr="003B1A0F" w:rsidRDefault="00A0198B" w:rsidP="00A0198B">
      <w:pPr>
        <w:overflowPunct w:val="0"/>
        <w:autoSpaceDE w:val="0"/>
        <w:autoSpaceDN w:val="0"/>
        <w:adjustRightInd w:val="0"/>
        <w:textAlignment w:val="baseline"/>
      </w:pPr>
      <w:r w:rsidRPr="003B1A0F">
        <w:t>Figure A.2.2.2</w:t>
      </w:r>
      <w:r w:rsidRPr="003B1A0F" w:rsidDel="00867951">
        <w:t xml:space="preserve"> </w:t>
      </w:r>
      <w:r w:rsidRPr="003B1A0F">
        <w:t>-1 shows the resource structure of the fault supervision data report MnS in the context of its integration with VES Event Listener 7.1.1 [9].</w:t>
      </w:r>
    </w:p>
    <w:p w14:paraId="7E5EBFD6" w14:textId="77777777" w:rsidR="00A0198B" w:rsidRPr="003B1A0F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zh-CN"/>
        </w:rPr>
      </w:pPr>
      <w:bookmarkStart w:id="8" w:name="_MCCTEMPBM_CRPT22660658___4"/>
      <w:r w:rsidRPr="003B1A0F">
        <w:rPr>
          <w:rFonts w:ascii="Arial" w:hAnsi="Arial"/>
          <w:b/>
          <w:noProof/>
        </w:rPr>
        <w:drawing>
          <wp:inline distT="0" distB="0" distL="0" distR="0" wp14:anchorId="44264AA5" wp14:editId="0C0A7230">
            <wp:extent cx="3517900" cy="1485900"/>
            <wp:effectExtent l="0" t="0" r="6350" b="0"/>
            <wp:docPr id="3" name="Picture 3" descr="A screen shot of a computer pro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 shot of a computer pro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60A4" w14:textId="77777777" w:rsidR="00A0198B" w:rsidRPr="003B1A0F" w:rsidRDefault="00A0198B" w:rsidP="00A0198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zh-CN"/>
        </w:rPr>
      </w:pPr>
      <w:r w:rsidRPr="003B1A0F">
        <w:rPr>
          <w:rFonts w:ascii="Arial" w:hAnsi="Arial"/>
          <w:b/>
          <w:lang w:eastAsia="zh-CN"/>
        </w:rPr>
        <w:t xml:space="preserve">Figure A.2.2.2-1: Resource URI structure of the fault </w:t>
      </w:r>
      <w:del w:id="9" w:author="balazs1" w:date="2024-04-04T22:42:00Z">
        <w:r w:rsidRPr="003B1A0F" w:rsidDel="003B1A0F">
          <w:rPr>
            <w:rFonts w:ascii="Arial" w:hAnsi="Arial"/>
            <w:b/>
            <w:lang w:eastAsia="zh-CN"/>
          </w:rPr>
          <w:delText xml:space="preserve">supervision </w:delText>
        </w:r>
      </w:del>
      <w:ins w:id="10" w:author="balazs1" w:date="2024-04-04T22:42:00Z">
        <w:r>
          <w:rPr>
            <w:rFonts w:ascii="Arial" w:hAnsi="Arial"/>
            <w:b/>
            <w:lang w:eastAsia="zh-CN"/>
          </w:rPr>
          <w:t>management</w:t>
        </w:r>
        <w:r w:rsidRPr="003B1A0F">
          <w:rPr>
            <w:rFonts w:ascii="Arial" w:hAnsi="Arial"/>
            <w:b/>
            <w:lang w:eastAsia="zh-CN"/>
          </w:rPr>
          <w:t xml:space="preserve"> </w:t>
        </w:r>
      </w:ins>
      <w:r w:rsidRPr="003B1A0F">
        <w:rPr>
          <w:rFonts w:ascii="Arial" w:hAnsi="Arial"/>
          <w:b/>
          <w:lang w:eastAsia="zh-CN"/>
        </w:rPr>
        <w:t xml:space="preserve">data report MnS for integration with </w:t>
      </w:r>
      <w:r w:rsidRPr="003B1A0F">
        <w:rPr>
          <w:rFonts w:ascii="Arial" w:hAnsi="Arial"/>
          <w:b/>
        </w:rPr>
        <w:t>ONAP VES Event Listener 7.1.1 (Resource structure section)</w:t>
      </w:r>
      <w:r w:rsidRPr="003B1A0F">
        <w:rPr>
          <w:rFonts w:ascii="Arial" w:hAnsi="Arial"/>
          <w:b/>
          <w:lang w:eastAsia="zh-CN"/>
        </w:rPr>
        <w:t xml:space="preserve"> [9]</w:t>
      </w:r>
    </w:p>
    <w:bookmarkEnd w:id="8"/>
    <w:p w14:paraId="54723CA2" w14:textId="77777777" w:rsidR="00A0198B" w:rsidRPr="00306435" w:rsidRDefault="00A0198B" w:rsidP="00A0198B">
      <w:pPr>
        <w:overflowPunct w:val="0"/>
        <w:autoSpaceDE w:val="0"/>
        <w:autoSpaceDN w:val="0"/>
        <w:adjustRightInd w:val="0"/>
        <w:textAlignment w:val="baseline"/>
      </w:pPr>
      <w:r w:rsidRPr="003B1A0F">
        <w:t>See also Resource structure section in [9].</w:t>
      </w:r>
    </w:p>
    <w:p w14:paraId="3D8CF083" w14:textId="77777777" w:rsidR="00A0198B" w:rsidRDefault="00A0198B" w:rsidP="00A0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p w14:paraId="62F3AD60" w14:textId="77777777" w:rsidR="00A0198B" w:rsidRPr="00880970" w:rsidRDefault="00A0198B" w:rsidP="00A0198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textAlignment w:val="baseline"/>
        <w:outlineLvl w:val="7"/>
        <w:rPr>
          <w:rFonts w:ascii="Arial" w:hAnsi="Arial"/>
          <w:sz w:val="36"/>
        </w:rPr>
      </w:pPr>
      <w:bookmarkStart w:id="11" w:name="_Toc158642712"/>
      <w:r w:rsidRPr="00880970">
        <w:rPr>
          <w:rFonts w:ascii="Arial" w:hAnsi="Arial"/>
          <w:sz w:val="36"/>
        </w:rPr>
        <w:t xml:space="preserve">Annex B (informative): </w:t>
      </w:r>
      <w:r w:rsidRPr="00880970">
        <w:rPr>
          <w:rFonts w:ascii="Arial" w:hAnsi="Arial"/>
          <w:sz w:val="36"/>
        </w:rPr>
        <w:br/>
        <w:t>Probable Causes</w:t>
      </w:r>
      <w:bookmarkEnd w:id="11"/>
    </w:p>
    <w:p w14:paraId="394F2945" w14:textId="77777777" w:rsidR="00A0198B" w:rsidRPr="00880970" w:rsidRDefault="00A0198B" w:rsidP="00A0198B">
      <w:pPr>
        <w:keepNext/>
        <w:overflowPunct w:val="0"/>
        <w:autoSpaceDE w:val="0"/>
        <w:autoSpaceDN w:val="0"/>
        <w:adjustRightInd w:val="0"/>
        <w:textAlignment w:val="baseline"/>
        <w:rPr>
          <w:rFonts w:eastAsia="SimSun"/>
          <w:snapToGrid w:val="0"/>
        </w:rPr>
      </w:pPr>
      <w:r w:rsidRPr="00880970">
        <w:rPr>
          <w:rFonts w:eastAsia="SimSun"/>
          <w:snapToGrid w:val="0"/>
        </w:rPr>
        <w:t xml:space="preserve">This annex lists probable causes. </w:t>
      </w:r>
    </w:p>
    <w:p w14:paraId="2CEF1D66" w14:textId="77777777" w:rsidR="00A0198B" w:rsidRPr="00880970" w:rsidRDefault="00A0198B" w:rsidP="00A0198B">
      <w:pPr>
        <w:keepNext/>
        <w:overflowPunct w:val="0"/>
        <w:autoSpaceDE w:val="0"/>
        <w:autoSpaceDN w:val="0"/>
        <w:adjustRightInd w:val="0"/>
        <w:textAlignment w:val="baseline"/>
        <w:rPr>
          <w:rFonts w:eastAsia="SimSun"/>
          <w:snapToGrid w:val="0"/>
        </w:rPr>
      </w:pPr>
      <w:r w:rsidRPr="00880970">
        <w:rPr>
          <w:rFonts w:eastAsia="SimSun"/>
          <w:snapToGrid w:val="0"/>
        </w:rPr>
        <w:t xml:space="preserve">Sources of these probable causes are </w:t>
      </w:r>
      <w:r w:rsidRPr="00880970">
        <w:rPr>
          <w:rFonts w:eastAsia="SimSun"/>
        </w:rPr>
        <w:t>ITU-T Recommendation M.3100 [7]</w:t>
      </w:r>
      <w:r w:rsidRPr="00880970">
        <w:rPr>
          <w:rFonts w:eastAsia="SimSun"/>
          <w:snapToGrid w:val="0"/>
        </w:rPr>
        <w:t xml:space="preserve">, </w:t>
      </w:r>
      <w:r w:rsidRPr="00880970">
        <w:rPr>
          <w:rFonts w:eastAsia="SimSun"/>
        </w:rPr>
        <w:t>ITU-T Recommendation X.721 [6]</w:t>
      </w:r>
      <w:r w:rsidRPr="00880970">
        <w:rPr>
          <w:rFonts w:eastAsia="SimSun"/>
          <w:snapToGrid w:val="0"/>
        </w:rPr>
        <w:t>, ITU</w:t>
      </w:r>
      <w:r w:rsidRPr="00880970">
        <w:rPr>
          <w:rFonts w:eastAsia="SimSun"/>
          <w:snapToGrid w:val="0"/>
        </w:rPr>
        <w:noBreakHyphen/>
        <w:t xml:space="preserve">T Recommendation X.733 [8], and </w:t>
      </w:r>
      <w:r w:rsidRPr="00880970">
        <w:rPr>
          <w:rFonts w:eastAsia="SimSun"/>
        </w:rPr>
        <w:t>ITU-T Recommendation X.736</w:t>
      </w:r>
      <w:r w:rsidRPr="00880970">
        <w:rPr>
          <w:rFonts w:eastAsia="SimSun"/>
          <w:snapToGrid w:val="0"/>
        </w:rPr>
        <w:t xml:space="preserve"> [13]. In addition, probable causes for wireless systems are listed in </w:t>
      </w:r>
      <w:r w:rsidRPr="00880970">
        <w:rPr>
          <w:rFonts w:eastAsia="SimSun"/>
          <w:lang w:eastAsia="zh-CN"/>
        </w:rPr>
        <w:t>ETSI TS 101 251 V6.3.0 (1999-07) [3]</w:t>
      </w:r>
      <w:r w:rsidRPr="00880970">
        <w:rPr>
          <w:rFonts w:eastAsia="SimSun"/>
          <w:snapToGrid w:val="0"/>
        </w:rPr>
        <w:t>.</w:t>
      </w:r>
    </w:p>
    <w:p w14:paraId="6C47AA05" w14:textId="77777777" w:rsidR="00A0198B" w:rsidRPr="00880970" w:rsidRDefault="00A0198B" w:rsidP="00A0198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SimSun"/>
          <w:snapToGrid w:val="0"/>
        </w:rPr>
      </w:pPr>
      <w:r w:rsidRPr="00880970">
        <w:rPr>
          <w:rFonts w:eastAsia="SimSun"/>
        </w:rPr>
        <w:t xml:space="preserve">NOTE 1: </w:t>
      </w:r>
      <w:r w:rsidRPr="00880970">
        <w:rPr>
          <w:rFonts w:eastAsia="SimSun"/>
        </w:rPr>
        <w:tab/>
        <w:t>Probable causes that are defined by more than one standard have been removed to ensure unicity.</w:t>
      </w:r>
    </w:p>
    <w:p w14:paraId="14526519" w14:textId="77777777" w:rsidR="00A0198B" w:rsidRPr="00880970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  <w:snapToGrid w:val="0"/>
        </w:rPr>
      </w:pPr>
      <w:bookmarkStart w:id="12" w:name="_MCCTEMPBM_CRPT22660660___4"/>
      <w:r w:rsidRPr="00880970">
        <w:rPr>
          <w:rFonts w:ascii="Arial" w:eastAsia="SimSun" w:hAnsi="Arial"/>
          <w:b/>
        </w:rPr>
        <w:t>Table B.1: Probable Causes from ITU-T Recommendation M.3100 [7]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2"/>
        <w:gridCol w:w="1397"/>
      </w:tblGrid>
      <w:tr w:rsidR="00A0198B" w:rsidRPr="00880970" w14:paraId="0CB22953" w14:textId="77777777" w:rsidTr="006E643F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37FD3D7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 xml:space="preserve">M.3100 Probable cause (string) </w:t>
            </w:r>
          </w:p>
        </w:tc>
        <w:tc>
          <w:tcPr>
            <w:tcW w:w="1397" w:type="dxa"/>
            <w:shd w:val="clear" w:color="auto" w:fill="D9D9D9"/>
          </w:tcPr>
          <w:p w14:paraId="092C89E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>Event Type</w:t>
            </w:r>
          </w:p>
        </w:tc>
      </w:tr>
      <w:tr w:rsidR="00A0198B" w:rsidRPr="00880970" w14:paraId="6D3B5204" w14:textId="77777777" w:rsidTr="006E643F">
        <w:trPr>
          <w:jc w:val="center"/>
        </w:trPr>
        <w:tc>
          <w:tcPr>
            <w:tcW w:w="0" w:type="auto"/>
          </w:tcPr>
          <w:p w14:paraId="29E80B8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3" w:name="_MCCTEMPBM_CRPT22660661___7" w:colFirst="0" w:colLast="0"/>
            <w:bookmarkEnd w:id="1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Indeterminate </w:t>
            </w:r>
          </w:p>
        </w:tc>
        <w:tc>
          <w:tcPr>
            <w:tcW w:w="1397" w:type="dxa"/>
          </w:tcPr>
          <w:p w14:paraId="460FF51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Unknown</w:t>
            </w:r>
          </w:p>
        </w:tc>
      </w:tr>
      <w:tr w:rsidR="00A0198B" w:rsidRPr="00880970" w14:paraId="55873F47" w14:textId="77777777" w:rsidTr="006E643F">
        <w:trPr>
          <w:jc w:val="center"/>
        </w:trPr>
        <w:tc>
          <w:tcPr>
            <w:tcW w:w="0" w:type="auto"/>
          </w:tcPr>
          <w:p w14:paraId="17C666A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4" w:name="_MCCTEMPBM_CRPT22660662___7" w:colFirst="0" w:colLast="0"/>
            <w:bookmarkEnd w:id="13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Alarm Indication Signal (AIS) </w:t>
            </w:r>
          </w:p>
        </w:tc>
        <w:tc>
          <w:tcPr>
            <w:tcW w:w="1397" w:type="dxa"/>
          </w:tcPr>
          <w:p w14:paraId="315CF09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4C00E329" w14:textId="77777777" w:rsidTr="006E643F">
        <w:trPr>
          <w:jc w:val="center"/>
        </w:trPr>
        <w:tc>
          <w:tcPr>
            <w:tcW w:w="0" w:type="auto"/>
          </w:tcPr>
          <w:p w14:paraId="40935FE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5" w:name="_MCCTEMPBM_CRPT22660663___7" w:colFirst="0" w:colLast="0"/>
            <w:bookmarkEnd w:id="1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Call Setup Failure </w:t>
            </w:r>
          </w:p>
        </w:tc>
        <w:tc>
          <w:tcPr>
            <w:tcW w:w="1397" w:type="dxa"/>
          </w:tcPr>
          <w:p w14:paraId="70D239D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4B272FCF" w14:textId="77777777" w:rsidTr="006E643F">
        <w:trPr>
          <w:jc w:val="center"/>
        </w:trPr>
        <w:tc>
          <w:tcPr>
            <w:tcW w:w="0" w:type="auto"/>
          </w:tcPr>
          <w:p w14:paraId="59178CC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6" w:name="_MCCTEMPBM_CRPT22660664___7" w:colFirst="0" w:colLast="0"/>
            <w:bookmarkEnd w:id="15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Degraded Signal </w:t>
            </w:r>
          </w:p>
        </w:tc>
        <w:tc>
          <w:tcPr>
            <w:tcW w:w="1397" w:type="dxa"/>
          </w:tcPr>
          <w:p w14:paraId="7781D72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5DA0ED20" w14:textId="77777777" w:rsidTr="006E643F">
        <w:trPr>
          <w:jc w:val="center"/>
        </w:trPr>
        <w:tc>
          <w:tcPr>
            <w:tcW w:w="0" w:type="auto"/>
          </w:tcPr>
          <w:p w14:paraId="3961E6C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7" w:name="_MCCTEMPBM_CRPT22660665___7" w:colFirst="0" w:colLast="0"/>
            <w:bookmarkEnd w:id="1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Far End Receiver Failure (FERF) </w:t>
            </w:r>
          </w:p>
        </w:tc>
        <w:tc>
          <w:tcPr>
            <w:tcW w:w="1397" w:type="dxa"/>
          </w:tcPr>
          <w:p w14:paraId="7BE00EB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79EF9630" w14:textId="77777777" w:rsidTr="006E643F">
        <w:trPr>
          <w:jc w:val="center"/>
        </w:trPr>
        <w:tc>
          <w:tcPr>
            <w:tcW w:w="0" w:type="auto"/>
          </w:tcPr>
          <w:p w14:paraId="01B5C77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8" w:name="_MCCTEMPBM_CRPT22660666___7" w:colFirst="0" w:colLast="0"/>
            <w:bookmarkEnd w:id="17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Framing Error </w:t>
            </w:r>
          </w:p>
        </w:tc>
        <w:tc>
          <w:tcPr>
            <w:tcW w:w="1397" w:type="dxa"/>
          </w:tcPr>
          <w:p w14:paraId="35B19D6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44C1E653" w14:textId="77777777" w:rsidTr="006E643F">
        <w:trPr>
          <w:jc w:val="center"/>
        </w:trPr>
        <w:tc>
          <w:tcPr>
            <w:tcW w:w="0" w:type="auto"/>
          </w:tcPr>
          <w:p w14:paraId="77619B4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9" w:name="_MCCTEMPBM_CRPT22660667___7" w:colFirst="0" w:colLast="0"/>
            <w:bookmarkEnd w:id="18"/>
            <w:r w:rsidRPr="00880970">
              <w:rPr>
                <w:rFonts w:ascii="Arial" w:eastAsia="SimSun" w:hAnsi="Arial" w:cs="Arial"/>
                <w:snapToGrid w:val="0"/>
                <w:sz w:val="18"/>
              </w:rPr>
              <w:t>Loss Of Frame (LOF)</w:t>
            </w:r>
          </w:p>
        </w:tc>
        <w:tc>
          <w:tcPr>
            <w:tcW w:w="1397" w:type="dxa"/>
          </w:tcPr>
          <w:p w14:paraId="768E1B8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30CC7ABF" w14:textId="77777777" w:rsidTr="006E643F">
        <w:trPr>
          <w:jc w:val="center"/>
        </w:trPr>
        <w:tc>
          <w:tcPr>
            <w:tcW w:w="0" w:type="auto"/>
          </w:tcPr>
          <w:p w14:paraId="5DADDC7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0" w:name="_MCCTEMPBM_CRPT22660668___7" w:colFirst="0" w:colLast="0"/>
            <w:bookmarkEnd w:id="1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Loss Of Pointer (LOP) </w:t>
            </w:r>
          </w:p>
        </w:tc>
        <w:tc>
          <w:tcPr>
            <w:tcW w:w="1397" w:type="dxa"/>
          </w:tcPr>
          <w:p w14:paraId="71F0752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74CD8B6D" w14:textId="77777777" w:rsidTr="006E643F">
        <w:trPr>
          <w:jc w:val="center"/>
        </w:trPr>
        <w:tc>
          <w:tcPr>
            <w:tcW w:w="0" w:type="auto"/>
          </w:tcPr>
          <w:p w14:paraId="2F8DAFC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1" w:name="_MCCTEMPBM_CRPT22660669___7" w:colFirst="0" w:colLast="0"/>
            <w:bookmarkEnd w:id="2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Loss Of Signal (LOS) </w:t>
            </w:r>
          </w:p>
        </w:tc>
        <w:tc>
          <w:tcPr>
            <w:tcW w:w="1397" w:type="dxa"/>
          </w:tcPr>
          <w:p w14:paraId="699E311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5E1DC9AF" w14:textId="77777777" w:rsidTr="006E643F">
        <w:trPr>
          <w:jc w:val="center"/>
        </w:trPr>
        <w:tc>
          <w:tcPr>
            <w:tcW w:w="0" w:type="auto"/>
          </w:tcPr>
          <w:p w14:paraId="0C6AD98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2" w:name="_MCCTEMPBM_CRPT22660670___7" w:colFirst="0" w:colLast="0"/>
            <w:bookmarkEnd w:id="2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Payload Type Mismatch </w:t>
            </w:r>
          </w:p>
        </w:tc>
        <w:tc>
          <w:tcPr>
            <w:tcW w:w="1397" w:type="dxa"/>
          </w:tcPr>
          <w:p w14:paraId="7A27A62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:rsidDel="0077783B" w14:paraId="3BD87C6A" w14:textId="77777777" w:rsidTr="006E643F">
        <w:trPr>
          <w:jc w:val="center"/>
          <w:del w:id="23" w:author="balazs1" w:date="2024-04-04T22:52:00Z"/>
        </w:trPr>
        <w:tc>
          <w:tcPr>
            <w:tcW w:w="0" w:type="auto"/>
          </w:tcPr>
          <w:p w14:paraId="37CF1C4F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4" w:author="balazs1" w:date="2024-04-04T22:52:00Z"/>
                <w:rFonts w:ascii="Arial" w:eastAsia="SimSun" w:hAnsi="Arial" w:cs="Arial"/>
                <w:snapToGrid w:val="0"/>
                <w:sz w:val="18"/>
              </w:rPr>
            </w:pPr>
            <w:bookmarkStart w:id="25" w:name="_MCCTEMPBM_CRPT22660671___7"/>
            <w:bookmarkEnd w:id="22"/>
            <w:del w:id="26" w:author="balazs1" w:date="2024-04-04T22:52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1: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>Values 10 correspond to a duplicated probable cause.</w:delText>
              </w:r>
              <w:bookmarkEnd w:id="25"/>
            </w:del>
          </w:p>
        </w:tc>
        <w:tc>
          <w:tcPr>
            <w:tcW w:w="1397" w:type="dxa"/>
          </w:tcPr>
          <w:p w14:paraId="1F7DE575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7" w:author="balazs1" w:date="2024-04-04T22:52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54D4FE59" w14:textId="77777777" w:rsidTr="006E643F">
        <w:trPr>
          <w:jc w:val="center"/>
        </w:trPr>
        <w:tc>
          <w:tcPr>
            <w:tcW w:w="0" w:type="auto"/>
          </w:tcPr>
          <w:p w14:paraId="7B29D03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8" w:name="_MCCTEMPBM_CRPT22660672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Remote Alarm Interface </w:t>
            </w:r>
          </w:p>
        </w:tc>
        <w:tc>
          <w:tcPr>
            <w:tcW w:w="1397" w:type="dxa"/>
          </w:tcPr>
          <w:p w14:paraId="0E25A26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0CE78CC8" w14:textId="77777777" w:rsidTr="006E643F">
        <w:trPr>
          <w:jc w:val="center"/>
        </w:trPr>
        <w:tc>
          <w:tcPr>
            <w:tcW w:w="0" w:type="auto"/>
          </w:tcPr>
          <w:p w14:paraId="0A2E728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9" w:name="_MCCTEMPBM_CRPT22660673___7" w:colFirst="0" w:colLast="0"/>
            <w:bookmarkEnd w:id="28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Excessive Bit Error Rate (EBER) </w:t>
            </w:r>
          </w:p>
        </w:tc>
        <w:tc>
          <w:tcPr>
            <w:tcW w:w="1397" w:type="dxa"/>
          </w:tcPr>
          <w:p w14:paraId="32EB6DF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0B7CDD54" w14:textId="77777777" w:rsidTr="006E643F">
        <w:trPr>
          <w:jc w:val="center"/>
        </w:trPr>
        <w:tc>
          <w:tcPr>
            <w:tcW w:w="0" w:type="auto"/>
          </w:tcPr>
          <w:p w14:paraId="2A10908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0" w:name="_MCCTEMPBM_CRPT22660674___7" w:colFirst="0" w:colLast="0"/>
            <w:bookmarkEnd w:id="2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Path Trace Mismatch </w:t>
            </w:r>
          </w:p>
        </w:tc>
        <w:tc>
          <w:tcPr>
            <w:tcW w:w="1397" w:type="dxa"/>
          </w:tcPr>
          <w:p w14:paraId="5885438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487C3A01" w14:textId="77777777" w:rsidTr="006E643F">
        <w:trPr>
          <w:jc w:val="center"/>
        </w:trPr>
        <w:tc>
          <w:tcPr>
            <w:tcW w:w="0" w:type="auto"/>
          </w:tcPr>
          <w:p w14:paraId="50438AF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1" w:name="_MCCTEMPBM_CRPT22660675___7" w:colFirst="0" w:colLast="0"/>
            <w:bookmarkEnd w:id="3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Unavailable </w:t>
            </w:r>
          </w:p>
        </w:tc>
        <w:tc>
          <w:tcPr>
            <w:tcW w:w="1397" w:type="dxa"/>
          </w:tcPr>
          <w:p w14:paraId="4A3759C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6FC39B29" w14:textId="77777777" w:rsidTr="006E643F">
        <w:trPr>
          <w:jc w:val="center"/>
        </w:trPr>
        <w:tc>
          <w:tcPr>
            <w:tcW w:w="0" w:type="auto"/>
          </w:tcPr>
          <w:p w14:paraId="60CA04D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2" w:name="_MCCTEMPBM_CRPT22660676___7" w:colFirst="0" w:colLast="0"/>
            <w:bookmarkEnd w:id="3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Signal Label Mismatch </w:t>
            </w:r>
          </w:p>
        </w:tc>
        <w:tc>
          <w:tcPr>
            <w:tcW w:w="1397" w:type="dxa"/>
          </w:tcPr>
          <w:p w14:paraId="41297D9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1A10398B" w14:textId="77777777" w:rsidTr="006E643F">
        <w:trPr>
          <w:jc w:val="center"/>
        </w:trPr>
        <w:tc>
          <w:tcPr>
            <w:tcW w:w="0" w:type="auto"/>
          </w:tcPr>
          <w:p w14:paraId="3E24728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3" w:name="_MCCTEMPBM_CRPT22660677___7" w:colFirst="0" w:colLast="0"/>
            <w:bookmarkEnd w:id="3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Loss Of Multi Frame </w:t>
            </w:r>
          </w:p>
        </w:tc>
        <w:tc>
          <w:tcPr>
            <w:tcW w:w="1397" w:type="dxa"/>
          </w:tcPr>
          <w:p w14:paraId="174A579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0939FDDB" w14:textId="77777777" w:rsidTr="006E643F">
        <w:trPr>
          <w:jc w:val="center"/>
        </w:trPr>
        <w:tc>
          <w:tcPr>
            <w:tcW w:w="0" w:type="auto"/>
          </w:tcPr>
          <w:p w14:paraId="7B7C479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4" w:name="_MCCTEMPBM_CRPT22660678___7" w:colFirst="0" w:colLast="0"/>
            <w:bookmarkEnd w:id="33"/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 Receive Failure</w:t>
            </w:r>
          </w:p>
        </w:tc>
        <w:tc>
          <w:tcPr>
            <w:tcW w:w="1397" w:type="dxa"/>
          </w:tcPr>
          <w:p w14:paraId="69D41BC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3F1E603D" w14:textId="77777777" w:rsidTr="006E643F">
        <w:trPr>
          <w:jc w:val="center"/>
        </w:trPr>
        <w:tc>
          <w:tcPr>
            <w:tcW w:w="0" w:type="auto"/>
          </w:tcPr>
          <w:p w14:paraId="10CC714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5" w:name="_MCCTEMPBM_CRPT22660679___7" w:colFirst="0" w:colLast="0"/>
            <w:bookmarkEnd w:id="3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Communications Transmit Failure </w:t>
            </w:r>
          </w:p>
        </w:tc>
        <w:tc>
          <w:tcPr>
            <w:tcW w:w="1397" w:type="dxa"/>
          </w:tcPr>
          <w:p w14:paraId="0E21BB6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47B7AC50" w14:textId="77777777" w:rsidTr="006E643F">
        <w:trPr>
          <w:jc w:val="center"/>
        </w:trPr>
        <w:tc>
          <w:tcPr>
            <w:tcW w:w="0" w:type="auto"/>
          </w:tcPr>
          <w:p w14:paraId="0B5EE28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6" w:name="_MCCTEMPBM_CRPT22660680___7" w:colFirst="0" w:colLast="0"/>
            <w:bookmarkEnd w:id="35"/>
            <w:r w:rsidRPr="00880970">
              <w:rPr>
                <w:rFonts w:ascii="Arial" w:eastAsia="SimSun" w:hAnsi="Arial" w:cs="Arial"/>
                <w:snapToGrid w:val="0"/>
                <w:sz w:val="18"/>
              </w:rPr>
              <w:t>Modulation Failure</w:t>
            </w:r>
          </w:p>
        </w:tc>
        <w:tc>
          <w:tcPr>
            <w:tcW w:w="1397" w:type="dxa"/>
          </w:tcPr>
          <w:p w14:paraId="5223EFE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6B2F2977" w14:textId="77777777" w:rsidTr="006E643F">
        <w:trPr>
          <w:jc w:val="center"/>
        </w:trPr>
        <w:tc>
          <w:tcPr>
            <w:tcW w:w="0" w:type="auto"/>
          </w:tcPr>
          <w:p w14:paraId="6C5A5DC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37" w:name="_MCCTEMPBM_CRPT22660681___7" w:colFirst="0" w:colLast="0"/>
            <w:bookmarkEnd w:id="3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Demodulation Failure </w:t>
            </w:r>
          </w:p>
        </w:tc>
        <w:tc>
          <w:tcPr>
            <w:tcW w:w="1397" w:type="dxa"/>
          </w:tcPr>
          <w:p w14:paraId="61CC06D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:rsidDel="0077783B" w14:paraId="071C4E3E" w14:textId="77777777" w:rsidTr="006E643F">
        <w:trPr>
          <w:jc w:val="center"/>
          <w:del w:id="38" w:author="balazs1" w:date="2024-04-04T22:52:00Z"/>
        </w:trPr>
        <w:tc>
          <w:tcPr>
            <w:tcW w:w="0" w:type="auto"/>
          </w:tcPr>
          <w:p w14:paraId="0B569F63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9" w:author="balazs1" w:date="2024-04-04T22:52:00Z"/>
                <w:rFonts w:ascii="Arial" w:eastAsia="SimSun" w:hAnsi="Arial" w:cs="Arial"/>
                <w:snapToGrid w:val="0"/>
                <w:sz w:val="18"/>
              </w:rPr>
            </w:pPr>
            <w:bookmarkStart w:id="40" w:name="_MCCTEMPBM_CRPT22660682___7"/>
            <w:bookmarkEnd w:id="37"/>
            <w:del w:id="41" w:author="balazs1" w:date="2024-04-04T22:52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2: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 xml:space="preserve"> Values 21-26 correspond to duplicated probable causes.</w:delText>
              </w:r>
              <w:bookmarkEnd w:id="40"/>
            </w:del>
          </w:p>
        </w:tc>
        <w:tc>
          <w:tcPr>
            <w:tcW w:w="1397" w:type="dxa"/>
          </w:tcPr>
          <w:p w14:paraId="152D54D6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42" w:author="balazs1" w:date="2024-04-04T22:52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:rsidDel="0077783B" w14:paraId="690F6747" w14:textId="77777777" w:rsidTr="006E643F">
        <w:trPr>
          <w:jc w:val="center"/>
          <w:del w:id="43" w:author="balazs1" w:date="2024-04-04T22:52:00Z"/>
        </w:trPr>
        <w:tc>
          <w:tcPr>
            <w:tcW w:w="0" w:type="auto"/>
          </w:tcPr>
          <w:p w14:paraId="63F25259" w14:textId="77777777" w:rsidR="00A0198B" w:rsidRPr="00880970" w:rsidDel="0077783B" w:rsidRDefault="00A0198B" w:rsidP="006E643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44" w:author="balazs1" w:date="2024-04-04T22:52:00Z"/>
                <w:rFonts w:ascii="Arial" w:eastAsia="SimSun" w:hAnsi="Arial" w:cs="Courier New"/>
                <w:sz w:val="18"/>
                <w:szCs w:val="16"/>
                <w:lang w:eastAsia="zh-CN"/>
              </w:rPr>
            </w:pPr>
            <w:bookmarkStart w:id="45" w:name="_MCCTEMPBM_CRPT22660683___7"/>
            <w:del w:id="46" w:author="balazs1" w:date="2024-04-04T22:52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3: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 xml:space="preserve"> Values 27-50 are reserved for M.3100 potential future extensions.</w:delText>
              </w:r>
              <w:bookmarkEnd w:id="45"/>
            </w:del>
          </w:p>
        </w:tc>
        <w:tc>
          <w:tcPr>
            <w:tcW w:w="1397" w:type="dxa"/>
          </w:tcPr>
          <w:p w14:paraId="624E1884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47" w:author="balazs1" w:date="2024-04-04T22:52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3999F910" w14:textId="77777777" w:rsidTr="006E643F">
        <w:trPr>
          <w:jc w:val="center"/>
        </w:trPr>
        <w:tc>
          <w:tcPr>
            <w:tcW w:w="0" w:type="auto"/>
          </w:tcPr>
          <w:p w14:paraId="0EF9FB2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48" w:name="_MCCTEMPBM_CRPT22660684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lastRenderedPageBreak/>
              <w:t>Back Plane Failure</w:t>
            </w:r>
          </w:p>
        </w:tc>
        <w:tc>
          <w:tcPr>
            <w:tcW w:w="1397" w:type="dxa"/>
          </w:tcPr>
          <w:p w14:paraId="2724609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5C55D8DF" w14:textId="77777777" w:rsidTr="006E643F">
        <w:trPr>
          <w:jc w:val="center"/>
        </w:trPr>
        <w:tc>
          <w:tcPr>
            <w:tcW w:w="0" w:type="auto"/>
          </w:tcPr>
          <w:p w14:paraId="62F4B8D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49" w:name="_MCCTEMPBM_CRPT22660685___7" w:colFirst="0" w:colLast="0"/>
            <w:bookmarkEnd w:id="48"/>
            <w:r w:rsidRPr="00880970">
              <w:rPr>
                <w:rFonts w:ascii="Arial" w:eastAsia="SimSun" w:hAnsi="Arial" w:cs="Arial"/>
                <w:snapToGrid w:val="0"/>
                <w:sz w:val="18"/>
              </w:rPr>
              <w:t>Data Set Problem</w:t>
            </w:r>
          </w:p>
        </w:tc>
        <w:tc>
          <w:tcPr>
            <w:tcW w:w="1397" w:type="dxa"/>
          </w:tcPr>
          <w:p w14:paraId="6164351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5727A5F" w14:textId="77777777" w:rsidTr="006E643F">
        <w:trPr>
          <w:jc w:val="center"/>
        </w:trPr>
        <w:tc>
          <w:tcPr>
            <w:tcW w:w="0" w:type="auto"/>
          </w:tcPr>
          <w:p w14:paraId="646DC63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0" w:name="_MCCTEMPBM_CRPT22660686___7" w:colFirst="0" w:colLast="0"/>
            <w:bookmarkEnd w:id="4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Equipment Identifier Duplication </w:t>
            </w:r>
          </w:p>
        </w:tc>
        <w:tc>
          <w:tcPr>
            <w:tcW w:w="1397" w:type="dxa"/>
          </w:tcPr>
          <w:p w14:paraId="625A18B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DBE8E20" w14:textId="77777777" w:rsidTr="006E643F">
        <w:trPr>
          <w:jc w:val="center"/>
        </w:trPr>
        <w:tc>
          <w:tcPr>
            <w:tcW w:w="0" w:type="auto"/>
          </w:tcPr>
          <w:p w14:paraId="03CD653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1" w:name="_MCCTEMPBM_CRPT22660687___7" w:colFirst="0" w:colLast="0"/>
            <w:bookmarkEnd w:id="5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External IF Device Problem </w:t>
            </w:r>
          </w:p>
        </w:tc>
        <w:tc>
          <w:tcPr>
            <w:tcW w:w="1397" w:type="dxa"/>
          </w:tcPr>
          <w:p w14:paraId="79B05BC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0FD5F805" w14:textId="77777777" w:rsidTr="006E643F">
        <w:trPr>
          <w:jc w:val="center"/>
        </w:trPr>
        <w:tc>
          <w:tcPr>
            <w:tcW w:w="0" w:type="auto"/>
          </w:tcPr>
          <w:p w14:paraId="125F6CE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2" w:name="_MCCTEMPBM_CRPT22660688___7" w:colFirst="0" w:colLast="0"/>
            <w:bookmarkEnd w:id="5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Line Card Problem </w:t>
            </w:r>
          </w:p>
        </w:tc>
        <w:tc>
          <w:tcPr>
            <w:tcW w:w="1397" w:type="dxa"/>
          </w:tcPr>
          <w:p w14:paraId="71E2409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BE58F92" w14:textId="77777777" w:rsidTr="006E643F">
        <w:trPr>
          <w:jc w:val="center"/>
        </w:trPr>
        <w:tc>
          <w:tcPr>
            <w:tcW w:w="0" w:type="auto"/>
          </w:tcPr>
          <w:p w14:paraId="1E988CC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3" w:name="_MCCTEMPBM_CRPT22660689___7" w:colFirst="0" w:colLast="0"/>
            <w:bookmarkEnd w:id="5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Multiplexer Problem </w:t>
            </w:r>
          </w:p>
        </w:tc>
        <w:tc>
          <w:tcPr>
            <w:tcW w:w="1397" w:type="dxa"/>
          </w:tcPr>
          <w:p w14:paraId="5D5E0B5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6D73792" w14:textId="77777777" w:rsidTr="006E643F">
        <w:trPr>
          <w:jc w:val="center"/>
        </w:trPr>
        <w:tc>
          <w:tcPr>
            <w:tcW w:w="0" w:type="auto"/>
          </w:tcPr>
          <w:p w14:paraId="30C1D01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4" w:name="_MCCTEMPBM_CRPT22660690___7" w:colFirst="0" w:colLast="0"/>
            <w:bookmarkEnd w:id="53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NE Identifier Duplication </w:t>
            </w:r>
          </w:p>
        </w:tc>
        <w:tc>
          <w:tcPr>
            <w:tcW w:w="1397" w:type="dxa"/>
          </w:tcPr>
          <w:p w14:paraId="165A075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AD69A8C" w14:textId="77777777" w:rsidTr="006E643F">
        <w:trPr>
          <w:jc w:val="center"/>
        </w:trPr>
        <w:tc>
          <w:tcPr>
            <w:tcW w:w="0" w:type="auto"/>
          </w:tcPr>
          <w:p w14:paraId="597B95A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5" w:name="_MCCTEMPBM_CRPT22660691___7" w:colFirst="0" w:colLast="0"/>
            <w:bookmarkEnd w:id="5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Power Problem </w:t>
            </w:r>
          </w:p>
        </w:tc>
        <w:tc>
          <w:tcPr>
            <w:tcW w:w="1397" w:type="dxa"/>
          </w:tcPr>
          <w:p w14:paraId="7529420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20E49A6E" w14:textId="77777777" w:rsidTr="006E643F">
        <w:trPr>
          <w:jc w:val="center"/>
        </w:trPr>
        <w:tc>
          <w:tcPr>
            <w:tcW w:w="0" w:type="auto"/>
          </w:tcPr>
          <w:p w14:paraId="25F3D9E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6" w:name="_MCCTEMPBM_CRPT22660692___7" w:colFirst="0" w:colLast="0"/>
            <w:bookmarkEnd w:id="55"/>
            <w:r w:rsidRPr="00880970">
              <w:rPr>
                <w:rFonts w:ascii="Arial" w:eastAsia="SimSun" w:hAnsi="Arial" w:cs="Arial"/>
                <w:snapToGrid w:val="0"/>
                <w:sz w:val="18"/>
              </w:rPr>
              <w:t>Power Supply Failure</w:t>
            </w:r>
          </w:p>
        </w:tc>
        <w:tc>
          <w:tcPr>
            <w:tcW w:w="1397" w:type="dxa"/>
          </w:tcPr>
          <w:p w14:paraId="16FA719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6CE344D7" w14:textId="77777777" w:rsidTr="006E643F">
        <w:trPr>
          <w:jc w:val="center"/>
        </w:trPr>
        <w:tc>
          <w:tcPr>
            <w:tcW w:w="0" w:type="auto"/>
          </w:tcPr>
          <w:p w14:paraId="7D05290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7" w:name="_MCCTEMPBM_CRPT22660693___7" w:colFirst="0" w:colLast="0"/>
            <w:bookmarkEnd w:id="5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Processor Problem </w:t>
            </w:r>
          </w:p>
        </w:tc>
        <w:tc>
          <w:tcPr>
            <w:tcW w:w="1397" w:type="dxa"/>
          </w:tcPr>
          <w:p w14:paraId="4A02EA4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D749F30" w14:textId="77777777" w:rsidTr="006E643F">
        <w:trPr>
          <w:jc w:val="center"/>
        </w:trPr>
        <w:tc>
          <w:tcPr>
            <w:tcW w:w="0" w:type="auto"/>
          </w:tcPr>
          <w:p w14:paraId="65D4E72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8" w:name="_MCCTEMPBM_CRPT22660694___7" w:colFirst="0" w:colLast="0"/>
            <w:bookmarkEnd w:id="57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Protection Path Failure </w:t>
            </w:r>
          </w:p>
        </w:tc>
        <w:tc>
          <w:tcPr>
            <w:tcW w:w="1397" w:type="dxa"/>
          </w:tcPr>
          <w:p w14:paraId="33B40D7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7686456" w14:textId="77777777" w:rsidTr="006E643F">
        <w:trPr>
          <w:jc w:val="center"/>
        </w:trPr>
        <w:tc>
          <w:tcPr>
            <w:tcW w:w="0" w:type="auto"/>
          </w:tcPr>
          <w:p w14:paraId="1E0BC6F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59" w:name="_MCCTEMPBM_CRPT22660695___7" w:colFirst="0" w:colLast="0"/>
            <w:bookmarkEnd w:id="58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Receiver Failure </w:t>
            </w:r>
          </w:p>
        </w:tc>
        <w:tc>
          <w:tcPr>
            <w:tcW w:w="1397" w:type="dxa"/>
          </w:tcPr>
          <w:p w14:paraId="44DB982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5DE273E7" w14:textId="77777777" w:rsidTr="006E643F">
        <w:trPr>
          <w:jc w:val="center"/>
        </w:trPr>
        <w:tc>
          <w:tcPr>
            <w:tcW w:w="0" w:type="auto"/>
          </w:tcPr>
          <w:p w14:paraId="3ADE071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0" w:name="_MCCTEMPBM_CRPT22660696___7" w:colFirst="0" w:colLast="0"/>
            <w:bookmarkEnd w:id="5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Replaceable Unit Missing </w:t>
            </w:r>
          </w:p>
        </w:tc>
        <w:tc>
          <w:tcPr>
            <w:tcW w:w="1397" w:type="dxa"/>
          </w:tcPr>
          <w:p w14:paraId="72C3D58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5A26EE4" w14:textId="77777777" w:rsidTr="006E643F">
        <w:trPr>
          <w:jc w:val="center"/>
        </w:trPr>
        <w:tc>
          <w:tcPr>
            <w:tcW w:w="0" w:type="auto"/>
          </w:tcPr>
          <w:p w14:paraId="53854E0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1" w:name="_MCCTEMPBM_CRPT22660697___7" w:colFirst="0" w:colLast="0"/>
            <w:bookmarkEnd w:id="6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Replaceable Unit Type Mismatch </w:t>
            </w:r>
          </w:p>
        </w:tc>
        <w:tc>
          <w:tcPr>
            <w:tcW w:w="1397" w:type="dxa"/>
          </w:tcPr>
          <w:p w14:paraId="3C0FCFC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2526D786" w14:textId="77777777" w:rsidTr="006E643F">
        <w:trPr>
          <w:jc w:val="center"/>
        </w:trPr>
        <w:tc>
          <w:tcPr>
            <w:tcW w:w="0" w:type="auto"/>
          </w:tcPr>
          <w:p w14:paraId="0384EEC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2" w:name="_MCCTEMPBM_CRPT22660698___7" w:colFirst="0" w:colLast="0"/>
            <w:bookmarkEnd w:id="6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Synchronization Source Mismatch </w:t>
            </w:r>
          </w:p>
        </w:tc>
        <w:tc>
          <w:tcPr>
            <w:tcW w:w="1397" w:type="dxa"/>
          </w:tcPr>
          <w:p w14:paraId="1DC8385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B440B31" w14:textId="77777777" w:rsidTr="006E643F">
        <w:trPr>
          <w:jc w:val="center"/>
        </w:trPr>
        <w:tc>
          <w:tcPr>
            <w:tcW w:w="0" w:type="auto"/>
          </w:tcPr>
          <w:p w14:paraId="5E26E8B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3" w:name="_MCCTEMPBM_CRPT22660699___7" w:colFirst="0" w:colLast="0"/>
            <w:bookmarkEnd w:id="6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Terminal Problem </w:t>
            </w:r>
          </w:p>
        </w:tc>
        <w:tc>
          <w:tcPr>
            <w:tcW w:w="1397" w:type="dxa"/>
          </w:tcPr>
          <w:p w14:paraId="15B9FDA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0ECF81E" w14:textId="77777777" w:rsidTr="006E643F">
        <w:trPr>
          <w:jc w:val="center"/>
        </w:trPr>
        <w:tc>
          <w:tcPr>
            <w:tcW w:w="0" w:type="auto"/>
          </w:tcPr>
          <w:p w14:paraId="1C6E1A6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4" w:name="_MCCTEMPBM_CRPT22660700___7" w:colFirst="0" w:colLast="0"/>
            <w:bookmarkEnd w:id="63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Timing Problem </w:t>
            </w:r>
          </w:p>
        </w:tc>
        <w:tc>
          <w:tcPr>
            <w:tcW w:w="1397" w:type="dxa"/>
          </w:tcPr>
          <w:p w14:paraId="46F71BA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FEBCDC5" w14:textId="77777777" w:rsidTr="006E643F">
        <w:trPr>
          <w:jc w:val="center"/>
        </w:trPr>
        <w:tc>
          <w:tcPr>
            <w:tcW w:w="0" w:type="auto"/>
          </w:tcPr>
          <w:p w14:paraId="6DF7429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5" w:name="_MCCTEMPBM_CRPT22660701___7" w:colFirst="0" w:colLast="0"/>
            <w:bookmarkEnd w:id="6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Transmitter Failure </w:t>
            </w:r>
          </w:p>
        </w:tc>
        <w:tc>
          <w:tcPr>
            <w:tcW w:w="1397" w:type="dxa"/>
          </w:tcPr>
          <w:p w14:paraId="41C223F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5037C204" w14:textId="77777777" w:rsidTr="006E643F">
        <w:trPr>
          <w:jc w:val="center"/>
        </w:trPr>
        <w:tc>
          <w:tcPr>
            <w:tcW w:w="0" w:type="auto"/>
          </w:tcPr>
          <w:p w14:paraId="2441DA2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6" w:name="_MCCTEMPBM_CRPT22660702___7" w:colFirst="0" w:colLast="0"/>
            <w:bookmarkEnd w:id="65"/>
            <w:r w:rsidRPr="00880970">
              <w:rPr>
                <w:rFonts w:ascii="Arial" w:eastAsia="SimSun" w:hAnsi="Arial" w:cs="Arial"/>
                <w:snapToGrid w:val="0"/>
                <w:sz w:val="18"/>
              </w:rPr>
              <w:t>Trunk Card Problem</w:t>
            </w:r>
          </w:p>
        </w:tc>
        <w:tc>
          <w:tcPr>
            <w:tcW w:w="1397" w:type="dxa"/>
          </w:tcPr>
          <w:p w14:paraId="0D59FC7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91DB022" w14:textId="77777777" w:rsidTr="006E643F">
        <w:trPr>
          <w:jc w:val="center"/>
        </w:trPr>
        <w:tc>
          <w:tcPr>
            <w:tcW w:w="0" w:type="auto"/>
          </w:tcPr>
          <w:p w14:paraId="061AEA4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7" w:name="_MCCTEMPBM_CRPT22660703___7" w:colFirst="0" w:colLast="0"/>
            <w:bookmarkEnd w:id="6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Replaceable Unit Problem </w:t>
            </w:r>
          </w:p>
        </w:tc>
        <w:tc>
          <w:tcPr>
            <w:tcW w:w="1397" w:type="dxa"/>
          </w:tcPr>
          <w:p w14:paraId="519B2D1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E8C432E" w14:textId="77777777" w:rsidTr="006E643F">
        <w:trPr>
          <w:jc w:val="center"/>
        </w:trPr>
        <w:tc>
          <w:tcPr>
            <w:tcW w:w="0" w:type="auto"/>
          </w:tcPr>
          <w:p w14:paraId="12FAEDF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68" w:name="_MCCTEMPBM_CRPT22660704___7" w:colFirst="0" w:colLast="0"/>
            <w:bookmarkEnd w:id="67"/>
            <w:r w:rsidRPr="00880970">
              <w:rPr>
                <w:rFonts w:ascii="Arial" w:eastAsia="SimSun" w:hAnsi="Arial" w:cs="Arial"/>
                <w:snapToGrid w:val="0"/>
                <w:sz w:val="18"/>
              </w:rPr>
              <w:t>Real Time Clock Failure</w:t>
            </w:r>
          </w:p>
        </w:tc>
        <w:tc>
          <w:tcPr>
            <w:tcW w:w="1397" w:type="dxa"/>
          </w:tcPr>
          <w:p w14:paraId="3F878F2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:rsidDel="0077783B" w14:paraId="42C060AE" w14:textId="77777777" w:rsidTr="006E643F">
        <w:trPr>
          <w:jc w:val="center"/>
          <w:del w:id="69" w:author="balazs1" w:date="2024-04-04T22:52:00Z"/>
        </w:trPr>
        <w:tc>
          <w:tcPr>
            <w:tcW w:w="0" w:type="auto"/>
          </w:tcPr>
          <w:p w14:paraId="75FA1E63" w14:textId="77777777" w:rsidR="00A0198B" w:rsidRPr="00880970" w:rsidDel="0077783B" w:rsidRDefault="00A0198B" w:rsidP="006E643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70" w:author="balazs1" w:date="2024-04-04T22:52:00Z"/>
                <w:rFonts w:ascii="Arial" w:eastAsia="SimSun" w:hAnsi="Arial" w:cs="Courier New"/>
                <w:sz w:val="18"/>
                <w:szCs w:val="16"/>
                <w:lang w:eastAsia="zh-CN"/>
              </w:rPr>
            </w:pPr>
            <w:bookmarkStart w:id="71" w:name="_MCCTEMPBM_CRPT22660705___7"/>
            <w:bookmarkEnd w:id="68"/>
            <w:del w:id="72" w:author="balazs1" w:date="2024-04-04T22:52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4: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>Values 71-80 correspond to duplicated values.</w:delText>
              </w:r>
              <w:bookmarkEnd w:id="71"/>
            </w:del>
          </w:p>
        </w:tc>
        <w:tc>
          <w:tcPr>
            <w:tcW w:w="1397" w:type="dxa"/>
          </w:tcPr>
          <w:p w14:paraId="176CC4A3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73" w:author="balazs1" w:date="2024-04-04T22:52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0FAE4B81" w14:textId="77777777" w:rsidTr="006E643F">
        <w:trPr>
          <w:jc w:val="center"/>
        </w:trPr>
        <w:tc>
          <w:tcPr>
            <w:tcW w:w="0" w:type="auto"/>
          </w:tcPr>
          <w:p w14:paraId="6949C74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74" w:name="_MCCTEMPBM_CRPT22660706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>Protection Mechanism Failure</w:t>
            </w:r>
          </w:p>
        </w:tc>
        <w:tc>
          <w:tcPr>
            <w:tcW w:w="1397" w:type="dxa"/>
          </w:tcPr>
          <w:p w14:paraId="4E6EE75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6E58363E" w14:textId="77777777" w:rsidTr="006E643F">
        <w:trPr>
          <w:jc w:val="center"/>
        </w:trPr>
        <w:tc>
          <w:tcPr>
            <w:tcW w:w="0" w:type="auto"/>
          </w:tcPr>
          <w:p w14:paraId="2C93453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75" w:name="_MCCTEMPBM_CRPT22660707___7" w:colFirst="0" w:colLast="0"/>
            <w:bookmarkEnd w:id="74"/>
            <w:r w:rsidRPr="00880970">
              <w:rPr>
                <w:rFonts w:ascii="Arial" w:eastAsia="SimSun" w:hAnsi="Arial" w:cs="Arial"/>
                <w:snapToGrid w:val="0"/>
                <w:sz w:val="18"/>
              </w:rPr>
              <w:t>Protecting Resource Failure</w:t>
            </w:r>
          </w:p>
        </w:tc>
        <w:tc>
          <w:tcPr>
            <w:tcW w:w="1397" w:type="dxa"/>
          </w:tcPr>
          <w:p w14:paraId="28D429E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:rsidDel="0077783B" w14:paraId="730B932A" w14:textId="77777777" w:rsidTr="006E643F">
        <w:trPr>
          <w:jc w:val="center"/>
          <w:del w:id="76" w:author="balazs1" w:date="2024-04-04T22:52:00Z"/>
        </w:trPr>
        <w:tc>
          <w:tcPr>
            <w:tcW w:w="0" w:type="auto"/>
          </w:tcPr>
          <w:p w14:paraId="4925D29F" w14:textId="77777777" w:rsidR="00A0198B" w:rsidRPr="00880970" w:rsidDel="0077783B" w:rsidRDefault="00A0198B" w:rsidP="006E643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77" w:author="balazs1" w:date="2024-04-04T22:52:00Z"/>
                <w:rFonts w:ascii="Arial" w:eastAsia="SimSun" w:hAnsi="Arial" w:cs="Courier New"/>
                <w:sz w:val="18"/>
                <w:szCs w:val="16"/>
                <w:lang w:eastAsia="zh-CN"/>
              </w:rPr>
            </w:pPr>
            <w:bookmarkStart w:id="78" w:name="_MCCTEMPBM_CRPT22660708___7"/>
            <w:bookmarkEnd w:id="75"/>
            <w:del w:id="79" w:author="balazs1" w:date="2024-04-04T22:52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5: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>Values 83-100 are reserved for M.3100 potential future extensions.</w:delText>
              </w:r>
              <w:bookmarkEnd w:id="78"/>
            </w:del>
          </w:p>
        </w:tc>
        <w:tc>
          <w:tcPr>
            <w:tcW w:w="1397" w:type="dxa"/>
          </w:tcPr>
          <w:p w14:paraId="4B0DFF65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80" w:author="balazs1" w:date="2024-04-04T22:52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66F4C7AB" w14:textId="77777777" w:rsidTr="006E643F">
        <w:trPr>
          <w:jc w:val="center"/>
        </w:trPr>
        <w:tc>
          <w:tcPr>
            <w:tcW w:w="0" w:type="auto"/>
          </w:tcPr>
          <w:p w14:paraId="1E19AB6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1" w:name="_MCCTEMPBM_CRPT22660709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>Air Compressor Failure</w:t>
            </w:r>
          </w:p>
        </w:tc>
        <w:tc>
          <w:tcPr>
            <w:tcW w:w="1397" w:type="dxa"/>
          </w:tcPr>
          <w:p w14:paraId="59D1F6C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D7D1A69" w14:textId="77777777" w:rsidTr="006E643F">
        <w:trPr>
          <w:jc w:val="center"/>
        </w:trPr>
        <w:tc>
          <w:tcPr>
            <w:tcW w:w="0" w:type="auto"/>
          </w:tcPr>
          <w:p w14:paraId="579CDEB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2" w:name="_MCCTEMPBM_CRPT22660710___7" w:colFirst="0" w:colLast="0"/>
            <w:bookmarkEnd w:id="8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Air Conditioning Failure </w:t>
            </w:r>
          </w:p>
        </w:tc>
        <w:tc>
          <w:tcPr>
            <w:tcW w:w="1397" w:type="dxa"/>
          </w:tcPr>
          <w:p w14:paraId="3819B68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38C0DC90" w14:textId="77777777" w:rsidTr="006E643F">
        <w:trPr>
          <w:jc w:val="center"/>
        </w:trPr>
        <w:tc>
          <w:tcPr>
            <w:tcW w:w="0" w:type="auto"/>
          </w:tcPr>
          <w:p w14:paraId="536B0A2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3" w:name="_MCCTEMPBM_CRPT22660711___7" w:colFirst="0" w:colLast="0"/>
            <w:bookmarkEnd w:id="8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Air Dryer Failure </w:t>
            </w:r>
          </w:p>
        </w:tc>
        <w:tc>
          <w:tcPr>
            <w:tcW w:w="1397" w:type="dxa"/>
          </w:tcPr>
          <w:p w14:paraId="4C717C7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E2CFD96" w14:textId="77777777" w:rsidTr="006E643F">
        <w:trPr>
          <w:jc w:val="center"/>
        </w:trPr>
        <w:tc>
          <w:tcPr>
            <w:tcW w:w="0" w:type="auto"/>
          </w:tcPr>
          <w:p w14:paraId="59DA596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4" w:name="_MCCTEMPBM_CRPT22660712___7" w:colFirst="0" w:colLast="0"/>
            <w:bookmarkEnd w:id="83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Battery Discharging </w:t>
            </w:r>
          </w:p>
        </w:tc>
        <w:tc>
          <w:tcPr>
            <w:tcW w:w="1397" w:type="dxa"/>
          </w:tcPr>
          <w:p w14:paraId="28A49D2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039720C" w14:textId="77777777" w:rsidTr="006E643F">
        <w:trPr>
          <w:jc w:val="center"/>
        </w:trPr>
        <w:tc>
          <w:tcPr>
            <w:tcW w:w="0" w:type="auto"/>
          </w:tcPr>
          <w:p w14:paraId="2F09545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5" w:name="_MCCTEMPBM_CRPT22660713___7" w:colFirst="0" w:colLast="0"/>
            <w:bookmarkEnd w:id="8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Battery Failure </w:t>
            </w:r>
          </w:p>
        </w:tc>
        <w:tc>
          <w:tcPr>
            <w:tcW w:w="1397" w:type="dxa"/>
          </w:tcPr>
          <w:p w14:paraId="13F52FD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95C651F" w14:textId="77777777" w:rsidTr="006E643F">
        <w:trPr>
          <w:jc w:val="center"/>
        </w:trPr>
        <w:tc>
          <w:tcPr>
            <w:tcW w:w="0" w:type="auto"/>
          </w:tcPr>
          <w:p w14:paraId="76D9048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6" w:name="_MCCTEMPBM_CRPT22660714___7" w:colFirst="0" w:colLast="0"/>
            <w:bookmarkEnd w:id="85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Commercial Power Failure </w:t>
            </w:r>
          </w:p>
        </w:tc>
        <w:tc>
          <w:tcPr>
            <w:tcW w:w="1397" w:type="dxa"/>
          </w:tcPr>
          <w:p w14:paraId="7E8EDA5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186DAD43" w14:textId="77777777" w:rsidTr="006E643F">
        <w:trPr>
          <w:jc w:val="center"/>
        </w:trPr>
        <w:tc>
          <w:tcPr>
            <w:tcW w:w="0" w:type="auto"/>
          </w:tcPr>
          <w:p w14:paraId="78A044C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7" w:name="_MCCTEMPBM_CRPT22660715___7" w:colFirst="0" w:colLast="0"/>
            <w:bookmarkEnd w:id="8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Cooling Fan Failure </w:t>
            </w:r>
          </w:p>
        </w:tc>
        <w:tc>
          <w:tcPr>
            <w:tcW w:w="1397" w:type="dxa"/>
          </w:tcPr>
          <w:p w14:paraId="377B836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D8057A9" w14:textId="77777777" w:rsidTr="006E643F">
        <w:trPr>
          <w:jc w:val="center"/>
        </w:trPr>
        <w:tc>
          <w:tcPr>
            <w:tcW w:w="0" w:type="auto"/>
          </w:tcPr>
          <w:p w14:paraId="429CB3D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8" w:name="_MCCTEMPBM_CRPT22660716___7" w:colFirst="0" w:colLast="0"/>
            <w:bookmarkEnd w:id="87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Engine Failure </w:t>
            </w:r>
          </w:p>
        </w:tc>
        <w:tc>
          <w:tcPr>
            <w:tcW w:w="1397" w:type="dxa"/>
          </w:tcPr>
          <w:p w14:paraId="10AB0F8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CBA354A" w14:textId="77777777" w:rsidTr="006E643F">
        <w:trPr>
          <w:jc w:val="center"/>
        </w:trPr>
        <w:tc>
          <w:tcPr>
            <w:tcW w:w="0" w:type="auto"/>
          </w:tcPr>
          <w:p w14:paraId="0FAFB42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89" w:name="_MCCTEMPBM_CRPT22660717___7" w:colFirst="0" w:colLast="0"/>
            <w:bookmarkEnd w:id="88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Fire Detector Failure </w:t>
            </w:r>
          </w:p>
        </w:tc>
        <w:tc>
          <w:tcPr>
            <w:tcW w:w="1397" w:type="dxa"/>
          </w:tcPr>
          <w:p w14:paraId="629F1A2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3DE59A1" w14:textId="77777777" w:rsidTr="006E643F">
        <w:trPr>
          <w:jc w:val="center"/>
        </w:trPr>
        <w:tc>
          <w:tcPr>
            <w:tcW w:w="0" w:type="auto"/>
          </w:tcPr>
          <w:p w14:paraId="5E9B0E6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90" w:name="_MCCTEMPBM_CRPT22660718___7" w:colFirst="0" w:colLast="0"/>
            <w:bookmarkEnd w:id="8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Fuse Failure </w:t>
            </w:r>
          </w:p>
        </w:tc>
        <w:tc>
          <w:tcPr>
            <w:tcW w:w="1397" w:type="dxa"/>
          </w:tcPr>
          <w:p w14:paraId="7D8574C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8B2941F" w14:textId="77777777" w:rsidTr="006E643F">
        <w:trPr>
          <w:jc w:val="center"/>
        </w:trPr>
        <w:tc>
          <w:tcPr>
            <w:tcW w:w="0" w:type="auto"/>
          </w:tcPr>
          <w:p w14:paraId="04212CD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91" w:name="_MCCTEMPBM_CRPT22660719___7" w:colFirst="0" w:colLast="0"/>
            <w:bookmarkEnd w:id="9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Generator Failure </w:t>
            </w:r>
          </w:p>
        </w:tc>
        <w:tc>
          <w:tcPr>
            <w:tcW w:w="1397" w:type="dxa"/>
          </w:tcPr>
          <w:p w14:paraId="07C2D6A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DCBDCCF" w14:textId="77777777" w:rsidTr="006E643F">
        <w:trPr>
          <w:jc w:val="center"/>
        </w:trPr>
        <w:tc>
          <w:tcPr>
            <w:tcW w:w="0" w:type="auto"/>
          </w:tcPr>
          <w:p w14:paraId="55E94AF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92" w:name="_MCCTEMPBM_CRPT22660720___7" w:colFirst="0" w:colLast="0"/>
            <w:bookmarkEnd w:id="9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Low Battery Threshold </w:t>
            </w:r>
          </w:p>
        </w:tc>
        <w:tc>
          <w:tcPr>
            <w:tcW w:w="1397" w:type="dxa"/>
          </w:tcPr>
          <w:p w14:paraId="71EDE08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77C07108" w14:textId="77777777" w:rsidTr="006E643F">
        <w:trPr>
          <w:jc w:val="center"/>
        </w:trPr>
        <w:tc>
          <w:tcPr>
            <w:tcW w:w="0" w:type="auto"/>
          </w:tcPr>
          <w:p w14:paraId="20E2C08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93" w:name="_MCCTEMPBM_CRPT22660721___7" w:colFirst="0" w:colLast="0"/>
            <w:bookmarkEnd w:id="9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Pump Failure </w:t>
            </w:r>
          </w:p>
        </w:tc>
        <w:tc>
          <w:tcPr>
            <w:tcW w:w="1397" w:type="dxa"/>
          </w:tcPr>
          <w:p w14:paraId="3601A26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F4CAE5C" w14:textId="77777777" w:rsidTr="006E643F">
        <w:trPr>
          <w:jc w:val="center"/>
        </w:trPr>
        <w:tc>
          <w:tcPr>
            <w:tcW w:w="0" w:type="auto"/>
          </w:tcPr>
          <w:p w14:paraId="2CBD266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94" w:name="_MCCTEMPBM_CRPT22660722___7" w:colFirst="0" w:colLast="0"/>
            <w:bookmarkEnd w:id="93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Rectifier Failure </w:t>
            </w:r>
          </w:p>
        </w:tc>
        <w:tc>
          <w:tcPr>
            <w:tcW w:w="1397" w:type="dxa"/>
          </w:tcPr>
          <w:p w14:paraId="6F77503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E360DCC" w14:textId="77777777" w:rsidTr="006E643F">
        <w:trPr>
          <w:jc w:val="center"/>
        </w:trPr>
        <w:tc>
          <w:tcPr>
            <w:tcW w:w="0" w:type="auto"/>
          </w:tcPr>
          <w:p w14:paraId="4BC9E6B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95" w:name="_MCCTEMPBM_CRPT22660723___7" w:colFirst="0" w:colLast="0"/>
            <w:bookmarkEnd w:id="94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Rectifier High Voltage </w:t>
            </w:r>
          </w:p>
        </w:tc>
        <w:tc>
          <w:tcPr>
            <w:tcW w:w="1397" w:type="dxa"/>
          </w:tcPr>
          <w:p w14:paraId="1BA619B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9385731" w14:textId="77777777" w:rsidTr="006E643F">
        <w:trPr>
          <w:jc w:val="center"/>
        </w:trPr>
        <w:tc>
          <w:tcPr>
            <w:tcW w:w="0" w:type="auto"/>
          </w:tcPr>
          <w:p w14:paraId="0ABC366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96" w:name="_MCCTEMPBM_CRPT22660724___7" w:colFirst="0" w:colLast="0"/>
            <w:bookmarkEnd w:id="95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Rectifier Low F Voltage </w:t>
            </w:r>
          </w:p>
        </w:tc>
        <w:tc>
          <w:tcPr>
            <w:tcW w:w="1397" w:type="dxa"/>
          </w:tcPr>
          <w:p w14:paraId="718011D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A7656F5" w14:textId="77777777" w:rsidTr="006E643F">
        <w:trPr>
          <w:jc w:val="center"/>
        </w:trPr>
        <w:tc>
          <w:tcPr>
            <w:tcW w:w="0" w:type="auto"/>
          </w:tcPr>
          <w:p w14:paraId="6175CBB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97" w:name="_MCCTEMPBM_CRPT22660725___7" w:colFirst="0" w:colLast="0"/>
            <w:bookmarkEnd w:id="96"/>
            <w:r w:rsidRPr="00880970">
              <w:rPr>
                <w:rFonts w:ascii="Arial" w:eastAsia="SimSun" w:hAnsi="Arial"/>
                <w:snapToGrid w:val="0"/>
                <w:sz w:val="18"/>
              </w:rPr>
              <w:t>Ventilation System Failure</w:t>
            </w:r>
          </w:p>
        </w:tc>
        <w:tc>
          <w:tcPr>
            <w:tcW w:w="1397" w:type="dxa"/>
          </w:tcPr>
          <w:p w14:paraId="7F1602C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EA61FD8" w14:textId="77777777" w:rsidTr="006E643F">
        <w:trPr>
          <w:jc w:val="center"/>
        </w:trPr>
        <w:tc>
          <w:tcPr>
            <w:tcW w:w="0" w:type="auto"/>
          </w:tcPr>
          <w:p w14:paraId="78F2987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98" w:name="_MCCTEMPBM_CRPT22660726___7" w:colFirst="0" w:colLast="0"/>
            <w:bookmarkEnd w:id="97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Enclosure Door Open </w:t>
            </w:r>
          </w:p>
        </w:tc>
        <w:tc>
          <w:tcPr>
            <w:tcW w:w="1397" w:type="dxa"/>
          </w:tcPr>
          <w:p w14:paraId="0DCF240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2DA54E6" w14:textId="77777777" w:rsidTr="006E643F">
        <w:trPr>
          <w:jc w:val="center"/>
        </w:trPr>
        <w:tc>
          <w:tcPr>
            <w:tcW w:w="0" w:type="auto"/>
          </w:tcPr>
          <w:p w14:paraId="2620929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99" w:name="_MCCTEMPBM_CRPT22660727___7" w:colFirst="0" w:colLast="0"/>
            <w:bookmarkEnd w:id="98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Explosive Gas </w:t>
            </w:r>
          </w:p>
        </w:tc>
        <w:tc>
          <w:tcPr>
            <w:tcW w:w="1397" w:type="dxa"/>
          </w:tcPr>
          <w:p w14:paraId="4AA54F2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6E9690B" w14:textId="77777777" w:rsidTr="006E643F">
        <w:trPr>
          <w:jc w:val="center"/>
        </w:trPr>
        <w:tc>
          <w:tcPr>
            <w:tcW w:w="0" w:type="auto"/>
          </w:tcPr>
          <w:p w14:paraId="4CF7CB3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100" w:name="_MCCTEMPBM_CRPT22660728___7" w:colFirst="0" w:colLast="0"/>
            <w:bookmarkEnd w:id="99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Fire </w:t>
            </w:r>
          </w:p>
        </w:tc>
        <w:tc>
          <w:tcPr>
            <w:tcW w:w="1397" w:type="dxa"/>
          </w:tcPr>
          <w:p w14:paraId="593B66F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8D5243B" w14:textId="77777777" w:rsidTr="006E643F">
        <w:trPr>
          <w:jc w:val="center"/>
        </w:trPr>
        <w:tc>
          <w:tcPr>
            <w:tcW w:w="0" w:type="auto"/>
          </w:tcPr>
          <w:p w14:paraId="536FB2F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101" w:name="_MCCTEMPBM_CRPT22660729___7" w:colFirst="0" w:colLast="0"/>
            <w:bookmarkEnd w:id="100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Flood </w:t>
            </w:r>
          </w:p>
        </w:tc>
        <w:tc>
          <w:tcPr>
            <w:tcW w:w="1397" w:type="dxa"/>
          </w:tcPr>
          <w:p w14:paraId="7F32BEF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4844F038" w14:textId="77777777" w:rsidTr="006E643F">
        <w:trPr>
          <w:jc w:val="center"/>
        </w:trPr>
        <w:tc>
          <w:tcPr>
            <w:tcW w:w="0" w:type="auto"/>
          </w:tcPr>
          <w:p w14:paraId="03DBDA4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102" w:name="_MCCTEMPBM_CRPT22660730___7" w:colFirst="0" w:colLast="0"/>
            <w:bookmarkEnd w:id="101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High Humidity </w:t>
            </w:r>
          </w:p>
        </w:tc>
        <w:tc>
          <w:tcPr>
            <w:tcW w:w="1397" w:type="dxa"/>
          </w:tcPr>
          <w:p w14:paraId="2450BBE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601E2C9C" w14:textId="77777777" w:rsidTr="006E643F">
        <w:trPr>
          <w:jc w:val="center"/>
        </w:trPr>
        <w:tc>
          <w:tcPr>
            <w:tcW w:w="0" w:type="auto"/>
          </w:tcPr>
          <w:p w14:paraId="17C07EB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103" w:name="_MCCTEMPBM_CRPT22660731___7" w:colFirst="0" w:colLast="0"/>
            <w:bookmarkEnd w:id="102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High Temperature </w:t>
            </w:r>
          </w:p>
        </w:tc>
        <w:tc>
          <w:tcPr>
            <w:tcW w:w="1397" w:type="dxa"/>
          </w:tcPr>
          <w:p w14:paraId="4ECB162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7EA63CD6" w14:textId="77777777" w:rsidTr="006E643F">
        <w:trPr>
          <w:jc w:val="center"/>
        </w:trPr>
        <w:tc>
          <w:tcPr>
            <w:tcW w:w="0" w:type="auto"/>
          </w:tcPr>
          <w:p w14:paraId="00A2575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104" w:name="_MCCTEMPBM_CRPT22660732___7" w:colFirst="0" w:colLast="0"/>
            <w:bookmarkEnd w:id="103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High Wind </w:t>
            </w:r>
          </w:p>
        </w:tc>
        <w:tc>
          <w:tcPr>
            <w:tcW w:w="1397" w:type="dxa"/>
          </w:tcPr>
          <w:p w14:paraId="6EFD189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736163B" w14:textId="77777777" w:rsidTr="006E643F">
        <w:trPr>
          <w:jc w:val="center"/>
        </w:trPr>
        <w:tc>
          <w:tcPr>
            <w:tcW w:w="0" w:type="auto"/>
          </w:tcPr>
          <w:p w14:paraId="4A78E89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105" w:name="_MCCTEMPBM_CRPT22660733___7" w:colFirst="0" w:colLast="0"/>
            <w:bookmarkEnd w:id="104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Ice Build Up </w:t>
            </w:r>
          </w:p>
        </w:tc>
        <w:tc>
          <w:tcPr>
            <w:tcW w:w="1397" w:type="dxa"/>
          </w:tcPr>
          <w:p w14:paraId="1B7F8C4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E151A21" w14:textId="77777777" w:rsidTr="006E643F">
        <w:trPr>
          <w:jc w:val="center"/>
        </w:trPr>
        <w:tc>
          <w:tcPr>
            <w:tcW w:w="0" w:type="auto"/>
          </w:tcPr>
          <w:p w14:paraId="40FF880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bookmarkStart w:id="106" w:name="_MCCTEMPBM_CRPT22660734___7" w:colFirst="0" w:colLast="0"/>
            <w:bookmarkEnd w:id="105"/>
            <w:r w:rsidRPr="00880970">
              <w:rPr>
                <w:rFonts w:ascii="Arial" w:eastAsia="SimSun" w:hAnsi="Arial"/>
                <w:snapToGrid w:val="0"/>
                <w:sz w:val="18"/>
              </w:rPr>
              <w:t xml:space="preserve">Intrusion Detection </w:t>
            </w:r>
          </w:p>
        </w:tc>
        <w:tc>
          <w:tcPr>
            <w:tcW w:w="1397" w:type="dxa"/>
          </w:tcPr>
          <w:p w14:paraId="2611A5D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50BADD7" w14:textId="77777777" w:rsidTr="006E643F">
        <w:trPr>
          <w:jc w:val="center"/>
        </w:trPr>
        <w:tc>
          <w:tcPr>
            <w:tcW w:w="0" w:type="auto"/>
          </w:tcPr>
          <w:p w14:paraId="5A982DB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07" w:name="_MCCTEMPBM_CRPT22660735___7" w:colFirst="0" w:colLast="0"/>
            <w:bookmarkEnd w:id="10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Low Fuel </w:t>
            </w:r>
          </w:p>
        </w:tc>
        <w:tc>
          <w:tcPr>
            <w:tcW w:w="1397" w:type="dxa"/>
          </w:tcPr>
          <w:p w14:paraId="1B1EBB7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15EAB163" w14:textId="77777777" w:rsidTr="006E643F">
        <w:trPr>
          <w:jc w:val="center"/>
        </w:trPr>
        <w:tc>
          <w:tcPr>
            <w:tcW w:w="0" w:type="auto"/>
          </w:tcPr>
          <w:p w14:paraId="2C18B52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08" w:name="_MCCTEMPBM_CRPT22660736___7" w:colFirst="0" w:colLast="0"/>
            <w:bookmarkEnd w:id="107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Low Humidity </w:t>
            </w:r>
          </w:p>
        </w:tc>
        <w:tc>
          <w:tcPr>
            <w:tcW w:w="1397" w:type="dxa"/>
          </w:tcPr>
          <w:p w14:paraId="4AEA347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10A38839" w14:textId="77777777" w:rsidTr="006E643F">
        <w:trPr>
          <w:jc w:val="center"/>
        </w:trPr>
        <w:tc>
          <w:tcPr>
            <w:tcW w:w="0" w:type="auto"/>
          </w:tcPr>
          <w:p w14:paraId="67A3F0B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09" w:name="_MCCTEMPBM_CRPT22660737___7" w:colFirst="0" w:colLast="0"/>
            <w:bookmarkEnd w:id="108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Low Cable Pressure </w:t>
            </w:r>
          </w:p>
        </w:tc>
        <w:tc>
          <w:tcPr>
            <w:tcW w:w="1397" w:type="dxa"/>
          </w:tcPr>
          <w:p w14:paraId="1757715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78833ED" w14:textId="77777777" w:rsidTr="006E643F">
        <w:trPr>
          <w:jc w:val="center"/>
        </w:trPr>
        <w:tc>
          <w:tcPr>
            <w:tcW w:w="0" w:type="auto"/>
          </w:tcPr>
          <w:p w14:paraId="6CADAAF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10" w:name="_MCCTEMPBM_CRPT22660738___7" w:colFirst="0" w:colLast="0"/>
            <w:bookmarkEnd w:id="10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Low Temperature </w:t>
            </w:r>
          </w:p>
        </w:tc>
        <w:tc>
          <w:tcPr>
            <w:tcW w:w="1397" w:type="dxa"/>
          </w:tcPr>
          <w:p w14:paraId="5D85227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344ACF0" w14:textId="77777777" w:rsidTr="006E643F">
        <w:trPr>
          <w:jc w:val="center"/>
        </w:trPr>
        <w:tc>
          <w:tcPr>
            <w:tcW w:w="0" w:type="auto"/>
          </w:tcPr>
          <w:p w14:paraId="1F3CFF3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11" w:name="_MCCTEMPBM_CRPT22660739___7" w:colFirst="0" w:colLast="0"/>
            <w:bookmarkEnd w:id="11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Low Water </w:t>
            </w:r>
          </w:p>
        </w:tc>
        <w:tc>
          <w:tcPr>
            <w:tcW w:w="1397" w:type="dxa"/>
          </w:tcPr>
          <w:p w14:paraId="02188F7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3A42DB8" w14:textId="77777777" w:rsidTr="006E643F">
        <w:trPr>
          <w:jc w:val="center"/>
        </w:trPr>
        <w:tc>
          <w:tcPr>
            <w:tcW w:w="0" w:type="auto"/>
          </w:tcPr>
          <w:p w14:paraId="7CAB2B7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12" w:name="_MCCTEMPBM_CRPT22660740___7" w:colFirst="0" w:colLast="0"/>
            <w:bookmarkEnd w:id="11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Smoke </w:t>
            </w:r>
          </w:p>
        </w:tc>
        <w:tc>
          <w:tcPr>
            <w:tcW w:w="1397" w:type="dxa"/>
          </w:tcPr>
          <w:p w14:paraId="4DAF282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10768C64" w14:textId="77777777" w:rsidTr="006E643F">
        <w:trPr>
          <w:jc w:val="center"/>
        </w:trPr>
        <w:tc>
          <w:tcPr>
            <w:tcW w:w="0" w:type="auto"/>
          </w:tcPr>
          <w:p w14:paraId="5C7AC59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13" w:name="_MCCTEMPBM_CRPT22660741___7" w:colFirst="0" w:colLast="0"/>
            <w:bookmarkEnd w:id="11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Toxic Gas </w:t>
            </w:r>
          </w:p>
        </w:tc>
        <w:tc>
          <w:tcPr>
            <w:tcW w:w="1397" w:type="dxa"/>
          </w:tcPr>
          <w:p w14:paraId="6CFBBC5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:rsidDel="0077783B" w14:paraId="27BD391D" w14:textId="77777777" w:rsidTr="006E643F">
        <w:trPr>
          <w:jc w:val="center"/>
          <w:del w:id="114" w:author="balazs1" w:date="2024-04-04T22:53:00Z"/>
        </w:trPr>
        <w:tc>
          <w:tcPr>
            <w:tcW w:w="0" w:type="auto"/>
          </w:tcPr>
          <w:p w14:paraId="2EF47FD1" w14:textId="77777777" w:rsidR="00A0198B" w:rsidRPr="00880970" w:rsidDel="0077783B" w:rsidRDefault="00A0198B" w:rsidP="006E643F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15" w:author="balazs1" w:date="2024-04-04T22:53:00Z"/>
                <w:rFonts w:ascii="Arial" w:eastAsia="SimSun" w:hAnsi="Arial" w:cs="Courier New"/>
                <w:sz w:val="18"/>
                <w:szCs w:val="16"/>
                <w:lang w:eastAsia="zh-CN"/>
              </w:rPr>
            </w:pPr>
            <w:bookmarkStart w:id="116" w:name="_MCCTEMPBM_CRPT22660742___7"/>
            <w:bookmarkEnd w:id="113"/>
            <w:del w:id="117" w:author="balazs1" w:date="2024-04-04T22:53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6: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 xml:space="preserve"> Values 137-150 are reserved for M.3100 potential future extensions.</w:delText>
              </w:r>
              <w:bookmarkEnd w:id="116"/>
            </w:del>
          </w:p>
        </w:tc>
        <w:tc>
          <w:tcPr>
            <w:tcW w:w="1397" w:type="dxa"/>
          </w:tcPr>
          <w:p w14:paraId="74D84432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18" w:author="balazs1" w:date="2024-04-04T22:53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6ECD4393" w14:textId="77777777" w:rsidTr="006E643F">
        <w:trPr>
          <w:jc w:val="center"/>
        </w:trPr>
        <w:tc>
          <w:tcPr>
            <w:tcW w:w="0" w:type="auto"/>
          </w:tcPr>
          <w:p w14:paraId="2144C64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19" w:name="_MCCTEMPBM_CRPT22660743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lastRenderedPageBreak/>
              <w:t>Storage Capacity Problem</w:t>
            </w:r>
          </w:p>
        </w:tc>
        <w:tc>
          <w:tcPr>
            <w:tcW w:w="1397" w:type="dxa"/>
          </w:tcPr>
          <w:p w14:paraId="667698B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66C6E3F9" w14:textId="77777777" w:rsidTr="006E643F">
        <w:trPr>
          <w:jc w:val="center"/>
        </w:trPr>
        <w:tc>
          <w:tcPr>
            <w:tcW w:w="0" w:type="auto"/>
          </w:tcPr>
          <w:p w14:paraId="53A646D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20" w:name="_MCCTEMPBM_CRPT22660744___7" w:colFirst="0" w:colLast="0"/>
            <w:bookmarkEnd w:id="11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Memory Mismatch </w:t>
            </w:r>
          </w:p>
        </w:tc>
        <w:tc>
          <w:tcPr>
            <w:tcW w:w="1397" w:type="dxa"/>
          </w:tcPr>
          <w:p w14:paraId="2CF8FB2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0AD633E7" w14:textId="77777777" w:rsidTr="006E643F">
        <w:trPr>
          <w:jc w:val="center"/>
        </w:trPr>
        <w:tc>
          <w:tcPr>
            <w:tcW w:w="0" w:type="auto"/>
          </w:tcPr>
          <w:p w14:paraId="7724B02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21" w:name="_MCCTEMPBM_CRPT22660745___7" w:colFirst="0" w:colLast="0"/>
            <w:bookmarkEnd w:id="12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Corrupt Data </w:t>
            </w:r>
          </w:p>
        </w:tc>
        <w:tc>
          <w:tcPr>
            <w:tcW w:w="1397" w:type="dxa"/>
          </w:tcPr>
          <w:p w14:paraId="5585D8A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7D78D7D6" w14:textId="77777777" w:rsidTr="006E643F">
        <w:trPr>
          <w:jc w:val="center"/>
        </w:trPr>
        <w:tc>
          <w:tcPr>
            <w:tcW w:w="0" w:type="auto"/>
          </w:tcPr>
          <w:p w14:paraId="5691CA3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22" w:name="_MCCTEMPBM_CRPT22660746___7" w:colFirst="0" w:colLast="0"/>
            <w:bookmarkEnd w:id="12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Out Of CPU Cycles </w:t>
            </w:r>
          </w:p>
        </w:tc>
        <w:tc>
          <w:tcPr>
            <w:tcW w:w="1397" w:type="dxa"/>
          </w:tcPr>
          <w:p w14:paraId="320824C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6374F10F" w14:textId="77777777" w:rsidTr="006E643F">
        <w:trPr>
          <w:jc w:val="center"/>
        </w:trPr>
        <w:tc>
          <w:tcPr>
            <w:tcW w:w="0" w:type="auto"/>
          </w:tcPr>
          <w:p w14:paraId="1FFD274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23" w:name="_MCCTEMPBM_CRPT22660747___7" w:colFirst="0" w:colLast="0"/>
            <w:bookmarkEnd w:id="12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Software Environment Problem </w:t>
            </w:r>
          </w:p>
        </w:tc>
        <w:tc>
          <w:tcPr>
            <w:tcW w:w="1397" w:type="dxa"/>
          </w:tcPr>
          <w:p w14:paraId="4DD79B7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6E814385" w14:textId="77777777" w:rsidTr="006E643F">
        <w:trPr>
          <w:jc w:val="center"/>
        </w:trPr>
        <w:tc>
          <w:tcPr>
            <w:tcW w:w="0" w:type="auto"/>
          </w:tcPr>
          <w:p w14:paraId="1850C6C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24" w:name="_MCCTEMPBM_CRPT22660748___7" w:colFirst="0" w:colLast="0"/>
            <w:bookmarkEnd w:id="123"/>
            <w:r w:rsidRPr="00880970">
              <w:rPr>
                <w:rFonts w:ascii="Arial" w:eastAsia="SimSun" w:hAnsi="Arial" w:cs="Arial"/>
                <w:snapToGrid w:val="0"/>
                <w:sz w:val="18"/>
              </w:rPr>
              <w:t>Software Download Failure</w:t>
            </w:r>
          </w:p>
        </w:tc>
        <w:tc>
          <w:tcPr>
            <w:tcW w:w="1397" w:type="dxa"/>
          </w:tcPr>
          <w:p w14:paraId="6DE7BE6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1616F6BF" w14:textId="77777777" w:rsidTr="006E643F">
        <w:trPr>
          <w:jc w:val="center"/>
        </w:trPr>
        <w:tc>
          <w:tcPr>
            <w:tcW w:w="0" w:type="auto"/>
          </w:tcPr>
          <w:p w14:paraId="7008431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25" w:name="_MCCTEMPBM_CRPT22660749___7" w:colFirst="0" w:colLast="0"/>
            <w:bookmarkEnd w:id="124"/>
            <w:r w:rsidRPr="00880970">
              <w:rPr>
                <w:rFonts w:ascii="Arial" w:eastAsia="SimSun" w:hAnsi="Arial" w:cs="Arial"/>
                <w:snapToGrid w:val="0"/>
                <w:sz w:val="18"/>
              </w:rPr>
              <w:t>Loss of Real Time</w:t>
            </w:r>
          </w:p>
        </w:tc>
        <w:tc>
          <w:tcPr>
            <w:tcW w:w="1397" w:type="dxa"/>
          </w:tcPr>
          <w:p w14:paraId="0803D53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2A9CC7B3" w14:textId="77777777" w:rsidTr="006E643F">
        <w:trPr>
          <w:jc w:val="center"/>
        </w:trPr>
        <w:tc>
          <w:tcPr>
            <w:tcW w:w="0" w:type="auto"/>
          </w:tcPr>
          <w:p w14:paraId="0A04C27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26" w:name="_MCCTEMPBM_CRPT22660750___7" w:colFirst="0" w:colLast="0"/>
            <w:bookmarkEnd w:id="125"/>
            <w:r w:rsidRPr="00880970">
              <w:rPr>
                <w:rFonts w:ascii="Arial" w:eastAsia="SimSun" w:hAnsi="Arial" w:cs="Arial"/>
                <w:snapToGrid w:val="0"/>
                <w:sz w:val="18"/>
              </w:rPr>
              <w:t>Reinitialized</w:t>
            </w:r>
          </w:p>
        </w:tc>
        <w:tc>
          <w:tcPr>
            <w:tcW w:w="1397" w:type="dxa"/>
          </w:tcPr>
          <w:p w14:paraId="73A5619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:rsidDel="0077783B" w14:paraId="5EAB689D" w14:textId="77777777" w:rsidTr="006E643F">
        <w:trPr>
          <w:jc w:val="center"/>
          <w:del w:id="127" w:author="balazs1" w:date="2024-04-04T22:53:00Z"/>
        </w:trPr>
        <w:tc>
          <w:tcPr>
            <w:tcW w:w="0" w:type="auto"/>
          </w:tcPr>
          <w:p w14:paraId="5BA5F791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28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bookmarkStart w:id="129" w:name="_MCCTEMPBM_CRPT22660751___7"/>
            <w:bookmarkEnd w:id="126"/>
            <w:del w:id="130" w:author="balazs1" w:date="2024-04-04T22:53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7: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 xml:space="preserve"> Values 159-167 correspond to duplicated probable causes.</w:delText>
              </w:r>
              <w:bookmarkEnd w:id="129"/>
            </w:del>
          </w:p>
        </w:tc>
        <w:tc>
          <w:tcPr>
            <w:tcW w:w="1397" w:type="dxa"/>
          </w:tcPr>
          <w:p w14:paraId="091751D7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1" w:author="balazs1" w:date="2024-04-04T22:53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:rsidDel="0077783B" w14:paraId="4D5469FA" w14:textId="77777777" w:rsidTr="006E643F">
        <w:trPr>
          <w:jc w:val="center"/>
          <w:del w:id="132" w:author="balazs1" w:date="2024-04-04T22:53:00Z"/>
        </w:trPr>
        <w:tc>
          <w:tcPr>
            <w:tcW w:w="0" w:type="auto"/>
          </w:tcPr>
          <w:p w14:paraId="70D9421F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3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bookmarkStart w:id="134" w:name="_MCCTEMPBM_CRPT22660752___7"/>
            <w:del w:id="135" w:author="balazs1" w:date="2024-04-04T22:53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8: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 xml:space="preserve"> Values 168-200 are reserved for M.3100 potential future extensions.</w:delText>
              </w:r>
              <w:bookmarkEnd w:id="134"/>
            </w:del>
          </w:p>
        </w:tc>
        <w:tc>
          <w:tcPr>
            <w:tcW w:w="1397" w:type="dxa"/>
          </w:tcPr>
          <w:p w14:paraId="59CA9F76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6" w:author="balazs1" w:date="2024-04-04T22:53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:rsidDel="0077783B" w14:paraId="4A95B00D" w14:textId="77777777" w:rsidTr="006E643F">
        <w:trPr>
          <w:jc w:val="center"/>
          <w:del w:id="137" w:author="balazs1" w:date="2024-04-04T22:53:00Z"/>
        </w:trPr>
        <w:tc>
          <w:tcPr>
            <w:tcW w:w="0" w:type="auto"/>
          </w:tcPr>
          <w:p w14:paraId="3A727C2E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38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bookmarkStart w:id="139" w:name="_MCCTEMPBM_CRPT22660753___7"/>
            <w:del w:id="140" w:author="balazs1" w:date="2024-04-04T22:53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9: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>Values 201-202 correspond to duplicated probable causes.</w:delText>
              </w:r>
              <w:bookmarkEnd w:id="139"/>
            </w:del>
          </w:p>
        </w:tc>
        <w:tc>
          <w:tcPr>
            <w:tcW w:w="1397" w:type="dxa"/>
          </w:tcPr>
          <w:p w14:paraId="5512BAD0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41" w:author="balazs1" w:date="2024-04-04T22:53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0459BB7A" w14:textId="77777777" w:rsidTr="006E643F">
        <w:trPr>
          <w:jc w:val="center"/>
        </w:trPr>
        <w:tc>
          <w:tcPr>
            <w:tcW w:w="0" w:type="auto"/>
          </w:tcPr>
          <w:p w14:paraId="6B8FD18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42" w:name="_MCCTEMPBM_CRPT22660754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>Excessive Error Rate</w:t>
            </w:r>
          </w:p>
        </w:tc>
        <w:tc>
          <w:tcPr>
            <w:tcW w:w="1397" w:type="dxa"/>
          </w:tcPr>
          <w:p w14:paraId="07668DC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tr w:rsidR="00A0198B" w:rsidRPr="00880970" w:rsidDel="0077783B" w14:paraId="70391486" w14:textId="77777777" w:rsidTr="006E643F">
        <w:trPr>
          <w:jc w:val="center"/>
          <w:del w:id="143" w:author="balazs1" w:date="2024-04-04T22:53:00Z"/>
        </w:trPr>
        <w:tc>
          <w:tcPr>
            <w:tcW w:w="0" w:type="auto"/>
          </w:tcPr>
          <w:p w14:paraId="0179E2EF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44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bookmarkStart w:id="145" w:name="_MCCTEMPBM_CRPT22660755___7"/>
            <w:bookmarkEnd w:id="142"/>
            <w:del w:id="146" w:author="balazs1" w:date="2024-04-04T22:53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10: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>Values 204-207 correspond to duplicated probable causes.</w:delText>
              </w:r>
              <w:bookmarkEnd w:id="145"/>
            </w:del>
          </w:p>
        </w:tc>
        <w:tc>
          <w:tcPr>
            <w:tcW w:w="1397" w:type="dxa"/>
          </w:tcPr>
          <w:p w14:paraId="3C03935C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47" w:author="balazs1" w:date="2024-04-04T22:53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:rsidDel="0077783B" w14:paraId="5C73FBF5" w14:textId="77777777" w:rsidTr="006E643F">
        <w:trPr>
          <w:jc w:val="center"/>
          <w:del w:id="148" w:author="balazs1" w:date="2024-04-04T22:53:00Z"/>
        </w:trPr>
        <w:tc>
          <w:tcPr>
            <w:tcW w:w="0" w:type="auto"/>
          </w:tcPr>
          <w:p w14:paraId="58D557C2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49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bookmarkStart w:id="150" w:name="_MCCTEMPBM_CRPT22660756___7"/>
            <w:del w:id="151" w:author="balazs1" w:date="2024-04-04T22:53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11: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>Values 208-300 are reserved for M.3100 potential future extensions.</w:delText>
              </w:r>
              <w:bookmarkEnd w:id="150"/>
            </w:del>
          </w:p>
        </w:tc>
        <w:tc>
          <w:tcPr>
            <w:tcW w:w="1397" w:type="dxa"/>
          </w:tcPr>
          <w:p w14:paraId="0B9489B8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52" w:author="balazs1" w:date="2024-04-04T22:53:00Z"/>
                <w:rFonts w:ascii="Arial" w:eastAsia="SimSun" w:hAnsi="Arial"/>
                <w:snapToGrid w:val="0"/>
                <w:sz w:val="18"/>
              </w:rPr>
            </w:pPr>
          </w:p>
        </w:tc>
      </w:tr>
    </w:tbl>
    <w:p w14:paraId="6895D4F8" w14:textId="77777777" w:rsidR="00A0198B" w:rsidRPr="00880970" w:rsidRDefault="00A0198B" w:rsidP="00A0198B">
      <w:pPr>
        <w:keepNext/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14:paraId="57182EAB" w14:textId="77777777" w:rsidR="00A0198B" w:rsidRPr="00880970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</w:rPr>
      </w:pPr>
      <w:bookmarkStart w:id="153" w:name="_MCCTEMPBM_CRPT22660757___4"/>
      <w:r w:rsidRPr="00880970">
        <w:rPr>
          <w:rFonts w:ascii="Arial" w:eastAsia="SimSun" w:hAnsi="Arial"/>
          <w:b/>
        </w:rPr>
        <w:t>Table B.2: Probable Causes from ITU-T Recommendation X.721</w:t>
      </w:r>
      <w:r w:rsidRPr="00880970">
        <w:rPr>
          <w:rFonts w:ascii="Arial" w:eastAsia="SimSun" w:hAnsi="Arial"/>
          <w:b/>
          <w:snapToGrid w:val="0"/>
        </w:rPr>
        <w:t xml:space="preserve"> </w:t>
      </w:r>
      <w:r w:rsidRPr="00880970">
        <w:rPr>
          <w:rFonts w:ascii="Arial" w:eastAsia="SimSun" w:hAnsi="Arial"/>
          <w:b/>
        </w:rPr>
        <w:t>[6], X.733 [8], X.736 [13]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7"/>
        <w:gridCol w:w="2356"/>
      </w:tblGrid>
      <w:tr w:rsidR="00A0198B" w:rsidRPr="00880970" w14:paraId="36F31419" w14:textId="77777777" w:rsidTr="006E643F">
        <w:trPr>
          <w:tblHeader/>
          <w:jc w:val="center"/>
        </w:trPr>
        <w:tc>
          <w:tcPr>
            <w:tcW w:w="4917" w:type="dxa"/>
            <w:shd w:val="pct25" w:color="auto" w:fill="FFFFFF"/>
          </w:tcPr>
          <w:p w14:paraId="55C34AA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>X.721/X.733/X.736 Probable Cause (string)</w:t>
            </w:r>
          </w:p>
        </w:tc>
        <w:tc>
          <w:tcPr>
            <w:tcW w:w="2356" w:type="dxa"/>
            <w:shd w:val="pct25" w:color="auto" w:fill="FFFFFF"/>
          </w:tcPr>
          <w:p w14:paraId="4013140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>Even Type</w:t>
            </w:r>
          </w:p>
        </w:tc>
      </w:tr>
      <w:tr w:rsidR="00A0198B" w:rsidRPr="00880970" w14:paraId="57B10E70" w14:textId="77777777" w:rsidTr="006E643F">
        <w:trPr>
          <w:jc w:val="center"/>
        </w:trPr>
        <w:tc>
          <w:tcPr>
            <w:tcW w:w="4917" w:type="dxa"/>
          </w:tcPr>
          <w:p w14:paraId="2656E39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54" w:name="_MCCTEMPBM_CRPT22660758___7" w:colFirst="0" w:colLast="0"/>
            <w:bookmarkEnd w:id="153"/>
            <w:r w:rsidRPr="00880970">
              <w:rPr>
                <w:rFonts w:ascii="Arial" w:eastAsia="SimSun" w:hAnsi="Arial" w:cs="Arial"/>
                <w:snapToGrid w:val="0"/>
                <w:sz w:val="18"/>
              </w:rPr>
              <w:t>Adapter Error</w:t>
            </w:r>
          </w:p>
        </w:tc>
        <w:tc>
          <w:tcPr>
            <w:tcW w:w="2356" w:type="dxa"/>
          </w:tcPr>
          <w:p w14:paraId="6E65EFE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285E1F2" w14:textId="77777777" w:rsidTr="006E643F">
        <w:trPr>
          <w:jc w:val="center"/>
        </w:trPr>
        <w:tc>
          <w:tcPr>
            <w:tcW w:w="4917" w:type="dxa"/>
          </w:tcPr>
          <w:p w14:paraId="3E83CE6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55" w:name="_MCCTEMPBM_CRPT22660759___7" w:colFirst="0" w:colLast="0"/>
            <w:bookmarkEnd w:id="15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Application Subsystem Failure </w:t>
            </w:r>
          </w:p>
        </w:tc>
        <w:tc>
          <w:tcPr>
            <w:tcW w:w="2356" w:type="dxa"/>
          </w:tcPr>
          <w:p w14:paraId="61923EF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40373EAB" w14:textId="77777777" w:rsidTr="006E643F">
        <w:trPr>
          <w:jc w:val="center"/>
        </w:trPr>
        <w:tc>
          <w:tcPr>
            <w:tcW w:w="4917" w:type="dxa"/>
          </w:tcPr>
          <w:p w14:paraId="2539C97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56" w:name="_MCCTEMPBM_CRPT22660760___7" w:colFirst="0" w:colLast="0"/>
            <w:bookmarkEnd w:id="155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Bandwidth Reduction </w:t>
            </w:r>
          </w:p>
        </w:tc>
        <w:tc>
          <w:tcPr>
            <w:tcW w:w="2356" w:type="dxa"/>
          </w:tcPr>
          <w:p w14:paraId="34F1EDA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napToGrid w:val="0"/>
                <w:sz w:val="18"/>
              </w:rPr>
              <w:t>Security Service or Mechanism Violation</w:t>
            </w:r>
          </w:p>
        </w:tc>
      </w:tr>
      <w:bookmarkEnd w:id="156"/>
      <w:tr w:rsidR="00A0198B" w:rsidRPr="00880970" w:rsidDel="0077783B" w14:paraId="2C78D64B" w14:textId="77777777" w:rsidTr="006E643F">
        <w:trPr>
          <w:jc w:val="center"/>
          <w:del w:id="157" w:author="balazs1" w:date="2024-04-04T22:53:00Z"/>
        </w:trPr>
        <w:tc>
          <w:tcPr>
            <w:tcW w:w="4917" w:type="dxa"/>
          </w:tcPr>
          <w:p w14:paraId="226BEA88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158" w:author="balazs1" w:date="2024-04-04T22:53:00Z"/>
                <w:rFonts w:ascii="Arial" w:eastAsia="SimSun" w:hAnsi="Arial"/>
                <w:snapToGrid w:val="0"/>
                <w:sz w:val="18"/>
              </w:rPr>
            </w:pPr>
            <w:del w:id="159" w:author="balazs1" w:date="2024-04-04T22:53:00Z">
              <w:r w:rsidRPr="00880970" w:rsidDel="0077783B">
                <w:rPr>
                  <w:rFonts w:ascii="Arial" w:eastAsia="SimSun" w:hAnsi="Arial"/>
                  <w:sz w:val="18"/>
                </w:rPr>
                <w:delText>NOTE 1: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304 correspond to duplicated probable cause.</w:delText>
              </w:r>
            </w:del>
          </w:p>
        </w:tc>
        <w:tc>
          <w:tcPr>
            <w:tcW w:w="2356" w:type="dxa"/>
          </w:tcPr>
          <w:p w14:paraId="21113707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60" w:author="balazs1" w:date="2024-04-04T22:53:00Z"/>
                <w:rFonts w:ascii="Arial" w:eastAsia="SimSun" w:hAnsi="Arial"/>
                <w:snapToGrid w:val="0"/>
                <w:sz w:val="18"/>
              </w:rPr>
            </w:pPr>
          </w:p>
        </w:tc>
      </w:tr>
      <w:tr w:rsidR="00A0198B" w:rsidRPr="00880970" w14:paraId="1845D482" w14:textId="77777777" w:rsidTr="006E643F">
        <w:trPr>
          <w:jc w:val="center"/>
        </w:trPr>
        <w:tc>
          <w:tcPr>
            <w:tcW w:w="4917" w:type="dxa"/>
          </w:tcPr>
          <w:p w14:paraId="32C1D16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61" w:name="_MCCTEMPBM_CRPT22660762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Communication Protocol Error </w:t>
            </w:r>
          </w:p>
        </w:tc>
        <w:tc>
          <w:tcPr>
            <w:tcW w:w="2356" w:type="dxa"/>
          </w:tcPr>
          <w:p w14:paraId="508BA50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42AB93F5" w14:textId="77777777" w:rsidTr="006E643F">
        <w:trPr>
          <w:jc w:val="center"/>
        </w:trPr>
        <w:tc>
          <w:tcPr>
            <w:tcW w:w="4917" w:type="dxa"/>
          </w:tcPr>
          <w:p w14:paraId="49F63B1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62" w:name="_MCCTEMPBM_CRPT22660763___7" w:colFirst="0" w:colLast="0"/>
            <w:bookmarkEnd w:id="16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Communication Subsystem Failure </w:t>
            </w:r>
          </w:p>
        </w:tc>
        <w:tc>
          <w:tcPr>
            <w:tcW w:w="2356" w:type="dxa"/>
          </w:tcPr>
          <w:p w14:paraId="0645E69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7A9A5B2A" w14:textId="77777777" w:rsidTr="006E643F">
        <w:trPr>
          <w:jc w:val="center"/>
        </w:trPr>
        <w:tc>
          <w:tcPr>
            <w:tcW w:w="4917" w:type="dxa"/>
          </w:tcPr>
          <w:p w14:paraId="4B57EFD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63" w:name="_MCCTEMPBM_CRPT22660764___7" w:colFirst="0" w:colLast="0"/>
            <w:bookmarkEnd w:id="162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Configuration or Customizing Error </w:t>
            </w:r>
          </w:p>
        </w:tc>
        <w:tc>
          <w:tcPr>
            <w:tcW w:w="2356" w:type="dxa"/>
          </w:tcPr>
          <w:p w14:paraId="079858F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41E3F0DB" w14:textId="77777777" w:rsidTr="006E643F">
        <w:trPr>
          <w:jc w:val="center"/>
        </w:trPr>
        <w:tc>
          <w:tcPr>
            <w:tcW w:w="4917" w:type="dxa"/>
          </w:tcPr>
          <w:p w14:paraId="0EA84D2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64" w:name="_MCCTEMPBM_CRPT22660765___7" w:colFirst="0" w:colLast="0"/>
            <w:bookmarkEnd w:id="163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Congestion </w:t>
            </w:r>
          </w:p>
        </w:tc>
        <w:tc>
          <w:tcPr>
            <w:tcW w:w="2356" w:type="dxa"/>
          </w:tcPr>
          <w:p w14:paraId="69A389A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bookmarkEnd w:id="164"/>
      <w:tr w:rsidR="00A0198B" w:rsidRPr="00880970" w:rsidDel="0077783B" w14:paraId="3360AE45" w14:textId="77777777" w:rsidTr="006E643F">
        <w:trPr>
          <w:jc w:val="center"/>
          <w:del w:id="165" w:author="balazs1" w:date="2024-04-04T22:53:00Z"/>
        </w:trPr>
        <w:tc>
          <w:tcPr>
            <w:tcW w:w="4917" w:type="dxa"/>
          </w:tcPr>
          <w:p w14:paraId="609BD5B4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166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del w:id="167" w:author="balazs1" w:date="2024-04-04T22:53:00Z">
              <w:r w:rsidRPr="00880970" w:rsidDel="0077783B">
                <w:rPr>
                  <w:rFonts w:ascii="Arial" w:eastAsia="SimSun" w:hAnsi="Arial"/>
                  <w:sz w:val="18"/>
                </w:rPr>
                <w:delText>NOTE 2: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309 correspond to duplicated probable cause.</w:delText>
              </w:r>
            </w:del>
          </w:p>
        </w:tc>
        <w:tc>
          <w:tcPr>
            <w:tcW w:w="2356" w:type="dxa"/>
          </w:tcPr>
          <w:p w14:paraId="5562338E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68" w:author="balazs1" w:date="2024-04-04T22:53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49BD1D8B" w14:textId="77777777" w:rsidTr="006E643F">
        <w:trPr>
          <w:jc w:val="center"/>
        </w:trPr>
        <w:tc>
          <w:tcPr>
            <w:tcW w:w="4917" w:type="dxa"/>
          </w:tcPr>
          <w:p w14:paraId="1F0A652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69" w:name="_MCCTEMPBM_CRPT22660767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CPU Cycles Limit Exceeded </w:t>
            </w:r>
          </w:p>
        </w:tc>
        <w:tc>
          <w:tcPr>
            <w:tcW w:w="2356" w:type="dxa"/>
          </w:tcPr>
          <w:p w14:paraId="6CD886E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729C6ADE" w14:textId="77777777" w:rsidTr="006E643F">
        <w:trPr>
          <w:jc w:val="center"/>
        </w:trPr>
        <w:tc>
          <w:tcPr>
            <w:tcW w:w="4917" w:type="dxa"/>
          </w:tcPr>
          <w:p w14:paraId="7723499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70" w:name="_MCCTEMPBM_CRPT22660768___7" w:colFirst="0" w:colLast="0"/>
            <w:bookmarkEnd w:id="16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Data Set or Modem Error </w:t>
            </w:r>
          </w:p>
        </w:tc>
        <w:tc>
          <w:tcPr>
            <w:tcW w:w="2356" w:type="dxa"/>
          </w:tcPr>
          <w:p w14:paraId="1FCC105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bookmarkEnd w:id="170"/>
      <w:tr w:rsidR="00A0198B" w:rsidRPr="00880970" w:rsidDel="0077783B" w14:paraId="00237D05" w14:textId="77777777" w:rsidTr="006E643F">
        <w:trPr>
          <w:jc w:val="center"/>
          <w:del w:id="171" w:author="balazs1" w:date="2024-04-04T22:53:00Z"/>
        </w:trPr>
        <w:tc>
          <w:tcPr>
            <w:tcW w:w="4917" w:type="dxa"/>
          </w:tcPr>
          <w:p w14:paraId="75BCB17E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172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del w:id="173" w:author="balazs1" w:date="2024-04-04T22:53:00Z">
              <w:r w:rsidRPr="00880970" w:rsidDel="0077783B">
                <w:rPr>
                  <w:rFonts w:ascii="Arial" w:eastAsia="SimSun" w:hAnsi="Arial"/>
                  <w:sz w:val="18"/>
                </w:rPr>
                <w:delText>NOTE 3: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312 correspond to duplicated probable cause.</w:delText>
              </w:r>
            </w:del>
          </w:p>
        </w:tc>
        <w:tc>
          <w:tcPr>
            <w:tcW w:w="2356" w:type="dxa"/>
          </w:tcPr>
          <w:p w14:paraId="62F22FE0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74" w:author="balazs1" w:date="2024-04-04T22:53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7809B5E3" w14:textId="77777777" w:rsidTr="006E643F">
        <w:trPr>
          <w:jc w:val="center"/>
        </w:trPr>
        <w:tc>
          <w:tcPr>
            <w:tcW w:w="4917" w:type="dxa"/>
          </w:tcPr>
          <w:p w14:paraId="6C7FD7B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75" w:name="_MCCTEMPBM_CRPT22660770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DTE-DCE Interface Error </w:t>
            </w:r>
          </w:p>
        </w:tc>
        <w:tc>
          <w:tcPr>
            <w:tcW w:w="2356" w:type="dxa"/>
          </w:tcPr>
          <w:p w14:paraId="7F83A2C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bookmarkEnd w:id="175"/>
      <w:tr w:rsidR="00A0198B" w:rsidRPr="00880970" w:rsidDel="0077783B" w14:paraId="25EFCA0B" w14:textId="77777777" w:rsidTr="006E643F">
        <w:trPr>
          <w:jc w:val="center"/>
          <w:del w:id="176" w:author="balazs1" w:date="2024-04-04T22:53:00Z"/>
        </w:trPr>
        <w:tc>
          <w:tcPr>
            <w:tcW w:w="4917" w:type="dxa"/>
          </w:tcPr>
          <w:p w14:paraId="2793CBD0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177" w:author="balazs1" w:date="2024-04-04T22:53:00Z"/>
                <w:rFonts w:ascii="Arial" w:eastAsia="SimSun" w:hAnsi="Arial"/>
                <w:snapToGrid w:val="0"/>
                <w:sz w:val="18"/>
              </w:rPr>
            </w:pPr>
            <w:del w:id="178" w:author="balazs1" w:date="2024-04-04T22:53:00Z">
              <w:r w:rsidRPr="00880970" w:rsidDel="0077783B">
                <w:rPr>
                  <w:rFonts w:ascii="Arial" w:eastAsia="SimSun" w:hAnsi="Arial"/>
                  <w:sz w:val="18"/>
                </w:rPr>
                <w:delText>NOTE 4: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314 correspond to duplicated probable cause.</w:delText>
              </w:r>
            </w:del>
          </w:p>
        </w:tc>
        <w:tc>
          <w:tcPr>
            <w:tcW w:w="2356" w:type="dxa"/>
          </w:tcPr>
          <w:p w14:paraId="6BFEB843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79" w:author="balazs1" w:date="2024-04-04T22:53:00Z"/>
                <w:rFonts w:ascii="Arial" w:eastAsia="SimSun" w:hAnsi="Arial"/>
                <w:snapToGrid w:val="0"/>
                <w:sz w:val="18"/>
              </w:rPr>
            </w:pPr>
          </w:p>
        </w:tc>
      </w:tr>
      <w:tr w:rsidR="00A0198B" w:rsidRPr="00880970" w14:paraId="02EFCE2A" w14:textId="77777777" w:rsidTr="006E643F">
        <w:trPr>
          <w:jc w:val="center"/>
        </w:trPr>
        <w:tc>
          <w:tcPr>
            <w:tcW w:w="4917" w:type="dxa"/>
          </w:tcPr>
          <w:p w14:paraId="7B26CA7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80" w:name="_MCCTEMPBM_CRPT22660772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Equipment Malfunction </w:t>
            </w:r>
          </w:p>
        </w:tc>
        <w:tc>
          <w:tcPr>
            <w:tcW w:w="2356" w:type="dxa"/>
          </w:tcPr>
          <w:p w14:paraId="1A31C8C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0D9F5CB9" w14:textId="77777777" w:rsidTr="006E643F">
        <w:trPr>
          <w:jc w:val="center"/>
        </w:trPr>
        <w:tc>
          <w:tcPr>
            <w:tcW w:w="4917" w:type="dxa"/>
          </w:tcPr>
          <w:p w14:paraId="44C4D54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81" w:name="_MCCTEMPBM_CRPT22660773___7" w:colFirst="0" w:colLast="0"/>
            <w:bookmarkEnd w:id="18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Excessive Vibration </w:t>
            </w:r>
          </w:p>
        </w:tc>
        <w:tc>
          <w:tcPr>
            <w:tcW w:w="2356" w:type="dxa"/>
          </w:tcPr>
          <w:p w14:paraId="4E36211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napToGrid w:val="0"/>
                <w:sz w:val="18"/>
              </w:rPr>
              <w:t>Integrity Violation</w:t>
            </w:r>
          </w:p>
        </w:tc>
      </w:tr>
      <w:tr w:rsidR="00A0198B" w:rsidRPr="00880970" w14:paraId="56E6F9A5" w14:textId="77777777" w:rsidTr="006E643F">
        <w:trPr>
          <w:jc w:val="center"/>
        </w:trPr>
        <w:tc>
          <w:tcPr>
            <w:tcW w:w="4917" w:type="dxa"/>
          </w:tcPr>
          <w:p w14:paraId="35B4ECF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82" w:name="_MCCTEMPBM_CRPT22660774___7" w:colFirst="0" w:colLast="0"/>
            <w:bookmarkEnd w:id="18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File Error </w:t>
            </w:r>
          </w:p>
        </w:tc>
        <w:tc>
          <w:tcPr>
            <w:tcW w:w="2356" w:type="dxa"/>
          </w:tcPr>
          <w:p w14:paraId="78F4803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bookmarkEnd w:id="182"/>
      <w:tr w:rsidR="00A0198B" w:rsidRPr="00880970" w:rsidDel="0077783B" w14:paraId="3F1BE6D0" w14:textId="77777777" w:rsidTr="006E643F">
        <w:trPr>
          <w:jc w:val="center"/>
          <w:del w:id="183" w:author="balazs1" w:date="2024-04-04T22:53:00Z"/>
        </w:trPr>
        <w:tc>
          <w:tcPr>
            <w:tcW w:w="4917" w:type="dxa"/>
          </w:tcPr>
          <w:p w14:paraId="760415F7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184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del w:id="185" w:author="balazs1" w:date="2024-04-04T22:53:00Z">
              <w:r w:rsidRPr="00880970" w:rsidDel="0077783B">
                <w:rPr>
                  <w:rFonts w:ascii="Arial" w:eastAsia="SimSun" w:hAnsi="Arial"/>
                  <w:sz w:val="18"/>
                </w:rPr>
                <w:delText>NOTE 5: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318-320 correspond to duplicated probable cause.</w:delText>
              </w:r>
            </w:del>
          </w:p>
        </w:tc>
        <w:tc>
          <w:tcPr>
            <w:tcW w:w="2356" w:type="dxa"/>
          </w:tcPr>
          <w:p w14:paraId="15CB9B92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86" w:author="balazs1" w:date="2024-04-04T22:53:00Z"/>
                <w:rFonts w:ascii="Arial" w:eastAsia="SimSun" w:hAnsi="Arial" w:cs="Arial"/>
                <w:snapToGrid w:val="0"/>
                <w:sz w:val="18"/>
              </w:rPr>
            </w:pPr>
            <w:bookmarkStart w:id="187" w:name="_MCCTEMPBM_CRPT22660776___7"/>
            <w:del w:id="188" w:author="balazs1" w:date="2024-04-04T22:53:00Z">
              <w:r w:rsidRPr="00880970" w:rsidDel="0077783B">
                <w:rPr>
                  <w:rFonts w:ascii="Arial" w:eastAsia="SimSun" w:hAnsi="Arial" w:cs="Arial"/>
                  <w:snapToGrid w:val="0"/>
                  <w:sz w:val="18"/>
                </w:rPr>
                <w:delText>Equipment</w:delText>
              </w:r>
              <w:bookmarkEnd w:id="187"/>
            </w:del>
          </w:p>
        </w:tc>
      </w:tr>
      <w:tr w:rsidR="00A0198B" w:rsidRPr="00880970" w14:paraId="2261961A" w14:textId="77777777" w:rsidTr="006E643F">
        <w:trPr>
          <w:jc w:val="center"/>
        </w:trPr>
        <w:tc>
          <w:tcPr>
            <w:tcW w:w="4917" w:type="dxa"/>
          </w:tcPr>
          <w:p w14:paraId="2C728AF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89" w:name="_MCCTEMPBM_CRPT22660777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>Heating or Ventilation or Cooling System Problem</w:t>
            </w:r>
          </w:p>
        </w:tc>
        <w:tc>
          <w:tcPr>
            <w:tcW w:w="2356" w:type="dxa"/>
          </w:tcPr>
          <w:p w14:paraId="4148D6B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98C86F0" w14:textId="77777777" w:rsidTr="006E643F">
        <w:trPr>
          <w:jc w:val="center"/>
        </w:trPr>
        <w:tc>
          <w:tcPr>
            <w:tcW w:w="4917" w:type="dxa"/>
          </w:tcPr>
          <w:p w14:paraId="14C82DB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90" w:name="_MCCTEMPBM_CRPT22660778___7" w:colFirst="0" w:colLast="0"/>
            <w:bookmarkEnd w:id="18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Humidity Unacceptable </w:t>
            </w:r>
          </w:p>
        </w:tc>
        <w:tc>
          <w:tcPr>
            <w:tcW w:w="2356" w:type="dxa"/>
          </w:tcPr>
          <w:p w14:paraId="5E8E061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0545F120" w14:textId="77777777" w:rsidTr="006E643F">
        <w:trPr>
          <w:jc w:val="center"/>
        </w:trPr>
        <w:tc>
          <w:tcPr>
            <w:tcW w:w="4917" w:type="dxa"/>
          </w:tcPr>
          <w:p w14:paraId="6F214BD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91" w:name="_MCCTEMPBM_CRPT22660779___7" w:colFirst="0" w:colLast="0"/>
            <w:bookmarkEnd w:id="19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Input/Output Device Error </w:t>
            </w:r>
          </w:p>
        </w:tc>
        <w:tc>
          <w:tcPr>
            <w:tcW w:w="2356" w:type="dxa"/>
          </w:tcPr>
          <w:p w14:paraId="6B67B98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F27EB7B" w14:textId="77777777" w:rsidTr="006E643F">
        <w:trPr>
          <w:jc w:val="center"/>
        </w:trPr>
        <w:tc>
          <w:tcPr>
            <w:tcW w:w="4917" w:type="dxa"/>
          </w:tcPr>
          <w:p w14:paraId="6740143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92" w:name="_MCCTEMPBM_CRPT22660780___7" w:colFirst="0" w:colLast="0"/>
            <w:bookmarkEnd w:id="19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Input Device Error </w:t>
            </w:r>
          </w:p>
        </w:tc>
        <w:tc>
          <w:tcPr>
            <w:tcW w:w="2356" w:type="dxa"/>
          </w:tcPr>
          <w:p w14:paraId="2053852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B5A7B0B" w14:textId="77777777" w:rsidTr="006E643F">
        <w:trPr>
          <w:jc w:val="center"/>
        </w:trPr>
        <w:tc>
          <w:tcPr>
            <w:tcW w:w="4917" w:type="dxa"/>
          </w:tcPr>
          <w:p w14:paraId="79819E0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93" w:name="_MCCTEMPBM_CRPT22660781___7" w:colFirst="0" w:colLast="0"/>
            <w:bookmarkEnd w:id="192"/>
            <w:r w:rsidRPr="00880970">
              <w:rPr>
                <w:rFonts w:ascii="Arial" w:eastAsia="SimSun" w:hAnsi="Arial" w:cs="Arial"/>
                <w:snapToGrid w:val="0"/>
                <w:sz w:val="18"/>
              </w:rPr>
              <w:t>LAN Error</w:t>
            </w:r>
          </w:p>
        </w:tc>
        <w:tc>
          <w:tcPr>
            <w:tcW w:w="2356" w:type="dxa"/>
          </w:tcPr>
          <w:p w14:paraId="7C9781C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7B55FD08" w14:textId="77777777" w:rsidTr="006E643F">
        <w:trPr>
          <w:jc w:val="center"/>
        </w:trPr>
        <w:tc>
          <w:tcPr>
            <w:tcW w:w="4917" w:type="dxa"/>
          </w:tcPr>
          <w:p w14:paraId="392F476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94" w:name="_MCCTEMPBM_CRPT22660782___7" w:colFirst="0" w:colLast="0"/>
            <w:bookmarkEnd w:id="193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Leak Detection </w:t>
            </w:r>
          </w:p>
        </w:tc>
        <w:tc>
          <w:tcPr>
            <w:tcW w:w="2356" w:type="dxa"/>
          </w:tcPr>
          <w:p w14:paraId="65D36EF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62E9326F" w14:textId="77777777" w:rsidTr="006E643F">
        <w:trPr>
          <w:jc w:val="center"/>
        </w:trPr>
        <w:tc>
          <w:tcPr>
            <w:tcW w:w="4917" w:type="dxa"/>
          </w:tcPr>
          <w:p w14:paraId="2CD9184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195" w:name="_MCCTEMPBM_CRPT22660783___7" w:colFirst="0" w:colLast="0"/>
            <w:bookmarkEnd w:id="19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Local Node Transmission Error </w:t>
            </w:r>
          </w:p>
        </w:tc>
        <w:tc>
          <w:tcPr>
            <w:tcW w:w="2356" w:type="dxa"/>
          </w:tcPr>
          <w:p w14:paraId="1F85967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bookmarkEnd w:id="195"/>
      <w:tr w:rsidR="00A0198B" w:rsidRPr="00880970" w:rsidDel="0077783B" w14:paraId="1DA836B3" w14:textId="77777777" w:rsidTr="006E643F">
        <w:trPr>
          <w:jc w:val="center"/>
          <w:del w:id="196" w:author="balazs1" w:date="2024-04-04T22:54:00Z"/>
        </w:trPr>
        <w:tc>
          <w:tcPr>
            <w:tcW w:w="4917" w:type="dxa"/>
          </w:tcPr>
          <w:p w14:paraId="2740ADCF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197" w:author="balazs1" w:date="2024-04-04T22:54:00Z"/>
                <w:rFonts w:ascii="Arial" w:eastAsia="SimSun" w:hAnsi="Arial" w:cs="Arial"/>
                <w:snapToGrid w:val="0"/>
                <w:sz w:val="18"/>
              </w:rPr>
            </w:pPr>
            <w:del w:id="198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6: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328-329 correspond to duplicated probable cause.</w:delText>
              </w:r>
            </w:del>
          </w:p>
        </w:tc>
        <w:tc>
          <w:tcPr>
            <w:tcW w:w="2356" w:type="dxa"/>
          </w:tcPr>
          <w:p w14:paraId="77589DBC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199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0FCDB43D" w14:textId="77777777" w:rsidTr="006E643F">
        <w:trPr>
          <w:jc w:val="center"/>
        </w:trPr>
        <w:tc>
          <w:tcPr>
            <w:tcW w:w="4917" w:type="dxa"/>
          </w:tcPr>
          <w:p w14:paraId="59473F2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00" w:name="_MCCTEMPBM_CRPT22660785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Material Supply Exhausted </w:t>
            </w:r>
          </w:p>
        </w:tc>
        <w:tc>
          <w:tcPr>
            <w:tcW w:w="2356" w:type="dxa"/>
          </w:tcPr>
          <w:p w14:paraId="1D4F8C7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bookmarkEnd w:id="200"/>
      <w:tr w:rsidR="00A0198B" w:rsidRPr="00880970" w:rsidDel="0077783B" w14:paraId="01EA8721" w14:textId="77777777" w:rsidTr="006E643F">
        <w:trPr>
          <w:jc w:val="center"/>
          <w:del w:id="201" w:author="balazs1" w:date="2024-04-04T22:54:00Z"/>
        </w:trPr>
        <w:tc>
          <w:tcPr>
            <w:tcW w:w="4917" w:type="dxa"/>
          </w:tcPr>
          <w:p w14:paraId="6188424E" w14:textId="77777777" w:rsidR="00A0198B" w:rsidRPr="00880970" w:rsidDel="0077783B" w:rsidRDefault="00A0198B" w:rsidP="006E6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del w:id="202" w:author="balazs1" w:date="2024-04-04T22:54:00Z"/>
                <w:rFonts w:eastAsia="SimSun" w:cs="Arial"/>
                <w:snapToGrid w:val="0"/>
              </w:rPr>
            </w:pPr>
            <w:del w:id="203" w:author="balazs1" w:date="2024-04-04T22:54:00Z">
              <w:r w:rsidRPr="00880970" w:rsidDel="0077783B">
                <w:rPr>
                  <w:rFonts w:eastAsia="SimSun"/>
                </w:rPr>
                <w:delText>NOTE 7:</w:delText>
              </w:r>
              <w:r w:rsidRPr="00880970" w:rsidDel="0077783B">
                <w:rPr>
                  <w:rFonts w:eastAsia="SimSun"/>
                </w:rPr>
                <w:tab/>
                <w:delText xml:space="preserve"> Values 331 correspond to duplicated probable cause.</w:delText>
              </w:r>
            </w:del>
          </w:p>
        </w:tc>
        <w:tc>
          <w:tcPr>
            <w:tcW w:w="2356" w:type="dxa"/>
          </w:tcPr>
          <w:p w14:paraId="43648260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04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4B9E3895" w14:textId="77777777" w:rsidTr="006E643F">
        <w:trPr>
          <w:jc w:val="center"/>
        </w:trPr>
        <w:tc>
          <w:tcPr>
            <w:tcW w:w="4917" w:type="dxa"/>
          </w:tcPr>
          <w:p w14:paraId="1D4E9FD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05" w:name="_MCCTEMPBM_CRPT22660787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lastRenderedPageBreak/>
              <w:t xml:space="preserve">Out of Memory </w:t>
            </w:r>
          </w:p>
        </w:tc>
        <w:tc>
          <w:tcPr>
            <w:tcW w:w="2356" w:type="dxa"/>
          </w:tcPr>
          <w:p w14:paraId="6C56739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7911B3F8" w14:textId="77777777" w:rsidTr="006E643F">
        <w:trPr>
          <w:jc w:val="center"/>
        </w:trPr>
        <w:tc>
          <w:tcPr>
            <w:tcW w:w="4917" w:type="dxa"/>
          </w:tcPr>
          <w:p w14:paraId="0FED915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06" w:name="_MCCTEMPBM_CRPT22660788___7" w:colFirst="0" w:colLast="0"/>
            <w:bookmarkEnd w:id="205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Output Device Error </w:t>
            </w:r>
          </w:p>
        </w:tc>
        <w:tc>
          <w:tcPr>
            <w:tcW w:w="2356" w:type="dxa"/>
          </w:tcPr>
          <w:p w14:paraId="27EE391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0DEAD561" w14:textId="77777777" w:rsidTr="006E643F">
        <w:trPr>
          <w:jc w:val="center"/>
        </w:trPr>
        <w:tc>
          <w:tcPr>
            <w:tcW w:w="4917" w:type="dxa"/>
          </w:tcPr>
          <w:p w14:paraId="3732384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07" w:name="_MCCTEMPBM_CRPT22660789___7" w:colFirst="0" w:colLast="0"/>
            <w:bookmarkEnd w:id="20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Performance Degraded </w:t>
            </w:r>
          </w:p>
        </w:tc>
        <w:tc>
          <w:tcPr>
            <w:tcW w:w="2356" w:type="dxa"/>
          </w:tcPr>
          <w:p w14:paraId="1CA5564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tr w:rsidR="00A0198B" w:rsidRPr="00880970" w:rsidDel="0077783B" w14:paraId="6DD5B6A9" w14:textId="77777777" w:rsidTr="006E643F">
        <w:trPr>
          <w:jc w:val="center"/>
          <w:del w:id="208" w:author="balazs1" w:date="2024-04-04T22:54:00Z"/>
        </w:trPr>
        <w:tc>
          <w:tcPr>
            <w:tcW w:w="4917" w:type="dxa"/>
          </w:tcPr>
          <w:p w14:paraId="0508B4F2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09" w:author="balazs1" w:date="2024-04-04T22:54:00Z"/>
                <w:rFonts w:ascii="Arial" w:eastAsia="SimSun" w:hAnsi="Arial" w:cs="Arial"/>
                <w:snapToGrid w:val="0"/>
                <w:sz w:val="18"/>
              </w:rPr>
            </w:pPr>
            <w:bookmarkStart w:id="210" w:name="_MCCTEMPBM_CRPT22660790___2"/>
            <w:bookmarkEnd w:id="207"/>
            <w:del w:id="211" w:author="balazs1" w:date="2024-04-04T22:54:00Z">
              <w:r w:rsidRPr="00880970" w:rsidDel="0077783B">
                <w:rPr>
                  <w:rFonts w:ascii="Arial" w:eastAsia="SimSun" w:hAnsi="Arial"/>
                  <w:sz w:val="18"/>
                  <w:lang w:eastAsia="zh-CN"/>
                </w:rPr>
                <w:delText>NOTE 8:</w:delText>
              </w:r>
              <w:r w:rsidRPr="00880970" w:rsidDel="0077783B">
                <w:rPr>
                  <w:rFonts w:ascii="Arial" w:eastAsia="SimSun" w:hAnsi="Arial"/>
                  <w:sz w:val="18"/>
                  <w:lang w:eastAsia="zh-CN"/>
                </w:rPr>
                <w:tab/>
                <w:delText xml:space="preserve"> Values 335 correspond to duplicated probable cause.</w:delText>
              </w:r>
              <w:bookmarkEnd w:id="210"/>
            </w:del>
          </w:p>
        </w:tc>
        <w:tc>
          <w:tcPr>
            <w:tcW w:w="2356" w:type="dxa"/>
          </w:tcPr>
          <w:p w14:paraId="3A125F10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12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2F652029" w14:textId="77777777" w:rsidTr="006E643F">
        <w:trPr>
          <w:jc w:val="center"/>
        </w:trPr>
        <w:tc>
          <w:tcPr>
            <w:tcW w:w="4917" w:type="dxa"/>
          </w:tcPr>
          <w:p w14:paraId="3ACD670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13" w:name="_MCCTEMPBM_CRPT22660791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Pressure Unacceptable </w:t>
            </w:r>
          </w:p>
        </w:tc>
        <w:tc>
          <w:tcPr>
            <w:tcW w:w="2356" w:type="dxa"/>
          </w:tcPr>
          <w:p w14:paraId="74F67EA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napToGrid w:val="0"/>
                <w:sz w:val="18"/>
              </w:rPr>
              <w:t>Operational Violation</w:t>
            </w:r>
          </w:p>
        </w:tc>
      </w:tr>
      <w:bookmarkEnd w:id="213"/>
      <w:tr w:rsidR="00A0198B" w:rsidRPr="00880970" w:rsidDel="0077783B" w14:paraId="4574245C" w14:textId="77777777" w:rsidTr="006E643F">
        <w:trPr>
          <w:jc w:val="center"/>
          <w:del w:id="214" w:author="balazs1" w:date="2024-04-04T22:54:00Z"/>
        </w:trPr>
        <w:tc>
          <w:tcPr>
            <w:tcW w:w="4917" w:type="dxa"/>
          </w:tcPr>
          <w:p w14:paraId="558FA2EE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15" w:author="balazs1" w:date="2024-04-04T22:54:00Z"/>
                <w:rFonts w:ascii="Arial" w:eastAsia="SimSun" w:hAnsi="Arial"/>
                <w:snapToGrid w:val="0"/>
                <w:sz w:val="18"/>
              </w:rPr>
            </w:pPr>
            <w:del w:id="216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9: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337-338 correspond to duplicated probable cause.</w:delText>
              </w:r>
            </w:del>
          </w:p>
        </w:tc>
        <w:tc>
          <w:tcPr>
            <w:tcW w:w="2356" w:type="dxa"/>
          </w:tcPr>
          <w:p w14:paraId="026A5CBB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17" w:author="balazs1" w:date="2024-04-04T22:54:00Z"/>
                <w:rFonts w:ascii="Arial" w:eastAsia="SimSun" w:hAnsi="Arial"/>
                <w:snapToGrid w:val="0"/>
                <w:sz w:val="18"/>
              </w:rPr>
            </w:pPr>
          </w:p>
        </w:tc>
      </w:tr>
      <w:tr w:rsidR="00A0198B" w:rsidRPr="00880970" w14:paraId="057D141D" w14:textId="77777777" w:rsidTr="006E643F">
        <w:trPr>
          <w:jc w:val="center"/>
        </w:trPr>
        <w:tc>
          <w:tcPr>
            <w:tcW w:w="4917" w:type="dxa"/>
          </w:tcPr>
          <w:p w14:paraId="13A3C0A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18" w:name="_MCCTEMPBM_CRPT22660793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Queue Size Exceeded </w:t>
            </w:r>
          </w:p>
        </w:tc>
        <w:tc>
          <w:tcPr>
            <w:tcW w:w="2356" w:type="dxa"/>
          </w:tcPr>
          <w:p w14:paraId="0C21BDD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tr w:rsidR="00A0198B" w:rsidRPr="00880970" w14:paraId="25DCC39F" w14:textId="77777777" w:rsidTr="006E643F">
        <w:trPr>
          <w:jc w:val="center"/>
        </w:trPr>
        <w:tc>
          <w:tcPr>
            <w:tcW w:w="4917" w:type="dxa"/>
          </w:tcPr>
          <w:p w14:paraId="2A794DB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19" w:name="_MCCTEMPBM_CRPT22660794___7" w:colFirst="0" w:colLast="0"/>
            <w:bookmarkEnd w:id="218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Receive Failure </w:t>
            </w:r>
          </w:p>
        </w:tc>
        <w:tc>
          <w:tcPr>
            <w:tcW w:w="2356" w:type="dxa"/>
          </w:tcPr>
          <w:p w14:paraId="0AA638C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bookmarkEnd w:id="219"/>
      <w:tr w:rsidR="00A0198B" w:rsidRPr="00880970" w:rsidDel="0077783B" w14:paraId="271521AF" w14:textId="77777777" w:rsidTr="006E643F">
        <w:trPr>
          <w:jc w:val="center"/>
          <w:del w:id="220" w:author="balazs1" w:date="2024-04-04T22:54:00Z"/>
        </w:trPr>
        <w:tc>
          <w:tcPr>
            <w:tcW w:w="4917" w:type="dxa"/>
          </w:tcPr>
          <w:p w14:paraId="21496D60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21" w:author="balazs1" w:date="2024-04-04T22:54:00Z"/>
                <w:rFonts w:ascii="Arial" w:eastAsia="SimSun" w:hAnsi="Arial" w:cs="Arial"/>
                <w:snapToGrid w:val="0"/>
                <w:sz w:val="18"/>
              </w:rPr>
            </w:pPr>
            <w:del w:id="222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10: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341 correspond to duplicated probable cause.</w:delText>
              </w:r>
            </w:del>
          </w:p>
        </w:tc>
        <w:tc>
          <w:tcPr>
            <w:tcW w:w="2356" w:type="dxa"/>
          </w:tcPr>
          <w:p w14:paraId="18F5C1B6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23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3AA3CAA7" w14:textId="77777777" w:rsidTr="006E643F">
        <w:trPr>
          <w:jc w:val="center"/>
        </w:trPr>
        <w:tc>
          <w:tcPr>
            <w:tcW w:w="4917" w:type="dxa"/>
          </w:tcPr>
          <w:p w14:paraId="70BA03B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24" w:name="_MCCTEMPBM_CRPT22660796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>Remote Node Transmission Error</w:t>
            </w:r>
          </w:p>
        </w:tc>
        <w:tc>
          <w:tcPr>
            <w:tcW w:w="2356" w:type="dxa"/>
          </w:tcPr>
          <w:p w14:paraId="2B2EBA0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Communications</w:t>
            </w:r>
          </w:p>
        </w:tc>
      </w:tr>
      <w:tr w:rsidR="00A0198B" w:rsidRPr="00880970" w14:paraId="27812427" w14:textId="77777777" w:rsidTr="006E643F">
        <w:trPr>
          <w:jc w:val="center"/>
        </w:trPr>
        <w:tc>
          <w:tcPr>
            <w:tcW w:w="4917" w:type="dxa"/>
          </w:tcPr>
          <w:p w14:paraId="38A24B4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25" w:name="_MCCTEMPBM_CRPT22660797___7" w:colFirst="0" w:colLast="0"/>
            <w:bookmarkEnd w:id="224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Resource at or Nearing Capacity </w:t>
            </w:r>
          </w:p>
        </w:tc>
        <w:tc>
          <w:tcPr>
            <w:tcW w:w="2356" w:type="dxa"/>
          </w:tcPr>
          <w:p w14:paraId="452E97C4" w14:textId="77777777" w:rsidR="00A0198B" w:rsidRPr="00880970" w:rsidRDefault="00A0198B" w:rsidP="006E643F">
            <w:pPr>
              <w:keepNext/>
              <w:keepLines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tr w:rsidR="00A0198B" w:rsidRPr="00880970" w14:paraId="41839369" w14:textId="77777777" w:rsidTr="006E643F">
        <w:trPr>
          <w:jc w:val="center"/>
        </w:trPr>
        <w:tc>
          <w:tcPr>
            <w:tcW w:w="4917" w:type="dxa"/>
          </w:tcPr>
          <w:p w14:paraId="2054BFD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26" w:name="_MCCTEMPBM_CRPT22660798___7" w:colFirst="0" w:colLast="0"/>
            <w:bookmarkEnd w:id="225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Response Time Excessive </w:t>
            </w:r>
          </w:p>
        </w:tc>
        <w:tc>
          <w:tcPr>
            <w:tcW w:w="2356" w:type="dxa"/>
          </w:tcPr>
          <w:p w14:paraId="6E51570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tr w:rsidR="00A0198B" w:rsidRPr="00880970" w14:paraId="6221B891" w14:textId="77777777" w:rsidTr="006E643F">
        <w:trPr>
          <w:jc w:val="center"/>
        </w:trPr>
        <w:tc>
          <w:tcPr>
            <w:tcW w:w="4917" w:type="dxa"/>
          </w:tcPr>
          <w:p w14:paraId="6FBAF91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27" w:name="_MCCTEMPBM_CRPT22660799___7" w:colFirst="0" w:colLast="0"/>
            <w:bookmarkEnd w:id="226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Re-transmission Rate Excessive </w:t>
            </w:r>
          </w:p>
        </w:tc>
        <w:tc>
          <w:tcPr>
            <w:tcW w:w="2356" w:type="dxa"/>
          </w:tcPr>
          <w:p w14:paraId="72F2A7F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tr w:rsidR="00A0198B" w:rsidRPr="00880970" w14:paraId="4EA2AD76" w14:textId="77777777" w:rsidTr="006E643F">
        <w:trPr>
          <w:jc w:val="center"/>
        </w:trPr>
        <w:tc>
          <w:tcPr>
            <w:tcW w:w="4917" w:type="dxa"/>
          </w:tcPr>
          <w:p w14:paraId="42B281C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28" w:name="_MCCTEMPBM_CRPT22660800___7" w:colFirst="0" w:colLast="0"/>
            <w:bookmarkEnd w:id="227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Software Error </w:t>
            </w:r>
          </w:p>
        </w:tc>
        <w:tc>
          <w:tcPr>
            <w:tcW w:w="2356" w:type="dxa"/>
          </w:tcPr>
          <w:p w14:paraId="552A30E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3B6594A3" w14:textId="77777777" w:rsidTr="006E643F">
        <w:trPr>
          <w:jc w:val="center"/>
        </w:trPr>
        <w:tc>
          <w:tcPr>
            <w:tcW w:w="4917" w:type="dxa"/>
          </w:tcPr>
          <w:p w14:paraId="51E573C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29" w:name="_MCCTEMPBM_CRPT22660801___7" w:colFirst="0" w:colLast="0"/>
            <w:bookmarkEnd w:id="228"/>
            <w:r w:rsidRPr="00880970">
              <w:rPr>
                <w:rFonts w:ascii="Arial" w:eastAsia="SimSun" w:hAnsi="Arial" w:cs="Arial"/>
                <w:snapToGrid w:val="0"/>
                <w:sz w:val="18"/>
              </w:rPr>
              <w:t>Software Program Abnormally Terminated</w:t>
            </w:r>
          </w:p>
        </w:tc>
        <w:tc>
          <w:tcPr>
            <w:tcW w:w="2356" w:type="dxa"/>
          </w:tcPr>
          <w:p w14:paraId="6A96EF4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Processing error </w:t>
            </w:r>
          </w:p>
        </w:tc>
      </w:tr>
      <w:tr w:rsidR="00A0198B" w:rsidRPr="00880970" w14:paraId="28C35206" w14:textId="77777777" w:rsidTr="006E643F">
        <w:trPr>
          <w:jc w:val="center"/>
        </w:trPr>
        <w:tc>
          <w:tcPr>
            <w:tcW w:w="4917" w:type="dxa"/>
          </w:tcPr>
          <w:p w14:paraId="43040D0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30" w:name="_MCCTEMPBM_CRPT22660802___7" w:colFirst="0" w:colLast="0"/>
            <w:bookmarkEnd w:id="229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Software Program Error </w:t>
            </w:r>
          </w:p>
        </w:tc>
        <w:tc>
          <w:tcPr>
            <w:tcW w:w="2356" w:type="dxa"/>
          </w:tcPr>
          <w:p w14:paraId="0D73A66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bookmarkEnd w:id="230"/>
      <w:tr w:rsidR="00A0198B" w:rsidRPr="00880970" w:rsidDel="0077783B" w14:paraId="4C1F4488" w14:textId="77777777" w:rsidTr="006E643F">
        <w:trPr>
          <w:jc w:val="center"/>
          <w:del w:id="231" w:author="balazs1" w:date="2024-04-04T22:54:00Z"/>
        </w:trPr>
        <w:tc>
          <w:tcPr>
            <w:tcW w:w="4917" w:type="dxa"/>
          </w:tcPr>
          <w:p w14:paraId="682E8825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32" w:author="balazs1" w:date="2024-04-04T22:54:00Z"/>
                <w:rFonts w:ascii="Arial" w:eastAsia="SimSun" w:hAnsi="Arial" w:cs="Arial"/>
                <w:snapToGrid w:val="0"/>
                <w:sz w:val="18"/>
              </w:rPr>
            </w:pPr>
            <w:del w:id="233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11: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349 correspond to duplicated probable cause.</w:delText>
              </w:r>
            </w:del>
          </w:p>
        </w:tc>
        <w:tc>
          <w:tcPr>
            <w:tcW w:w="2356" w:type="dxa"/>
          </w:tcPr>
          <w:p w14:paraId="5C29D6B8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34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0036DEFA" w14:textId="77777777" w:rsidTr="006E643F">
        <w:trPr>
          <w:jc w:val="center"/>
        </w:trPr>
        <w:tc>
          <w:tcPr>
            <w:tcW w:w="4917" w:type="dxa"/>
          </w:tcPr>
          <w:p w14:paraId="669500A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35" w:name="_MCCTEMPBM_CRPT22660804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Temperature Unacceptable </w:t>
            </w:r>
          </w:p>
        </w:tc>
        <w:tc>
          <w:tcPr>
            <w:tcW w:w="2356" w:type="dxa"/>
          </w:tcPr>
          <w:p w14:paraId="7D45F78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BB4D0E6" w14:textId="77777777" w:rsidTr="006E643F">
        <w:trPr>
          <w:jc w:val="center"/>
        </w:trPr>
        <w:tc>
          <w:tcPr>
            <w:tcW w:w="4917" w:type="dxa"/>
          </w:tcPr>
          <w:p w14:paraId="5414CEF2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36" w:name="_MCCTEMPBM_CRPT22660805___7" w:colFirst="0" w:colLast="0"/>
            <w:bookmarkEnd w:id="235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Threshold Crossed </w:t>
            </w:r>
          </w:p>
        </w:tc>
        <w:tc>
          <w:tcPr>
            <w:tcW w:w="2356" w:type="dxa"/>
          </w:tcPr>
          <w:p w14:paraId="3D54079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Quality of service</w:t>
            </w:r>
          </w:p>
        </w:tc>
      </w:tr>
      <w:bookmarkEnd w:id="236"/>
      <w:tr w:rsidR="00A0198B" w:rsidRPr="00880970" w:rsidDel="0077783B" w14:paraId="3F4C0DFB" w14:textId="77777777" w:rsidTr="006E643F">
        <w:trPr>
          <w:jc w:val="center"/>
          <w:del w:id="237" w:author="balazs1" w:date="2024-04-04T22:54:00Z"/>
        </w:trPr>
        <w:tc>
          <w:tcPr>
            <w:tcW w:w="4917" w:type="dxa"/>
          </w:tcPr>
          <w:p w14:paraId="42BEF09B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38" w:author="balazs1" w:date="2024-04-04T22:54:00Z"/>
                <w:rFonts w:ascii="Arial" w:eastAsia="SimSun" w:hAnsi="Arial" w:cs="Arial"/>
                <w:snapToGrid w:val="0"/>
                <w:sz w:val="18"/>
              </w:rPr>
            </w:pPr>
            <w:del w:id="239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12: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352 correspond to duplicated probable cause.</w:delText>
              </w:r>
            </w:del>
          </w:p>
        </w:tc>
        <w:tc>
          <w:tcPr>
            <w:tcW w:w="2356" w:type="dxa"/>
          </w:tcPr>
          <w:p w14:paraId="3221371C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40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1655D985" w14:textId="77777777" w:rsidTr="006E643F">
        <w:trPr>
          <w:jc w:val="center"/>
        </w:trPr>
        <w:tc>
          <w:tcPr>
            <w:tcW w:w="4917" w:type="dxa"/>
          </w:tcPr>
          <w:p w14:paraId="63C123B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41" w:name="_MCCTEMPBM_CRPT22660807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Toxic Leak Detected </w:t>
            </w:r>
          </w:p>
        </w:tc>
        <w:tc>
          <w:tcPr>
            <w:tcW w:w="2356" w:type="dxa"/>
          </w:tcPr>
          <w:p w14:paraId="0384BD1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Environmental</w:t>
            </w:r>
          </w:p>
        </w:tc>
      </w:tr>
      <w:tr w:rsidR="00A0198B" w:rsidRPr="00880970" w14:paraId="5F0AF5FA" w14:textId="77777777" w:rsidTr="006E643F">
        <w:trPr>
          <w:jc w:val="center"/>
        </w:trPr>
        <w:tc>
          <w:tcPr>
            <w:tcW w:w="4917" w:type="dxa"/>
          </w:tcPr>
          <w:p w14:paraId="76867A7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42" w:name="_MCCTEMPBM_CRPT22660808___7" w:colFirst="0" w:colLast="0"/>
            <w:bookmarkEnd w:id="241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Transmit Failure </w:t>
            </w:r>
          </w:p>
        </w:tc>
        <w:tc>
          <w:tcPr>
            <w:tcW w:w="2356" w:type="dxa"/>
          </w:tcPr>
          <w:p w14:paraId="2014F51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bookmarkEnd w:id="242"/>
      <w:tr w:rsidR="00A0198B" w:rsidRPr="00880970" w:rsidDel="0077783B" w14:paraId="7EEE218E" w14:textId="77777777" w:rsidTr="006E643F">
        <w:trPr>
          <w:trHeight w:val="35"/>
          <w:jc w:val="center"/>
          <w:del w:id="243" w:author="balazs1" w:date="2024-04-04T22:54:00Z"/>
        </w:trPr>
        <w:tc>
          <w:tcPr>
            <w:tcW w:w="4917" w:type="dxa"/>
          </w:tcPr>
          <w:p w14:paraId="428B5F5F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44" w:author="balazs1" w:date="2024-04-04T22:54:00Z"/>
                <w:rFonts w:ascii="Arial" w:eastAsia="SimSun" w:hAnsi="Arial" w:cs="Arial"/>
                <w:snapToGrid w:val="0"/>
                <w:sz w:val="18"/>
              </w:rPr>
            </w:pPr>
            <w:del w:id="245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13: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355 correspond to duplicated probable cause.</w:delText>
              </w:r>
            </w:del>
          </w:p>
        </w:tc>
        <w:tc>
          <w:tcPr>
            <w:tcW w:w="2356" w:type="dxa"/>
          </w:tcPr>
          <w:p w14:paraId="77D69A66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46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73495E35" w14:textId="77777777" w:rsidTr="006E643F">
        <w:trPr>
          <w:jc w:val="center"/>
        </w:trPr>
        <w:tc>
          <w:tcPr>
            <w:tcW w:w="4917" w:type="dxa"/>
          </w:tcPr>
          <w:p w14:paraId="108A310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47" w:name="_MCCTEMPBM_CRPT22660810___7" w:colFirst="0" w:colLast="0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Underlying Resource Unavailable </w:t>
            </w:r>
          </w:p>
        </w:tc>
        <w:tc>
          <w:tcPr>
            <w:tcW w:w="2356" w:type="dxa"/>
          </w:tcPr>
          <w:p w14:paraId="2086ED4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tr w:rsidR="00A0198B" w:rsidRPr="00880970" w14:paraId="205CB3F4" w14:textId="77777777" w:rsidTr="006E643F">
        <w:trPr>
          <w:jc w:val="center"/>
        </w:trPr>
        <w:tc>
          <w:tcPr>
            <w:tcW w:w="4917" w:type="dxa"/>
          </w:tcPr>
          <w:p w14:paraId="60B017E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bookmarkStart w:id="248" w:name="_MCCTEMPBM_CRPT22660811___7" w:colFirst="0" w:colLast="0"/>
            <w:bookmarkEnd w:id="247"/>
            <w:r w:rsidRPr="00880970">
              <w:rPr>
                <w:rFonts w:ascii="Arial" w:eastAsia="SimSun" w:hAnsi="Arial" w:cs="Arial"/>
                <w:snapToGrid w:val="0"/>
                <w:sz w:val="18"/>
              </w:rPr>
              <w:t xml:space="preserve">Version Mismatch </w:t>
            </w:r>
          </w:p>
        </w:tc>
        <w:tc>
          <w:tcPr>
            <w:tcW w:w="2356" w:type="dxa"/>
          </w:tcPr>
          <w:p w14:paraId="5E91F47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Processing error</w:t>
            </w:r>
          </w:p>
        </w:tc>
      </w:tr>
      <w:bookmarkEnd w:id="248"/>
      <w:tr w:rsidR="00A0198B" w:rsidRPr="00880970" w:rsidDel="0077783B" w14:paraId="11280122" w14:textId="77777777" w:rsidTr="006E643F">
        <w:trPr>
          <w:jc w:val="center"/>
          <w:del w:id="249" w:author="balazs1" w:date="2024-04-04T22:54:00Z"/>
        </w:trPr>
        <w:tc>
          <w:tcPr>
            <w:tcW w:w="4917" w:type="dxa"/>
          </w:tcPr>
          <w:p w14:paraId="1F7063FF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50" w:author="balazs1" w:date="2024-04-04T22:54:00Z"/>
                <w:rFonts w:ascii="Arial" w:eastAsia="SimSun" w:hAnsi="Arial" w:cs="Arial"/>
                <w:snapToGrid w:val="0"/>
                <w:sz w:val="18"/>
              </w:rPr>
            </w:pPr>
            <w:del w:id="251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14: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358-500 are reserved for X.721 potential future extensions.</w:delText>
              </w:r>
            </w:del>
          </w:p>
        </w:tc>
        <w:tc>
          <w:tcPr>
            <w:tcW w:w="2356" w:type="dxa"/>
          </w:tcPr>
          <w:p w14:paraId="35B8E4A3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52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</w:tbl>
    <w:p w14:paraId="46C02681" w14:textId="77777777" w:rsidR="00A0198B" w:rsidRPr="00880970" w:rsidRDefault="00A0198B" w:rsidP="00A0198B">
      <w:pPr>
        <w:keepNext/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</w:p>
    <w:p w14:paraId="549202B2" w14:textId="77777777" w:rsidR="00A0198B" w:rsidRPr="00880970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</w:rPr>
      </w:pPr>
      <w:bookmarkStart w:id="253" w:name="_MCCTEMPBM_CRPT22660813___4"/>
      <w:r w:rsidRPr="00880970">
        <w:rPr>
          <w:rFonts w:ascii="Arial" w:eastAsia="SimSun" w:hAnsi="Arial"/>
          <w:b/>
        </w:rPr>
        <w:t xml:space="preserve">Table B.3: Probable Causes for Wireless Systems </w:t>
      </w:r>
      <w:r w:rsidRPr="00880970">
        <w:rPr>
          <w:rFonts w:ascii="Arial" w:eastAsia="SimSun" w:hAnsi="Arial"/>
          <w:b/>
          <w:lang w:eastAsia="zh-CN"/>
        </w:rPr>
        <w:t>from ETSI TS 101 251 V6.3.0 (1999-07) [3]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035"/>
      </w:tblGrid>
      <w:tr w:rsidR="00A0198B" w:rsidRPr="00880970" w14:paraId="4AA8DB57" w14:textId="77777777" w:rsidTr="006E643F">
        <w:trPr>
          <w:tblHeader/>
          <w:jc w:val="center"/>
        </w:trPr>
        <w:tc>
          <w:tcPr>
            <w:tcW w:w="5240" w:type="dxa"/>
            <w:shd w:val="clear" w:color="auto" w:fill="D9D9D9"/>
          </w:tcPr>
          <w:p w14:paraId="007E4CB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>Wireless Systems (string)</w:t>
            </w:r>
          </w:p>
        </w:tc>
        <w:tc>
          <w:tcPr>
            <w:tcW w:w="2035" w:type="dxa"/>
            <w:shd w:val="clear" w:color="auto" w:fill="D9D9D9"/>
          </w:tcPr>
          <w:p w14:paraId="0851F175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>Event Type</w:t>
            </w:r>
          </w:p>
        </w:tc>
      </w:tr>
      <w:tr w:rsidR="00A0198B" w:rsidRPr="00880970" w14:paraId="5AA0F055" w14:textId="77777777" w:rsidTr="006E643F">
        <w:trPr>
          <w:jc w:val="center"/>
        </w:trPr>
        <w:tc>
          <w:tcPr>
            <w:tcW w:w="5240" w:type="dxa"/>
          </w:tcPr>
          <w:p w14:paraId="4AF362A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54" w:name="_MCCTEMPBM_CRPT22660814___7" w:colFirst="0" w:colLast="0"/>
            <w:bookmarkEnd w:id="253"/>
            <w:r w:rsidRPr="00880970">
              <w:rPr>
                <w:rFonts w:ascii="Arial" w:eastAsia="SimSun" w:hAnsi="Arial" w:cs="Arial"/>
                <w:sz w:val="18"/>
              </w:rPr>
              <w:t>A-bis to BTS interface failure</w:t>
            </w:r>
          </w:p>
        </w:tc>
        <w:tc>
          <w:tcPr>
            <w:tcW w:w="2035" w:type="dxa"/>
          </w:tcPr>
          <w:p w14:paraId="761D3C5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2DC57251" w14:textId="77777777" w:rsidTr="006E643F">
        <w:trPr>
          <w:jc w:val="center"/>
        </w:trPr>
        <w:tc>
          <w:tcPr>
            <w:tcW w:w="5240" w:type="dxa"/>
          </w:tcPr>
          <w:p w14:paraId="6B30CA2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55" w:name="_MCCTEMPBM_CRPT22660815___7" w:colFirst="0" w:colLast="0"/>
            <w:bookmarkEnd w:id="254"/>
            <w:r w:rsidRPr="00880970">
              <w:rPr>
                <w:rFonts w:ascii="Arial" w:eastAsia="SimSun" w:hAnsi="Arial" w:cs="Arial"/>
                <w:sz w:val="18"/>
              </w:rPr>
              <w:t>A-bis to TRX interface failure</w:t>
            </w:r>
          </w:p>
        </w:tc>
        <w:tc>
          <w:tcPr>
            <w:tcW w:w="2035" w:type="dxa"/>
          </w:tcPr>
          <w:p w14:paraId="49C88C9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6E3130C" w14:textId="77777777" w:rsidTr="006E643F">
        <w:trPr>
          <w:jc w:val="center"/>
        </w:trPr>
        <w:tc>
          <w:tcPr>
            <w:tcW w:w="5240" w:type="dxa"/>
          </w:tcPr>
          <w:p w14:paraId="0ABF468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56" w:name="_MCCTEMPBM_CRPT22660816___7" w:colFirst="0" w:colLast="0"/>
            <w:bookmarkEnd w:id="255"/>
            <w:r w:rsidRPr="00880970">
              <w:rPr>
                <w:rFonts w:ascii="Arial" w:eastAsia="SimSun" w:hAnsi="Arial" w:cs="Arial"/>
                <w:sz w:val="18"/>
              </w:rPr>
              <w:t>Antenna problem</w:t>
            </w:r>
          </w:p>
        </w:tc>
        <w:tc>
          <w:tcPr>
            <w:tcW w:w="2035" w:type="dxa"/>
          </w:tcPr>
          <w:p w14:paraId="670145E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E0C48D8" w14:textId="77777777" w:rsidTr="006E643F">
        <w:trPr>
          <w:jc w:val="center"/>
        </w:trPr>
        <w:tc>
          <w:tcPr>
            <w:tcW w:w="5240" w:type="dxa"/>
          </w:tcPr>
          <w:p w14:paraId="405E775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57" w:name="_MCCTEMPBM_CRPT22660817___7" w:colFirst="0" w:colLast="0"/>
            <w:bookmarkEnd w:id="256"/>
            <w:r w:rsidRPr="00880970">
              <w:rPr>
                <w:rFonts w:ascii="Arial" w:eastAsia="SimSun" w:hAnsi="Arial" w:cs="Arial"/>
                <w:sz w:val="18"/>
              </w:rPr>
              <w:t>Battery breakdown</w:t>
            </w:r>
          </w:p>
        </w:tc>
        <w:tc>
          <w:tcPr>
            <w:tcW w:w="2035" w:type="dxa"/>
          </w:tcPr>
          <w:p w14:paraId="031454F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F0E48FC" w14:textId="77777777" w:rsidTr="006E643F">
        <w:trPr>
          <w:jc w:val="center"/>
        </w:trPr>
        <w:tc>
          <w:tcPr>
            <w:tcW w:w="5240" w:type="dxa"/>
          </w:tcPr>
          <w:p w14:paraId="78535A6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58" w:name="_MCCTEMPBM_CRPT22660818___7" w:colFirst="0" w:colLast="0"/>
            <w:bookmarkEnd w:id="257"/>
            <w:r w:rsidRPr="00880970">
              <w:rPr>
                <w:rFonts w:ascii="Arial" w:eastAsia="SimSun" w:hAnsi="Arial" w:cs="Arial"/>
                <w:sz w:val="18"/>
              </w:rPr>
              <w:t xml:space="preserve">Battery charging fault </w:t>
            </w:r>
          </w:p>
        </w:tc>
        <w:tc>
          <w:tcPr>
            <w:tcW w:w="2035" w:type="dxa"/>
          </w:tcPr>
          <w:p w14:paraId="30BF899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23E46339" w14:textId="77777777" w:rsidTr="006E643F">
        <w:trPr>
          <w:jc w:val="center"/>
        </w:trPr>
        <w:tc>
          <w:tcPr>
            <w:tcW w:w="5240" w:type="dxa"/>
          </w:tcPr>
          <w:p w14:paraId="2212D14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59" w:name="_MCCTEMPBM_CRPT22660819___7" w:colFirst="0" w:colLast="0"/>
            <w:bookmarkEnd w:id="258"/>
            <w:r w:rsidRPr="00880970">
              <w:rPr>
                <w:rFonts w:ascii="Arial" w:eastAsia="SimSun" w:hAnsi="Arial" w:cs="Arial"/>
                <w:sz w:val="18"/>
              </w:rPr>
              <w:t>Clock synchronization problem</w:t>
            </w:r>
          </w:p>
        </w:tc>
        <w:tc>
          <w:tcPr>
            <w:tcW w:w="2035" w:type="dxa"/>
          </w:tcPr>
          <w:p w14:paraId="46F4441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57EF3C7" w14:textId="77777777" w:rsidTr="006E643F">
        <w:trPr>
          <w:jc w:val="center"/>
        </w:trPr>
        <w:tc>
          <w:tcPr>
            <w:tcW w:w="5240" w:type="dxa"/>
          </w:tcPr>
          <w:p w14:paraId="0BBF3EC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60" w:name="_MCCTEMPBM_CRPT22660820___7" w:colFirst="0" w:colLast="0"/>
            <w:bookmarkEnd w:id="259"/>
            <w:r w:rsidRPr="00880970">
              <w:rPr>
                <w:rFonts w:ascii="Arial" w:eastAsia="SimSun" w:hAnsi="Arial" w:cs="Arial"/>
                <w:sz w:val="18"/>
              </w:rPr>
              <w:t xml:space="preserve">Combiner problem </w:t>
            </w:r>
          </w:p>
        </w:tc>
        <w:tc>
          <w:tcPr>
            <w:tcW w:w="2035" w:type="dxa"/>
          </w:tcPr>
          <w:p w14:paraId="42D80D3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082298A" w14:textId="77777777" w:rsidTr="006E643F">
        <w:trPr>
          <w:jc w:val="center"/>
        </w:trPr>
        <w:tc>
          <w:tcPr>
            <w:tcW w:w="5240" w:type="dxa"/>
          </w:tcPr>
          <w:p w14:paraId="225B177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61" w:name="_MCCTEMPBM_CRPT22660821___7" w:colFirst="0" w:colLast="0"/>
            <w:bookmarkEnd w:id="260"/>
            <w:r w:rsidRPr="00880970">
              <w:rPr>
                <w:rFonts w:ascii="Arial" w:eastAsia="SimSun" w:hAnsi="Arial" w:cs="Arial"/>
                <w:sz w:val="18"/>
              </w:rPr>
              <w:t>Disk problem</w:t>
            </w:r>
          </w:p>
        </w:tc>
        <w:tc>
          <w:tcPr>
            <w:tcW w:w="2035" w:type="dxa"/>
          </w:tcPr>
          <w:p w14:paraId="1BA0524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bookmarkEnd w:id="261"/>
      <w:tr w:rsidR="00A0198B" w:rsidRPr="00880970" w:rsidDel="0077783B" w14:paraId="02F7A4FB" w14:textId="77777777" w:rsidTr="006E643F">
        <w:trPr>
          <w:jc w:val="center"/>
          <w:del w:id="262" w:author="balazs1" w:date="2024-04-04T22:54:00Z"/>
        </w:trPr>
        <w:tc>
          <w:tcPr>
            <w:tcW w:w="5240" w:type="dxa"/>
          </w:tcPr>
          <w:p w14:paraId="4C807D9B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263" w:author="balazs1" w:date="2024-04-04T22:54:00Z"/>
                <w:rFonts w:ascii="Arial" w:eastAsia="SimSun" w:hAnsi="Arial" w:cs="Arial"/>
                <w:sz w:val="18"/>
              </w:rPr>
            </w:pPr>
            <w:del w:id="264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1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509 correspond to duplicated probable cause.</w:delText>
              </w:r>
            </w:del>
          </w:p>
        </w:tc>
        <w:tc>
          <w:tcPr>
            <w:tcW w:w="2035" w:type="dxa"/>
          </w:tcPr>
          <w:p w14:paraId="785F817E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65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19D4A734" w14:textId="77777777" w:rsidTr="006E643F">
        <w:trPr>
          <w:jc w:val="center"/>
        </w:trPr>
        <w:tc>
          <w:tcPr>
            <w:tcW w:w="5240" w:type="dxa"/>
          </w:tcPr>
          <w:p w14:paraId="7180DB5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66" w:name="_MCCTEMPBM_CRPT22660823___7" w:colFirst="0" w:colLast="0"/>
            <w:r w:rsidRPr="00880970">
              <w:rPr>
                <w:rFonts w:ascii="Arial" w:eastAsia="SimSun" w:hAnsi="Arial" w:cs="Arial"/>
                <w:sz w:val="18"/>
              </w:rPr>
              <w:t>Excessive receiver temperature</w:t>
            </w:r>
          </w:p>
        </w:tc>
        <w:tc>
          <w:tcPr>
            <w:tcW w:w="2035" w:type="dxa"/>
          </w:tcPr>
          <w:p w14:paraId="776C891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2084168" w14:textId="77777777" w:rsidTr="006E643F">
        <w:trPr>
          <w:jc w:val="center"/>
        </w:trPr>
        <w:tc>
          <w:tcPr>
            <w:tcW w:w="5240" w:type="dxa"/>
          </w:tcPr>
          <w:p w14:paraId="0E1F3A0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67" w:name="_MCCTEMPBM_CRPT22660824___7" w:colFirst="0" w:colLast="0"/>
            <w:bookmarkEnd w:id="266"/>
            <w:r w:rsidRPr="00880970">
              <w:rPr>
                <w:rFonts w:ascii="Arial" w:eastAsia="SimSun" w:hAnsi="Arial" w:cs="Arial"/>
                <w:sz w:val="18"/>
              </w:rPr>
              <w:t>Excessive transmitter output power</w:t>
            </w:r>
          </w:p>
        </w:tc>
        <w:tc>
          <w:tcPr>
            <w:tcW w:w="2035" w:type="dxa"/>
          </w:tcPr>
          <w:p w14:paraId="5F00F01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7284E43" w14:textId="77777777" w:rsidTr="006E643F">
        <w:trPr>
          <w:jc w:val="center"/>
        </w:trPr>
        <w:tc>
          <w:tcPr>
            <w:tcW w:w="5240" w:type="dxa"/>
          </w:tcPr>
          <w:p w14:paraId="51C2077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68" w:name="_MCCTEMPBM_CRPT22660825___7" w:colFirst="0" w:colLast="0"/>
            <w:bookmarkEnd w:id="267"/>
            <w:r w:rsidRPr="00880970">
              <w:rPr>
                <w:rFonts w:ascii="Arial" w:eastAsia="SimSun" w:hAnsi="Arial" w:cs="Arial"/>
                <w:sz w:val="18"/>
              </w:rPr>
              <w:t>Excessive transmitter temperature</w:t>
            </w:r>
          </w:p>
        </w:tc>
        <w:tc>
          <w:tcPr>
            <w:tcW w:w="2035" w:type="dxa"/>
          </w:tcPr>
          <w:p w14:paraId="1BA4AA5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EC85FA8" w14:textId="77777777" w:rsidTr="006E643F">
        <w:trPr>
          <w:jc w:val="center"/>
        </w:trPr>
        <w:tc>
          <w:tcPr>
            <w:tcW w:w="5240" w:type="dxa"/>
          </w:tcPr>
          <w:p w14:paraId="004F14B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69" w:name="_MCCTEMPBM_CRPT22660826___7" w:colFirst="0" w:colLast="0"/>
            <w:bookmarkEnd w:id="268"/>
            <w:r w:rsidRPr="00880970">
              <w:rPr>
                <w:rFonts w:ascii="Arial" w:eastAsia="SimSun" w:hAnsi="Arial" w:cs="Arial"/>
                <w:sz w:val="18"/>
              </w:rPr>
              <w:t>Frequency hopping degraded</w:t>
            </w:r>
          </w:p>
        </w:tc>
        <w:tc>
          <w:tcPr>
            <w:tcW w:w="2035" w:type="dxa"/>
          </w:tcPr>
          <w:p w14:paraId="74DA890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A10A123" w14:textId="77777777" w:rsidTr="006E643F">
        <w:trPr>
          <w:jc w:val="center"/>
        </w:trPr>
        <w:tc>
          <w:tcPr>
            <w:tcW w:w="5240" w:type="dxa"/>
          </w:tcPr>
          <w:p w14:paraId="680AB79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0" w:name="_MCCTEMPBM_CRPT22660827___7" w:colFirst="0" w:colLast="0"/>
            <w:bookmarkEnd w:id="269"/>
            <w:r w:rsidRPr="00880970">
              <w:rPr>
                <w:rFonts w:ascii="Arial" w:eastAsia="SimSun" w:hAnsi="Arial" w:cs="Arial"/>
                <w:sz w:val="18"/>
              </w:rPr>
              <w:t>Frequency hopping failure</w:t>
            </w:r>
          </w:p>
        </w:tc>
        <w:tc>
          <w:tcPr>
            <w:tcW w:w="2035" w:type="dxa"/>
          </w:tcPr>
          <w:p w14:paraId="7E3172D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B3BA0E7" w14:textId="77777777" w:rsidTr="006E643F">
        <w:trPr>
          <w:jc w:val="center"/>
        </w:trPr>
        <w:tc>
          <w:tcPr>
            <w:tcW w:w="5240" w:type="dxa"/>
          </w:tcPr>
          <w:p w14:paraId="7B02AA8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1" w:name="_MCCTEMPBM_CRPT22660828___7" w:colFirst="0" w:colLast="0"/>
            <w:bookmarkEnd w:id="270"/>
            <w:r w:rsidRPr="00880970">
              <w:rPr>
                <w:rFonts w:ascii="Arial" w:eastAsia="SimSun" w:hAnsi="Arial" w:cs="Arial"/>
                <w:sz w:val="18"/>
              </w:rPr>
              <w:t>Frequency redefinition failed</w:t>
            </w:r>
          </w:p>
        </w:tc>
        <w:tc>
          <w:tcPr>
            <w:tcW w:w="2035" w:type="dxa"/>
          </w:tcPr>
          <w:p w14:paraId="3055160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0F8A7FAE" w14:textId="77777777" w:rsidTr="006E643F">
        <w:trPr>
          <w:jc w:val="center"/>
        </w:trPr>
        <w:tc>
          <w:tcPr>
            <w:tcW w:w="5240" w:type="dxa"/>
          </w:tcPr>
          <w:p w14:paraId="49988FE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2" w:name="_MCCTEMPBM_CRPT22660829___7" w:colFirst="0" w:colLast="0"/>
            <w:bookmarkEnd w:id="271"/>
            <w:r w:rsidRPr="00880970">
              <w:rPr>
                <w:rFonts w:ascii="Arial" w:eastAsia="SimSun" w:hAnsi="Arial" w:cs="Arial"/>
                <w:sz w:val="18"/>
              </w:rPr>
              <w:t>Line interface failure</w:t>
            </w:r>
          </w:p>
        </w:tc>
        <w:tc>
          <w:tcPr>
            <w:tcW w:w="2035" w:type="dxa"/>
          </w:tcPr>
          <w:p w14:paraId="7CD4ECB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44FD7A6E" w14:textId="77777777" w:rsidTr="006E643F">
        <w:trPr>
          <w:jc w:val="center"/>
        </w:trPr>
        <w:tc>
          <w:tcPr>
            <w:tcW w:w="5240" w:type="dxa"/>
          </w:tcPr>
          <w:p w14:paraId="4F50DD1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3" w:name="_MCCTEMPBM_CRPT22660830___7" w:colFirst="0" w:colLast="0"/>
            <w:bookmarkEnd w:id="272"/>
            <w:r w:rsidRPr="00880970">
              <w:rPr>
                <w:rFonts w:ascii="Arial" w:eastAsia="SimSun" w:hAnsi="Arial" w:cs="Arial"/>
                <w:sz w:val="18"/>
              </w:rPr>
              <w:t>Link failure</w:t>
            </w:r>
          </w:p>
        </w:tc>
        <w:tc>
          <w:tcPr>
            <w:tcW w:w="2035" w:type="dxa"/>
          </w:tcPr>
          <w:p w14:paraId="6C3EEC5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27AC0E8D" w14:textId="77777777" w:rsidTr="006E643F">
        <w:trPr>
          <w:jc w:val="center"/>
        </w:trPr>
        <w:tc>
          <w:tcPr>
            <w:tcW w:w="5240" w:type="dxa"/>
          </w:tcPr>
          <w:p w14:paraId="4B4EAA0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4" w:name="_MCCTEMPBM_CRPT22660831___7" w:colFirst="0" w:colLast="0"/>
            <w:bookmarkEnd w:id="273"/>
            <w:r w:rsidRPr="00880970">
              <w:rPr>
                <w:rFonts w:ascii="Arial" w:eastAsia="SimSun" w:hAnsi="Arial" w:cs="Arial"/>
                <w:sz w:val="18"/>
              </w:rPr>
              <w:t>Loss of synchronization</w:t>
            </w:r>
          </w:p>
        </w:tc>
        <w:tc>
          <w:tcPr>
            <w:tcW w:w="2035" w:type="dxa"/>
          </w:tcPr>
          <w:p w14:paraId="23DE714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6EB9B0FB" w14:textId="77777777" w:rsidTr="006E643F">
        <w:trPr>
          <w:jc w:val="center"/>
        </w:trPr>
        <w:tc>
          <w:tcPr>
            <w:tcW w:w="5240" w:type="dxa"/>
          </w:tcPr>
          <w:p w14:paraId="0EB710B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5" w:name="_MCCTEMPBM_CRPT22660832___7" w:colFirst="0" w:colLast="0"/>
            <w:bookmarkEnd w:id="274"/>
            <w:r w:rsidRPr="00880970">
              <w:rPr>
                <w:rFonts w:ascii="Arial" w:eastAsia="SimSun" w:hAnsi="Arial" w:cs="Arial"/>
                <w:sz w:val="18"/>
              </w:rPr>
              <w:t>Lost redundancy</w:t>
            </w:r>
          </w:p>
        </w:tc>
        <w:tc>
          <w:tcPr>
            <w:tcW w:w="2035" w:type="dxa"/>
          </w:tcPr>
          <w:p w14:paraId="2008052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2C421228" w14:textId="77777777" w:rsidTr="006E643F">
        <w:trPr>
          <w:jc w:val="center"/>
        </w:trPr>
        <w:tc>
          <w:tcPr>
            <w:tcW w:w="5240" w:type="dxa"/>
          </w:tcPr>
          <w:p w14:paraId="64C77FE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6" w:name="_MCCTEMPBM_CRPT22660833___7" w:colFirst="0" w:colLast="0"/>
            <w:bookmarkEnd w:id="275"/>
            <w:r w:rsidRPr="00880970">
              <w:rPr>
                <w:rFonts w:ascii="Arial" w:eastAsia="SimSun" w:hAnsi="Arial" w:cs="Arial"/>
                <w:sz w:val="18"/>
              </w:rPr>
              <w:t>Mains breakdown with battery back-up</w:t>
            </w:r>
          </w:p>
        </w:tc>
        <w:tc>
          <w:tcPr>
            <w:tcW w:w="2035" w:type="dxa"/>
          </w:tcPr>
          <w:p w14:paraId="548277F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0F259DF" w14:textId="77777777" w:rsidTr="006E643F">
        <w:trPr>
          <w:jc w:val="center"/>
        </w:trPr>
        <w:tc>
          <w:tcPr>
            <w:tcW w:w="5240" w:type="dxa"/>
          </w:tcPr>
          <w:p w14:paraId="7DBF5BE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7" w:name="_MCCTEMPBM_CRPT22660834___7" w:colFirst="0" w:colLast="0"/>
            <w:bookmarkEnd w:id="276"/>
            <w:r w:rsidRPr="00880970">
              <w:rPr>
                <w:rFonts w:ascii="Arial" w:eastAsia="SimSun" w:hAnsi="Arial" w:cs="Arial"/>
                <w:sz w:val="18"/>
              </w:rPr>
              <w:t>Mains breakdown without battery back-up</w:t>
            </w:r>
          </w:p>
        </w:tc>
        <w:tc>
          <w:tcPr>
            <w:tcW w:w="2035" w:type="dxa"/>
          </w:tcPr>
          <w:p w14:paraId="3136734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CFF50FF" w14:textId="77777777" w:rsidTr="006E643F">
        <w:trPr>
          <w:jc w:val="center"/>
        </w:trPr>
        <w:tc>
          <w:tcPr>
            <w:tcW w:w="5240" w:type="dxa"/>
          </w:tcPr>
          <w:p w14:paraId="3C6E6E0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8" w:name="_MCCTEMPBM_CRPT22660835___7" w:colFirst="0" w:colLast="0"/>
            <w:bookmarkEnd w:id="277"/>
            <w:r w:rsidRPr="00880970">
              <w:rPr>
                <w:rFonts w:ascii="Arial" w:eastAsia="SimSun" w:hAnsi="Arial" w:cs="Arial"/>
                <w:sz w:val="18"/>
              </w:rPr>
              <w:t>Power supply failure</w:t>
            </w:r>
          </w:p>
        </w:tc>
        <w:tc>
          <w:tcPr>
            <w:tcW w:w="2035" w:type="dxa"/>
          </w:tcPr>
          <w:p w14:paraId="737F7D8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033C776F" w14:textId="77777777" w:rsidTr="006E643F">
        <w:trPr>
          <w:jc w:val="center"/>
        </w:trPr>
        <w:tc>
          <w:tcPr>
            <w:tcW w:w="5240" w:type="dxa"/>
          </w:tcPr>
          <w:p w14:paraId="69D3463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79" w:name="_MCCTEMPBM_CRPT22660836___7" w:colFirst="0" w:colLast="0"/>
            <w:bookmarkEnd w:id="278"/>
            <w:r w:rsidRPr="00880970">
              <w:rPr>
                <w:rFonts w:ascii="Arial" w:eastAsia="SimSun" w:hAnsi="Arial" w:cs="Arial"/>
                <w:sz w:val="18"/>
              </w:rPr>
              <w:t xml:space="preserve">Receiver antenna fault </w:t>
            </w:r>
          </w:p>
        </w:tc>
        <w:tc>
          <w:tcPr>
            <w:tcW w:w="2035" w:type="dxa"/>
          </w:tcPr>
          <w:p w14:paraId="693A78E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:rsidDel="0077783B" w14:paraId="7E8B452A" w14:textId="77777777" w:rsidTr="006E643F">
        <w:trPr>
          <w:jc w:val="center"/>
          <w:del w:id="280" w:author="balazs1" w:date="2024-04-04T22:54:00Z"/>
        </w:trPr>
        <w:tc>
          <w:tcPr>
            <w:tcW w:w="5240" w:type="dxa"/>
          </w:tcPr>
          <w:p w14:paraId="41BE7E11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81" w:author="balazs1" w:date="2024-04-04T22:54:00Z"/>
                <w:rFonts w:ascii="Arial" w:eastAsia="SimSun" w:hAnsi="Arial" w:cs="Arial"/>
                <w:sz w:val="18"/>
              </w:rPr>
            </w:pPr>
            <w:bookmarkStart w:id="282" w:name="_MCCTEMPBM_CRPT22660837___7"/>
            <w:bookmarkEnd w:id="279"/>
            <w:del w:id="283" w:author="balazs1" w:date="2024-04-04T22:54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2: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>Values 524 correspond to duplicated probable cause.</w:delText>
              </w:r>
              <w:bookmarkEnd w:id="282"/>
            </w:del>
          </w:p>
        </w:tc>
        <w:tc>
          <w:tcPr>
            <w:tcW w:w="2035" w:type="dxa"/>
          </w:tcPr>
          <w:p w14:paraId="43F73A7A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84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661E464C" w14:textId="77777777" w:rsidTr="006E643F">
        <w:trPr>
          <w:jc w:val="center"/>
        </w:trPr>
        <w:tc>
          <w:tcPr>
            <w:tcW w:w="5240" w:type="dxa"/>
          </w:tcPr>
          <w:p w14:paraId="3FE95D3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85" w:name="_MCCTEMPBM_CRPT22660838___7" w:colFirst="0" w:colLast="0"/>
            <w:r w:rsidRPr="00880970">
              <w:rPr>
                <w:rFonts w:ascii="Arial" w:eastAsia="SimSun" w:hAnsi="Arial" w:cs="Arial"/>
                <w:sz w:val="18"/>
              </w:rPr>
              <w:t>Receiver multicoupler failure</w:t>
            </w:r>
          </w:p>
        </w:tc>
        <w:tc>
          <w:tcPr>
            <w:tcW w:w="2035" w:type="dxa"/>
          </w:tcPr>
          <w:p w14:paraId="76A9AB5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120AAAF" w14:textId="77777777" w:rsidTr="006E643F">
        <w:trPr>
          <w:jc w:val="center"/>
        </w:trPr>
        <w:tc>
          <w:tcPr>
            <w:tcW w:w="5240" w:type="dxa"/>
          </w:tcPr>
          <w:p w14:paraId="327BC5D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86" w:name="_MCCTEMPBM_CRPT22660839___7" w:colFirst="0" w:colLast="0"/>
            <w:bookmarkEnd w:id="285"/>
            <w:r w:rsidRPr="00880970">
              <w:rPr>
                <w:rFonts w:ascii="Arial" w:eastAsia="SimSun" w:hAnsi="Arial" w:cs="Arial"/>
                <w:sz w:val="18"/>
              </w:rPr>
              <w:t>Reduced transmitter output power</w:t>
            </w:r>
          </w:p>
        </w:tc>
        <w:tc>
          <w:tcPr>
            <w:tcW w:w="2035" w:type="dxa"/>
          </w:tcPr>
          <w:p w14:paraId="5160FEE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388218A" w14:textId="77777777" w:rsidTr="006E643F">
        <w:trPr>
          <w:jc w:val="center"/>
        </w:trPr>
        <w:tc>
          <w:tcPr>
            <w:tcW w:w="5240" w:type="dxa"/>
          </w:tcPr>
          <w:p w14:paraId="2D40B43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87" w:name="_MCCTEMPBM_CRPT22660840___7" w:colFirst="0" w:colLast="0"/>
            <w:bookmarkEnd w:id="286"/>
            <w:r w:rsidRPr="00880970">
              <w:rPr>
                <w:rFonts w:ascii="Arial" w:eastAsia="SimSun" w:hAnsi="Arial" w:cs="Arial"/>
                <w:sz w:val="18"/>
              </w:rPr>
              <w:t>Signal quality evaluation fault</w:t>
            </w:r>
          </w:p>
        </w:tc>
        <w:tc>
          <w:tcPr>
            <w:tcW w:w="2035" w:type="dxa"/>
          </w:tcPr>
          <w:p w14:paraId="264EAE7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0E319896" w14:textId="77777777" w:rsidTr="006E643F">
        <w:trPr>
          <w:jc w:val="center"/>
        </w:trPr>
        <w:tc>
          <w:tcPr>
            <w:tcW w:w="5240" w:type="dxa"/>
          </w:tcPr>
          <w:p w14:paraId="087B6CD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88" w:name="_MCCTEMPBM_CRPT22660841___7" w:colFirst="0" w:colLast="0"/>
            <w:bookmarkEnd w:id="287"/>
            <w:r w:rsidRPr="00880970">
              <w:rPr>
                <w:rFonts w:ascii="Arial" w:eastAsia="SimSun" w:hAnsi="Arial" w:cs="Arial"/>
                <w:sz w:val="18"/>
              </w:rPr>
              <w:lastRenderedPageBreak/>
              <w:t>Timeslot hardware failure</w:t>
            </w:r>
          </w:p>
        </w:tc>
        <w:tc>
          <w:tcPr>
            <w:tcW w:w="2035" w:type="dxa"/>
          </w:tcPr>
          <w:p w14:paraId="020B7FC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A6D3BF2" w14:textId="77777777" w:rsidTr="006E643F">
        <w:trPr>
          <w:jc w:val="center"/>
        </w:trPr>
        <w:tc>
          <w:tcPr>
            <w:tcW w:w="5240" w:type="dxa"/>
          </w:tcPr>
          <w:p w14:paraId="1FB77B2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89" w:name="_MCCTEMPBM_CRPT22660842___7" w:colFirst="0" w:colLast="0"/>
            <w:bookmarkEnd w:id="288"/>
            <w:r w:rsidRPr="00880970">
              <w:rPr>
                <w:rFonts w:ascii="Arial" w:eastAsia="SimSun" w:hAnsi="Arial" w:cs="Arial"/>
                <w:sz w:val="18"/>
              </w:rPr>
              <w:t>Transceiver problem</w:t>
            </w:r>
          </w:p>
        </w:tc>
        <w:tc>
          <w:tcPr>
            <w:tcW w:w="2035" w:type="dxa"/>
          </w:tcPr>
          <w:p w14:paraId="5CFD3F2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2B8B7825" w14:textId="77777777" w:rsidTr="006E643F">
        <w:trPr>
          <w:jc w:val="center"/>
        </w:trPr>
        <w:tc>
          <w:tcPr>
            <w:tcW w:w="5240" w:type="dxa"/>
          </w:tcPr>
          <w:p w14:paraId="4BA19F4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90" w:name="_MCCTEMPBM_CRPT22660843___7" w:colFirst="0" w:colLast="0"/>
            <w:bookmarkEnd w:id="289"/>
            <w:r w:rsidRPr="00880970">
              <w:rPr>
                <w:rFonts w:ascii="Arial" w:eastAsia="SimSun" w:hAnsi="Arial" w:cs="Arial"/>
                <w:sz w:val="18"/>
              </w:rPr>
              <w:t>Transcoder problem</w:t>
            </w:r>
          </w:p>
        </w:tc>
        <w:tc>
          <w:tcPr>
            <w:tcW w:w="2035" w:type="dxa"/>
          </w:tcPr>
          <w:p w14:paraId="126799F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9633C50" w14:textId="77777777" w:rsidTr="006E643F">
        <w:trPr>
          <w:jc w:val="center"/>
        </w:trPr>
        <w:tc>
          <w:tcPr>
            <w:tcW w:w="5240" w:type="dxa"/>
          </w:tcPr>
          <w:p w14:paraId="208CF93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91" w:name="_MCCTEMPBM_CRPT22660844___7" w:colFirst="0" w:colLast="0"/>
            <w:bookmarkEnd w:id="290"/>
            <w:r w:rsidRPr="00880970">
              <w:rPr>
                <w:rFonts w:ascii="Arial" w:eastAsia="SimSun" w:hAnsi="Arial" w:cs="Arial"/>
                <w:sz w:val="18"/>
              </w:rPr>
              <w:t xml:space="preserve">Transcoder or rate adapter problem </w:t>
            </w:r>
          </w:p>
        </w:tc>
        <w:tc>
          <w:tcPr>
            <w:tcW w:w="2035" w:type="dxa"/>
          </w:tcPr>
          <w:p w14:paraId="5B424BC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334133B7" w14:textId="77777777" w:rsidTr="006E643F">
        <w:trPr>
          <w:jc w:val="center"/>
        </w:trPr>
        <w:tc>
          <w:tcPr>
            <w:tcW w:w="5240" w:type="dxa"/>
          </w:tcPr>
          <w:p w14:paraId="0F0D830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92" w:name="_MCCTEMPBM_CRPT22660845___7" w:colFirst="0" w:colLast="0"/>
            <w:bookmarkEnd w:id="291"/>
            <w:r w:rsidRPr="00880970">
              <w:rPr>
                <w:rFonts w:ascii="Arial" w:eastAsia="SimSun" w:hAnsi="Arial" w:cs="Arial"/>
                <w:sz w:val="18"/>
              </w:rPr>
              <w:t>Transmitter antenna failure</w:t>
            </w:r>
          </w:p>
        </w:tc>
        <w:tc>
          <w:tcPr>
            <w:tcW w:w="2035" w:type="dxa"/>
          </w:tcPr>
          <w:p w14:paraId="1469A08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EDA559F" w14:textId="77777777" w:rsidTr="006E643F">
        <w:trPr>
          <w:jc w:val="center"/>
        </w:trPr>
        <w:tc>
          <w:tcPr>
            <w:tcW w:w="5240" w:type="dxa"/>
          </w:tcPr>
          <w:p w14:paraId="6769BBE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93" w:name="_MCCTEMPBM_CRPT22660846___7" w:colFirst="0" w:colLast="0"/>
            <w:bookmarkEnd w:id="292"/>
            <w:r w:rsidRPr="00880970">
              <w:rPr>
                <w:rFonts w:ascii="Arial" w:eastAsia="SimSun" w:hAnsi="Arial" w:cs="Arial"/>
                <w:sz w:val="18"/>
              </w:rPr>
              <w:t>Transmitter antenna not adjusted</w:t>
            </w:r>
          </w:p>
        </w:tc>
        <w:tc>
          <w:tcPr>
            <w:tcW w:w="2035" w:type="dxa"/>
          </w:tcPr>
          <w:p w14:paraId="5E5BB27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:rsidDel="0077783B" w14:paraId="10269FA1" w14:textId="77777777" w:rsidTr="006E643F">
        <w:trPr>
          <w:jc w:val="center"/>
          <w:del w:id="294" w:author="balazs1" w:date="2024-04-04T22:54:00Z"/>
        </w:trPr>
        <w:tc>
          <w:tcPr>
            <w:tcW w:w="5240" w:type="dxa"/>
          </w:tcPr>
          <w:p w14:paraId="19139F2A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95" w:author="balazs1" w:date="2024-04-04T22:54:00Z"/>
                <w:rFonts w:ascii="Arial" w:eastAsia="SimSun" w:hAnsi="Arial" w:cs="Arial"/>
                <w:sz w:val="18"/>
              </w:rPr>
            </w:pPr>
            <w:bookmarkStart w:id="296" w:name="_MCCTEMPBM_CRPT22660847___7"/>
            <w:bookmarkEnd w:id="293"/>
            <w:del w:id="297" w:author="balazs1" w:date="2024-04-04T22:54:00Z"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delText>NOTE 3:</w:delText>
              </w:r>
              <w:r w:rsidRPr="00880970" w:rsidDel="0077783B">
                <w:rPr>
                  <w:rFonts w:ascii="Arial" w:eastAsia="SimSun" w:hAnsi="Arial" w:cs="Courier New"/>
                  <w:sz w:val="18"/>
                  <w:szCs w:val="16"/>
                  <w:lang w:eastAsia="zh-CN"/>
                </w:rPr>
                <w:tab/>
                <w:delText xml:space="preserve"> Values 534 correspond to duplicated probable cause.</w:delText>
              </w:r>
              <w:bookmarkEnd w:id="296"/>
            </w:del>
          </w:p>
        </w:tc>
        <w:tc>
          <w:tcPr>
            <w:tcW w:w="2035" w:type="dxa"/>
          </w:tcPr>
          <w:p w14:paraId="20CDBF0A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298" w:author="balazs1" w:date="2024-04-04T22:54:00Z"/>
                <w:rFonts w:ascii="Arial" w:eastAsia="SimSun" w:hAnsi="Arial" w:cs="Arial"/>
                <w:snapToGrid w:val="0"/>
                <w:sz w:val="18"/>
              </w:rPr>
            </w:pPr>
          </w:p>
        </w:tc>
      </w:tr>
      <w:tr w:rsidR="00A0198B" w:rsidRPr="00880970" w14:paraId="7823D3E5" w14:textId="77777777" w:rsidTr="006E643F">
        <w:trPr>
          <w:jc w:val="center"/>
        </w:trPr>
        <w:tc>
          <w:tcPr>
            <w:tcW w:w="5240" w:type="dxa"/>
          </w:tcPr>
          <w:p w14:paraId="34C6916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299" w:name="_MCCTEMPBM_CRPT22660848___7" w:colFirst="0" w:colLast="0"/>
            <w:r w:rsidRPr="00880970">
              <w:rPr>
                <w:rFonts w:ascii="Arial" w:eastAsia="SimSun" w:hAnsi="Arial" w:cs="Arial"/>
                <w:sz w:val="18"/>
              </w:rPr>
              <w:t>Transmitter low voltage or current</w:t>
            </w:r>
          </w:p>
        </w:tc>
        <w:tc>
          <w:tcPr>
            <w:tcW w:w="2035" w:type="dxa"/>
          </w:tcPr>
          <w:p w14:paraId="40C59CF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756B8456" w14:textId="77777777" w:rsidTr="006E643F">
        <w:trPr>
          <w:jc w:val="center"/>
        </w:trPr>
        <w:tc>
          <w:tcPr>
            <w:tcW w:w="5240" w:type="dxa"/>
          </w:tcPr>
          <w:p w14:paraId="1184F76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0" w:name="_MCCTEMPBM_CRPT22660849___7" w:colFirst="0" w:colLast="0"/>
            <w:bookmarkEnd w:id="299"/>
            <w:r w:rsidRPr="00880970">
              <w:rPr>
                <w:rFonts w:ascii="Arial" w:eastAsia="SimSun" w:hAnsi="Arial" w:cs="Arial"/>
                <w:sz w:val="18"/>
              </w:rPr>
              <w:t>Transmitter off frequency</w:t>
            </w:r>
          </w:p>
        </w:tc>
        <w:tc>
          <w:tcPr>
            <w:tcW w:w="2035" w:type="dxa"/>
          </w:tcPr>
          <w:p w14:paraId="3514AE3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 w:cs="Arial"/>
                <w:snapToGrid w:val="0"/>
                <w:sz w:val="18"/>
              </w:rPr>
              <w:t>Equipment</w:t>
            </w:r>
          </w:p>
        </w:tc>
      </w:tr>
      <w:tr w:rsidR="00A0198B" w:rsidRPr="00880970" w14:paraId="15993F56" w14:textId="77777777" w:rsidTr="006E643F">
        <w:trPr>
          <w:jc w:val="center"/>
        </w:trPr>
        <w:tc>
          <w:tcPr>
            <w:tcW w:w="5240" w:type="dxa"/>
          </w:tcPr>
          <w:p w14:paraId="38C0BEB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1" w:name="_MCCTEMPBM_CRPT22660850___7" w:colFirst="0" w:colLast="0"/>
            <w:bookmarkEnd w:id="300"/>
            <w:r w:rsidRPr="00880970">
              <w:rPr>
                <w:rFonts w:ascii="Arial" w:eastAsia="SimSun" w:hAnsi="Arial" w:cs="Arial"/>
                <w:sz w:val="18"/>
              </w:rPr>
              <w:t>Database inconsistency</w:t>
            </w:r>
          </w:p>
        </w:tc>
        <w:tc>
          <w:tcPr>
            <w:tcW w:w="2035" w:type="dxa"/>
          </w:tcPr>
          <w:p w14:paraId="55616CD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1A65B9CA" w14:textId="77777777" w:rsidTr="006E643F">
        <w:trPr>
          <w:jc w:val="center"/>
        </w:trPr>
        <w:tc>
          <w:tcPr>
            <w:tcW w:w="5240" w:type="dxa"/>
          </w:tcPr>
          <w:p w14:paraId="331F87C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2" w:name="_MCCTEMPBM_CRPT22660851___7" w:colFirst="0" w:colLast="0"/>
            <w:bookmarkEnd w:id="301"/>
            <w:r w:rsidRPr="00880970">
              <w:rPr>
                <w:rFonts w:ascii="Arial" w:eastAsia="SimSun" w:hAnsi="Arial" w:cs="Arial"/>
                <w:sz w:val="18"/>
              </w:rPr>
              <w:t>File system call unsuccessful</w:t>
            </w:r>
          </w:p>
        </w:tc>
        <w:tc>
          <w:tcPr>
            <w:tcW w:w="2035" w:type="dxa"/>
          </w:tcPr>
          <w:p w14:paraId="5BA9C13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6D0BE6C2" w14:textId="77777777" w:rsidTr="006E643F">
        <w:trPr>
          <w:jc w:val="center"/>
        </w:trPr>
        <w:tc>
          <w:tcPr>
            <w:tcW w:w="5240" w:type="dxa"/>
          </w:tcPr>
          <w:p w14:paraId="4B95425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3" w:name="_MCCTEMPBM_CRPT22660852___7" w:colFirst="0" w:colLast="0"/>
            <w:bookmarkEnd w:id="302"/>
            <w:r w:rsidRPr="00880970">
              <w:rPr>
                <w:rFonts w:ascii="Arial" w:eastAsia="SimSun" w:hAnsi="Arial" w:cs="Arial"/>
                <w:sz w:val="18"/>
              </w:rPr>
              <w:t>Input parameter out of range</w:t>
            </w:r>
          </w:p>
        </w:tc>
        <w:tc>
          <w:tcPr>
            <w:tcW w:w="2035" w:type="dxa"/>
          </w:tcPr>
          <w:p w14:paraId="381DDF4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20BD3315" w14:textId="77777777" w:rsidTr="006E643F">
        <w:trPr>
          <w:jc w:val="center"/>
        </w:trPr>
        <w:tc>
          <w:tcPr>
            <w:tcW w:w="5240" w:type="dxa"/>
          </w:tcPr>
          <w:p w14:paraId="7CA0884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4" w:name="_MCCTEMPBM_CRPT22660853___7" w:colFirst="0" w:colLast="0"/>
            <w:bookmarkEnd w:id="303"/>
            <w:r w:rsidRPr="00880970">
              <w:rPr>
                <w:rFonts w:ascii="Arial" w:eastAsia="SimSun" w:hAnsi="Arial" w:cs="Arial"/>
                <w:sz w:val="18"/>
              </w:rPr>
              <w:t>Invalid parameter</w:t>
            </w:r>
          </w:p>
        </w:tc>
        <w:tc>
          <w:tcPr>
            <w:tcW w:w="2035" w:type="dxa"/>
          </w:tcPr>
          <w:p w14:paraId="3597EF1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70087229" w14:textId="77777777" w:rsidTr="006E643F">
        <w:trPr>
          <w:jc w:val="center"/>
        </w:trPr>
        <w:tc>
          <w:tcPr>
            <w:tcW w:w="5240" w:type="dxa"/>
          </w:tcPr>
          <w:p w14:paraId="155D76A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5" w:name="_MCCTEMPBM_CRPT22660854___7" w:colFirst="0" w:colLast="0"/>
            <w:bookmarkEnd w:id="304"/>
            <w:r w:rsidRPr="00880970">
              <w:rPr>
                <w:rFonts w:ascii="Arial" w:eastAsia="SimSun" w:hAnsi="Arial" w:cs="Arial"/>
                <w:sz w:val="18"/>
              </w:rPr>
              <w:t>Invalid pointer</w:t>
            </w:r>
          </w:p>
        </w:tc>
        <w:tc>
          <w:tcPr>
            <w:tcW w:w="2035" w:type="dxa"/>
          </w:tcPr>
          <w:p w14:paraId="3D9DF68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04FB4CB7" w14:textId="77777777" w:rsidTr="006E643F">
        <w:trPr>
          <w:jc w:val="center"/>
        </w:trPr>
        <w:tc>
          <w:tcPr>
            <w:tcW w:w="5240" w:type="dxa"/>
          </w:tcPr>
          <w:p w14:paraId="0F10812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6" w:name="_MCCTEMPBM_CRPT22660855___7" w:colFirst="0" w:colLast="0"/>
            <w:bookmarkEnd w:id="305"/>
            <w:r w:rsidRPr="00880970">
              <w:rPr>
                <w:rFonts w:ascii="Arial" w:eastAsia="SimSun" w:hAnsi="Arial" w:cs="Arial"/>
                <w:sz w:val="18"/>
              </w:rPr>
              <w:t>Message not expected</w:t>
            </w:r>
          </w:p>
        </w:tc>
        <w:tc>
          <w:tcPr>
            <w:tcW w:w="2035" w:type="dxa"/>
          </w:tcPr>
          <w:p w14:paraId="0737DBE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011905ED" w14:textId="77777777" w:rsidTr="006E643F">
        <w:trPr>
          <w:jc w:val="center"/>
        </w:trPr>
        <w:tc>
          <w:tcPr>
            <w:tcW w:w="5240" w:type="dxa"/>
          </w:tcPr>
          <w:p w14:paraId="37BAB34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7" w:name="_MCCTEMPBM_CRPT22660856___7" w:colFirst="0" w:colLast="0"/>
            <w:bookmarkEnd w:id="306"/>
            <w:r w:rsidRPr="00880970">
              <w:rPr>
                <w:rFonts w:ascii="Arial" w:eastAsia="SimSun" w:hAnsi="Arial" w:cs="Arial"/>
                <w:sz w:val="18"/>
              </w:rPr>
              <w:t>Message not initialized</w:t>
            </w:r>
          </w:p>
        </w:tc>
        <w:tc>
          <w:tcPr>
            <w:tcW w:w="2035" w:type="dxa"/>
          </w:tcPr>
          <w:p w14:paraId="107C06A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3E739D23" w14:textId="77777777" w:rsidTr="006E643F">
        <w:trPr>
          <w:jc w:val="center"/>
        </w:trPr>
        <w:tc>
          <w:tcPr>
            <w:tcW w:w="5240" w:type="dxa"/>
          </w:tcPr>
          <w:p w14:paraId="3804F7D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8" w:name="_MCCTEMPBM_CRPT22660857___7" w:colFirst="0" w:colLast="0"/>
            <w:bookmarkEnd w:id="307"/>
            <w:r w:rsidRPr="00880970">
              <w:rPr>
                <w:rFonts w:ascii="Arial" w:eastAsia="SimSun" w:hAnsi="Arial" w:cs="Arial"/>
                <w:sz w:val="18"/>
              </w:rPr>
              <w:t>Message out of sequence</w:t>
            </w:r>
          </w:p>
        </w:tc>
        <w:tc>
          <w:tcPr>
            <w:tcW w:w="2035" w:type="dxa"/>
          </w:tcPr>
          <w:p w14:paraId="31A5BDE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7AC2800E" w14:textId="77777777" w:rsidTr="006E643F">
        <w:trPr>
          <w:jc w:val="center"/>
        </w:trPr>
        <w:tc>
          <w:tcPr>
            <w:tcW w:w="5240" w:type="dxa"/>
          </w:tcPr>
          <w:p w14:paraId="74602D7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09" w:name="_MCCTEMPBM_CRPT22660858___7" w:colFirst="0" w:colLast="0"/>
            <w:bookmarkEnd w:id="308"/>
            <w:r w:rsidRPr="00880970">
              <w:rPr>
                <w:rFonts w:ascii="Arial" w:eastAsia="SimSun" w:hAnsi="Arial" w:cs="Arial"/>
                <w:sz w:val="18"/>
              </w:rPr>
              <w:t>System call unsuccessful</w:t>
            </w:r>
          </w:p>
        </w:tc>
        <w:tc>
          <w:tcPr>
            <w:tcW w:w="2035" w:type="dxa"/>
          </w:tcPr>
          <w:p w14:paraId="28BD21B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0A532BCC" w14:textId="77777777" w:rsidTr="006E643F">
        <w:trPr>
          <w:jc w:val="center"/>
        </w:trPr>
        <w:tc>
          <w:tcPr>
            <w:tcW w:w="5240" w:type="dxa"/>
          </w:tcPr>
          <w:p w14:paraId="12B7837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10" w:name="_MCCTEMPBM_CRPT22660859___7" w:colFirst="0" w:colLast="0"/>
            <w:bookmarkEnd w:id="309"/>
            <w:r w:rsidRPr="00880970">
              <w:rPr>
                <w:rFonts w:ascii="Arial" w:eastAsia="SimSun" w:hAnsi="Arial" w:cs="Arial"/>
                <w:sz w:val="18"/>
              </w:rPr>
              <w:t>Timeout expired</w:t>
            </w:r>
          </w:p>
        </w:tc>
        <w:tc>
          <w:tcPr>
            <w:tcW w:w="2035" w:type="dxa"/>
          </w:tcPr>
          <w:p w14:paraId="253C033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33F528BD" w14:textId="77777777" w:rsidTr="006E643F">
        <w:trPr>
          <w:jc w:val="center"/>
        </w:trPr>
        <w:tc>
          <w:tcPr>
            <w:tcW w:w="5240" w:type="dxa"/>
          </w:tcPr>
          <w:p w14:paraId="33C3DF0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11" w:name="_MCCTEMPBM_CRPT22660860___7" w:colFirst="0" w:colLast="0"/>
            <w:bookmarkEnd w:id="310"/>
            <w:r w:rsidRPr="00880970">
              <w:rPr>
                <w:rFonts w:ascii="Arial" w:eastAsia="SimSun" w:hAnsi="Arial" w:cs="Arial"/>
                <w:sz w:val="18"/>
              </w:rPr>
              <w:t>Variable out of range</w:t>
            </w:r>
          </w:p>
        </w:tc>
        <w:tc>
          <w:tcPr>
            <w:tcW w:w="2035" w:type="dxa"/>
          </w:tcPr>
          <w:p w14:paraId="7C5069B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1A3FCEB0" w14:textId="77777777" w:rsidTr="006E643F">
        <w:trPr>
          <w:jc w:val="center"/>
        </w:trPr>
        <w:tc>
          <w:tcPr>
            <w:tcW w:w="5240" w:type="dxa"/>
          </w:tcPr>
          <w:p w14:paraId="5F28B39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12" w:name="_MCCTEMPBM_CRPT22660861___7" w:colFirst="0" w:colLast="0"/>
            <w:bookmarkEnd w:id="311"/>
            <w:r w:rsidRPr="00880970">
              <w:rPr>
                <w:rFonts w:ascii="Arial" w:eastAsia="SimSun" w:hAnsi="Arial" w:cs="Arial"/>
                <w:sz w:val="18"/>
              </w:rPr>
              <w:t>Watch dog timer expired</w:t>
            </w:r>
          </w:p>
        </w:tc>
        <w:tc>
          <w:tcPr>
            <w:tcW w:w="2035" w:type="dxa"/>
          </w:tcPr>
          <w:p w14:paraId="377EE5B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Processing error</w:t>
            </w:r>
          </w:p>
        </w:tc>
      </w:tr>
      <w:tr w:rsidR="00A0198B" w:rsidRPr="00880970" w14:paraId="24CDECA1" w14:textId="77777777" w:rsidTr="006E643F">
        <w:trPr>
          <w:jc w:val="center"/>
        </w:trPr>
        <w:tc>
          <w:tcPr>
            <w:tcW w:w="5240" w:type="dxa"/>
          </w:tcPr>
          <w:p w14:paraId="1CE8FFA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13" w:name="_MCCTEMPBM_CRPT22660862___7" w:colFirst="0" w:colLast="0"/>
            <w:bookmarkEnd w:id="312"/>
            <w:r w:rsidRPr="00880970">
              <w:rPr>
                <w:rFonts w:ascii="Arial" w:eastAsia="SimSun" w:hAnsi="Arial" w:cs="Arial"/>
                <w:sz w:val="18"/>
              </w:rPr>
              <w:t>Cooling system failure</w:t>
            </w:r>
          </w:p>
        </w:tc>
        <w:tc>
          <w:tcPr>
            <w:tcW w:w="2035" w:type="dxa"/>
          </w:tcPr>
          <w:p w14:paraId="31A512C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r w:rsidRPr="00880970">
              <w:rPr>
                <w:rFonts w:ascii="Arial" w:eastAsia="SimSun" w:hAnsi="Arial" w:cs="Arial"/>
                <w:sz w:val="18"/>
              </w:rPr>
              <w:t>Environmental</w:t>
            </w:r>
          </w:p>
        </w:tc>
      </w:tr>
      <w:tr w:rsidR="00A0198B" w:rsidRPr="00880970" w14:paraId="3B15835A" w14:textId="77777777" w:rsidTr="006E643F">
        <w:trPr>
          <w:jc w:val="center"/>
        </w:trPr>
        <w:tc>
          <w:tcPr>
            <w:tcW w:w="5240" w:type="dxa"/>
          </w:tcPr>
          <w:p w14:paraId="0AFBA6E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14" w:name="_MCCTEMPBM_CRPT22660863___7" w:colFirst="0" w:colLast="0"/>
            <w:bookmarkEnd w:id="313"/>
            <w:r w:rsidRPr="00880970">
              <w:rPr>
                <w:rFonts w:ascii="Arial" w:eastAsia="SimSun" w:hAnsi="Arial"/>
                <w:sz w:val="18"/>
              </w:rPr>
              <w:t>External equipment failure</w:t>
            </w:r>
          </w:p>
        </w:tc>
        <w:tc>
          <w:tcPr>
            <w:tcW w:w="2035" w:type="dxa"/>
          </w:tcPr>
          <w:p w14:paraId="733E60D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Environmental</w:t>
            </w:r>
          </w:p>
        </w:tc>
      </w:tr>
      <w:tr w:rsidR="00A0198B" w:rsidRPr="00880970" w14:paraId="4F5E03EF" w14:textId="77777777" w:rsidTr="006E643F">
        <w:trPr>
          <w:jc w:val="center"/>
        </w:trPr>
        <w:tc>
          <w:tcPr>
            <w:tcW w:w="5240" w:type="dxa"/>
          </w:tcPr>
          <w:p w14:paraId="435CE18C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15" w:name="_MCCTEMPBM_CRPT22660864___7" w:colFirst="0" w:colLast="0"/>
            <w:bookmarkEnd w:id="314"/>
            <w:r w:rsidRPr="00880970">
              <w:rPr>
                <w:rFonts w:ascii="Arial" w:eastAsia="SimSun" w:hAnsi="Arial"/>
                <w:sz w:val="18"/>
              </w:rPr>
              <w:t>External power supply failure</w:t>
            </w:r>
          </w:p>
        </w:tc>
        <w:tc>
          <w:tcPr>
            <w:tcW w:w="2035" w:type="dxa"/>
          </w:tcPr>
          <w:p w14:paraId="5D45872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Environmental</w:t>
            </w:r>
          </w:p>
        </w:tc>
      </w:tr>
      <w:tr w:rsidR="00A0198B" w:rsidRPr="00880970" w14:paraId="7508A7CE" w14:textId="77777777" w:rsidTr="006E643F">
        <w:trPr>
          <w:jc w:val="center"/>
        </w:trPr>
        <w:tc>
          <w:tcPr>
            <w:tcW w:w="5240" w:type="dxa"/>
          </w:tcPr>
          <w:p w14:paraId="64C9C6D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16" w:name="_MCCTEMPBM_CRPT22660865___7" w:colFirst="0" w:colLast="0"/>
            <w:bookmarkEnd w:id="315"/>
            <w:r w:rsidRPr="00880970">
              <w:rPr>
                <w:rFonts w:ascii="Arial" w:eastAsia="SimSun" w:hAnsi="Arial"/>
                <w:sz w:val="18"/>
              </w:rPr>
              <w:t>External transmission device failure</w:t>
            </w:r>
          </w:p>
        </w:tc>
        <w:tc>
          <w:tcPr>
            <w:tcW w:w="2035" w:type="dxa"/>
          </w:tcPr>
          <w:p w14:paraId="2BDDBF8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Environmental</w:t>
            </w:r>
          </w:p>
        </w:tc>
      </w:tr>
      <w:bookmarkEnd w:id="316"/>
      <w:tr w:rsidR="00A0198B" w:rsidRPr="00880970" w:rsidDel="0077783B" w14:paraId="257BFFCE" w14:textId="77777777" w:rsidTr="006E643F">
        <w:trPr>
          <w:jc w:val="center"/>
          <w:del w:id="317" w:author="balazs1" w:date="2024-04-04T22:54:00Z"/>
        </w:trPr>
        <w:tc>
          <w:tcPr>
            <w:tcW w:w="5240" w:type="dxa"/>
          </w:tcPr>
          <w:p w14:paraId="681A71E9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318" w:author="balazs1" w:date="2024-04-04T22:54:00Z"/>
                <w:rFonts w:ascii="Arial" w:eastAsia="SimSun" w:hAnsi="Arial"/>
                <w:sz w:val="18"/>
              </w:rPr>
            </w:pPr>
            <w:del w:id="319" w:author="balazs1" w:date="2024-04-04T22:54:00Z">
              <w:r w:rsidRPr="00880970" w:rsidDel="0077783B">
                <w:rPr>
                  <w:rFonts w:ascii="Arial" w:eastAsia="SimSun" w:hAnsi="Arial"/>
                  <w:sz w:val="18"/>
                </w:rPr>
                <w:delText>NOTE 4: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>Values 553-560 correspond to duplicated probable cause.</w:delText>
              </w:r>
            </w:del>
          </w:p>
        </w:tc>
        <w:tc>
          <w:tcPr>
            <w:tcW w:w="2035" w:type="dxa"/>
          </w:tcPr>
          <w:p w14:paraId="5990DD05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20" w:author="balazs1" w:date="2024-04-04T22:54:00Z"/>
                <w:rFonts w:ascii="Arial" w:eastAsia="SimSun" w:hAnsi="Arial"/>
                <w:sz w:val="18"/>
              </w:rPr>
            </w:pPr>
          </w:p>
        </w:tc>
      </w:tr>
      <w:tr w:rsidR="00A0198B" w:rsidRPr="00880970" w14:paraId="0E19C7C3" w14:textId="77777777" w:rsidTr="006E643F">
        <w:trPr>
          <w:jc w:val="center"/>
        </w:trPr>
        <w:tc>
          <w:tcPr>
            <w:tcW w:w="5240" w:type="dxa"/>
          </w:tcPr>
          <w:p w14:paraId="2111466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1" w:name="_MCCTEMPBM_CRPT22660867___7" w:colFirst="0" w:colLast="0"/>
            <w:r w:rsidRPr="00880970">
              <w:rPr>
                <w:rFonts w:ascii="Arial" w:eastAsia="SimSun" w:hAnsi="Arial"/>
                <w:sz w:val="18"/>
              </w:rPr>
              <w:t>Reduced alarm reporting</w:t>
            </w:r>
          </w:p>
        </w:tc>
        <w:tc>
          <w:tcPr>
            <w:tcW w:w="2035" w:type="dxa"/>
          </w:tcPr>
          <w:p w14:paraId="2EC6724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Quality of service</w:t>
            </w:r>
          </w:p>
        </w:tc>
      </w:tr>
      <w:tr w:rsidR="00A0198B" w:rsidRPr="00880970" w14:paraId="24E4A6BD" w14:textId="77777777" w:rsidTr="006E643F">
        <w:trPr>
          <w:jc w:val="center"/>
        </w:trPr>
        <w:tc>
          <w:tcPr>
            <w:tcW w:w="5240" w:type="dxa"/>
          </w:tcPr>
          <w:p w14:paraId="0E11346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2" w:name="_MCCTEMPBM_CRPT22660868___7" w:colFirst="0" w:colLast="0"/>
            <w:bookmarkEnd w:id="321"/>
            <w:r w:rsidRPr="00880970">
              <w:rPr>
                <w:rFonts w:ascii="Arial" w:eastAsia="SimSun" w:hAnsi="Arial"/>
                <w:sz w:val="18"/>
              </w:rPr>
              <w:t>Reduced event reporting</w:t>
            </w:r>
          </w:p>
        </w:tc>
        <w:tc>
          <w:tcPr>
            <w:tcW w:w="2035" w:type="dxa"/>
          </w:tcPr>
          <w:p w14:paraId="4513D52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Quality of service</w:t>
            </w:r>
          </w:p>
        </w:tc>
      </w:tr>
      <w:tr w:rsidR="00A0198B" w:rsidRPr="00880970" w14:paraId="2A6575A5" w14:textId="77777777" w:rsidTr="006E643F">
        <w:trPr>
          <w:jc w:val="center"/>
        </w:trPr>
        <w:tc>
          <w:tcPr>
            <w:tcW w:w="5240" w:type="dxa"/>
          </w:tcPr>
          <w:p w14:paraId="72DD604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3" w:name="_MCCTEMPBM_CRPT22660869___7" w:colFirst="0" w:colLast="0"/>
            <w:bookmarkEnd w:id="322"/>
            <w:r w:rsidRPr="00880970">
              <w:rPr>
                <w:rFonts w:ascii="Arial" w:eastAsia="SimSun" w:hAnsi="Arial"/>
                <w:sz w:val="18"/>
              </w:rPr>
              <w:t>Reduced logging capability</w:t>
            </w:r>
          </w:p>
        </w:tc>
        <w:tc>
          <w:tcPr>
            <w:tcW w:w="2035" w:type="dxa"/>
          </w:tcPr>
          <w:p w14:paraId="31C33F7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Quality of service</w:t>
            </w:r>
          </w:p>
        </w:tc>
      </w:tr>
      <w:tr w:rsidR="00A0198B" w:rsidRPr="00880970" w14:paraId="218CE441" w14:textId="77777777" w:rsidTr="006E643F">
        <w:trPr>
          <w:jc w:val="center"/>
        </w:trPr>
        <w:tc>
          <w:tcPr>
            <w:tcW w:w="5240" w:type="dxa"/>
          </w:tcPr>
          <w:p w14:paraId="115EF92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4" w:name="_MCCTEMPBM_CRPT22660870___7" w:colFirst="0" w:colLast="0"/>
            <w:bookmarkEnd w:id="323"/>
            <w:r w:rsidRPr="00880970">
              <w:rPr>
                <w:rFonts w:ascii="Arial" w:eastAsia="SimSun" w:hAnsi="Arial"/>
                <w:sz w:val="18"/>
              </w:rPr>
              <w:t>System resources overload</w:t>
            </w:r>
          </w:p>
        </w:tc>
        <w:tc>
          <w:tcPr>
            <w:tcW w:w="2035" w:type="dxa"/>
          </w:tcPr>
          <w:p w14:paraId="03885E0E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Quality of service</w:t>
            </w:r>
          </w:p>
        </w:tc>
      </w:tr>
      <w:tr w:rsidR="00A0198B" w:rsidRPr="00880970" w14:paraId="522EA1AF" w14:textId="77777777" w:rsidTr="006E643F">
        <w:trPr>
          <w:jc w:val="center"/>
        </w:trPr>
        <w:tc>
          <w:tcPr>
            <w:tcW w:w="5240" w:type="dxa"/>
          </w:tcPr>
          <w:p w14:paraId="351D48B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5" w:name="_MCCTEMPBM_CRPT22660871___7" w:colFirst="0" w:colLast="0"/>
            <w:bookmarkEnd w:id="324"/>
            <w:r w:rsidRPr="00880970">
              <w:rPr>
                <w:rFonts w:ascii="Arial" w:eastAsia="SimSun" w:hAnsi="Arial"/>
                <w:sz w:val="18"/>
              </w:rPr>
              <w:t>Broadcast channel failure</w:t>
            </w:r>
          </w:p>
        </w:tc>
        <w:tc>
          <w:tcPr>
            <w:tcW w:w="2035" w:type="dxa"/>
          </w:tcPr>
          <w:p w14:paraId="3F7A4ED2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68005ACE" w14:textId="77777777" w:rsidTr="006E643F">
        <w:trPr>
          <w:jc w:val="center"/>
        </w:trPr>
        <w:tc>
          <w:tcPr>
            <w:tcW w:w="5240" w:type="dxa"/>
          </w:tcPr>
          <w:p w14:paraId="61FD96C8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6" w:name="_MCCTEMPBM_CRPT22660872___7" w:colFirst="0" w:colLast="0"/>
            <w:bookmarkEnd w:id="325"/>
            <w:r w:rsidRPr="00880970">
              <w:rPr>
                <w:rFonts w:ascii="Arial" w:eastAsia="SimSun" w:hAnsi="Arial"/>
                <w:sz w:val="18"/>
              </w:rPr>
              <w:t>Connection establishment error</w:t>
            </w:r>
          </w:p>
        </w:tc>
        <w:tc>
          <w:tcPr>
            <w:tcW w:w="2035" w:type="dxa"/>
          </w:tcPr>
          <w:p w14:paraId="588E5930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6728B62F" w14:textId="77777777" w:rsidTr="006E643F">
        <w:trPr>
          <w:jc w:val="center"/>
        </w:trPr>
        <w:tc>
          <w:tcPr>
            <w:tcW w:w="5240" w:type="dxa"/>
          </w:tcPr>
          <w:p w14:paraId="70A87EE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7" w:name="_MCCTEMPBM_CRPT22660873___7" w:colFirst="0" w:colLast="0"/>
            <w:bookmarkEnd w:id="326"/>
            <w:r w:rsidRPr="00880970">
              <w:rPr>
                <w:rFonts w:ascii="Arial" w:eastAsia="SimSun" w:hAnsi="Arial"/>
                <w:sz w:val="18"/>
              </w:rPr>
              <w:t>Invalid message received</w:t>
            </w:r>
          </w:p>
        </w:tc>
        <w:tc>
          <w:tcPr>
            <w:tcW w:w="2035" w:type="dxa"/>
          </w:tcPr>
          <w:p w14:paraId="0B195D9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220E53E8" w14:textId="77777777" w:rsidTr="006E643F">
        <w:trPr>
          <w:jc w:val="center"/>
        </w:trPr>
        <w:tc>
          <w:tcPr>
            <w:tcW w:w="5240" w:type="dxa"/>
          </w:tcPr>
          <w:p w14:paraId="1FE20FB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8" w:name="_MCCTEMPBM_CRPT22660874___7" w:colFirst="0" w:colLast="0"/>
            <w:bookmarkEnd w:id="327"/>
            <w:r w:rsidRPr="00880970">
              <w:rPr>
                <w:rFonts w:ascii="Arial" w:eastAsia="SimSun" w:hAnsi="Arial"/>
                <w:sz w:val="18"/>
              </w:rPr>
              <w:t>Invalid MSU received</w:t>
            </w:r>
          </w:p>
        </w:tc>
        <w:tc>
          <w:tcPr>
            <w:tcW w:w="2035" w:type="dxa"/>
          </w:tcPr>
          <w:p w14:paraId="3E822691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1D1730A4" w14:textId="77777777" w:rsidTr="006E643F">
        <w:trPr>
          <w:jc w:val="center"/>
        </w:trPr>
        <w:tc>
          <w:tcPr>
            <w:tcW w:w="5240" w:type="dxa"/>
          </w:tcPr>
          <w:p w14:paraId="1AB5ACD9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29" w:name="_MCCTEMPBM_CRPT22660875___7" w:colFirst="0" w:colLast="0"/>
            <w:bookmarkEnd w:id="328"/>
            <w:r w:rsidRPr="00880970">
              <w:rPr>
                <w:rFonts w:ascii="Arial" w:eastAsia="SimSun" w:hAnsi="Arial"/>
                <w:sz w:val="18"/>
              </w:rPr>
              <w:t>LAPD link protocol failure</w:t>
            </w:r>
          </w:p>
        </w:tc>
        <w:tc>
          <w:tcPr>
            <w:tcW w:w="2035" w:type="dxa"/>
          </w:tcPr>
          <w:p w14:paraId="46B4B1D6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4D0B8904" w14:textId="77777777" w:rsidTr="006E643F">
        <w:trPr>
          <w:jc w:val="center"/>
        </w:trPr>
        <w:tc>
          <w:tcPr>
            <w:tcW w:w="5240" w:type="dxa"/>
          </w:tcPr>
          <w:p w14:paraId="1DB1CB83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30" w:name="_MCCTEMPBM_CRPT22660876___7" w:colFirst="0" w:colLast="0"/>
            <w:bookmarkEnd w:id="329"/>
            <w:r w:rsidRPr="00880970">
              <w:rPr>
                <w:rFonts w:ascii="Arial" w:eastAsia="SimSun" w:hAnsi="Arial"/>
                <w:sz w:val="18"/>
              </w:rPr>
              <w:t>Local alarm indication</w:t>
            </w:r>
          </w:p>
        </w:tc>
        <w:tc>
          <w:tcPr>
            <w:tcW w:w="2035" w:type="dxa"/>
          </w:tcPr>
          <w:p w14:paraId="48D92274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0BE20E6D" w14:textId="77777777" w:rsidTr="006E643F">
        <w:trPr>
          <w:jc w:val="center"/>
        </w:trPr>
        <w:tc>
          <w:tcPr>
            <w:tcW w:w="5240" w:type="dxa"/>
          </w:tcPr>
          <w:p w14:paraId="4E94463A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31" w:name="_MCCTEMPBM_CRPT22660877___7" w:colFirst="0" w:colLast="0"/>
            <w:bookmarkEnd w:id="330"/>
            <w:r w:rsidRPr="00880970">
              <w:rPr>
                <w:rFonts w:ascii="Arial" w:eastAsia="SimSun" w:hAnsi="Arial"/>
                <w:sz w:val="18"/>
              </w:rPr>
              <w:t>Remote alarm indication</w:t>
            </w:r>
          </w:p>
        </w:tc>
        <w:tc>
          <w:tcPr>
            <w:tcW w:w="2035" w:type="dxa"/>
          </w:tcPr>
          <w:p w14:paraId="29570EDD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5E31C31C" w14:textId="77777777" w:rsidTr="006E643F">
        <w:trPr>
          <w:jc w:val="center"/>
        </w:trPr>
        <w:tc>
          <w:tcPr>
            <w:tcW w:w="5240" w:type="dxa"/>
          </w:tcPr>
          <w:p w14:paraId="7A5032C7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32" w:name="_MCCTEMPBM_CRPT22660878___7" w:colFirst="0" w:colLast="0"/>
            <w:bookmarkEnd w:id="331"/>
            <w:r w:rsidRPr="00880970">
              <w:rPr>
                <w:rFonts w:ascii="Arial" w:eastAsia="SimSun" w:hAnsi="Arial"/>
                <w:sz w:val="18"/>
              </w:rPr>
              <w:t>Routing failure</w:t>
            </w:r>
          </w:p>
        </w:tc>
        <w:tc>
          <w:tcPr>
            <w:tcW w:w="2035" w:type="dxa"/>
          </w:tcPr>
          <w:p w14:paraId="71B8EB8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34E62415" w14:textId="77777777" w:rsidTr="006E643F">
        <w:trPr>
          <w:jc w:val="center"/>
        </w:trPr>
        <w:tc>
          <w:tcPr>
            <w:tcW w:w="5240" w:type="dxa"/>
          </w:tcPr>
          <w:p w14:paraId="3616F43F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33" w:name="_MCCTEMPBM_CRPT22660879___7" w:colFirst="0" w:colLast="0"/>
            <w:bookmarkEnd w:id="332"/>
            <w:r w:rsidRPr="00880970">
              <w:rPr>
                <w:rFonts w:ascii="Arial" w:eastAsia="SimSun" w:hAnsi="Arial"/>
                <w:sz w:val="18"/>
              </w:rPr>
              <w:t>SS7 protocol failure</w:t>
            </w:r>
          </w:p>
        </w:tc>
        <w:tc>
          <w:tcPr>
            <w:tcW w:w="2035" w:type="dxa"/>
          </w:tcPr>
          <w:p w14:paraId="29A4DE0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tr w:rsidR="00A0198B" w:rsidRPr="00880970" w14:paraId="5A2C6F56" w14:textId="77777777" w:rsidTr="006E643F">
        <w:trPr>
          <w:jc w:val="center"/>
        </w:trPr>
        <w:tc>
          <w:tcPr>
            <w:tcW w:w="5240" w:type="dxa"/>
          </w:tcPr>
          <w:p w14:paraId="7C03114B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bookmarkStart w:id="334" w:name="_MCCTEMPBM_CRPT22660880___7" w:colFirst="0" w:colLast="0"/>
            <w:bookmarkEnd w:id="333"/>
            <w:r w:rsidRPr="00880970">
              <w:rPr>
                <w:rFonts w:ascii="Arial" w:eastAsia="SimSun" w:hAnsi="Arial"/>
                <w:sz w:val="18"/>
              </w:rPr>
              <w:t>Transmission error</w:t>
            </w:r>
          </w:p>
        </w:tc>
        <w:tc>
          <w:tcPr>
            <w:tcW w:w="2035" w:type="dxa"/>
          </w:tcPr>
          <w:p w14:paraId="1CBB5805" w14:textId="77777777" w:rsidR="00A0198B" w:rsidRPr="00880970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Communications</w:t>
            </w:r>
          </w:p>
        </w:tc>
      </w:tr>
      <w:bookmarkEnd w:id="334"/>
      <w:tr w:rsidR="00A0198B" w:rsidRPr="00880970" w:rsidDel="0077783B" w14:paraId="71C7D716" w14:textId="77777777" w:rsidTr="006E643F">
        <w:trPr>
          <w:jc w:val="center"/>
          <w:del w:id="335" w:author="balazs1" w:date="2024-04-04T22:55:00Z"/>
        </w:trPr>
        <w:tc>
          <w:tcPr>
            <w:tcW w:w="5240" w:type="dxa"/>
          </w:tcPr>
          <w:p w14:paraId="75B826EE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336" w:author="balazs1" w:date="2024-04-04T22:55:00Z"/>
                <w:rFonts w:ascii="Arial" w:eastAsia="SimSun" w:hAnsi="Arial"/>
                <w:sz w:val="18"/>
              </w:rPr>
            </w:pPr>
            <w:del w:id="337" w:author="balazs1" w:date="2024-04-04T22:55:00Z">
              <w:r w:rsidRPr="00880970" w:rsidDel="0077783B">
                <w:rPr>
                  <w:rFonts w:ascii="Arial" w:eastAsia="SimSun" w:hAnsi="Arial"/>
                  <w:sz w:val="18"/>
                </w:rPr>
                <w:lastRenderedPageBreak/>
                <w:delText>NOTE 5: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575 correspond to duplicated probable cause.</w:delText>
              </w:r>
            </w:del>
          </w:p>
        </w:tc>
        <w:tc>
          <w:tcPr>
            <w:tcW w:w="2035" w:type="dxa"/>
          </w:tcPr>
          <w:p w14:paraId="34BA7FDB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38" w:author="balazs1" w:date="2024-04-04T22:55:00Z"/>
                <w:rFonts w:ascii="Arial" w:eastAsia="SimSun" w:hAnsi="Arial"/>
                <w:sz w:val="18"/>
              </w:rPr>
            </w:pPr>
          </w:p>
        </w:tc>
      </w:tr>
      <w:tr w:rsidR="00A0198B" w:rsidRPr="00880970" w:rsidDel="0077783B" w14:paraId="0D000ADC" w14:textId="77777777" w:rsidTr="006E643F">
        <w:trPr>
          <w:jc w:val="center"/>
          <w:del w:id="339" w:author="balazs1" w:date="2024-04-04T22:55:00Z"/>
        </w:trPr>
        <w:tc>
          <w:tcPr>
            <w:tcW w:w="5240" w:type="dxa"/>
          </w:tcPr>
          <w:p w14:paraId="1A9361BA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340" w:author="balazs1" w:date="2024-04-04T22:55:00Z"/>
                <w:rFonts w:ascii="Arial" w:eastAsia="SimSun" w:hAnsi="Arial"/>
                <w:sz w:val="18"/>
              </w:rPr>
            </w:pPr>
            <w:del w:id="341" w:author="balazs1" w:date="2024-04-04T22:55:00Z">
              <w:r w:rsidRPr="00880970" w:rsidDel="0077783B">
                <w:rPr>
                  <w:rFonts w:ascii="Arial" w:eastAsia="SimSun" w:hAnsi="Arial"/>
                  <w:sz w:val="18"/>
                </w:rPr>
                <w:delText>NOTE 6: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 xml:space="preserve"> Values 576-700 are reserved for ETSI potential future extensions.</w:delText>
              </w:r>
            </w:del>
          </w:p>
        </w:tc>
        <w:tc>
          <w:tcPr>
            <w:tcW w:w="2035" w:type="dxa"/>
          </w:tcPr>
          <w:p w14:paraId="2318E46E" w14:textId="77777777" w:rsidR="00A0198B" w:rsidRPr="00880970" w:rsidDel="0077783B" w:rsidRDefault="00A0198B" w:rsidP="006E643F">
            <w:pPr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del w:id="342" w:author="balazs1" w:date="2024-04-04T22:55:00Z"/>
                <w:rFonts w:ascii="Arial" w:eastAsia="SimSun" w:hAnsi="Arial"/>
                <w:sz w:val="18"/>
              </w:rPr>
            </w:pPr>
          </w:p>
        </w:tc>
      </w:tr>
    </w:tbl>
    <w:p w14:paraId="55AD448E" w14:textId="77777777" w:rsidR="00A0198B" w:rsidRPr="00880970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</w:rPr>
      </w:pPr>
      <w:bookmarkStart w:id="343" w:name="_MCCTEMPBM_CRPT22660883___4"/>
    </w:p>
    <w:p w14:paraId="732BE2FC" w14:textId="77777777" w:rsidR="00A0198B" w:rsidRPr="00880970" w:rsidRDefault="00A0198B" w:rsidP="00A0198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SimSun" w:hAnsi="Arial"/>
          <w:b/>
        </w:rPr>
      </w:pPr>
      <w:r w:rsidRPr="00880970">
        <w:rPr>
          <w:rFonts w:ascii="Arial" w:eastAsia="SimSun" w:hAnsi="Arial"/>
          <w:b/>
        </w:rPr>
        <w:t xml:space="preserve">Table B.4: Probable Causes for Security Alarm </w:t>
      </w:r>
      <w:r w:rsidRPr="00880970">
        <w:rPr>
          <w:rFonts w:ascii="Arial" w:eastAsia="SimSun" w:hAnsi="Arial"/>
          <w:b/>
          <w:lang w:eastAsia="zh-CN"/>
        </w:rPr>
        <w:t>from M3100 X.736 [13]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225"/>
        <w:gridCol w:w="2127"/>
      </w:tblGrid>
      <w:tr w:rsidR="00A0198B" w:rsidRPr="00880970" w14:paraId="2E942360" w14:textId="77777777" w:rsidTr="006E643F">
        <w:trPr>
          <w:tblHeader/>
          <w:jc w:val="center"/>
        </w:trPr>
        <w:tc>
          <w:tcPr>
            <w:tcW w:w="5098" w:type="dxa"/>
            <w:shd w:val="clear" w:color="auto" w:fill="D9D9D9"/>
          </w:tcPr>
          <w:p w14:paraId="75AFD0D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>Wireless Systems (string)</w:t>
            </w:r>
          </w:p>
        </w:tc>
        <w:tc>
          <w:tcPr>
            <w:tcW w:w="2127" w:type="dxa"/>
            <w:shd w:val="clear" w:color="auto" w:fill="D9D9D9"/>
          </w:tcPr>
          <w:p w14:paraId="74EC76B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b/>
                <w:snapToGrid w:val="0"/>
                <w:sz w:val="18"/>
              </w:rPr>
              <w:t>Even Type</w:t>
            </w:r>
          </w:p>
        </w:tc>
      </w:tr>
      <w:tr w:rsidR="00A0198B" w:rsidRPr="00880970" w14:paraId="4403DD4F" w14:textId="77777777" w:rsidTr="006E643F">
        <w:trPr>
          <w:jc w:val="center"/>
        </w:trPr>
        <w:tc>
          <w:tcPr>
            <w:tcW w:w="5098" w:type="dxa"/>
          </w:tcPr>
          <w:p w14:paraId="041DF75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44" w:name="_MCCTEMPBM_CRPT22660884___7" w:colFirst="0" w:colLast="0"/>
            <w:bookmarkEnd w:id="343"/>
            <w:r w:rsidRPr="00880970">
              <w:rPr>
                <w:rFonts w:ascii="Arial" w:eastAsia="SimSun" w:hAnsi="Arial" w:cs="Arial"/>
                <w:sz w:val="18"/>
              </w:rPr>
              <w:t>Authentication Failure</w:t>
            </w:r>
          </w:p>
        </w:tc>
        <w:tc>
          <w:tcPr>
            <w:tcW w:w="2127" w:type="dxa"/>
          </w:tcPr>
          <w:p w14:paraId="0CA57EF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security service or mechanism violation</w:t>
            </w:r>
          </w:p>
        </w:tc>
      </w:tr>
      <w:tr w:rsidR="00A0198B" w:rsidRPr="00880970" w14:paraId="5C9F84EE" w14:textId="77777777" w:rsidTr="006E643F">
        <w:trPr>
          <w:jc w:val="center"/>
        </w:trPr>
        <w:tc>
          <w:tcPr>
            <w:tcW w:w="5098" w:type="dxa"/>
          </w:tcPr>
          <w:p w14:paraId="634DFFE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45" w:name="_MCCTEMPBM_CRPT22660885___7" w:colFirst="0" w:colLast="0"/>
            <w:bookmarkEnd w:id="344"/>
            <w:r w:rsidRPr="00880970">
              <w:rPr>
                <w:rFonts w:ascii="Arial" w:eastAsia="SimSun" w:hAnsi="Arial" w:cs="Arial"/>
                <w:sz w:val="18"/>
              </w:rPr>
              <w:t>Breach of Confidentiality</w:t>
            </w:r>
          </w:p>
        </w:tc>
        <w:tc>
          <w:tcPr>
            <w:tcW w:w="2127" w:type="dxa"/>
          </w:tcPr>
          <w:p w14:paraId="425F49D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security service or mechanism violation</w:t>
            </w:r>
          </w:p>
        </w:tc>
      </w:tr>
      <w:tr w:rsidR="00A0198B" w:rsidRPr="00880970" w14:paraId="3F8D88CF" w14:textId="77777777" w:rsidTr="006E643F">
        <w:trPr>
          <w:jc w:val="center"/>
        </w:trPr>
        <w:tc>
          <w:tcPr>
            <w:tcW w:w="5098" w:type="dxa"/>
          </w:tcPr>
          <w:p w14:paraId="6EBB8C8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46" w:name="_MCCTEMPBM_CRPT22660886___7" w:colFirst="0" w:colLast="0"/>
            <w:bookmarkEnd w:id="345"/>
            <w:r w:rsidRPr="00880970">
              <w:rPr>
                <w:rFonts w:ascii="Arial" w:eastAsia="SimSun" w:hAnsi="Arial" w:cs="Arial"/>
                <w:sz w:val="18"/>
              </w:rPr>
              <w:t>Cable Tamper</w:t>
            </w:r>
          </w:p>
        </w:tc>
        <w:tc>
          <w:tcPr>
            <w:tcW w:w="2127" w:type="dxa"/>
          </w:tcPr>
          <w:p w14:paraId="2C0B10B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physical violation</w:t>
            </w:r>
          </w:p>
        </w:tc>
      </w:tr>
      <w:tr w:rsidR="00A0198B" w:rsidRPr="00880970" w14:paraId="3A737108" w14:textId="77777777" w:rsidTr="006E643F">
        <w:trPr>
          <w:jc w:val="center"/>
        </w:trPr>
        <w:tc>
          <w:tcPr>
            <w:tcW w:w="5098" w:type="dxa"/>
          </w:tcPr>
          <w:p w14:paraId="33C653D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47" w:name="_MCCTEMPBM_CRPT22660887___7" w:colFirst="0" w:colLast="0"/>
            <w:bookmarkEnd w:id="346"/>
            <w:r w:rsidRPr="00880970">
              <w:rPr>
                <w:rFonts w:ascii="Arial" w:eastAsia="SimSun" w:hAnsi="Arial" w:cs="Arial"/>
                <w:sz w:val="18"/>
              </w:rPr>
              <w:t>Delayed Information</w:t>
            </w:r>
          </w:p>
        </w:tc>
        <w:tc>
          <w:tcPr>
            <w:tcW w:w="2127" w:type="dxa"/>
          </w:tcPr>
          <w:p w14:paraId="5A8BA63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time domain violation</w:t>
            </w:r>
          </w:p>
        </w:tc>
      </w:tr>
      <w:tr w:rsidR="00A0198B" w:rsidRPr="00880970" w14:paraId="1731C26B" w14:textId="77777777" w:rsidTr="006E643F">
        <w:trPr>
          <w:jc w:val="center"/>
        </w:trPr>
        <w:tc>
          <w:tcPr>
            <w:tcW w:w="5098" w:type="dxa"/>
          </w:tcPr>
          <w:p w14:paraId="79C4017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48" w:name="_MCCTEMPBM_CRPT22660888___7" w:colFirst="0" w:colLast="0"/>
            <w:bookmarkEnd w:id="347"/>
            <w:r w:rsidRPr="00880970">
              <w:rPr>
                <w:rFonts w:ascii="Arial" w:eastAsia="SimSun" w:hAnsi="Arial" w:cs="Arial"/>
                <w:sz w:val="18"/>
              </w:rPr>
              <w:t xml:space="preserve">Denial of Service </w:t>
            </w:r>
          </w:p>
        </w:tc>
        <w:tc>
          <w:tcPr>
            <w:tcW w:w="2127" w:type="dxa"/>
          </w:tcPr>
          <w:p w14:paraId="6F792FF5" w14:textId="77777777" w:rsidR="00A0198B" w:rsidRPr="00880970" w:rsidRDefault="00A0198B" w:rsidP="006E643F">
            <w:pPr>
              <w:keepNext/>
              <w:keepLines/>
              <w:tabs>
                <w:tab w:val="left" w:pos="74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operational violation</w:t>
            </w:r>
          </w:p>
        </w:tc>
      </w:tr>
      <w:tr w:rsidR="00A0198B" w:rsidRPr="00880970" w14:paraId="6D146B96" w14:textId="77777777" w:rsidTr="006E643F">
        <w:trPr>
          <w:jc w:val="center"/>
        </w:trPr>
        <w:tc>
          <w:tcPr>
            <w:tcW w:w="5098" w:type="dxa"/>
          </w:tcPr>
          <w:p w14:paraId="6AFC3273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49" w:name="_MCCTEMPBM_CRPT22660889___7" w:colFirst="0" w:colLast="0"/>
            <w:bookmarkEnd w:id="348"/>
            <w:r w:rsidRPr="00880970">
              <w:rPr>
                <w:rFonts w:ascii="Arial" w:eastAsia="SimSun" w:hAnsi="Arial" w:cs="Arial"/>
                <w:sz w:val="18"/>
              </w:rPr>
              <w:t>Duplicate Information</w:t>
            </w:r>
          </w:p>
        </w:tc>
        <w:tc>
          <w:tcPr>
            <w:tcW w:w="2127" w:type="dxa"/>
          </w:tcPr>
          <w:p w14:paraId="68284CB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integrity violation</w:t>
            </w:r>
          </w:p>
        </w:tc>
      </w:tr>
      <w:tr w:rsidR="00A0198B" w:rsidRPr="00880970" w14:paraId="7C1A6A68" w14:textId="77777777" w:rsidTr="006E643F">
        <w:trPr>
          <w:jc w:val="center"/>
        </w:trPr>
        <w:tc>
          <w:tcPr>
            <w:tcW w:w="5098" w:type="dxa"/>
          </w:tcPr>
          <w:p w14:paraId="4370488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0" w:name="_MCCTEMPBM_CRPT22660890___7" w:colFirst="0" w:colLast="0"/>
            <w:bookmarkEnd w:id="349"/>
            <w:r w:rsidRPr="00880970">
              <w:rPr>
                <w:rFonts w:ascii="Arial" w:eastAsia="SimSun" w:hAnsi="Arial" w:cs="Arial"/>
                <w:sz w:val="18"/>
              </w:rPr>
              <w:t>Information Missing</w:t>
            </w:r>
          </w:p>
        </w:tc>
        <w:tc>
          <w:tcPr>
            <w:tcW w:w="2127" w:type="dxa"/>
          </w:tcPr>
          <w:p w14:paraId="459B911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integrity violation</w:t>
            </w:r>
          </w:p>
        </w:tc>
      </w:tr>
      <w:tr w:rsidR="00A0198B" w:rsidRPr="00880970" w14:paraId="41046BD4" w14:textId="77777777" w:rsidTr="006E643F">
        <w:trPr>
          <w:jc w:val="center"/>
        </w:trPr>
        <w:tc>
          <w:tcPr>
            <w:tcW w:w="5098" w:type="dxa"/>
          </w:tcPr>
          <w:p w14:paraId="1C71216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1" w:name="_MCCTEMPBM_CRPT22660891___7" w:colFirst="0" w:colLast="0"/>
            <w:bookmarkEnd w:id="350"/>
            <w:r w:rsidRPr="00880970">
              <w:rPr>
                <w:rFonts w:ascii="Arial" w:eastAsia="SimSun" w:hAnsi="Arial" w:cs="Arial"/>
                <w:sz w:val="18"/>
              </w:rPr>
              <w:t>Information Modification Detected</w:t>
            </w:r>
          </w:p>
        </w:tc>
        <w:tc>
          <w:tcPr>
            <w:tcW w:w="2127" w:type="dxa"/>
          </w:tcPr>
          <w:p w14:paraId="3B1C2000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integrity violation</w:t>
            </w:r>
          </w:p>
        </w:tc>
      </w:tr>
      <w:tr w:rsidR="00A0198B" w:rsidRPr="00880970" w14:paraId="31E9FEE2" w14:textId="77777777" w:rsidTr="006E643F">
        <w:trPr>
          <w:jc w:val="center"/>
        </w:trPr>
        <w:tc>
          <w:tcPr>
            <w:tcW w:w="5098" w:type="dxa"/>
          </w:tcPr>
          <w:p w14:paraId="61A976F6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2" w:name="_MCCTEMPBM_CRPT22660892___7" w:colFirst="0" w:colLast="0"/>
            <w:bookmarkEnd w:id="351"/>
            <w:r w:rsidRPr="00880970">
              <w:rPr>
                <w:rFonts w:ascii="Arial" w:eastAsia="SimSun" w:hAnsi="Arial" w:cs="Arial"/>
                <w:sz w:val="18"/>
              </w:rPr>
              <w:t>Information Out of Sequence</w:t>
            </w:r>
          </w:p>
        </w:tc>
        <w:tc>
          <w:tcPr>
            <w:tcW w:w="2127" w:type="dxa"/>
          </w:tcPr>
          <w:p w14:paraId="3D45982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integrity violation</w:t>
            </w:r>
          </w:p>
        </w:tc>
      </w:tr>
      <w:tr w:rsidR="00A0198B" w:rsidRPr="00880970" w14:paraId="60CC416E" w14:textId="77777777" w:rsidTr="006E643F">
        <w:trPr>
          <w:jc w:val="center"/>
        </w:trPr>
        <w:tc>
          <w:tcPr>
            <w:tcW w:w="5098" w:type="dxa"/>
          </w:tcPr>
          <w:p w14:paraId="78E3F63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3" w:name="_MCCTEMPBM_CRPT22660893___7" w:colFirst="0" w:colLast="0"/>
            <w:bookmarkEnd w:id="352"/>
            <w:r w:rsidRPr="00880970">
              <w:rPr>
                <w:rFonts w:ascii="Arial" w:eastAsia="SimSun" w:hAnsi="Arial" w:cs="Courier New"/>
                <w:sz w:val="18"/>
                <w:szCs w:val="16"/>
                <w:lang w:eastAsia="zh-CN"/>
              </w:rPr>
              <w:t>Intrusion Detection</w:t>
            </w:r>
          </w:p>
        </w:tc>
        <w:tc>
          <w:tcPr>
            <w:tcW w:w="2127" w:type="dxa"/>
          </w:tcPr>
          <w:p w14:paraId="5C69C58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physical violation</w:t>
            </w:r>
          </w:p>
        </w:tc>
      </w:tr>
      <w:tr w:rsidR="00A0198B" w:rsidRPr="00880970" w14:paraId="63E06DF5" w14:textId="77777777" w:rsidTr="006E643F">
        <w:trPr>
          <w:jc w:val="center"/>
        </w:trPr>
        <w:tc>
          <w:tcPr>
            <w:tcW w:w="5098" w:type="dxa"/>
          </w:tcPr>
          <w:p w14:paraId="16F7144C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4" w:name="_MCCTEMPBM_CRPT22660894___7" w:colFirst="0" w:colLast="0"/>
            <w:bookmarkEnd w:id="353"/>
            <w:r w:rsidRPr="00880970">
              <w:rPr>
                <w:rFonts w:ascii="Arial" w:eastAsia="SimSun" w:hAnsi="Arial" w:cs="Arial"/>
                <w:sz w:val="18"/>
              </w:rPr>
              <w:t>Key Expired</w:t>
            </w:r>
          </w:p>
        </w:tc>
        <w:tc>
          <w:tcPr>
            <w:tcW w:w="2127" w:type="dxa"/>
          </w:tcPr>
          <w:p w14:paraId="1FD25A5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time domain violation</w:t>
            </w:r>
          </w:p>
        </w:tc>
      </w:tr>
      <w:tr w:rsidR="00A0198B" w:rsidRPr="00880970" w14:paraId="792E1BF7" w14:textId="77777777" w:rsidTr="006E643F">
        <w:trPr>
          <w:jc w:val="center"/>
        </w:trPr>
        <w:tc>
          <w:tcPr>
            <w:tcW w:w="5098" w:type="dxa"/>
          </w:tcPr>
          <w:p w14:paraId="33E72C3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5" w:name="_MCCTEMPBM_CRPT22660895___7" w:colFirst="0" w:colLast="0"/>
            <w:bookmarkEnd w:id="354"/>
            <w:r w:rsidRPr="00880970">
              <w:rPr>
                <w:rFonts w:ascii="Arial" w:eastAsia="SimSun" w:hAnsi="Arial" w:cs="Arial"/>
                <w:sz w:val="18"/>
              </w:rPr>
              <w:t>Non Repudiation Failure</w:t>
            </w:r>
          </w:p>
        </w:tc>
        <w:tc>
          <w:tcPr>
            <w:tcW w:w="2127" w:type="dxa"/>
          </w:tcPr>
          <w:p w14:paraId="4699110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security service or mechanism violation</w:t>
            </w:r>
          </w:p>
        </w:tc>
      </w:tr>
      <w:tr w:rsidR="00A0198B" w:rsidRPr="00880970" w14:paraId="02B0AF0F" w14:textId="77777777" w:rsidTr="006E643F">
        <w:trPr>
          <w:jc w:val="center"/>
        </w:trPr>
        <w:tc>
          <w:tcPr>
            <w:tcW w:w="5098" w:type="dxa"/>
          </w:tcPr>
          <w:p w14:paraId="78F3D34E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6" w:name="_MCCTEMPBM_CRPT22660896___7" w:colFirst="0" w:colLast="0"/>
            <w:bookmarkEnd w:id="355"/>
            <w:r w:rsidRPr="00880970">
              <w:rPr>
                <w:rFonts w:ascii="Arial" w:eastAsia="SimSun" w:hAnsi="Arial" w:cs="Arial"/>
                <w:sz w:val="18"/>
              </w:rPr>
              <w:t>Out of Hours Activity</w:t>
            </w:r>
          </w:p>
        </w:tc>
        <w:tc>
          <w:tcPr>
            <w:tcW w:w="2127" w:type="dxa"/>
          </w:tcPr>
          <w:p w14:paraId="3CFE4BDA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time domain violation</w:t>
            </w:r>
          </w:p>
        </w:tc>
      </w:tr>
      <w:tr w:rsidR="00A0198B" w:rsidRPr="00880970" w14:paraId="60BB7601" w14:textId="77777777" w:rsidTr="006E643F">
        <w:trPr>
          <w:jc w:val="center"/>
        </w:trPr>
        <w:tc>
          <w:tcPr>
            <w:tcW w:w="5098" w:type="dxa"/>
          </w:tcPr>
          <w:p w14:paraId="4F38832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7" w:name="_MCCTEMPBM_CRPT22660897___7" w:colFirst="0" w:colLast="0"/>
            <w:bookmarkEnd w:id="356"/>
            <w:r w:rsidRPr="00880970">
              <w:rPr>
                <w:rFonts w:ascii="Arial" w:eastAsia="SimSun" w:hAnsi="Arial" w:cs="Arial"/>
                <w:sz w:val="18"/>
              </w:rPr>
              <w:t>Out of Service</w:t>
            </w:r>
          </w:p>
        </w:tc>
        <w:tc>
          <w:tcPr>
            <w:tcW w:w="2127" w:type="dxa"/>
          </w:tcPr>
          <w:p w14:paraId="460C4B8F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operational violation</w:t>
            </w:r>
          </w:p>
        </w:tc>
      </w:tr>
      <w:tr w:rsidR="00A0198B" w:rsidRPr="00880970" w14:paraId="68DC8020" w14:textId="77777777" w:rsidTr="006E643F">
        <w:trPr>
          <w:jc w:val="center"/>
        </w:trPr>
        <w:tc>
          <w:tcPr>
            <w:tcW w:w="5098" w:type="dxa"/>
          </w:tcPr>
          <w:p w14:paraId="12AAE207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8" w:name="_MCCTEMPBM_CRPT22660898___7" w:colFirst="0" w:colLast="0"/>
            <w:bookmarkEnd w:id="357"/>
            <w:r w:rsidRPr="00880970">
              <w:rPr>
                <w:rFonts w:ascii="Arial" w:eastAsia="SimSun" w:hAnsi="Arial" w:cs="Arial"/>
                <w:sz w:val="18"/>
              </w:rPr>
              <w:t>Procedural Error</w:t>
            </w:r>
          </w:p>
        </w:tc>
        <w:tc>
          <w:tcPr>
            <w:tcW w:w="2127" w:type="dxa"/>
          </w:tcPr>
          <w:p w14:paraId="40ADDBF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operational violation</w:t>
            </w:r>
          </w:p>
        </w:tc>
      </w:tr>
      <w:tr w:rsidR="00A0198B" w:rsidRPr="00880970" w14:paraId="48712F86" w14:textId="77777777" w:rsidTr="006E643F">
        <w:trPr>
          <w:jc w:val="center"/>
        </w:trPr>
        <w:tc>
          <w:tcPr>
            <w:tcW w:w="5098" w:type="dxa"/>
          </w:tcPr>
          <w:p w14:paraId="6E2C2CF4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59" w:name="_MCCTEMPBM_CRPT22660899___7" w:colFirst="0" w:colLast="0"/>
            <w:bookmarkEnd w:id="358"/>
            <w:r w:rsidRPr="00880970">
              <w:rPr>
                <w:rFonts w:ascii="Arial" w:eastAsia="SimSun" w:hAnsi="Arial" w:cs="Arial"/>
                <w:sz w:val="18"/>
              </w:rPr>
              <w:t>Unauthorised Access Attempt</w:t>
            </w:r>
          </w:p>
        </w:tc>
        <w:tc>
          <w:tcPr>
            <w:tcW w:w="2127" w:type="dxa"/>
          </w:tcPr>
          <w:p w14:paraId="2FC58AF9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security service or mechanism violation</w:t>
            </w:r>
          </w:p>
        </w:tc>
      </w:tr>
      <w:tr w:rsidR="00A0198B" w:rsidRPr="00880970" w14:paraId="442ACB39" w14:textId="77777777" w:rsidTr="006E643F">
        <w:trPr>
          <w:jc w:val="center"/>
        </w:trPr>
        <w:tc>
          <w:tcPr>
            <w:tcW w:w="5098" w:type="dxa"/>
          </w:tcPr>
          <w:p w14:paraId="393902F1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60" w:name="_MCCTEMPBM_CRPT22660900___7" w:colFirst="0" w:colLast="0"/>
            <w:bookmarkEnd w:id="359"/>
            <w:r w:rsidRPr="00880970">
              <w:rPr>
                <w:rFonts w:ascii="Arial" w:eastAsia="SimSun" w:hAnsi="Arial" w:cs="Arial"/>
                <w:sz w:val="18"/>
              </w:rPr>
              <w:t>Unexpected Information</w:t>
            </w:r>
          </w:p>
        </w:tc>
        <w:tc>
          <w:tcPr>
            <w:tcW w:w="2127" w:type="dxa"/>
          </w:tcPr>
          <w:p w14:paraId="5B32BA88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integrity violation</w:t>
            </w:r>
          </w:p>
        </w:tc>
      </w:tr>
      <w:tr w:rsidR="00A0198B" w:rsidRPr="00880970" w14:paraId="613D005B" w14:textId="77777777" w:rsidTr="006E643F">
        <w:trPr>
          <w:jc w:val="center"/>
        </w:trPr>
        <w:tc>
          <w:tcPr>
            <w:tcW w:w="5098" w:type="dxa"/>
          </w:tcPr>
          <w:p w14:paraId="38C31F0D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</w:rPr>
            </w:pPr>
            <w:bookmarkStart w:id="361" w:name="_MCCTEMPBM_CRPT22660901___7" w:colFirst="0" w:colLast="0"/>
            <w:bookmarkEnd w:id="360"/>
            <w:r w:rsidRPr="00880970">
              <w:rPr>
                <w:rFonts w:ascii="Arial" w:eastAsia="SimSun" w:hAnsi="Arial" w:cs="Arial"/>
                <w:sz w:val="18"/>
              </w:rPr>
              <w:t>Unspecified Reason</w:t>
            </w:r>
          </w:p>
        </w:tc>
        <w:tc>
          <w:tcPr>
            <w:tcW w:w="2127" w:type="dxa"/>
          </w:tcPr>
          <w:p w14:paraId="308B0B4B" w14:textId="77777777" w:rsidR="00A0198B" w:rsidRPr="00880970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napToGrid w:val="0"/>
                <w:sz w:val="18"/>
              </w:rPr>
            </w:pPr>
            <w:r w:rsidRPr="00880970">
              <w:rPr>
                <w:rFonts w:ascii="Arial" w:eastAsia="SimSun" w:hAnsi="Arial"/>
                <w:sz w:val="18"/>
              </w:rPr>
              <w:t>security service or mechanism violation</w:t>
            </w:r>
          </w:p>
        </w:tc>
      </w:tr>
      <w:bookmarkEnd w:id="361"/>
      <w:tr w:rsidR="00A0198B" w:rsidRPr="00880970" w:rsidDel="0077783B" w14:paraId="44BF2DDB" w14:textId="77777777" w:rsidTr="006E643F">
        <w:trPr>
          <w:wAfter w:w="2127" w:type="dxa"/>
          <w:jc w:val="center"/>
          <w:del w:id="362" w:author="balazs1" w:date="2024-04-04T22:55:00Z"/>
        </w:trPr>
        <w:tc>
          <w:tcPr>
            <w:tcW w:w="7225" w:type="dxa"/>
          </w:tcPr>
          <w:p w14:paraId="7C43812A" w14:textId="77777777" w:rsidR="00A0198B" w:rsidRPr="00880970" w:rsidDel="0077783B" w:rsidRDefault="00A0198B" w:rsidP="006E643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851" w:hanging="851"/>
              <w:textAlignment w:val="baseline"/>
              <w:rPr>
                <w:del w:id="363" w:author="balazs1" w:date="2024-04-04T22:55:00Z"/>
                <w:rFonts w:ascii="Arial" w:eastAsia="SimSun" w:hAnsi="Arial" w:cs="Arial"/>
                <w:snapToGrid w:val="0"/>
                <w:sz w:val="18"/>
              </w:rPr>
            </w:pPr>
            <w:del w:id="364" w:author="balazs1" w:date="2024-04-04T22:55:00Z">
              <w:r w:rsidRPr="00880970" w:rsidDel="0077783B">
                <w:rPr>
                  <w:rFonts w:ascii="Arial" w:eastAsia="SimSun" w:hAnsi="Arial"/>
                  <w:sz w:val="18"/>
                </w:rPr>
                <w:delText>NOTE:</w:delText>
              </w:r>
              <w:r w:rsidRPr="00880970" w:rsidDel="0077783B">
                <w:rPr>
                  <w:rFonts w:ascii="Arial" w:eastAsia="SimSun" w:hAnsi="Arial"/>
                  <w:sz w:val="18"/>
                </w:rPr>
                <w:tab/>
                <w:delText>Values 719-800 are reserved for M.3100 potential future extensions.</w:delText>
              </w:r>
            </w:del>
          </w:p>
        </w:tc>
      </w:tr>
    </w:tbl>
    <w:p w14:paraId="754EFF4D" w14:textId="77777777" w:rsidR="00A0198B" w:rsidRPr="00880970" w:rsidRDefault="00A0198B" w:rsidP="00A0198B">
      <w:pPr>
        <w:overflowPunct w:val="0"/>
        <w:autoSpaceDE w:val="0"/>
        <w:autoSpaceDN w:val="0"/>
        <w:adjustRightInd w:val="0"/>
        <w:textAlignment w:val="baseline"/>
      </w:pPr>
    </w:p>
    <w:p w14:paraId="72A51785" w14:textId="77777777" w:rsidR="00A0198B" w:rsidRPr="00432247" w:rsidRDefault="00A0198B" w:rsidP="00A0198B">
      <w:pPr>
        <w:rPr>
          <w:rFonts w:ascii="Courier New" w:hAnsi="Courier New"/>
          <w:noProof/>
          <w:sz w:val="16"/>
        </w:rPr>
      </w:pPr>
    </w:p>
    <w:p w14:paraId="68C9CD36" w14:textId="12588725" w:rsidR="001E41F3" w:rsidRDefault="00A0198B" w:rsidP="00A0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noProof/>
        </w:rPr>
      </w:pPr>
      <w:r>
        <w:rPr>
          <w:b/>
          <w:i/>
        </w:rPr>
        <w:t>End of  changes</w:t>
      </w:r>
      <w:bookmarkEnd w:id="1"/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4B36" w14:textId="77777777" w:rsidR="008F070A" w:rsidRDefault="008F070A">
      <w:r>
        <w:separator/>
      </w:r>
    </w:p>
  </w:endnote>
  <w:endnote w:type="continuationSeparator" w:id="0">
    <w:p w14:paraId="21567F67" w14:textId="77777777" w:rsidR="008F070A" w:rsidRDefault="008F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B5E9" w14:textId="77777777" w:rsidR="008F070A" w:rsidRDefault="008F070A">
      <w:r>
        <w:separator/>
      </w:r>
    </w:p>
  </w:footnote>
  <w:footnote w:type="continuationSeparator" w:id="0">
    <w:p w14:paraId="2D14BDDF" w14:textId="77777777" w:rsidR="008F070A" w:rsidRDefault="008F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1">
    <w15:presenceInfo w15:providerId="None" w15:userId="balaz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41DB8"/>
    <w:rsid w:val="0026004D"/>
    <w:rsid w:val="002640DD"/>
    <w:rsid w:val="00275D12"/>
    <w:rsid w:val="00284FEB"/>
    <w:rsid w:val="002860C4"/>
    <w:rsid w:val="002B5741"/>
    <w:rsid w:val="002E18C4"/>
    <w:rsid w:val="002E472E"/>
    <w:rsid w:val="00305409"/>
    <w:rsid w:val="003057BE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46E16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070A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0198B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4DF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7</Pages>
  <Words>2212</Words>
  <Characters>12612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14795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balazs1</cp:lastModifiedBy>
  <cp:revision>3</cp:revision>
  <cp:lastPrinted>1899-12-31T23:00:00Z</cp:lastPrinted>
  <dcterms:created xsi:type="dcterms:W3CDTF">2024-04-17T08:48:00Z</dcterms:created>
  <dcterms:modified xsi:type="dcterms:W3CDTF">2024-04-17T08:50:00Z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S5-241528</vt:lpwstr>
  </property>
  <property fmtid="{D5CDD505-2E9C-101B-9397-08002B2CF9AE}" pid="10" name="Spec#">
    <vt:lpwstr>28.111</vt:lpwstr>
  </property>
  <property fmtid="{D5CDD505-2E9C-101B-9397-08002B2CF9AE}" pid="11" name="Cr#">
    <vt:lpwstr>0004</vt:lpwstr>
  </property>
  <property fmtid="{D5CDD505-2E9C-101B-9397-08002B2CF9AE}" pid="12" name="Revision">
    <vt:lpwstr>-</vt:lpwstr>
  </property>
  <property fmtid="{D5CDD505-2E9C-101B-9397-08002B2CF9AE}" pid="13" name="Version">
    <vt:lpwstr>18.0.0</vt:lpwstr>
  </property>
  <property fmtid="{D5CDD505-2E9C-101B-9397-08002B2CF9AE}" pid="14" name="CrTitle">
    <vt:lpwstr>Rel-18 CR 28.111 Editorial updates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D</vt:lpwstr>
  </property>
  <property fmtid="{D5CDD505-2E9C-101B-9397-08002B2CF9AE}" pid="19" name="ResDate">
    <vt:lpwstr>2024-04-06</vt:lpwstr>
  </property>
  <property fmtid="{D5CDD505-2E9C-101B-9397-08002B2CF9AE}" pid="20" name="Release">
    <vt:lpwstr>Rel-18</vt:lpwstr>
  </property>
</Properties>
</file>