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C2F6B9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r w:rsidR="00D65420">
          <w:rPr>
            <w:b/>
            <w:i/>
            <w:noProof/>
            <w:sz w:val="28"/>
          </w:rPr>
          <w:t>2054</w:t>
        </w:r>
      </w:fldSimple>
    </w:p>
    <w:p w14:paraId="7CB45193" w14:textId="53AD2460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  <w:r w:rsidR="00D65420">
        <w:rPr>
          <w:b/>
          <w:noProof/>
          <w:sz w:val="24"/>
        </w:rPr>
        <w:t xml:space="preserve">  </w:t>
      </w:r>
      <w:r w:rsidR="00D65420" w:rsidRPr="00D65420">
        <w:rPr>
          <w:b/>
          <w:noProof/>
          <w:szCs w:val="16"/>
        </w:rPr>
        <w:t>revision of S5-241157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0067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23E7E74" w:rsidR="001E41F3" w:rsidRPr="00410371" w:rsidRDefault="00D654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34892A3" w:rsidR="00F25D98" w:rsidRDefault="00755A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22E1F88" w:rsidR="00F25D98" w:rsidRDefault="00755A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28.536 Remove 28-545 reference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1AC3424" w:rsidR="001E41F3" w:rsidRDefault="00755AA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AA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5BDBD91" w:rsidR="00755AAE" w:rsidRDefault="00755AAE" w:rsidP="00755A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TS 28.545 about Fault Management was replaced by TS 28.111. References to 28.545 should be removed from other documents.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AA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10099E" w:rsidR="00755AAE" w:rsidRDefault="00755AAE" w:rsidP="00755AAE">
            <w:pPr>
              <w:pStyle w:val="CRCoverPage"/>
              <w:spacing w:after="0"/>
              <w:ind w:left="100"/>
              <w:rPr>
                <w:noProof/>
              </w:rPr>
            </w:pPr>
            <w:r>
              <w:t>Changed reference from 28.545 to 28.111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AA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94DC7D" w:rsidR="00755AAE" w:rsidRDefault="00755AAE" w:rsidP="00755A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Reference to outdated documentation.</w:t>
            </w:r>
          </w:p>
        </w:tc>
      </w:tr>
      <w:tr w:rsidR="00755AAE" w14:paraId="034AF533" w14:textId="77777777" w:rsidTr="00547111">
        <w:tc>
          <w:tcPr>
            <w:tcW w:w="2694" w:type="dxa"/>
            <w:gridSpan w:val="2"/>
          </w:tcPr>
          <w:p w14:paraId="39D9EB5B" w14:textId="77777777" w:rsidR="00755AAE" w:rsidRDefault="00755AAE" w:rsidP="00755A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755AAE" w:rsidRDefault="00755AAE" w:rsidP="00755AA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AA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82AFD44" w:rsidR="00755AAE" w:rsidRDefault="00D65420" w:rsidP="00755A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</w:t>
            </w:r>
          </w:p>
        </w:tc>
      </w:tr>
      <w:tr w:rsidR="00755AA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755AAE" w:rsidRDefault="00755AAE" w:rsidP="00755A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755AAE" w:rsidRDefault="00755AAE" w:rsidP="00755AA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AA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755AAE" w:rsidRDefault="00755AAE" w:rsidP="00755AA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755AAE" w:rsidRDefault="00755AAE" w:rsidP="00755AA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5AA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592324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755AAE" w:rsidRDefault="00755AAE" w:rsidP="00755AA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755AAE" w:rsidRDefault="00755AAE" w:rsidP="00755AA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5AA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755AAE" w:rsidRDefault="00755AAE" w:rsidP="00755AA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4A602A8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755AAE" w:rsidRDefault="00755AAE" w:rsidP="00755AA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755AAE" w:rsidRDefault="00755AAE" w:rsidP="00755AA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5AA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755AAE" w:rsidRDefault="00755AAE" w:rsidP="00755AA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FC0B40E" w:rsidR="00755AAE" w:rsidRDefault="00755AAE" w:rsidP="00755A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755AAE" w:rsidRDefault="00755AAE" w:rsidP="00755AA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755AAE" w:rsidRDefault="00755AAE" w:rsidP="00755AA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5AA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755AAE" w:rsidRDefault="00755AAE" w:rsidP="00755AA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755AAE" w:rsidRDefault="00755AAE" w:rsidP="00755AAE">
            <w:pPr>
              <w:pStyle w:val="CRCoverPage"/>
              <w:spacing w:after="0"/>
              <w:rPr>
                <w:noProof/>
              </w:rPr>
            </w:pPr>
          </w:p>
        </w:tc>
      </w:tr>
      <w:tr w:rsidR="00755AA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755AAE" w:rsidRDefault="00755AAE" w:rsidP="00755AA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5AA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755AAE" w:rsidRPr="008863B9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755AAE" w:rsidRPr="008863B9" w:rsidRDefault="00755AAE" w:rsidP="00755AA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5AA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755AAE" w:rsidRDefault="00755AAE" w:rsidP="00755A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755AAE" w:rsidRDefault="00755AAE" w:rsidP="00755AA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A57630A" w14:textId="77777777" w:rsidR="00755AAE" w:rsidRDefault="00755AAE" w:rsidP="00755AAE">
      <w:pPr>
        <w:rPr>
          <w:noProof/>
        </w:rPr>
      </w:pPr>
      <w:bookmarkStart w:id="1" w:name="_Hlk117416929"/>
    </w:p>
    <w:p w14:paraId="257F308E" w14:textId="77777777" w:rsidR="00755AAE" w:rsidRDefault="00755AAE" w:rsidP="0075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1B767AB9" w14:textId="77777777" w:rsidR="00755AAE" w:rsidRPr="00A91479" w:rsidRDefault="00755AAE" w:rsidP="00755AA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2" w:name="_Toc43213040"/>
      <w:bookmarkStart w:id="3" w:name="_Toc43290101"/>
      <w:bookmarkStart w:id="4" w:name="_Toc51593011"/>
      <w:bookmarkStart w:id="5" w:name="_Toc58512735"/>
      <w:bookmarkStart w:id="6" w:name="_Toc155085894"/>
      <w:r w:rsidRPr="00A91479">
        <w:rPr>
          <w:rFonts w:ascii="Arial" w:hAnsi="Arial"/>
          <w:sz w:val="36"/>
        </w:rPr>
        <w:t>Introduction</w:t>
      </w:r>
      <w:bookmarkEnd w:id="2"/>
      <w:bookmarkEnd w:id="3"/>
      <w:bookmarkEnd w:id="4"/>
      <w:bookmarkEnd w:id="5"/>
      <w:bookmarkEnd w:id="6"/>
    </w:p>
    <w:p w14:paraId="2B4EDB75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A91479">
        <w:t>The present document describes closed control loop assurance solution enabling a service provider or an operator to continuously deliver the requested level of communication service quality to the customer</w:t>
      </w:r>
      <w:r w:rsidRPr="00A91479">
        <w:rPr>
          <w:lang w:eastAsia="zh-CN"/>
        </w:rPr>
        <w:t xml:space="preserve"> and is part of a TS-family covering the 3rd Generation Partnership Project Technical Specification Group Services and System Aspects Management and orchestration of networks, as identified below:</w:t>
      </w:r>
    </w:p>
    <w:p w14:paraId="0B45DF97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28.535: Management Services for Communication Service Assurance; Requirements</w:t>
      </w:r>
    </w:p>
    <w:p w14:paraId="129F4D4B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b/>
        </w:rPr>
      </w:pPr>
      <w:r w:rsidRPr="00A91479">
        <w:rPr>
          <w:b/>
        </w:rPr>
        <w:t>TS 28.536: Management Services for Communication Service Assurance; Stage 2 and stage 3</w:t>
      </w:r>
    </w:p>
    <w:p w14:paraId="0464FAE2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A91479">
        <w:lastRenderedPageBreak/>
        <w:t>The solution described builds upon the management services specifications as identified below:</w:t>
      </w:r>
    </w:p>
    <w:p w14:paraId="30F97244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28.530: Management and orchestration; Concepts, use cases and requirements</w:t>
      </w:r>
    </w:p>
    <w:p w14:paraId="6CA15D16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28.533: Management and orchestration; Architecture framework</w:t>
      </w:r>
    </w:p>
    <w:p w14:paraId="057D12A7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28.532: Management and orchestration; Generic management services.</w:t>
      </w:r>
    </w:p>
    <w:p w14:paraId="2A41354F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28.540: Management and orchestration; 5G Network Resource Model (NRM); Stage 1</w:t>
      </w:r>
    </w:p>
    <w:p w14:paraId="22A6EAB9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28.541: Management and orchestration; 5G Network Resource Model (NRM); Stage 2 and stage 3</w:t>
      </w:r>
    </w:p>
    <w:p w14:paraId="78877892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28.531: Management and orchestration; Provisioning</w:t>
      </w:r>
    </w:p>
    <w:p w14:paraId="0029702E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</w:t>
      </w:r>
      <w:del w:id="7" w:author="balazs1" w:date="2024-03-28T13:18:00Z">
        <w:r w:rsidRPr="00A91479" w:rsidDel="00A91479">
          <w:delText>545</w:delText>
        </w:r>
      </w:del>
      <w:ins w:id="8" w:author="balazs1" w:date="2024-03-28T13:18:00Z">
        <w:r>
          <w:t>111</w:t>
        </w:r>
      </w:ins>
      <w:r w:rsidRPr="00A91479">
        <w:t xml:space="preserve">: Management and orchestration; Fault </w:t>
      </w:r>
      <w:del w:id="9" w:author="balazs1" w:date="2024-03-28T13:18:00Z">
        <w:r w:rsidRPr="00A91479" w:rsidDel="00A91479">
          <w:delText xml:space="preserve">Supervision </w:delText>
        </w:r>
      </w:del>
      <w:ins w:id="10" w:author="balazs1" w:date="2024-03-28T13:18:00Z">
        <w:r>
          <w:t>Management</w:t>
        </w:r>
        <w:r w:rsidRPr="00A91479">
          <w:t xml:space="preserve"> </w:t>
        </w:r>
      </w:ins>
      <w:r w:rsidRPr="00A91479">
        <w:t>(</w:t>
      </w:r>
      <w:del w:id="11" w:author="balazs1" w:date="2024-03-28T13:18:00Z">
        <w:r w:rsidRPr="00A91479" w:rsidDel="00A91479">
          <w:delText>FS</w:delText>
        </w:r>
      </w:del>
      <w:ins w:id="12" w:author="balazs1" w:date="2024-03-28T13:18:00Z">
        <w:r w:rsidRPr="00A91479">
          <w:t>F</w:t>
        </w:r>
        <w:r>
          <w:t>M</w:t>
        </w:r>
      </w:ins>
      <w:r w:rsidRPr="00A91479">
        <w:t>)</w:t>
      </w:r>
    </w:p>
    <w:p w14:paraId="50C140FE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28.550: Management and orchestration; Performance assurance</w:t>
      </w:r>
    </w:p>
    <w:p w14:paraId="20E73787" w14:textId="77777777" w:rsidR="00755AAE" w:rsidRPr="00A91479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28.552: Management and orchestration; 5G performance measurements</w:t>
      </w:r>
    </w:p>
    <w:p w14:paraId="614A0371" w14:textId="77777777" w:rsidR="00755AAE" w:rsidRPr="00D45A72" w:rsidRDefault="00755AAE" w:rsidP="00755AAE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91479">
        <w:t>TS 28.554: Management and orchestration; 5G End to end Key Performance Indicators (KPI)</w:t>
      </w:r>
    </w:p>
    <w:p w14:paraId="68C9CD36" w14:textId="7AC0B205" w:rsidR="001E41F3" w:rsidRDefault="00755AAE" w:rsidP="0075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  <w:bookmarkEnd w:id="1"/>
    </w:p>
    <w:sectPr w:rsidR="001E41F3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4AC1" w14:textId="77777777" w:rsidR="00AC0F97" w:rsidRDefault="00AC0F97">
      <w:r>
        <w:separator/>
      </w:r>
    </w:p>
  </w:endnote>
  <w:endnote w:type="continuationSeparator" w:id="0">
    <w:p w14:paraId="669087AD" w14:textId="77777777" w:rsidR="00AC0F97" w:rsidRDefault="00AC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C229" w14:textId="77777777" w:rsidR="00AC0F97" w:rsidRDefault="00AC0F97">
      <w:r>
        <w:separator/>
      </w:r>
    </w:p>
  </w:footnote>
  <w:footnote w:type="continuationSeparator" w:id="0">
    <w:p w14:paraId="24969F57" w14:textId="77777777" w:rsidR="00AC0F97" w:rsidRDefault="00AC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1">
    <w15:presenceInfo w15:providerId="None" w15:userId="balaz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337C"/>
    <w:rsid w:val="004B75B7"/>
    <w:rsid w:val="005141D9"/>
    <w:rsid w:val="0051580D"/>
    <w:rsid w:val="00547111"/>
    <w:rsid w:val="00592D74"/>
    <w:rsid w:val="005E2C44"/>
    <w:rsid w:val="00613A81"/>
    <w:rsid w:val="00621188"/>
    <w:rsid w:val="006257ED"/>
    <w:rsid w:val="00653DE4"/>
    <w:rsid w:val="00665C47"/>
    <w:rsid w:val="00695808"/>
    <w:rsid w:val="006B46FB"/>
    <w:rsid w:val="006E21FB"/>
    <w:rsid w:val="00755AAE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16E2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0F97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5420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balazs1</cp:lastModifiedBy>
  <cp:revision>3</cp:revision>
  <cp:lastPrinted>1899-12-31T23:00:00Z</cp:lastPrinted>
  <dcterms:created xsi:type="dcterms:W3CDTF">2024-04-17T08:43:00Z</dcterms:created>
  <dcterms:modified xsi:type="dcterms:W3CDTF">2024-04-17T08:45:00Z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S5-241157</vt:lpwstr>
  </property>
  <property fmtid="{D5CDD505-2E9C-101B-9397-08002B2CF9AE}" pid="10" name="Spec#">
    <vt:lpwstr>28.536</vt:lpwstr>
  </property>
  <property fmtid="{D5CDD505-2E9C-101B-9397-08002B2CF9AE}" pid="11" name="Cr#">
    <vt:lpwstr>0067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Rel-18 CR 28.536 Remove 28-545 reference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2024-04-03</vt:lpwstr>
  </property>
  <property fmtid="{D5CDD505-2E9C-101B-9397-08002B2CF9AE}" pid="20" name="Release">
    <vt:lpwstr>Rel-18</vt:lpwstr>
  </property>
</Properties>
</file>