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21A5D" w14:textId="1E4B1E75" w:rsidR="008262EB" w:rsidRDefault="00000000">
      <w:pPr>
        <w:pStyle w:val="CRCoverPage"/>
        <w:tabs>
          <w:tab w:val="right" w:pos="9639"/>
        </w:tabs>
        <w:spacing w:after="0"/>
        <w:rPr>
          <w:rFonts w:eastAsiaTheme="minorEastAsia" w:hint="eastAsia"/>
          <w:b/>
          <w:i/>
          <w:sz w:val="28"/>
          <w:lang w:eastAsia="zh-CN"/>
        </w:rPr>
      </w:pPr>
      <w:r>
        <w:rPr>
          <w:b/>
          <w:sz w:val="24"/>
        </w:rPr>
        <w:t>3GPP TSG-SA5 Meeting #15</w:t>
      </w:r>
      <w:r>
        <w:rPr>
          <w:rFonts w:eastAsia="宋体" w:hint="eastAsia"/>
          <w:b/>
          <w:sz w:val="24"/>
          <w:lang w:val="en-US" w:eastAsia="zh-CN"/>
        </w:rPr>
        <w:t>4</w:t>
      </w:r>
      <w:r>
        <w:rPr>
          <w:b/>
          <w:i/>
          <w:sz w:val="24"/>
        </w:rPr>
        <w:t xml:space="preserve"> </w:t>
      </w:r>
      <w:r>
        <w:rPr>
          <w:b/>
          <w:i/>
          <w:sz w:val="28"/>
        </w:rPr>
        <w:tab/>
        <w:t>S5-</w:t>
      </w:r>
      <w:del w:id="0" w:author="zhen xing" w:date="2024-04-17T14:30:00Z">
        <w:r w:rsidDel="00377D71">
          <w:rPr>
            <w:b/>
            <w:i/>
            <w:sz w:val="28"/>
          </w:rPr>
          <w:delText>24</w:delText>
        </w:r>
        <w:r w:rsidDel="00377D71">
          <w:rPr>
            <w:rFonts w:eastAsiaTheme="minorEastAsia" w:hint="eastAsia"/>
            <w:b/>
            <w:i/>
            <w:sz w:val="28"/>
            <w:lang w:eastAsia="zh-CN"/>
          </w:rPr>
          <w:delText>1687</w:delText>
        </w:r>
      </w:del>
      <w:ins w:id="1" w:author="zhen xing" w:date="2024-04-17T14:30:00Z">
        <w:r w:rsidR="00377D71">
          <w:rPr>
            <w:b/>
            <w:i/>
            <w:sz w:val="28"/>
          </w:rPr>
          <w:t>24</w:t>
        </w:r>
        <w:r w:rsidR="00377D71">
          <w:rPr>
            <w:rFonts w:eastAsiaTheme="minorEastAsia" w:hint="eastAsia"/>
            <w:b/>
            <w:i/>
            <w:sz w:val="28"/>
            <w:lang w:eastAsia="zh-CN"/>
          </w:rPr>
          <w:t>2052d1</w:t>
        </w:r>
      </w:ins>
    </w:p>
    <w:p w14:paraId="3E6A175C" w14:textId="77777777" w:rsidR="008262EB" w:rsidRDefault="00000000">
      <w:pPr>
        <w:pStyle w:val="aff5"/>
        <w:rPr>
          <w:sz w:val="22"/>
          <w:szCs w:val="22"/>
        </w:rPr>
      </w:pPr>
      <w:r>
        <w:rPr>
          <w:sz w:val="24"/>
        </w:rPr>
        <w:t>Changsha, China, 15 - 19 April 2024</w:t>
      </w:r>
    </w:p>
    <w:p w14:paraId="070EF965" w14:textId="77777777" w:rsidR="008262EB" w:rsidRDefault="008262EB">
      <w:pPr>
        <w:pStyle w:val="CRCoverPage"/>
        <w:outlineLvl w:val="0"/>
        <w:rPr>
          <w:b/>
          <w:bCs/>
          <w:sz w:val="24"/>
        </w:rPr>
      </w:pP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8262EB" w14:paraId="756DC395" w14:textId="77777777">
        <w:tc>
          <w:tcPr>
            <w:tcW w:w="9641" w:type="dxa"/>
            <w:gridSpan w:val="9"/>
            <w:tcBorders>
              <w:top w:val="single" w:sz="4" w:space="0" w:color="auto"/>
              <w:left w:val="single" w:sz="4" w:space="0" w:color="auto"/>
              <w:right w:val="single" w:sz="4" w:space="0" w:color="auto"/>
            </w:tcBorders>
          </w:tcPr>
          <w:p w14:paraId="64824A6A" w14:textId="77777777" w:rsidR="008262EB" w:rsidRDefault="00000000">
            <w:pPr>
              <w:pStyle w:val="CRCoverPage"/>
              <w:spacing w:after="0"/>
              <w:jc w:val="right"/>
              <w:rPr>
                <w:i/>
              </w:rPr>
            </w:pPr>
            <w:r>
              <w:rPr>
                <w:i/>
                <w:sz w:val="14"/>
              </w:rPr>
              <w:t>CR-Form-v12.1</w:t>
            </w:r>
          </w:p>
        </w:tc>
      </w:tr>
      <w:tr w:rsidR="008262EB" w14:paraId="6EE8297C" w14:textId="77777777">
        <w:tc>
          <w:tcPr>
            <w:tcW w:w="9641" w:type="dxa"/>
            <w:gridSpan w:val="9"/>
            <w:tcBorders>
              <w:left w:val="single" w:sz="4" w:space="0" w:color="auto"/>
              <w:right w:val="single" w:sz="4" w:space="0" w:color="auto"/>
            </w:tcBorders>
          </w:tcPr>
          <w:p w14:paraId="0EF52DBB" w14:textId="77777777" w:rsidR="008262EB" w:rsidRDefault="00000000">
            <w:pPr>
              <w:pStyle w:val="CRCoverPage"/>
              <w:spacing w:after="0"/>
              <w:jc w:val="center"/>
            </w:pPr>
            <w:r>
              <w:rPr>
                <w:b/>
                <w:sz w:val="32"/>
              </w:rPr>
              <w:t>CHANGE REQUEST</w:t>
            </w:r>
          </w:p>
        </w:tc>
      </w:tr>
      <w:tr w:rsidR="008262EB" w14:paraId="35B0ECCA" w14:textId="77777777">
        <w:tc>
          <w:tcPr>
            <w:tcW w:w="9641" w:type="dxa"/>
            <w:gridSpan w:val="9"/>
            <w:tcBorders>
              <w:left w:val="single" w:sz="4" w:space="0" w:color="auto"/>
              <w:right w:val="single" w:sz="4" w:space="0" w:color="auto"/>
            </w:tcBorders>
          </w:tcPr>
          <w:p w14:paraId="5B8C6FFC" w14:textId="77777777" w:rsidR="008262EB" w:rsidRDefault="008262EB">
            <w:pPr>
              <w:pStyle w:val="CRCoverPage"/>
              <w:spacing w:after="0"/>
              <w:rPr>
                <w:sz w:val="8"/>
                <w:szCs w:val="8"/>
              </w:rPr>
            </w:pPr>
          </w:p>
        </w:tc>
      </w:tr>
      <w:tr w:rsidR="008262EB" w14:paraId="0D192B17" w14:textId="77777777">
        <w:tc>
          <w:tcPr>
            <w:tcW w:w="142" w:type="dxa"/>
            <w:tcBorders>
              <w:left w:val="single" w:sz="4" w:space="0" w:color="auto"/>
            </w:tcBorders>
          </w:tcPr>
          <w:p w14:paraId="5F78DDD8" w14:textId="77777777" w:rsidR="008262EB" w:rsidRDefault="008262EB">
            <w:pPr>
              <w:pStyle w:val="CRCoverPage"/>
              <w:spacing w:after="0"/>
              <w:jc w:val="right"/>
            </w:pPr>
          </w:p>
        </w:tc>
        <w:tc>
          <w:tcPr>
            <w:tcW w:w="1559" w:type="dxa"/>
            <w:shd w:val="pct30" w:color="FFFF00" w:fill="auto"/>
          </w:tcPr>
          <w:p w14:paraId="3AE386DA" w14:textId="77777777" w:rsidR="008262EB" w:rsidRDefault="00000000">
            <w:pPr>
              <w:pStyle w:val="CRCoverPage"/>
              <w:spacing w:after="0"/>
              <w:jc w:val="center"/>
              <w:rPr>
                <w:rFonts w:eastAsia="宋体"/>
                <w:b/>
                <w:sz w:val="28"/>
                <w:lang w:val="en-US" w:eastAsia="zh-CN"/>
              </w:rPr>
            </w:pPr>
            <w:del w:id="2" w:author="zhen xing" w:date="2024-04-17T14:31:00Z">
              <w:r w:rsidDel="0057522A">
                <w:rPr>
                  <w:rFonts w:eastAsia="宋体" w:hint="eastAsia"/>
                  <w:b/>
                  <w:sz w:val="28"/>
                  <w:lang w:val="en-US" w:eastAsia="zh-CN"/>
                </w:rPr>
                <w:delText xml:space="preserve">TS </w:delText>
              </w:r>
            </w:del>
            <w:r>
              <w:rPr>
                <w:rFonts w:eastAsia="宋体" w:hint="eastAsia"/>
                <w:b/>
                <w:sz w:val="28"/>
                <w:lang w:val="en-US" w:eastAsia="zh-CN"/>
              </w:rPr>
              <w:t>28.312</w:t>
            </w:r>
          </w:p>
        </w:tc>
        <w:tc>
          <w:tcPr>
            <w:tcW w:w="709" w:type="dxa"/>
          </w:tcPr>
          <w:p w14:paraId="45B93BCD" w14:textId="77777777" w:rsidR="008262EB" w:rsidRDefault="00000000">
            <w:pPr>
              <w:pStyle w:val="CRCoverPage"/>
              <w:spacing w:after="0"/>
              <w:jc w:val="center"/>
            </w:pPr>
            <w:r>
              <w:rPr>
                <w:b/>
                <w:sz w:val="28"/>
              </w:rPr>
              <w:t>CR</w:t>
            </w:r>
          </w:p>
        </w:tc>
        <w:tc>
          <w:tcPr>
            <w:tcW w:w="1276" w:type="dxa"/>
            <w:shd w:val="pct30" w:color="FFFF00" w:fill="auto"/>
          </w:tcPr>
          <w:p w14:paraId="6E3802CF" w14:textId="77777777" w:rsidR="008262EB" w:rsidRDefault="00000000">
            <w:pPr>
              <w:pStyle w:val="CRCoverPage"/>
              <w:spacing w:after="0"/>
              <w:rPr>
                <w:lang w:val="en-US"/>
              </w:rPr>
            </w:pPr>
            <w:r>
              <w:rPr>
                <w:b/>
                <w:sz w:val="28"/>
                <w:lang w:val="en-US" w:eastAsia="zh-CN"/>
              </w:rPr>
              <w:t>0224</w:t>
            </w:r>
            <w:r>
              <w:rPr>
                <w:rFonts w:hint="eastAsia"/>
                <w:b/>
                <w:sz w:val="28"/>
                <w:lang w:val="en-US" w:eastAsia="zh-CN"/>
              </w:rPr>
              <w:t xml:space="preserve"> </w:t>
            </w:r>
          </w:p>
        </w:tc>
        <w:tc>
          <w:tcPr>
            <w:tcW w:w="709" w:type="dxa"/>
          </w:tcPr>
          <w:p w14:paraId="75D0A925" w14:textId="77777777" w:rsidR="008262EB" w:rsidRDefault="00000000">
            <w:pPr>
              <w:pStyle w:val="CRCoverPage"/>
              <w:tabs>
                <w:tab w:val="right" w:pos="625"/>
              </w:tabs>
              <w:spacing w:after="0"/>
              <w:jc w:val="center"/>
            </w:pPr>
            <w:r>
              <w:rPr>
                <w:b/>
                <w:bCs/>
                <w:sz w:val="28"/>
              </w:rPr>
              <w:t>rev</w:t>
            </w:r>
          </w:p>
        </w:tc>
        <w:tc>
          <w:tcPr>
            <w:tcW w:w="992" w:type="dxa"/>
            <w:shd w:val="pct30" w:color="FFFF00" w:fill="auto"/>
          </w:tcPr>
          <w:p w14:paraId="60F5EAA6" w14:textId="5847EC67" w:rsidR="008262EB" w:rsidRDefault="0057522A">
            <w:pPr>
              <w:pStyle w:val="CRCoverPage"/>
              <w:spacing w:after="0"/>
              <w:jc w:val="center"/>
              <w:rPr>
                <w:rFonts w:eastAsia="宋体"/>
                <w:b/>
                <w:lang w:val="en-US" w:eastAsia="zh-CN"/>
              </w:rPr>
            </w:pPr>
            <w:ins w:id="3" w:author="zhen xing" w:date="2024-04-17T14:31:00Z">
              <w:r>
                <w:rPr>
                  <w:rFonts w:eastAsiaTheme="minorEastAsia" w:hint="eastAsia"/>
                  <w:b/>
                  <w:sz w:val="28"/>
                  <w:lang w:val="en-US" w:eastAsia="zh-CN"/>
                </w:rPr>
                <w:t>1</w:t>
              </w:r>
            </w:ins>
            <w:del w:id="4" w:author="zhen xing" w:date="2024-04-17T14:30:00Z">
              <w:r w:rsidR="00000000" w:rsidDel="00377D71">
                <w:rPr>
                  <w:rFonts w:eastAsia="宋体" w:hint="eastAsia"/>
                  <w:b/>
                  <w:lang w:val="en-US" w:eastAsia="zh-CN"/>
                </w:rPr>
                <w:delText>-</w:delText>
              </w:r>
            </w:del>
          </w:p>
        </w:tc>
        <w:tc>
          <w:tcPr>
            <w:tcW w:w="2410" w:type="dxa"/>
          </w:tcPr>
          <w:p w14:paraId="5537C609" w14:textId="77777777" w:rsidR="008262EB" w:rsidRDefault="00000000">
            <w:pPr>
              <w:pStyle w:val="CRCoverPage"/>
              <w:tabs>
                <w:tab w:val="right" w:pos="1825"/>
              </w:tabs>
              <w:spacing w:after="0"/>
              <w:jc w:val="center"/>
            </w:pPr>
            <w:r>
              <w:rPr>
                <w:b/>
                <w:sz w:val="28"/>
                <w:szCs w:val="28"/>
              </w:rPr>
              <w:t>Current version:</w:t>
            </w:r>
          </w:p>
        </w:tc>
        <w:tc>
          <w:tcPr>
            <w:tcW w:w="1701" w:type="dxa"/>
            <w:shd w:val="pct30" w:color="FFFF00" w:fill="auto"/>
          </w:tcPr>
          <w:p w14:paraId="57B5180B" w14:textId="77777777" w:rsidR="008262EB" w:rsidRDefault="00000000">
            <w:pPr>
              <w:pStyle w:val="CRCoverPage"/>
              <w:spacing w:after="0"/>
              <w:jc w:val="center"/>
              <w:rPr>
                <w:rFonts w:eastAsia="宋体"/>
                <w:sz w:val="28"/>
                <w:lang w:val="en-US" w:eastAsia="zh-CN"/>
              </w:rPr>
            </w:pPr>
            <w:r>
              <w:rPr>
                <w:rFonts w:eastAsia="宋体" w:hint="eastAsia"/>
                <w:sz w:val="28"/>
                <w:lang w:val="en-US" w:eastAsia="zh-CN"/>
              </w:rPr>
              <w:t>18.3.0</w:t>
            </w:r>
          </w:p>
        </w:tc>
        <w:tc>
          <w:tcPr>
            <w:tcW w:w="143" w:type="dxa"/>
            <w:tcBorders>
              <w:right w:val="single" w:sz="4" w:space="0" w:color="auto"/>
            </w:tcBorders>
          </w:tcPr>
          <w:p w14:paraId="5968307E" w14:textId="77777777" w:rsidR="008262EB" w:rsidRDefault="008262EB">
            <w:pPr>
              <w:pStyle w:val="CRCoverPage"/>
              <w:spacing w:after="0"/>
            </w:pPr>
          </w:p>
        </w:tc>
      </w:tr>
      <w:tr w:rsidR="008262EB" w14:paraId="4B00CEE9" w14:textId="77777777">
        <w:tc>
          <w:tcPr>
            <w:tcW w:w="9641" w:type="dxa"/>
            <w:gridSpan w:val="9"/>
            <w:tcBorders>
              <w:left w:val="single" w:sz="4" w:space="0" w:color="auto"/>
              <w:right w:val="single" w:sz="4" w:space="0" w:color="auto"/>
            </w:tcBorders>
          </w:tcPr>
          <w:p w14:paraId="1996D89D" w14:textId="77777777" w:rsidR="008262EB" w:rsidRDefault="008262EB">
            <w:pPr>
              <w:pStyle w:val="CRCoverPage"/>
              <w:spacing w:after="0"/>
            </w:pPr>
          </w:p>
        </w:tc>
      </w:tr>
      <w:tr w:rsidR="008262EB" w14:paraId="3E27314B" w14:textId="77777777">
        <w:tc>
          <w:tcPr>
            <w:tcW w:w="9641" w:type="dxa"/>
            <w:gridSpan w:val="9"/>
            <w:tcBorders>
              <w:top w:val="single" w:sz="4" w:space="0" w:color="auto"/>
            </w:tcBorders>
          </w:tcPr>
          <w:p w14:paraId="790E8C3E" w14:textId="77777777" w:rsidR="008262EB" w:rsidRDefault="00000000">
            <w:pPr>
              <w:pStyle w:val="CRCoverPage"/>
              <w:spacing w:after="0"/>
              <w:jc w:val="center"/>
              <w:rPr>
                <w:rFonts w:cs="Arial"/>
                <w:i/>
              </w:rPr>
            </w:pPr>
            <w:r>
              <w:rPr>
                <w:rFonts w:cs="Arial"/>
                <w:i/>
              </w:rPr>
              <w:t xml:space="preserve">For </w:t>
            </w:r>
            <w:hyperlink r:id="rId8" w:anchor="_blank" w:history="1">
              <w:r>
                <w:rPr>
                  <w:rStyle w:val="afff8"/>
                  <w:rFonts w:cs="Arial"/>
                  <w:b/>
                  <w:i/>
                  <w:color w:val="FF0000"/>
                </w:rPr>
                <w:t>HE</w:t>
              </w:r>
              <w:bookmarkStart w:id="5" w:name="_Hlt497126619"/>
              <w:r>
                <w:rPr>
                  <w:rStyle w:val="afff8"/>
                  <w:rFonts w:cs="Arial"/>
                  <w:b/>
                  <w:i/>
                  <w:color w:val="FF0000"/>
                </w:rPr>
                <w:t>L</w:t>
              </w:r>
              <w:bookmarkEnd w:id="5"/>
              <w:r>
                <w:rPr>
                  <w:rStyle w:val="afff8"/>
                  <w:rFonts w:cs="Arial"/>
                  <w:b/>
                  <w:i/>
                  <w:color w:val="FF0000"/>
                </w:rPr>
                <w:t>P</w:t>
              </w:r>
            </w:hyperlink>
            <w:r>
              <w:rPr>
                <w:rFonts w:cs="Arial"/>
                <w:b/>
                <w:i/>
                <w:color w:val="FF0000"/>
              </w:rPr>
              <w:t xml:space="preserve"> </w:t>
            </w:r>
            <w:r>
              <w:rPr>
                <w:rFonts w:cs="Arial"/>
                <w:i/>
              </w:rPr>
              <w:t xml:space="preserve">on using this form: comprehensive instructions can be found at </w:t>
            </w:r>
            <w:r>
              <w:rPr>
                <w:rFonts w:cs="Arial"/>
                <w:i/>
              </w:rPr>
              <w:br/>
            </w:r>
            <w:hyperlink r:id="rId9" w:history="1">
              <w:r>
                <w:rPr>
                  <w:rStyle w:val="afff8"/>
                  <w:rFonts w:cs="Arial"/>
                  <w:i/>
                </w:rPr>
                <w:t>http://www.3gpp.org/Change-Requests</w:t>
              </w:r>
            </w:hyperlink>
            <w:r>
              <w:rPr>
                <w:rFonts w:cs="Arial"/>
                <w:i/>
              </w:rPr>
              <w:t>.</w:t>
            </w:r>
          </w:p>
        </w:tc>
      </w:tr>
      <w:tr w:rsidR="008262EB" w14:paraId="4DB7997F" w14:textId="77777777">
        <w:tc>
          <w:tcPr>
            <w:tcW w:w="9641" w:type="dxa"/>
            <w:gridSpan w:val="9"/>
          </w:tcPr>
          <w:p w14:paraId="009ACD03" w14:textId="77777777" w:rsidR="008262EB" w:rsidRDefault="008262EB">
            <w:pPr>
              <w:pStyle w:val="CRCoverPage"/>
              <w:spacing w:after="0"/>
              <w:rPr>
                <w:sz w:val="8"/>
                <w:szCs w:val="8"/>
              </w:rPr>
            </w:pPr>
          </w:p>
        </w:tc>
      </w:tr>
    </w:tbl>
    <w:p w14:paraId="178879D4" w14:textId="77777777" w:rsidR="008262EB" w:rsidRDefault="008262EB">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8262EB" w14:paraId="1F2B61D0" w14:textId="77777777">
        <w:tc>
          <w:tcPr>
            <w:tcW w:w="2835" w:type="dxa"/>
          </w:tcPr>
          <w:p w14:paraId="69B66D0A" w14:textId="77777777" w:rsidR="008262EB" w:rsidRDefault="00000000">
            <w:pPr>
              <w:pStyle w:val="CRCoverPage"/>
              <w:tabs>
                <w:tab w:val="right" w:pos="2751"/>
              </w:tabs>
              <w:spacing w:after="0"/>
              <w:rPr>
                <w:b/>
                <w:i/>
              </w:rPr>
            </w:pPr>
            <w:r>
              <w:rPr>
                <w:b/>
                <w:i/>
              </w:rPr>
              <w:t>Proposed change affects:</w:t>
            </w:r>
          </w:p>
        </w:tc>
        <w:tc>
          <w:tcPr>
            <w:tcW w:w="1418" w:type="dxa"/>
          </w:tcPr>
          <w:p w14:paraId="16820D39" w14:textId="77777777" w:rsidR="008262EB" w:rsidRDefault="00000000">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6420F76" w14:textId="77777777" w:rsidR="008262EB" w:rsidRDefault="008262EB">
            <w:pPr>
              <w:pStyle w:val="CRCoverPage"/>
              <w:spacing w:after="0"/>
              <w:jc w:val="center"/>
              <w:rPr>
                <w:b/>
                <w:caps/>
              </w:rPr>
            </w:pPr>
          </w:p>
        </w:tc>
        <w:tc>
          <w:tcPr>
            <w:tcW w:w="709" w:type="dxa"/>
            <w:tcBorders>
              <w:left w:val="single" w:sz="4" w:space="0" w:color="auto"/>
            </w:tcBorders>
          </w:tcPr>
          <w:p w14:paraId="7F57EDD7" w14:textId="77777777" w:rsidR="008262EB" w:rsidRDefault="00000000">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B4C5859" w14:textId="77777777" w:rsidR="008262EB" w:rsidRDefault="008262EB">
            <w:pPr>
              <w:pStyle w:val="CRCoverPage"/>
              <w:spacing w:after="0"/>
              <w:jc w:val="center"/>
              <w:rPr>
                <w:b/>
                <w:caps/>
              </w:rPr>
            </w:pPr>
          </w:p>
        </w:tc>
        <w:tc>
          <w:tcPr>
            <w:tcW w:w="2126" w:type="dxa"/>
          </w:tcPr>
          <w:p w14:paraId="6AE64949" w14:textId="77777777" w:rsidR="008262EB" w:rsidRDefault="00000000">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F967892" w14:textId="77777777" w:rsidR="008262EB" w:rsidRDefault="00000000">
            <w:pPr>
              <w:pStyle w:val="CRCoverPage"/>
              <w:spacing w:after="0"/>
              <w:jc w:val="center"/>
              <w:rPr>
                <w:rFonts w:eastAsia="宋体"/>
                <w:b/>
                <w:caps/>
                <w:lang w:val="en-US" w:eastAsia="zh-CN"/>
              </w:rPr>
            </w:pPr>
            <w:r>
              <w:rPr>
                <w:rFonts w:eastAsia="宋体" w:hint="eastAsia"/>
                <w:b/>
                <w:caps/>
                <w:lang w:val="en-US" w:eastAsia="zh-CN"/>
              </w:rPr>
              <w:t>X</w:t>
            </w:r>
          </w:p>
        </w:tc>
        <w:tc>
          <w:tcPr>
            <w:tcW w:w="1418" w:type="dxa"/>
            <w:tcBorders>
              <w:left w:val="nil"/>
            </w:tcBorders>
          </w:tcPr>
          <w:p w14:paraId="6A9C470A" w14:textId="77777777" w:rsidR="008262EB" w:rsidRDefault="00000000">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85E27D9" w14:textId="77777777" w:rsidR="008262EB" w:rsidRDefault="00000000">
            <w:pPr>
              <w:pStyle w:val="CRCoverPage"/>
              <w:spacing w:after="0"/>
              <w:jc w:val="center"/>
              <w:rPr>
                <w:rFonts w:eastAsia="宋体"/>
                <w:b/>
                <w:bCs/>
                <w:caps/>
                <w:lang w:val="en-US" w:eastAsia="zh-CN"/>
              </w:rPr>
            </w:pPr>
            <w:r>
              <w:rPr>
                <w:rFonts w:eastAsia="宋体" w:hint="eastAsia"/>
                <w:b/>
                <w:bCs/>
                <w:caps/>
                <w:lang w:val="en-US" w:eastAsia="zh-CN"/>
              </w:rPr>
              <w:t>X</w:t>
            </w:r>
          </w:p>
        </w:tc>
      </w:tr>
    </w:tbl>
    <w:p w14:paraId="5E5421F5" w14:textId="77777777" w:rsidR="008262EB" w:rsidRDefault="008262EB">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8262EB" w14:paraId="23C2A017" w14:textId="77777777">
        <w:tc>
          <w:tcPr>
            <w:tcW w:w="9640" w:type="dxa"/>
            <w:gridSpan w:val="11"/>
          </w:tcPr>
          <w:p w14:paraId="5CA79316" w14:textId="77777777" w:rsidR="008262EB" w:rsidRDefault="008262EB">
            <w:pPr>
              <w:pStyle w:val="CRCoverPage"/>
              <w:spacing w:after="0"/>
              <w:rPr>
                <w:sz w:val="8"/>
                <w:szCs w:val="8"/>
              </w:rPr>
            </w:pPr>
          </w:p>
        </w:tc>
      </w:tr>
      <w:tr w:rsidR="008262EB" w14:paraId="662BE805" w14:textId="77777777">
        <w:tc>
          <w:tcPr>
            <w:tcW w:w="1843" w:type="dxa"/>
            <w:tcBorders>
              <w:top w:val="single" w:sz="4" w:space="0" w:color="auto"/>
              <w:left w:val="single" w:sz="4" w:space="0" w:color="auto"/>
            </w:tcBorders>
          </w:tcPr>
          <w:p w14:paraId="7C8457D0" w14:textId="77777777" w:rsidR="008262EB" w:rsidRDefault="00000000">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14:paraId="7C29AF02" w14:textId="77777777" w:rsidR="008262EB" w:rsidRDefault="00000000">
            <w:pPr>
              <w:pStyle w:val="CRCoverPage"/>
              <w:spacing w:after="0"/>
              <w:ind w:left="100"/>
              <w:rPr>
                <w:rFonts w:eastAsia="宋体"/>
                <w:lang w:val="en-US" w:eastAsia="zh-CN"/>
              </w:rPr>
            </w:pPr>
            <w:r>
              <w:t>Rel-18 CR TS 28.</w:t>
            </w:r>
            <w:r>
              <w:rPr>
                <w:rFonts w:eastAsia="宋体" w:hint="eastAsia"/>
                <w:lang w:val="en-US" w:eastAsia="zh-CN"/>
              </w:rPr>
              <w:t>312</w:t>
            </w:r>
            <w:r>
              <w:t xml:space="preserve"> Correction of </w:t>
            </w:r>
            <w:r>
              <w:rPr>
                <w:lang w:eastAsia="zh-CN"/>
              </w:rPr>
              <w:t>E</w:t>
            </w:r>
            <w:r>
              <w:t>xpectation</w:t>
            </w:r>
            <w:r>
              <w:rPr>
                <w:lang w:eastAsia="zh-CN"/>
              </w:rPr>
              <w:t xml:space="preserve"> Targets</w:t>
            </w:r>
          </w:p>
        </w:tc>
      </w:tr>
      <w:tr w:rsidR="008262EB" w14:paraId="279CCB0A" w14:textId="77777777">
        <w:tc>
          <w:tcPr>
            <w:tcW w:w="1843" w:type="dxa"/>
            <w:tcBorders>
              <w:left w:val="single" w:sz="4" w:space="0" w:color="auto"/>
            </w:tcBorders>
          </w:tcPr>
          <w:p w14:paraId="3D70F13E" w14:textId="77777777" w:rsidR="008262EB" w:rsidRDefault="008262EB">
            <w:pPr>
              <w:pStyle w:val="CRCoverPage"/>
              <w:spacing w:after="0"/>
              <w:rPr>
                <w:b/>
                <w:i/>
                <w:sz w:val="8"/>
                <w:szCs w:val="8"/>
              </w:rPr>
            </w:pPr>
          </w:p>
        </w:tc>
        <w:tc>
          <w:tcPr>
            <w:tcW w:w="7797" w:type="dxa"/>
            <w:gridSpan w:val="10"/>
            <w:tcBorders>
              <w:right w:val="single" w:sz="4" w:space="0" w:color="auto"/>
            </w:tcBorders>
          </w:tcPr>
          <w:p w14:paraId="30E3A0CE" w14:textId="77777777" w:rsidR="008262EB" w:rsidRDefault="008262EB">
            <w:pPr>
              <w:pStyle w:val="CRCoverPage"/>
              <w:spacing w:after="0"/>
              <w:rPr>
                <w:sz w:val="8"/>
                <w:szCs w:val="8"/>
              </w:rPr>
            </w:pPr>
          </w:p>
        </w:tc>
      </w:tr>
      <w:tr w:rsidR="008262EB" w14:paraId="7FDA9A12" w14:textId="77777777">
        <w:tc>
          <w:tcPr>
            <w:tcW w:w="1843" w:type="dxa"/>
            <w:tcBorders>
              <w:left w:val="single" w:sz="4" w:space="0" w:color="auto"/>
            </w:tcBorders>
          </w:tcPr>
          <w:p w14:paraId="45260E0F" w14:textId="77777777" w:rsidR="008262EB" w:rsidRDefault="00000000">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14:paraId="5FF61D9B" w14:textId="77777777" w:rsidR="008262EB" w:rsidRDefault="00000000">
            <w:pPr>
              <w:pStyle w:val="CRCoverPage"/>
              <w:spacing w:after="0"/>
              <w:ind w:left="100"/>
            </w:pPr>
            <w:r>
              <w:rPr>
                <w:rFonts w:hint="eastAsia"/>
                <w:lang w:eastAsia="zh-CN"/>
              </w:rPr>
              <w:t>C</w:t>
            </w:r>
            <w:r>
              <w:rPr>
                <w:lang w:eastAsia="zh-CN"/>
              </w:rPr>
              <w:t>hina Unicom</w:t>
            </w:r>
          </w:p>
        </w:tc>
      </w:tr>
      <w:tr w:rsidR="008262EB" w14:paraId="675404E6" w14:textId="77777777">
        <w:tc>
          <w:tcPr>
            <w:tcW w:w="1843" w:type="dxa"/>
            <w:tcBorders>
              <w:left w:val="single" w:sz="4" w:space="0" w:color="auto"/>
            </w:tcBorders>
          </w:tcPr>
          <w:p w14:paraId="0055B1C8" w14:textId="77777777" w:rsidR="008262EB" w:rsidRDefault="00000000">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14:paraId="72920844" w14:textId="77777777" w:rsidR="008262EB" w:rsidRDefault="00000000">
            <w:pPr>
              <w:pStyle w:val="CRCoverPage"/>
              <w:spacing w:after="0"/>
              <w:ind w:left="100"/>
            </w:pPr>
            <w:r>
              <w:t>S5</w:t>
            </w:r>
          </w:p>
        </w:tc>
      </w:tr>
      <w:tr w:rsidR="008262EB" w14:paraId="39B6BD00" w14:textId="77777777">
        <w:tc>
          <w:tcPr>
            <w:tcW w:w="1843" w:type="dxa"/>
            <w:tcBorders>
              <w:left w:val="single" w:sz="4" w:space="0" w:color="auto"/>
            </w:tcBorders>
          </w:tcPr>
          <w:p w14:paraId="1D4CDEDF" w14:textId="77777777" w:rsidR="008262EB" w:rsidRDefault="008262EB">
            <w:pPr>
              <w:pStyle w:val="CRCoverPage"/>
              <w:spacing w:after="0"/>
              <w:rPr>
                <w:b/>
                <w:i/>
                <w:sz w:val="8"/>
                <w:szCs w:val="8"/>
              </w:rPr>
            </w:pPr>
          </w:p>
        </w:tc>
        <w:tc>
          <w:tcPr>
            <w:tcW w:w="7797" w:type="dxa"/>
            <w:gridSpan w:val="10"/>
            <w:tcBorders>
              <w:right w:val="single" w:sz="4" w:space="0" w:color="auto"/>
            </w:tcBorders>
          </w:tcPr>
          <w:p w14:paraId="290ED965" w14:textId="77777777" w:rsidR="008262EB" w:rsidRDefault="008262EB">
            <w:pPr>
              <w:pStyle w:val="CRCoverPage"/>
              <w:spacing w:after="0"/>
              <w:rPr>
                <w:sz w:val="8"/>
                <w:szCs w:val="8"/>
              </w:rPr>
            </w:pPr>
          </w:p>
        </w:tc>
      </w:tr>
      <w:tr w:rsidR="008262EB" w14:paraId="585E5434" w14:textId="77777777">
        <w:tc>
          <w:tcPr>
            <w:tcW w:w="1843" w:type="dxa"/>
            <w:tcBorders>
              <w:left w:val="single" w:sz="4" w:space="0" w:color="auto"/>
            </w:tcBorders>
          </w:tcPr>
          <w:p w14:paraId="327D8384" w14:textId="77777777" w:rsidR="008262EB" w:rsidRDefault="00000000">
            <w:pPr>
              <w:pStyle w:val="CRCoverPage"/>
              <w:tabs>
                <w:tab w:val="right" w:pos="1759"/>
              </w:tabs>
              <w:spacing w:after="0"/>
              <w:rPr>
                <w:b/>
                <w:i/>
              </w:rPr>
            </w:pPr>
            <w:r>
              <w:rPr>
                <w:b/>
                <w:i/>
              </w:rPr>
              <w:t>Work item code:</w:t>
            </w:r>
          </w:p>
        </w:tc>
        <w:tc>
          <w:tcPr>
            <w:tcW w:w="3686" w:type="dxa"/>
            <w:gridSpan w:val="5"/>
            <w:shd w:val="pct30" w:color="FFFF00" w:fill="auto"/>
          </w:tcPr>
          <w:p w14:paraId="142B229E" w14:textId="77777777" w:rsidR="008262EB" w:rsidRDefault="00000000">
            <w:pPr>
              <w:pStyle w:val="CRCoverPage"/>
              <w:spacing w:after="0"/>
              <w:ind w:left="100"/>
            </w:pPr>
            <w:r>
              <w:t>IDMS_MN_ph2</w:t>
            </w:r>
          </w:p>
        </w:tc>
        <w:tc>
          <w:tcPr>
            <w:tcW w:w="567" w:type="dxa"/>
            <w:tcBorders>
              <w:left w:val="nil"/>
            </w:tcBorders>
          </w:tcPr>
          <w:p w14:paraId="55DBBBB3" w14:textId="77777777" w:rsidR="008262EB" w:rsidRDefault="008262EB">
            <w:pPr>
              <w:pStyle w:val="CRCoverPage"/>
              <w:spacing w:after="0"/>
              <w:ind w:right="100"/>
            </w:pPr>
          </w:p>
        </w:tc>
        <w:tc>
          <w:tcPr>
            <w:tcW w:w="1417" w:type="dxa"/>
            <w:gridSpan w:val="3"/>
            <w:tcBorders>
              <w:left w:val="nil"/>
            </w:tcBorders>
          </w:tcPr>
          <w:p w14:paraId="69BC939F" w14:textId="77777777" w:rsidR="008262EB" w:rsidRDefault="00000000">
            <w:pPr>
              <w:pStyle w:val="CRCoverPage"/>
              <w:spacing w:after="0"/>
              <w:jc w:val="right"/>
            </w:pPr>
            <w:r>
              <w:rPr>
                <w:b/>
                <w:i/>
              </w:rPr>
              <w:t>Date:</w:t>
            </w:r>
          </w:p>
        </w:tc>
        <w:tc>
          <w:tcPr>
            <w:tcW w:w="2127" w:type="dxa"/>
            <w:tcBorders>
              <w:right w:val="single" w:sz="4" w:space="0" w:color="auto"/>
            </w:tcBorders>
            <w:shd w:val="pct30" w:color="FFFF00" w:fill="auto"/>
          </w:tcPr>
          <w:p w14:paraId="0278338D" w14:textId="77777777" w:rsidR="008262EB" w:rsidRDefault="00000000">
            <w:pPr>
              <w:pStyle w:val="CRCoverPage"/>
              <w:spacing w:after="0"/>
              <w:ind w:left="100"/>
              <w:rPr>
                <w:rFonts w:eastAsia="宋体"/>
                <w:lang w:val="en-US" w:eastAsia="zh-CN"/>
              </w:rPr>
            </w:pPr>
            <w:r>
              <w:t>2024-</w:t>
            </w:r>
            <w:r>
              <w:rPr>
                <w:rFonts w:eastAsia="宋体" w:hint="eastAsia"/>
                <w:lang w:val="en-US" w:eastAsia="zh-CN"/>
              </w:rPr>
              <w:t>03</w:t>
            </w:r>
            <w:r>
              <w:t>-</w:t>
            </w:r>
            <w:r>
              <w:rPr>
                <w:rFonts w:eastAsia="宋体" w:hint="eastAsia"/>
                <w:lang w:val="en-US" w:eastAsia="zh-CN"/>
              </w:rPr>
              <w:t>25</w:t>
            </w:r>
          </w:p>
        </w:tc>
      </w:tr>
      <w:tr w:rsidR="008262EB" w14:paraId="1E576361" w14:textId="77777777">
        <w:tc>
          <w:tcPr>
            <w:tcW w:w="1843" w:type="dxa"/>
            <w:tcBorders>
              <w:left w:val="single" w:sz="4" w:space="0" w:color="auto"/>
            </w:tcBorders>
          </w:tcPr>
          <w:p w14:paraId="35D140A3" w14:textId="77777777" w:rsidR="008262EB" w:rsidRDefault="008262EB">
            <w:pPr>
              <w:pStyle w:val="CRCoverPage"/>
              <w:spacing w:after="0"/>
              <w:rPr>
                <w:b/>
                <w:i/>
                <w:sz w:val="8"/>
                <w:szCs w:val="8"/>
              </w:rPr>
            </w:pPr>
          </w:p>
        </w:tc>
        <w:tc>
          <w:tcPr>
            <w:tcW w:w="1986" w:type="dxa"/>
            <w:gridSpan w:val="4"/>
          </w:tcPr>
          <w:p w14:paraId="37A96D5B" w14:textId="77777777" w:rsidR="008262EB" w:rsidRDefault="008262EB">
            <w:pPr>
              <w:pStyle w:val="CRCoverPage"/>
              <w:spacing w:after="0"/>
              <w:rPr>
                <w:sz w:val="8"/>
                <w:szCs w:val="8"/>
              </w:rPr>
            </w:pPr>
          </w:p>
        </w:tc>
        <w:tc>
          <w:tcPr>
            <w:tcW w:w="2267" w:type="dxa"/>
            <w:gridSpan w:val="2"/>
          </w:tcPr>
          <w:p w14:paraId="79D5021D" w14:textId="77777777" w:rsidR="008262EB" w:rsidRDefault="008262EB">
            <w:pPr>
              <w:pStyle w:val="CRCoverPage"/>
              <w:spacing w:after="0"/>
              <w:rPr>
                <w:sz w:val="8"/>
                <w:szCs w:val="8"/>
              </w:rPr>
            </w:pPr>
          </w:p>
        </w:tc>
        <w:tc>
          <w:tcPr>
            <w:tcW w:w="1417" w:type="dxa"/>
            <w:gridSpan w:val="3"/>
          </w:tcPr>
          <w:p w14:paraId="7BBF0C5E" w14:textId="77777777" w:rsidR="008262EB" w:rsidRDefault="008262EB">
            <w:pPr>
              <w:pStyle w:val="CRCoverPage"/>
              <w:spacing w:after="0"/>
              <w:rPr>
                <w:sz w:val="8"/>
                <w:szCs w:val="8"/>
              </w:rPr>
            </w:pPr>
          </w:p>
        </w:tc>
        <w:tc>
          <w:tcPr>
            <w:tcW w:w="2127" w:type="dxa"/>
            <w:tcBorders>
              <w:right w:val="single" w:sz="4" w:space="0" w:color="auto"/>
            </w:tcBorders>
          </w:tcPr>
          <w:p w14:paraId="6B4A5979" w14:textId="77777777" w:rsidR="008262EB" w:rsidRDefault="008262EB">
            <w:pPr>
              <w:pStyle w:val="CRCoverPage"/>
              <w:spacing w:after="0"/>
              <w:rPr>
                <w:sz w:val="8"/>
                <w:szCs w:val="8"/>
              </w:rPr>
            </w:pPr>
          </w:p>
        </w:tc>
      </w:tr>
      <w:tr w:rsidR="008262EB" w14:paraId="227C1562" w14:textId="77777777">
        <w:trPr>
          <w:cantSplit/>
        </w:trPr>
        <w:tc>
          <w:tcPr>
            <w:tcW w:w="1843" w:type="dxa"/>
            <w:tcBorders>
              <w:left w:val="single" w:sz="4" w:space="0" w:color="auto"/>
            </w:tcBorders>
          </w:tcPr>
          <w:p w14:paraId="198C53C9" w14:textId="77777777" w:rsidR="008262EB" w:rsidRDefault="00000000">
            <w:pPr>
              <w:pStyle w:val="CRCoverPage"/>
              <w:tabs>
                <w:tab w:val="right" w:pos="1759"/>
              </w:tabs>
              <w:spacing w:after="0"/>
              <w:rPr>
                <w:b/>
                <w:i/>
              </w:rPr>
            </w:pPr>
            <w:r>
              <w:rPr>
                <w:b/>
                <w:i/>
              </w:rPr>
              <w:t>Category:</w:t>
            </w:r>
          </w:p>
        </w:tc>
        <w:tc>
          <w:tcPr>
            <w:tcW w:w="851" w:type="dxa"/>
            <w:shd w:val="pct30" w:color="FFFF00" w:fill="auto"/>
          </w:tcPr>
          <w:p w14:paraId="37770DCD" w14:textId="77777777" w:rsidR="008262EB" w:rsidRDefault="00000000">
            <w:pPr>
              <w:pStyle w:val="CRCoverPage"/>
              <w:spacing w:after="0"/>
              <w:ind w:left="100" w:right="-609"/>
              <w:rPr>
                <w:rFonts w:eastAsia="宋体"/>
                <w:b/>
                <w:lang w:val="en-US" w:eastAsia="zh-CN"/>
              </w:rPr>
            </w:pPr>
            <w:r>
              <w:rPr>
                <w:rFonts w:eastAsia="宋体" w:hint="eastAsia"/>
                <w:b/>
                <w:lang w:val="en-US" w:eastAsia="zh-CN"/>
              </w:rPr>
              <w:t>F</w:t>
            </w:r>
          </w:p>
        </w:tc>
        <w:tc>
          <w:tcPr>
            <w:tcW w:w="3402" w:type="dxa"/>
            <w:gridSpan w:val="5"/>
            <w:tcBorders>
              <w:left w:val="nil"/>
            </w:tcBorders>
          </w:tcPr>
          <w:p w14:paraId="6D594BC2" w14:textId="77777777" w:rsidR="008262EB" w:rsidRDefault="008262EB">
            <w:pPr>
              <w:pStyle w:val="CRCoverPage"/>
              <w:spacing w:after="0"/>
            </w:pPr>
          </w:p>
        </w:tc>
        <w:tc>
          <w:tcPr>
            <w:tcW w:w="1417" w:type="dxa"/>
            <w:gridSpan w:val="3"/>
            <w:tcBorders>
              <w:left w:val="nil"/>
            </w:tcBorders>
          </w:tcPr>
          <w:p w14:paraId="15BC4CF6" w14:textId="77777777" w:rsidR="008262EB" w:rsidRDefault="00000000">
            <w:pPr>
              <w:pStyle w:val="CRCoverPage"/>
              <w:spacing w:after="0"/>
              <w:jc w:val="right"/>
              <w:rPr>
                <w:b/>
                <w:i/>
              </w:rPr>
            </w:pPr>
            <w:r>
              <w:rPr>
                <w:b/>
                <w:i/>
              </w:rPr>
              <w:t>Release:</w:t>
            </w:r>
          </w:p>
        </w:tc>
        <w:tc>
          <w:tcPr>
            <w:tcW w:w="2127" w:type="dxa"/>
            <w:tcBorders>
              <w:right w:val="single" w:sz="4" w:space="0" w:color="auto"/>
            </w:tcBorders>
            <w:shd w:val="pct30" w:color="FFFF00" w:fill="auto"/>
          </w:tcPr>
          <w:p w14:paraId="73E13A07" w14:textId="77777777" w:rsidR="008262EB" w:rsidRDefault="00000000">
            <w:pPr>
              <w:pStyle w:val="CRCoverPage"/>
              <w:spacing w:after="0"/>
              <w:ind w:left="100"/>
              <w:rPr>
                <w:rFonts w:eastAsia="宋体"/>
                <w:lang w:val="en-US" w:eastAsia="zh-CN"/>
              </w:rPr>
            </w:pPr>
            <w:proofErr w:type="spellStart"/>
            <w:r>
              <w:t>Rel</w:t>
            </w:r>
            <w:proofErr w:type="spellEnd"/>
            <w:r>
              <w:t>-</w:t>
            </w:r>
            <w:r>
              <w:rPr>
                <w:rFonts w:eastAsia="宋体" w:hint="eastAsia"/>
                <w:lang w:val="en-US" w:eastAsia="zh-CN"/>
              </w:rPr>
              <w:t>18</w:t>
            </w:r>
          </w:p>
        </w:tc>
      </w:tr>
      <w:tr w:rsidR="008262EB" w14:paraId="08FDB344" w14:textId="77777777">
        <w:tc>
          <w:tcPr>
            <w:tcW w:w="1843" w:type="dxa"/>
            <w:tcBorders>
              <w:left w:val="single" w:sz="4" w:space="0" w:color="auto"/>
              <w:bottom w:val="single" w:sz="4" w:space="0" w:color="auto"/>
            </w:tcBorders>
          </w:tcPr>
          <w:p w14:paraId="0D4D0761" w14:textId="77777777" w:rsidR="008262EB" w:rsidRDefault="008262EB">
            <w:pPr>
              <w:pStyle w:val="CRCoverPage"/>
              <w:spacing w:after="0"/>
              <w:rPr>
                <w:b/>
                <w:i/>
              </w:rPr>
            </w:pPr>
          </w:p>
        </w:tc>
        <w:tc>
          <w:tcPr>
            <w:tcW w:w="4677" w:type="dxa"/>
            <w:gridSpan w:val="8"/>
            <w:tcBorders>
              <w:bottom w:val="single" w:sz="4" w:space="0" w:color="auto"/>
            </w:tcBorders>
          </w:tcPr>
          <w:p w14:paraId="5F20BF3F" w14:textId="77777777" w:rsidR="008262EB" w:rsidRDefault="00000000">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t>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0655B7C5" w14:textId="77777777" w:rsidR="008262EB" w:rsidRDefault="00000000">
            <w:pPr>
              <w:pStyle w:val="CRCoverPage"/>
            </w:pPr>
            <w:r>
              <w:rPr>
                <w:sz w:val="18"/>
              </w:rPr>
              <w:t>Detailed explanations of the above categories can</w:t>
            </w:r>
            <w:r>
              <w:rPr>
                <w:sz w:val="18"/>
              </w:rPr>
              <w:br/>
              <w:t xml:space="preserve">be found in 3GPP </w:t>
            </w:r>
            <w:hyperlink r:id="rId10" w:history="1">
              <w:r>
                <w:rPr>
                  <w:rStyle w:val="afff8"/>
                  <w:sz w:val="18"/>
                </w:rPr>
                <w:t>TR 21.900</w:t>
              </w:r>
            </w:hyperlink>
            <w:r>
              <w:rPr>
                <w:sz w:val="18"/>
              </w:rPr>
              <w:t>.</w:t>
            </w:r>
          </w:p>
        </w:tc>
        <w:tc>
          <w:tcPr>
            <w:tcW w:w="3120" w:type="dxa"/>
            <w:gridSpan w:val="2"/>
            <w:tcBorders>
              <w:bottom w:val="single" w:sz="4" w:space="0" w:color="auto"/>
              <w:right w:val="single" w:sz="4" w:space="0" w:color="auto"/>
            </w:tcBorders>
          </w:tcPr>
          <w:p w14:paraId="2177B8EA" w14:textId="77777777" w:rsidR="008262EB" w:rsidRDefault="00000000">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w:t>
            </w:r>
            <w:r>
              <w:rPr>
                <w:i/>
                <w:sz w:val="18"/>
              </w:rPr>
              <w:br/>
              <w:t>Rel-15</w:t>
            </w:r>
            <w:r>
              <w:rPr>
                <w:i/>
                <w:sz w:val="18"/>
              </w:rPr>
              <w:tab/>
              <w:t>(Release 15)</w:t>
            </w:r>
            <w:r>
              <w:rPr>
                <w:i/>
                <w:sz w:val="18"/>
              </w:rPr>
              <w:br/>
              <w:t>Rel-16</w:t>
            </w:r>
            <w:r>
              <w:rPr>
                <w:i/>
                <w:sz w:val="18"/>
              </w:rPr>
              <w:tab/>
              <w:t>(Release 16)</w:t>
            </w:r>
            <w:r>
              <w:rPr>
                <w:i/>
                <w:sz w:val="18"/>
              </w:rPr>
              <w:br/>
              <w:t>Rel-17</w:t>
            </w:r>
            <w:r>
              <w:rPr>
                <w:i/>
                <w:sz w:val="18"/>
              </w:rPr>
              <w:tab/>
              <w:t>(Release 17)</w:t>
            </w:r>
            <w:r>
              <w:rPr>
                <w:i/>
                <w:sz w:val="18"/>
              </w:rPr>
              <w:br/>
              <w:t>Rel-18</w:t>
            </w:r>
            <w:r>
              <w:rPr>
                <w:i/>
                <w:sz w:val="18"/>
              </w:rPr>
              <w:tab/>
              <w:t>(Release 18)</w:t>
            </w:r>
          </w:p>
        </w:tc>
      </w:tr>
      <w:tr w:rsidR="008262EB" w14:paraId="5A3567A9" w14:textId="77777777">
        <w:tc>
          <w:tcPr>
            <w:tcW w:w="1843" w:type="dxa"/>
          </w:tcPr>
          <w:p w14:paraId="07D2EB68" w14:textId="77777777" w:rsidR="008262EB" w:rsidRDefault="008262EB">
            <w:pPr>
              <w:pStyle w:val="CRCoverPage"/>
              <w:spacing w:after="0"/>
              <w:rPr>
                <w:b/>
                <w:i/>
                <w:sz w:val="8"/>
                <w:szCs w:val="8"/>
              </w:rPr>
            </w:pPr>
          </w:p>
        </w:tc>
        <w:tc>
          <w:tcPr>
            <w:tcW w:w="7797" w:type="dxa"/>
            <w:gridSpan w:val="10"/>
          </w:tcPr>
          <w:p w14:paraId="419DB4FF" w14:textId="77777777" w:rsidR="008262EB" w:rsidRDefault="008262EB">
            <w:pPr>
              <w:pStyle w:val="CRCoverPage"/>
              <w:spacing w:after="0"/>
              <w:rPr>
                <w:sz w:val="8"/>
                <w:szCs w:val="8"/>
              </w:rPr>
            </w:pPr>
          </w:p>
        </w:tc>
      </w:tr>
      <w:tr w:rsidR="008262EB" w14:paraId="60CC3F4F" w14:textId="77777777">
        <w:tc>
          <w:tcPr>
            <w:tcW w:w="2694" w:type="dxa"/>
            <w:gridSpan w:val="2"/>
            <w:tcBorders>
              <w:top w:val="single" w:sz="4" w:space="0" w:color="auto"/>
              <w:left w:val="single" w:sz="4" w:space="0" w:color="auto"/>
            </w:tcBorders>
          </w:tcPr>
          <w:p w14:paraId="4DD6B41B" w14:textId="77777777" w:rsidR="008262EB" w:rsidRDefault="00000000">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14:paraId="40C8575C" w14:textId="77777777" w:rsidR="008262EB" w:rsidRDefault="00000000">
            <w:pPr>
              <w:pStyle w:val="CRCoverPage"/>
              <w:numPr>
                <w:ilvl w:val="3"/>
                <w:numId w:val="0"/>
              </w:numPr>
              <w:spacing w:after="0"/>
              <w:rPr>
                <w:rFonts w:eastAsia="宋体"/>
                <w:lang w:val="en-US" w:eastAsia="zh-CN"/>
              </w:rPr>
            </w:pPr>
            <w:r>
              <w:t>There is a misunderstanding</w:t>
            </w:r>
            <w:r>
              <w:rPr>
                <w:rFonts w:eastAsia="宋体" w:hint="eastAsia"/>
                <w:lang w:val="en-US" w:eastAsia="zh-CN"/>
              </w:rPr>
              <w:t xml:space="preserve"> of e</w:t>
            </w:r>
            <w:proofErr w:type="spellStart"/>
            <w:r>
              <w:t>xamples</w:t>
            </w:r>
            <w:proofErr w:type="spellEnd"/>
            <w:r>
              <w:t xml:space="preserve"> of Expectation Targets for different Objects</w:t>
            </w:r>
            <w:r>
              <w:rPr>
                <w:rFonts w:eastAsia="宋体" w:hint="eastAsia"/>
                <w:lang w:val="en-US" w:eastAsia="zh-CN"/>
              </w:rPr>
              <w:t xml:space="preserve"> in Table 4.5.2-1. </w:t>
            </w:r>
            <w:r>
              <w:rPr>
                <w:rFonts w:hint="eastAsia"/>
              </w:rPr>
              <w:t xml:space="preserve">Each row represents an </w:t>
            </w:r>
            <w:r>
              <w:rPr>
                <w:rFonts w:eastAsia="宋体" w:hint="eastAsia"/>
                <w:lang w:val="en-US" w:eastAsia="zh-CN"/>
              </w:rPr>
              <w:t xml:space="preserve">example of </w:t>
            </w:r>
            <w:r>
              <w:rPr>
                <w:rFonts w:hint="eastAsia"/>
              </w:rPr>
              <w:t xml:space="preserve">expectation, not an expectation </w:t>
            </w:r>
            <w:r>
              <w:t>Target</w:t>
            </w:r>
            <w:r>
              <w:rPr>
                <w:rFonts w:eastAsia="宋体" w:hint="eastAsia"/>
                <w:lang w:val="en-US" w:eastAsia="zh-CN"/>
              </w:rPr>
              <w:t>.</w:t>
            </w:r>
          </w:p>
        </w:tc>
      </w:tr>
      <w:tr w:rsidR="008262EB" w14:paraId="6E342DBF" w14:textId="77777777">
        <w:tc>
          <w:tcPr>
            <w:tcW w:w="2694" w:type="dxa"/>
            <w:gridSpan w:val="2"/>
            <w:tcBorders>
              <w:left w:val="single" w:sz="4" w:space="0" w:color="auto"/>
            </w:tcBorders>
          </w:tcPr>
          <w:p w14:paraId="16A5A034" w14:textId="77777777" w:rsidR="008262EB" w:rsidRDefault="008262EB">
            <w:pPr>
              <w:pStyle w:val="CRCoverPage"/>
              <w:spacing w:after="0"/>
              <w:rPr>
                <w:b/>
                <w:i/>
                <w:sz w:val="8"/>
                <w:szCs w:val="8"/>
              </w:rPr>
            </w:pPr>
          </w:p>
        </w:tc>
        <w:tc>
          <w:tcPr>
            <w:tcW w:w="6946" w:type="dxa"/>
            <w:gridSpan w:val="9"/>
            <w:tcBorders>
              <w:right w:val="single" w:sz="4" w:space="0" w:color="auto"/>
            </w:tcBorders>
          </w:tcPr>
          <w:p w14:paraId="6AFFB0F2" w14:textId="77777777" w:rsidR="008262EB" w:rsidRDefault="008262EB">
            <w:pPr>
              <w:pStyle w:val="CRCoverPage"/>
              <w:spacing w:after="0"/>
              <w:rPr>
                <w:sz w:val="8"/>
                <w:szCs w:val="8"/>
              </w:rPr>
            </w:pPr>
          </w:p>
        </w:tc>
      </w:tr>
      <w:tr w:rsidR="008262EB" w14:paraId="66DCC29A" w14:textId="77777777">
        <w:tc>
          <w:tcPr>
            <w:tcW w:w="2694" w:type="dxa"/>
            <w:gridSpan w:val="2"/>
            <w:tcBorders>
              <w:left w:val="single" w:sz="4" w:space="0" w:color="auto"/>
            </w:tcBorders>
          </w:tcPr>
          <w:p w14:paraId="62CBDFB6" w14:textId="77777777" w:rsidR="008262EB" w:rsidRDefault="00000000">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14:paraId="4252358A" w14:textId="77777777" w:rsidR="008262EB" w:rsidRDefault="00000000">
            <w:pPr>
              <w:pStyle w:val="CRCoverPage"/>
              <w:spacing w:after="0"/>
              <w:ind w:left="100"/>
            </w:pPr>
            <w:r>
              <w:rPr>
                <w:rFonts w:hint="eastAsia"/>
                <w:lang w:val="en-US" w:eastAsia="zh-CN"/>
              </w:rPr>
              <w:t xml:space="preserve">Correct </w:t>
            </w:r>
            <w:r>
              <w:t>Table 4.5.2-1: Examples of Expectation Targets for different Objects</w:t>
            </w:r>
            <w:r>
              <w:rPr>
                <w:rFonts w:hint="eastAsia"/>
                <w:lang w:val="en-US" w:eastAsia="zh-CN"/>
              </w:rPr>
              <w:t>.</w:t>
            </w:r>
          </w:p>
        </w:tc>
      </w:tr>
      <w:tr w:rsidR="008262EB" w14:paraId="0E640F3B" w14:textId="77777777">
        <w:tc>
          <w:tcPr>
            <w:tcW w:w="2694" w:type="dxa"/>
            <w:gridSpan w:val="2"/>
            <w:tcBorders>
              <w:left w:val="single" w:sz="4" w:space="0" w:color="auto"/>
            </w:tcBorders>
          </w:tcPr>
          <w:p w14:paraId="3E22751F" w14:textId="77777777" w:rsidR="008262EB" w:rsidRDefault="008262EB">
            <w:pPr>
              <w:pStyle w:val="CRCoverPage"/>
              <w:spacing w:after="0"/>
              <w:rPr>
                <w:b/>
                <w:i/>
                <w:sz w:val="8"/>
                <w:szCs w:val="8"/>
              </w:rPr>
            </w:pPr>
          </w:p>
        </w:tc>
        <w:tc>
          <w:tcPr>
            <w:tcW w:w="6946" w:type="dxa"/>
            <w:gridSpan w:val="9"/>
            <w:tcBorders>
              <w:right w:val="single" w:sz="4" w:space="0" w:color="auto"/>
            </w:tcBorders>
          </w:tcPr>
          <w:p w14:paraId="4AF404AC" w14:textId="77777777" w:rsidR="008262EB" w:rsidRDefault="008262EB">
            <w:pPr>
              <w:pStyle w:val="CRCoverPage"/>
              <w:spacing w:after="0"/>
              <w:rPr>
                <w:sz w:val="8"/>
                <w:szCs w:val="8"/>
              </w:rPr>
            </w:pPr>
          </w:p>
        </w:tc>
      </w:tr>
      <w:tr w:rsidR="008262EB" w14:paraId="12262B70" w14:textId="77777777">
        <w:tc>
          <w:tcPr>
            <w:tcW w:w="2694" w:type="dxa"/>
            <w:gridSpan w:val="2"/>
            <w:tcBorders>
              <w:left w:val="single" w:sz="4" w:space="0" w:color="auto"/>
              <w:bottom w:val="single" w:sz="4" w:space="0" w:color="auto"/>
            </w:tcBorders>
          </w:tcPr>
          <w:p w14:paraId="2FA90E9F" w14:textId="77777777" w:rsidR="008262EB" w:rsidRDefault="00000000">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14:paraId="03A2A87B" w14:textId="77777777" w:rsidR="008262EB" w:rsidRDefault="00000000">
            <w:pPr>
              <w:pStyle w:val="CRCoverPage"/>
              <w:spacing w:after="0"/>
              <w:ind w:left="100"/>
              <w:rPr>
                <w:lang w:val="en-US"/>
              </w:rPr>
            </w:pPr>
            <w:r>
              <w:t>Table 4.5.2-1 may cause misunderstanding</w:t>
            </w:r>
            <w:r>
              <w:rPr>
                <w:rFonts w:hint="eastAsia"/>
                <w:lang w:eastAsia="zh-CN"/>
              </w:rPr>
              <w:t>.</w:t>
            </w:r>
          </w:p>
        </w:tc>
      </w:tr>
      <w:tr w:rsidR="008262EB" w14:paraId="65B869D9" w14:textId="77777777">
        <w:tc>
          <w:tcPr>
            <w:tcW w:w="2694" w:type="dxa"/>
            <w:gridSpan w:val="2"/>
          </w:tcPr>
          <w:p w14:paraId="5D5D165E" w14:textId="77777777" w:rsidR="008262EB" w:rsidRDefault="008262EB">
            <w:pPr>
              <w:pStyle w:val="CRCoverPage"/>
              <w:spacing w:after="0"/>
              <w:rPr>
                <w:b/>
                <w:i/>
                <w:sz w:val="8"/>
                <w:szCs w:val="8"/>
              </w:rPr>
            </w:pPr>
          </w:p>
        </w:tc>
        <w:tc>
          <w:tcPr>
            <w:tcW w:w="6946" w:type="dxa"/>
            <w:gridSpan w:val="9"/>
          </w:tcPr>
          <w:p w14:paraId="572FF435" w14:textId="77777777" w:rsidR="008262EB" w:rsidRDefault="008262EB">
            <w:pPr>
              <w:pStyle w:val="CRCoverPage"/>
              <w:spacing w:after="0"/>
              <w:rPr>
                <w:sz w:val="8"/>
                <w:szCs w:val="8"/>
              </w:rPr>
            </w:pPr>
          </w:p>
        </w:tc>
      </w:tr>
      <w:tr w:rsidR="008262EB" w14:paraId="337C38F4" w14:textId="77777777">
        <w:tc>
          <w:tcPr>
            <w:tcW w:w="2694" w:type="dxa"/>
            <w:gridSpan w:val="2"/>
            <w:tcBorders>
              <w:top w:val="single" w:sz="4" w:space="0" w:color="auto"/>
              <w:left w:val="single" w:sz="4" w:space="0" w:color="auto"/>
            </w:tcBorders>
          </w:tcPr>
          <w:p w14:paraId="6EC18671" w14:textId="77777777" w:rsidR="008262EB" w:rsidRDefault="00000000">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14:paraId="114F8A60" w14:textId="77777777" w:rsidR="008262EB" w:rsidRDefault="00000000">
            <w:pPr>
              <w:pStyle w:val="CRCoverPage"/>
              <w:spacing w:after="0"/>
              <w:ind w:left="100"/>
              <w:rPr>
                <w:rFonts w:eastAsia="宋体"/>
                <w:lang w:val="en-US" w:eastAsia="zh-CN"/>
              </w:rPr>
            </w:pPr>
            <w:r>
              <w:rPr>
                <w:lang w:eastAsia="zh-CN"/>
              </w:rPr>
              <w:t>4.5.2</w:t>
            </w:r>
          </w:p>
        </w:tc>
      </w:tr>
      <w:tr w:rsidR="008262EB" w14:paraId="283126FB" w14:textId="77777777">
        <w:tc>
          <w:tcPr>
            <w:tcW w:w="2694" w:type="dxa"/>
            <w:gridSpan w:val="2"/>
            <w:tcBorders>
              <w:left w:val="single" w:sz="4" w:space="0" w:color="auto"/>
            </w:tcBorders>
          </w:tcPr>
          <w:p w14:paraId="3FA1A555" w14:textId="77777777" w:rsidR="008262EB" w:rsidRDefault="008262EB">
            <w:pPr>
              <w:pStyle w:val="CRCoverPage"/>
              <w:spacing w:after="0"/>
              <w:rPr>
                <w:b/>
                <w:i/>
                <w:sz w:val="8"/>
                <w:szCs w:val="8"/>
              </w:rPr>
            </w:pPr>
          </w:p>
        </w:tc>
        <w:tc>
          <w:tcPr>
            <w:tcW w:w="6946" w:type="dxa"/>
            <w:gridSpan w:val="9"/>
            <w:tcBorders>
              <w:right w:val="single" w:sz="4" w:space="0" w:color="auto"/>
            </w:tcBorders>
          </w:tcPr>
          <w:p w14:paraId="37508CAA" w14:textId="77777777" w:rsidR="008262EB" w:rsidRDefault="008262EB">
            <w:pPr>
              <w:pStyle w:val="CRCoverPage"/>
              <w:spacing w:after="0"/>
              <w:rPr>
                <w:sz w:val="8"/>
                <w:szCs w:val="8"/>
              </w:rPr>
            </w:pPr>
          </w:p>
        </w:tc>
      </w:tr>
      <w:tr w:rsidR="008262EB" w14:paraId="0AB19A95" w14:textId="77777777">
        <w:tc>
          <w:tcPr>
            <w:tcW w:w="2694" w:type="dxa"/>
            <w:gridSpan w:val="2"/>
            <w:tcBorders>
              <w:left w:val="single" w:sz="4" w:space="0" w:color="auto"/>
            </w:tcBorders>
          </w:tcPr>
          <w:p w14:paraId="00B14121" w14:textId="77777777" w:rsidR="008262EB" w:rsidRDefault="008262EB">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2B1C4F94" w14:textId="77777777" w:rsidR="008262EB" w:rsidRDefault="00000000">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825AA45" w14:textId="77777777" w:rsidR="008262EB" w:rsidRDefault="00000000">
            <w:pPr>
              <w:pStyle w:val="CRCoverPage"/>
              <w:spacing w:after="0"/>
              <w:jc w:val="center"/>
              <w:rPr>
                <w:b/>
                <w:caps/>
              </w:rPr>
            </w:pPr>
            <w:r>
              <w:rPr>
                <w:b/>
                <w:caps/>
              </w:rPr>
              <w:t>N</w:t>
            </w:r>
          </w:p>
        </w:tc>
        <w:tc>
          <w:tcPr>
            <w:tcW w:w="2977" w:type="dxa"/>
            <w:gridSpan w:val="4"/>
          </w:tcPr>
          <w:p w14:paraId="580205AC" w14:textId="77777777" w:rsidR="008262EB" w:rsidRDefault="008262EB">
            <w:pPr>
              <w:pStyle w:val="CRCoverPage"/>
              <w:tabs>
                <w:tab w:val="right" w:pos="2893"/>
              </w:tabs>
              <w:spacing w:after="0"/>
            </w:pPr>
          </w:p>
        </w:tc>
        <w:tc>
          <w:tcPr>
            <w:tcW w:w="3401" w:type="dxa"/>
            <w:gridSpan w:val="3"/>
            <w:tcBorders>
              <w:right w:val="single" w:sz="4" w:space="0" w:color="auto"/>
            </w:tcBorders>
            <w:shd w:val="clear" w:color="FFFF00" w:fill="auto"/>
          </w:tcPr>
          <w:p w14:paraId="60A08F98" w14:textId="77777777" w:rsidR="008262EB" w:rsidRDefault="008262EB">
            <w:pPr>
              <w:pStyle w:val="CRCoverPage"/>
              <w:spacing w:after="0"/>
              <w:ind w:left="99"/>
            </w:pPr>
          </w:p>
        </w:tc>
      </w:tr>
      <w:tr w:rsidR="008262EB" w14:paraId="334EFB39" w14:textId="77777777">
        <w:tc>
          <w:tcPr>
            <w:tcW w:w="2694" w:type="dxa"/>
            <w:gridSpan w:val="2"/>
            <w:tcBorders>
              <w:left w:val="single" w:sz="4" w:space="0" w:color="auto"/>
            </w:tcBorders>
          </w:tcPr>
          <w:p w14:paraId="5A83E9DE" w14:textId="77777777" w:rsidR="008262EB" w:rsidRDefault="00000000">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14:paraId="11AFDC24" w14:textId="77777777" w:rsidR="008262EB" w:rsidRDefault="008262EB">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29D1989" w14:textId="77777777" w:rsidR="008262EB" w:rsidRDefault="00000000">
            <w:pPr>
              <w:pStyle w:val="CRCoverPage"/>
              <w:spacing w:after="0"/>
              <w:jc w:val="center"/>
              <w:rPr>
                <w:rFonts w:eastAsia="宋体"/>
                <w:b/>
                <w:caps/>
                <w:lang w:val="en-US" w:eastAsia="zh-CN"/>
              </w:rPr>
            </w:pPr>
            <w:r>
              <w:rPr>
                <w:rFonts w:eastAsia="宋体" w:hint="eastAsia"/>
                <w:b/>
                <w:caps/>
                <w:lang w:val="en-US" w:eastAsia="zh-CN"/>
              </w:rPr>
              <w:t>X</w:t>
            </w:r>
          </w:p>
        </w:tc>
        <w:tc>
          <w:tcPr>
            <w:tcW w:w="2977" w:type="dxa"/>
            <w:gridSpan w:val="4"/>
          </w:tcPr>
          <w:p w14:paraId="7FE9690B" w14:textId="77777777" w:rsidR="008262EB" w:rsidRDefault="00000000">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14:paraId="386FC7C1" w14:textId="77777777" w:rsidR="008262EB" w:rsidRDefault="00000000">
            <w:pPr>
              <w:pStyle w:val="CRCoverPage"/>
              <w:spacing w:after="0"/>
              <w:ind w:left="99"/>
            </w:pPr>
            <w:r>
              <w:t xml:space="preserve">TS/TR ... CR ... </w:t>
            </w:r>
          </w:p>
        </w:tc>
      </w:tr>
      <w:tr w:rsidR="008262EB" w14:paraId="2F26FD60" w14:textId="77777777">
        <w:tc>
          <w:tcPr>
            <w:tcW w:w="2694" w:type="dxa"/>
            <w:gridSpan w:val="2"/>
            <w:tcBorders>
              <w:left w:val="single" w:sz="4" w:space="0" w:color="auto"/>
            </w:tcBorders>
          </w:tcPr>
          <w:p w14:paraId="780897D0" w14:textId="77777777" w:rsidR="008262EB" w:rsidRDefault="00000000">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14:paraId="7CB50C28" w14:textId="77777777" w:rsidR="008262EB" w:rsidRDefault="008262EB">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8A055A3" w14:textId="77777777" w:rsidR="008262EB" w:rsidRDefault="00000000">
            <w:pPr>
              <w:pStyle w:val="CRCoverPage"/>
              <w:spacing w:after="0"/>
              <w:jc w:val="center"/>
              <w:rPr>
                <w:rFonts w:eastAsia="宋体"/>
                <w:b/>
                <w:caps/>
                <w:lang w:val="en-US" w:eastAsia="zh-CN"/>
              </w:rPr>
            </w:pPr>
            <w:r>
              <w:rPr>
                <w:rFonts w:eastAsia="宋体" w:hint="eastAsia"/>
                <w:b/>
                <w:caps/>
                <w:lang w:val="en-US" w:eastAsia="zh-CN"/>
              </w:rPr>
              <w:t>X</w:t>
            </w:r>
          </w:p>
        </w:tc>
        <w:tc>
          <w:tcPr>
            <w:tcW w:w="2977" w:type="dxa"/>
            <w:gridSpan w:val="4"/>
          </w:tcPr>
          <w:p w14:paraId="4A0238D6" w14:textId="77777777" w:rsidR="008262EB" w:rsidRDefault="00000000">
            <w:pPr>
              <w:pStyle w:val="CRCoverPage"/>
              <w:spacing w:after="0"/>
            </w:pPr>
            <w:r>
              <w:t xml:space="preserve"> Test specifications</w:t>
            </w:r>
          </w:p>
        </w:tc>
        <w:tc>
          <w:tcPr>
            <w:tcW w:w="3401" w:type="dxa"/>
            <w:gridSpan w:val="3"/>
            <w:tcBorders>
              <w:right w:val="single" w:sz="4" w:space="0" w:color="auto"/>
            </w:tcBorders>
            <w:shd w:val="pct30" w:color="FFFF00" w:fill="auto"/>
          </w:tcPr>
          <w:p w14:paraId="524B55CA" w14:textId="77777777" w:rsidR="008262EB" w:rsidRDefault="00000000">
            <w:pPr>
              <w:pStyle w:val="CRCoverPage"/>
              <w:spacing w:after="0"/>
              <w:ind w:left="99"/>
            </w:pPr>
            <w:r>
              <w:t xml:space="preserve">TS/TR ... CR ... </w:t>
            </w:r>
          </w:p>
        </w:tc>
      </w:tr>
      <w:tr w:rsidR="008262EB" w14:paraId="3B58D7F1" w14:textId="77777777">
        <w:tc>
          <w:tcPr>
            <w:tcW w:w="2694" w:type="dxa"/>
            <w:gridSpan w:val="2"/>
            <w:tcBorders>
              <w:left w:val="single" w:sz="4" w:space="0" w:color="auto"/>
            </w:tcBorders>
          </w:tcPr>
          <w:p w14:paraId="05D3214C" w14:textId="77777777" w:rsidR="008262EB" w:rsidRDefault="00000000">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14:paraId="0FB116C9" w14:textId="77777777" w:rsidR="008262EB" w:rsidRDefault="008262EB">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7C3DD03" w14:textId="77777777" w:rsidR="008262EB" w:rsidRDefault="00000000">
            <w:pPr>
              <w:pStyle w:val="CRCoverPage"/>
              <w:spacing w:after="0"/>
              <w:jc w:val="center"/>
              <w:rPr>
                <w:rFonts w:eastAsia="宋体"/>
                <w:b/>
                <w:caps/>
                <w:lang w:val="en-US" w:eastAsia="zh-CN"/>
              </w:rPr>
            </w:pPr>
            <w:r>
              <w:rPr>
                <w:rFonts w:eastAsia="宋体" w:hint="eastAsia"/>
                <w:b/>
                <w:caps/>
                <w:lang w:val="en-US" w:eastAsia="zh-CN"/>
              </w:rPr>
              <w:t>X</w:t>
            </w:r>
          </w:p>
        </w:tc>
        <w:tc>
          <w:tcPr>
            <w:tcW w:w="2977" w:type="dxa"/>
            <w:gridSpan w:val="4"/>
          </w:tcPr>
          <w:p w14:paraId="50027436" w14:textId="77777777" w:rsidR="008262EB" w:rsidRDefault="00000000">
            <w:pPr>
              <w:pStyle w:val="CRCoverPage"/>
              <w:spacing w:after="0"/>
            </w:pPr>
            <w:r>
              <w:t xml:space="preserve"> O&amp;M Specifications</w:t>
            </w:r>
          </w:p>
        </w:tc>
        <w:tc>
          <w:tcPr>
            <w:tcW w:w="3401" w:type="dxa"/>
            <w:gridSpan w:val="3"/>
            <w:tcBorders>
              <w:right w:val="single" w:sz="4" w:space="0" w:color="auto"/>
            </w:tcBorders>
            <w:shd w:val="pct30" w:color="FFFF00" w:fill="auto"/>
          </w:tcPr>
          <w:p w14:paraId="09311755" w14:textId="77777777" w:rsidR="008262EB" w:rsidRDefault="00000000">
            <w:pPr>
              <w:pStyle w:val="CRCoverPage"/>
              <w:spacing w:after="0"/>
              <w:ind w:left="99"/>
            </w:pPr>
            <w:r>
              <w:t xml:space="preserve">TS/TR ... CR ... </w:t>
            </w:r>
          </w:p>
        </w:tc>
      </w:tr>
      <w:tr w:rsidR="008262EB" w14:paraId="67DDEE71" w14:textId="77777777">
        <w:tc>
          <w:tcPr>
            <w:tcW w:w="2694" w:type="dxa"/>
            <w:gridSpan w:val="2"/>
            <w:tcBorders>
              <w:left w:val="single" w:sz="4" w:space="0" w:color="auto"/>
            </w:tcBorders>
          </w:tcPr>
          <w:p w14:paraId="5A611E01" w14:textId="77777777" w:rsidR="008262EB" w:rsidRDefault="008262EB">
            <w:pPr>
              <w:pStyle w:val="CRCoverPage"/>
              <w:spacing w:after="0"/>
              <w:rPr>
                <w:b/>
                <w:i/>
              </w:rPr>
            </w:pPr>
          </w:p>
        </w:tc>
        <w:tc>
          <w:tcPr>
            <w:tcW w:w="6946" w:type="dxa"/>
            <w:gridSpan w:val="9"/>
            <w:tcBorders>
              <w:right w:val="single" w:sz="4" w:space="0" w:color="auto"/>
            </w:tcBorders>
          </w:tcPr>
          <w:p w14:paraId="5AC8E3F4" w14:textId="77777777" w:rsidR="008262EB" w:rsidRDefault="008262EB">
            <w:pPr>
              <w:pStyle w:val="CRCoverPage"/>
              <w:spacing w:after="0"/>
            </w:pPr>
          </w:p>
        </w:tc>
      </w:tr>
      <w:tr w:rsidR="008262EB" w14:paraId="0C9DEE16" w14:textId="77777777">
        <w:tc>
          <w:tcPr>
            <w:tcW w:w="2694" w:type="dxa"/>
            <w:gridSpan w:val="2"/>
            <w:tcBorders>
              <w:left w:val="single" w:sz="4" w:space="0" w:color="auto"/>
              <w:bottom w:val="single" w:sz="4" w:space="0" w:color="auto"/>
            </w:tcBorders>
          </w:tcPr>
          <w:p w14:paraId="481146FB" w14:textId="77777777" w:rsidR="008262EB" w:rsidRDefault="00000000">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14:paraId="59DCF488" w14:textId="77777777" w:rsidR="008262EB" w:rsidRDefault="008262EB">
            <w:pPr>
              <w:pStyle w:val="CRCoverPage"/>
              <w:spacing w:after="0"/>
              <w:ind w:left="100"/>
            </w:pPr>
          </w:p>
        </w:tc>
      </w:tr>
      <w:tr w:rsidR="008262EB" w14:paraId="6D9ED7FA" w14:textId="77777777">
        <w:tc>
          <w:tcPr>
            <w:tcW w:w="2694" w:type="dxa"/>
            <w:gridSpan w:val="2"/>
            <w:tcBorders>
              <w:top w:val="single" w:sz="4" w:space="0" w:color="auto"/>
              <w:bottom w:val="single" w:sz="4" w:space="0" w:color="auto"/>
            </w:tcBorders>
          </w:tcPr>
          <w:p w14:paraId="21C36BF4" w14:textId="77777777" w:rsidR="008262EB" w:rsidRDefault="008262EB">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61113EB0" w14:textId="77777777" w:rsidR="008262EB" w:rsidRDefault="008262EB">
            <w:pPr>
              <w:pStyle w:val="CRCoverPage"/>
              <w:spacing w:after="0"/>
              <w:ind w:left="100"/>
              <w:rPr>
                <w:sz w:val="8"/>
                <w:szCs w:val="8"/>
              </w:rPr>
            </w:pPr>
          </w:p>
        </w:tc>
      </w:tr>
      <w:tr w:rsidR="008262EB" w14:paraId="0E6B83DB" w14:textId="77777777">
        <w:tc>
          <w:tcPr>
            <w:tcW w:w="2694" w:type="dxa"/>
            <w:gridSpan w:val="2"/>
            <w:tcBorders>
              <w:top w:val="single" w:sz="4" w:space="0" w:color="auto"/>
              <w:left w:val="single" w:sz="4" w:space="0" w:color="auto"/>
              <w:bottom w:val="single" w:sz="4" w:space="0" w:color="auto"/>
            </w:tcBorders>
          </w:tcPr>
          <w:p w14:paraId="01D07D32" w14:textId="77777777" w:rsidR="008262EB" w:rsidRDefault="00000000">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65FA5E1" w14:textId="77777777" w:rsidR="008262EB" w:rsidRDefault="008262EB">
            <w:pPr>
              <w:pStyle w:val="CRCoverPage"/>
              <w:spacing w:after="0"/>
              <w:ind w:left="100"/>
            </w:pPr>
          </w:p>
        </w:tc>
      </w:tr>
    </w:tbl>
    <w:p w14:paraId="4DAE2E3E" w14:textId="77777777" w:rsidR="008262EB" w:rsidRDefault="008262EB">
      <w:pPr>
        <w:pStyle w:val="CRCoverPage"/>
        <w:spacing w:after="0"/>
        <w:rPr>
          <w:sz w:val="8"/>
          <w:szCs w:val="8"/>
        </w:rPr>
      </w:pPr>
    </w:p>
    <w:p w14:paraId="2E30D784" w14:textId="77777777" w:rsidR="008262EB" w:rsidRDefault="008262EB">
      <w:pPr>
        <w:sectPr w:rsidR="008262EB" w:rsidSect="00594DE6">
          <w:headerReference w:type="even" r:id="rId11"/>
          <w:footnotePr>
            <w:numRestart w:val="eachSect"/>
          </w:footnotePr>
          <w:pgSz w:w="11907" w:h="16840"/>
          <w:pgMar w:top="1418" w:right="1134" w:bottom="1134" w:left="1134" w:header="680" w:footer="567" w:gutter="0"/>
          <w:cols w:space="720"/>
        </w:sectPr>
      </w:pPr>
    </w:p>
    <w:tbl>
      <w:tblPr>
        <w:tblW w:w="95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ayout w:type="fixed"/>
        <w:tblCellMar>
          <w:top w:w="113" w:type="dxa"/>
        </w:tblCellMar>
        <w:tblLook w:val="04A0" w:firstRow="1" w:lastRow="0" w:firstColumn="1" w:lastColumn="0" w:noHBand="0" w:noVBand="1"/>
      </w:tblPr>
      <w:tblGrid>
        <w:gridCol w:w="9521"/>
      </w:tblGrid>
      <w:tr w:rsidR="008262EB" w14:paraId="0955F10D" w14:textId="77777777">
        <w:tc>
          <w:tcPr>
            <w:tcW w:w="9521" w:type="dxa"/>
            <w:tcBorders>
              <w:top w:val="single" w:sz="4" w:space="0" w:color="auto"/>
              <w:left w:val="single" w:sz="4" w:space="0" w:color="auto"/>
              <w:bottom w:val="single" w:sz="4" w:space="0" w:color="auto"/>
              <w:right w:val="single" w:sz="4" w:space="0" w:color="auto"/>
            </w:tcBorders>
            <w:shd w:val="clear" w:color="auto" w:fill="FFFFCC"/>
            <w:vAlign w:val="center"/>
          </w:tcPr>
          <w:p w14:paraId="22C8B860" w14:textId="77777777" w:rsidR="008262EB" w:rsidRDefault="00000000">
            <w:pPr>
              <w:jc w:val="center"/>
              <w:rPr>
                <w:rFonts w:ascii="Arial" w:hAnsi="Arial" w:cs="Arial"/>
                <w:b/>
                <w:bCs/>
                <w:sz w:val="28"/>
                <w:szCs w:val="28"/>
              </w:rPr>
            </w:pPr>
            <w:bookmarkStart w:id="6" w:name="OLE_LINK20"/>
            <w:bookmarkStart w:id="7" w:name="OLE_LINK18"/>
            <w:bookmarkStart w:id="8" w:name="OLE_LINK21"/>
            <w:bookmarkStart w:id="9" w:name="OLE_LINK19"/>
            <w:r>
              <w:rPr>
                <w:rFonts w:ascii="Arial" w:hAnsi="Arial" w:cs="Arial"/>
                <w:b/>
                <w:bCs/>
                <w:sz w:val="28"/>
                <w:szCs w:val="28"/>
                <w:lang w:eastAsia="zh-CN"/>
              </w:rPr>
              <w:lastRenderedPageBreak/>
              <w:t>1</w:t>
            </w:r>
            <w:r>
              <w:rPr>
                <w:rFonts w:ascii="Arial" w:hAnsi="Arial" w:cs="Arial"/>
                <w:b/>
                <w:bCs/>
                <w:sz w:val="28"/>
                <w:szCs w:val="28"/>
                <w:vertAlign w:val="superscript"/>
                <w:lang w:eastAsia="zh-CN"/>
              </w:rPr>
              <w:t>st</w:t>
            </w:r>
            <w:r>
              <w:rPr>
                <w:rFonts w:ascii="Arial" w:hAnsi="Arial" w:cs="Arial"/>
                <w:b/>
                <w:bCs/>
                <w:sz w:val="28"/>
                <w:szCs w:val="28"/>
                <w:lang w:eastAsia="zh-CN"/>
              </w:rPr>
              <w:t xml:space="preserve"> Change</w:t>
            </w:r>
          </w:p>
        </w:tc>
      </w:tr>
    </w:tbl>
    <w:p w14:paraId="410D3FB6" w14:textId="77777777" w:rsidR="008262EB" w:rsidRDefault="00000000">
      <w:pPr>
        <w:pStyle w:val="30"/>
        <w:rPr>
          <w:lang w:eastAsia="zh-CN"/>
        </w:rPr>
      </w:pPr>
      <w:bookmarkStart w:id="10" w:name="_Toc106192931"/>
      <w:bookmarkStart w:id="11" w:name="_Toc155794372"/>
      <w:bookmarkEnd w:id="6"/>
      <w:bookmarkEnd w:id="7"/>
      <w:bookmarkEnd w:id="8"/>
      <w:bookmarkEnd w:id="9"/>
      <w:r>
        <w:rPr>
          <w:lang w:eastAsia="zh-CN"/>
        </w:rPr>
        <w:t>4.5.2</w:t>
      </w:r>
      <w:r>
        <w:rPr>
          <w:lang w:eastAsia="zh-CN"/>
        </w:rPr>
        <w:tab/>
        <w:t>E</w:t>
      </w:r>
      <w:r>
        <w:t>xpectation</w:t>
      </w:r>
      <w:r>
        <w:rPr>
          <w:lang w:eastAsia="zh-CN"/>
        </w:rPr>
        <w:t xml:space="preserve"> Targets</w:t>
      </w:r>
      <w:bookmarkEnd w:id="10"/>
      <w:bookmarkEnd w:id="11"/>
    </w:p>
    <w:p w14:paraId="3452079A" w14:textId="77777777" w:rsidR="008262EB" w:rsidRDefault="00000000">
      <w:r>
        <w:t xml:space="preserve">For a given intent expectation, the desired characteristics of the object(s) are the expectation targets to be achieved. The expectation targets may include the metrics that characterize the performance of the object(s) or some abstract index that expresses the behaviour of the object(s). A given intent expectation may include multiple expectation targets on the same object or on different objects with the same properties. A consumer may for example require for the Network Slice object(s) that </w:t>
      </w:r>
      <w:r>
        <w:rPr>
          <w:szCs w:val="18"/>
        </w:rPr>
        <w:t>User throughput</w:t>
      </w:r>
      <w:r>
        <w:t xml:space="preserve"> &gt; 5Mbps and latency &lt; 1ms. The expectation targets may also be context specific, i.e. the intent may require a specific expectation targets given a specific target context. As such with the characteristics as a combination of expectation targets and target contexts, the intent expectation may be stated as:</w:t>
      </w:r>
    </w:p>
    <w:p w14:paraId="49FA7AA8" w14:textId="77777777" w:rsidR="008262EB" w:rsidRDefault="00000000">
      <w:pPr>
        <w:pStyle w:val="PL"/>
      </w:pPr>
      <w:r>
        <w:t xml:space="preserve">"ensure that for </w:t>
      </w:r>
    </w:p>
    <w:p w14:paraId="29406576" w14:textId="77777777" w:rsidR="008262EB" w:rsidRDefault="00000000">
      <w:pPr>
        <w:pStyle w:val="PL"/>
      </w:pPr>
      <w:r>
        <w:tab/>
        <w:t xml:space="preserve">Expectation Object O,  </w:t>
      </w:r>
    </w:p>
    <w:p w14:paraId="26811EF5" w14:textId="77777777" w:rsidR="008262EB" w:rsidRDefault="00000000">
      <w:pPr>
        <w:pStyle w:val="PL"/>
      </w:pPr>
      <w:r>
        <w:tab/>
        <w:t>Expectation Target_1 is T_1, Target Context_1 is C_1</w:t>
      </w:r>
    </w:p>
    <w:p w14:paraId="428D7498" w14:textId="77777777" w:rsidR="008262EB" w:rsidRDefault="00000000">
      <w:pPr>
        <w:pStyle w:val="PL"/>
      </w:pPr>
      <w:r>
        <w:tab/>
        <w:t xml:space="preserve"> …., </w:t>
      </w:r>
    </w:p>
    <w:p w14:paraId="47BED205" w14:textId="77777777" w:rsidR="008262EB" w:rsidRDefault="00000000">
      <w:pPr>
        <w:pStyle w:val="PL"/>
      </w:pPr>
      <w:r>
        <w:tab/>
        <w:t xml:space="preserve">Expectation </w:t>
      </w:r>
      <w:proofErr w:type="spellStart"/>
      <w:r>
        <w:t>Target_m</w:t>
      </w:r>
      <w:proofErr w:type="spellEnd"/>
      <w:r>
        <w:t xml:space="preserve"> is </w:t>
      </w:r>
      <w:proofErr w:type="spellStart"/>
      <w:r>
        <w:t>T_m</w:t>
      </w:r>
      <w:proofErr w:type="spellEnd"/>
      <w:r>
        <w:t xml:space="preserve">, Target </w:t>
      </w:r>
      <w:proofErr w:type="spellStart"/>
      <w:r>
        <w:t>Context_k</w:t>
      </w:r>
      <w:proofErr w:type="spellEnd"/>
      <w:r>
        <w:t xml:space="preserve"> is </w:t>
      </w:r>
      <w:proofErr w:type="spellStart"/>
      <w:r>
        <w:t>C_k</w:t>
      </w:r>
      <w:proofErr w:type="spellEnd"/>
      <w:r>
        <w:t xml:space="preserve">;  </w:t>
      </w:r>
    </w:p>
    <w:p w14:paraId="7E8BEBBF" w14:textId="77777777" w:rsidR="008262EB" w:rsidRDefault="008262EB">
      <w:pPr>
        <w:pStyle w:val="PL"/>
      </w:pPr>
    </w:p>
    <w:p w14:paraId="58DFE7BC" w14:textId="77777777" w:rsidR="008262EB" w:rsidRDefault="00000000">
      <w:pPr>
        <w:keepNext/>
        <w:keepLines/>
        <w:spacing w:after="120"/>
      </w:pPr>
      <w:r>
        <w:t xml:space="preserve">Each expectation target expresses an aspect of the characteristics of the object under consideration, i.e. it expresses a desired characteristics on a specific object. Each of the object characteristic may be desired to be equivalent to a specific value or constrained to a value or a range of values, e.g. as listed in Table 4.5.2-1. The combination of the name of characteristic (or simply the </w:t>
      </w:r>
      <w:proofErr w:type="spellStart"/>
      <w:r>
        <w:t>targetName</w:t>
      </w:r>
      <w:proofErr w:type="spellEnd"/>
      <w:r>
        <w:t>), the condition constraining the characteristic and the value or value range for the characteristic is the target, i.e. the Expectation Target is the tuple:</w:t>
      </w:r>
    </w:p>
    <w:p w14:paraId="20CA0020" w14:textId="77777777" w:rsidR="008262EB" w:rsidRDefault="00000000">
      <w:pPr>
        <w:pStyle w:val="EQ"/>
      </w:pPr>
      <w:r>
        <w:tab/>
        <w:t>Expectation Target = [</w:t>
      </w:r>
      <w:proofErr w:type="spellStart"/>
      <w:r>
        <w:t>targetName</w:t>
      </w:r>
      <w:proofErr w:type="spellEnd"/>
      <w:r>
        <w:t>, condition, value range]</w:t>
      </w:r>
    </w:p>
    <w:p w14:paraId="00738387" w14:textId="77777777" w:rsidR="008262EB" w:rsidRDefault="00000000">
      <w:pPr>
        <w:pStyle w:val="TH"/>
      </w:pPr>
      <w:r>
        <w:t xml:space="preserve">Table 4.5.2-1: Examples of Expectation </w:t>
      </w:r>
      <w:ins w:id="12" w:author="WJY" w:date="2024-04-17T10:35:00Z">
        <w:r>
          <w:rPr>
            <w:rFonts w:eastAsiaTheme="minorEastAsia" w:hint="eastAsia"/>
            <w:lang w:eastAsia="zh-CN"/>
          </w:rPr>
          <w:t>Objects and</w:t>
        </w:r>
        <w:r>
          <w:rPr>
            <w:rFonts w:eastAsiaTheme="minorEastAsia" w:hint="eastAsia"/>
            <w:lang w:val="en-US" w:eastAsia="zh-CN"/>
          </w:rPr>
          <w:t xml:space="preserve"> </w:t>
        </w:r>
      </w:ins>
      <w:r>
        <w:t>Targets for different</w:t>
      </w:r>
      <w:ins w:id="13" w:author="WJY" w:date="2024-03-29T10:54:00Z">
        <w:r>
          <w:rPr>
            <w:rFonts w:eastAsia="宋体" w:hint="eastAsia"/>
            <w:lang w:val="en-US" w:eastAsia="zh-CN"/>
          </w:rPr>
          <w:t xml:space="preserve"> Intent expectation</w:t>
        </w:r>
      </w:ins>
      <w:del w:id="14" w:author="WJY" w:date="2024-03-29T10:54:00Z">
        <w:r>
          <w:delText xml:space="preserve"> Object</w:delText>
        </w:r>
      </w:del>
      <w:r>
        <w:t xml:space="preserve">s </w:t>
      </w:r>
    </w:p>
    <w:tbl>
      <w:tblPr>
        <w:tblW w:w="9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Change w:id="15" w:author="WJY" w:date="2024-03-25T14:51:00Z">
          <w:tblPr>
            <w:tblW w:w="9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PrChange>
      </w:tblPr>
      <w:tblGrid>
        <w:gridCol w:w="2561"/>
        <w:gridCol w:w="2463"/>
        <w:gridCol w:w="1480"/>
        <w:gridCol w:w="1348"/>
        <w:gridCol w:w="1240"/>
        <w:tblGridChange w:id="16">
          <w:tblGrid>
            <w:gridCol w:w="2908"/>
            <w:gridCol w:w="2116"/>
            <w:gridCol w:w="1480"/>
            <w:gridCol w:w="1348"/>
            <w:gridCol w:w="1240"/>
          </w:tblGrid>
        </w:tblGridChange>
      </w:tblGrid>
      <w:tr w:rsidR="008262EB" w14:paraId="5FCBF7E8" w14:textId="77777777" w:rsidTr="008262EB">
        <w:trPr>
          <w:jc w:val="center"/>
          <w:ins w:id="17" w:author="WJY" w:date="2024-03-25T14:50:00Z"/>
          <w:trPrChange w:id="18" w:author="WJY" w:date="2024-03-25T14:51:00Z">
            <w:trPr>
              <w:jc w:val="center"/>
            </w:trPr>
          </w:trPrChange>
        </w:trPr>
        <w:tc>
          <w:tcPr>
            <w:tcW w:w="2561" w:type="dxa"/>
            <w:vMerge w:val="restart"/>
            <w:tcBorders>
              <w:top w:val="single" w:sz="4" w:space="0" w:color="auto"/>
              <w:left w:val="single" w:sz="4" w:space="0" w:color="auto"/>
              <w:right w:val="single" w:sz="4" w:space="0" w:color="auto"/>
            </w:tcBorders>
            <w:shd w:val="clear" w:color="auto" w:fill="AEAAAA"/>
            <w:tcPrChange w:id="19" w:author="WJY" w:date="2024-03-25T14:51:00Z">
              <w:tcPr>
                <w:tcW w:w="2908" w:type="dxa"/>
                <w:vMerge w:val="restart"/>
                <w:tcBorders>
                  <w:top w:val="single" w:sz="4" w:space="0" w:color="auto"/>
                  <w:left w:val="single" w:sz="4" w:space="0" w:color="auto"/>
                  <w:right w:val="single" w:sz="4" w:space="0" w:color="auto"/>
                </w:tcBorders>
                <w:shd w:val="clear" w:color="auto" w:fill="AEAAAA"/>
              </w:tcPr>
            </w:tcPrChange>
          </w:tcPr>
          <w:p w14:paraId="6A89727C" w14:textId="77777777" w:rsidR="008262EB" w:rsidRDefault="00000000">
            <w:pPr>
              <w:pStyle w:val="TAH"/>
            </w:pPr>
            <w:r>
              <w:t xml:space="preserve">Example of </w:t>
            </w:r>
            <w:ins w:id="20" w:author="WJY" w:date="2024-03-29T10:54:00Z">
              <w:r>
                <w:rPr>
                  <w:rFonts w:eastAsia="宋体" w:hint="eastAsia"/>
                  <w:lang w:val="en-US" w:eastAsia="zh-CN"/>
                </w:rPr>
                <w:t xml:space="preserve">Intent </w:t>
              </w:r>
            </w:ins>
            <w:r>
              <w:t>Expectation</w:t>
            </w:r>
            <w:del w:id="21" w:author="WJY" w:date="2024-03-29T10:54:00Z">
              <w:r>
                <w:delText xml:space="preserve"> </w:delText>
              </w:r>
            </w:del>
            <w:del w:id="22" w:author="WJY" w:date="2024-03-25T14:50:00Z">
              <w:r>
                <w:delText>Target</w:delText>
              </w:r>
            </w:del>
            <w:r>
              <w:t>s</w:t>
            </w:r>
          </w:p>
        </w:tc>
        <w:tc>
          <w:tcPr>
            <w:tcW w:w="2463" w:type="dxa"/>
            <w:vMerge w:val="restart"/>
            <w:tcBorders>
              <w:top w:val="single" w:sz="4" w:space="0" w:color="auto"/>
              <w:left w:val="single" w:sz="4" w:space="0" w:color="auto"/>
              <w:right w:val="single" w:sz="4" w:space="0" w:color="auto"/>
            </w:tcBorders>
            <w:shd w:val="clear" w:color="auto" w:fill="AEAAAA"/>
            <w:tcPrChange w:id="23" w:author="WJY" w:date="2024-03-25T14:51:00Z">
              <w:tcPr>
                <w:tcW w:w="2116" w:type="dxa"/>
                <w:vMerge w:val="restart"/>
                <w:tcBorders>
                  <w:top w:val="single" w:sz="4" w:space="0" w:color="auto"/>
                  <w:left w:val="single" w:sz="4" w:space="0" w:color="auto"/>
                  <w:right w:val="single" w:sz="4" w:space="0" w:color="auto"/>
                </w:tcBorders>
                <w:shd w:val="clear" w:color="auto" w:fill="AEAAAA"/>
              </w:tcPr>
            </w:tcPrChange>
          </w:tcPr>
          <w:p w14:paraId="35F9F1D7" w14:textId="77777777" w:rsidR="008262EB" w:rsidRDefault="00000000">
            <w:pPr>
              <w:pStyle w:val="TAH"/>
            </w:pPr>
            <w:proofErr w:type="spellStart"/>
            <w:r>
              <w:t>ExpectationObject</w:t>
            </w:r>
            <w:proofErr w:type="spellEnd"/>
          </w:p>
        </w:tc>
        <w:tc>
          <w:tcPr>
            <w:tcW w:w="4068" w:type="dxa"/>
            <w:gridSpan w:val="3"/>
            <w:tcBorders>
              <w:top w:val="single" w:sz="4" w:space="0" w:color="auto"/>
              <w:left w:val="single" w:sz="4" w:space="0" w:color="auto"/>
              <w:bottom w:val="single" w:sz="4" w:space="0" w:color="auto"/>
              <w:right w:val="single" w:sz="4" w:space="0" w:color="auto"/>
            </w:tcBorders>
            <w:shd w:val="clear" w:color="auto" w:fill="AEAAAA"/>
            <w:tcPrChange w:id="24" w:author="WJY" w:date="2024-03-25T14:51:00Z">
              <w:tcPr>
                <w:tcW w:w="4068" w:type="dxa"/>
                <w:gridSpan w:val="3"/>
                <w:tcBorders>
                  <w:top w:val="single" w:sz="4" w:space="0" w:color="auto"/>
                  <w:left w:val="single" w:sz="4" w:space="0" w:color="auto"/>
                  <w:bottom w:val="single" w:sz="4" w:space="0" w:color="auto"/>
                  <w:right w:val="single" w:sz="4" w:space="0" w:color="auto"/>
                </w:tcBorders>
                <w:shd w:val="clear" w:color="auto" w:fill="AEAAAA"/>
              </w:tcPr>
            </w:tcPrChange>
          </w:tcPr>
          <w:p w14:paraId="50BF8E89" w14:textId="77777777" w:rsidR="008262EB" w:rsidRDefault="00000000">
            <w:pPr>
              <w:pStyle w:val="TAH"/>
              <w:rPr>
                <w:ins w:id="25" w:author="WJY" w:date="2024-03-25T14:50:00Z"/>
              </w:rPr>
            </w:pPr>
            <w:ins w:id="26" w:author="WJY" w:date="2024-03-25T14:51:00Z">
              <w:r>
                <w:t>Example of Expectation Targets</w:t>
              </w:r>
            </w:ins>
          </w:p>
        </w:tc>
      </w:tr>
      <w:tr w:rsidR="008262EB" w14:paraId="204C0290" w14:textId="77777777" w:rsidTr="008262EB">
        <w:trPr>
          <w:jc w:val="center"/>
          <w:trPrChange w:id="27" w:author="WJY" w:date="2024-03-25T14:51:00Z">
            <w:trPr>
              <w:jc w:val="center"/>
            </w:trPr>
          </w:trPrChange>
        </w:trPr>
        <w:tc>
          <w:tcPr>
            <w:tcW w:w="2561" w:type="dxa"/>
            <w:vMerge/>
            <w:tcBorders>
              <w:left w:val="single" w:sz="4" w:space="0" w:color="auto"/>
              <w:bottom w:val="single" w:sz="4" w:space="0" w:color="auto"/>
              <w:right w:val="single" w:sz="4" w:space="0" w:color="auto"/>
            </w:tcBorders>
            <w:shd w:val="clear" w:color="auto" w:fill="AEAAAA"/>
            <w:tcPrChange w:id="28" w:author="WJY" w:date="2024-03-25T14:51:00Z">
              <w:tcPr>
                <w:tcW w:w="2908" w:type="dxa"/>
                <w:vMerge/>
                <w:tcBorders>
                  <w:left w:val="single" w:sz="4" w:space="0" w:color="auto"/>
                  <w:bottom w:val="single" w:sz="4" w:space="0" w:color="auto"/>
                  <w:right w:val="single" w:sz="4" w:space="0" w:color="auto"/>
                </w:tcBorders>
                <w:shd w:val="clear" w:color="auto" w:fill="AEAAAA"/>
              </w:tcPr>
            </w:tcPrChange>
          </w:tcPr>
          <w:p w14:paraId="2EF26CD4" w14:textId="77777777" w:rsidR="008262EB" w:rsidRDefault="008262EB">
            <w:pPr>
              <w:pStyle w:val="TAH"/>
            </w:pPr>
          </w:p>
        </w:tc>
        <w:tc>
          <w:tcPr>
            <w:tcW w:w="2463" w:type="dxa"/>
            <w:vMerge/>
            <w:tcBorders>
              <w:left w:val="single" w:sz="4" w:space="0" w:color="auto"/>
              <w:bottom w:val="single" w:sz="4" w:space="0" w:color="auto"/>
              <w:right w:val="single" w:sz="4" w:space="0" w:color="auto"/>
            </w:tcBorders>
            <w:shd w:val="clear" w:color="auto" w:fill="AEAAAA"/>
            <w:tcPrChange w:id="29" w:author="WJY" w:date="2024-03-25T14:51:00Z">
              <w:tcPr>
                <w:tcW w:w="2116" w:type="dxa"/>
                <w:vMerge/>
                <w:tcBorders>
                  <w:left w:val="single" w:sz="4" w:space="0" w:color="auto"/>
                  <w:bottom w:val="single" w:sz="4" w:space="0" w:color="auto"/>
                  <w:right w:val="single" w:sz="4" w:space="0" w:color="auto"/>
                </w:tcBorders>
                <w:shd w:val="clear" w:color="auto" w:fill="AEAAAA"/>
              </w:tcPr>
            </w:tcPrChange>
          </w:tcPr>
          <w:p w14:paraId="2545C9EC" w14:textId="77777777" w:rsidR="008262EB" w:rsidRDefault="008262EB">
            <w:pPr>
              <w:pStyle w:val="TAH"/>
            </w:pPr>
          </w:p>
        </w:tc>
        <w:tc>
          <w:tcPr>
            <w:tcW w:w="1480" w:type="dxa"/>
            <w:tcBorders>
              <w:top w:val="single" w:sz="4" w:space="0" w:color="auto"/>
              <w:left w:val="single" w:sz="4" w:space="0" w:color="auto"/>
              <w:bottom w:val="single" w:sz="4" w:space="0" w:color="auto"/>
              <w:right w:val="single" w:sz="4" w:space="0" w:color="auto"/>
            </w:tcBorders>
            <w:shd w:val="clear" w:color="auto" w:fill="AEAAAA"/>
            <w:tcPrChange w:id="30" w:author="WJY" w:date="2024-03-25T14:51:00Z">
              <w:tcPr>
                <w:tcW w:w="1480" w:type="dxa"/>
                <w:tcBorders>
                  <w:top w:val="single" w:sz="4" w:space="0" w:color="auto"/>
                  <w:left w:val="single" w:sz="4" w:space="0" w:color="auto"/>
                  <w:bottom w:val="single" w:sz="4" w:space="0" w:color="auto"/>
                  <w:right w:val="single" w:sz="4" w:space="0" w:color="auto"/>
                </w:tcBorders>
                <w:shd w:val="clear" w:color="auto" w:fill="AEAAAA"/>
              </w:tcPr>
            </w:tcPrChange>
          </w:tcPr>
          <w:p w14:paraId="01603276" w14:textId="77777777" w:rsidR="008262EB" w:rsidRDefault="00000000">
            <w:pPr>
              <w:pStyle w:val="TAH"/>
            </w:pPr>
            <w:proofErr w:type="spellStart"/>
            <w:r>
              <w:t>targetName</w:t>
            </w:r>
            <w:proofErr w:type="spellEnd"/>
          </w:p>
        </w:tc>
        <w:tc>
          <w:tcPr>
            <w:tcW w:w="1348" w:type="dxa"/>
            <w:tcBorders>
              <w:top w:val="single" w:sz="4" w:space="0" w:color="auto"/>
              <w:left w:val="single" w:sz="4" w:space="0" w:color="auto"/>
              <w:bottom w:val="single" w:sz="4" w:space="0" w:color="auto"/>
              <w:right w:val="single" w:sz="4" w:space="0" w:color="auto"/>
            </w:tcBorders>
            <w:shd w:val="clear" w:color="auto" w:fill="AEAAAA"/>
            <w:tcPrChange w:id="31" w:author="WJY" w:date="2024-03-25T14:51:00Z">
              <w:tcPr>
                <w:tcW w:w="1348" w:type="dxa"/>
                <w:tcBorders>
                  <w:top w:val="single" w:sz="4" w:space="0" w:color="auto"/>
                  <w:left w:val="single" w:sz="4" w:space="0" w:color="auto"/>
                  <w:bottom w:val="single" w:sz="4" w:space="0" w:color="auto"/>
                  <w:right w:val="single" w:sz="4" w:space="0" w:color="auto"/>
                </w:tcBorders>
                <w:shd w:val="clear" w:color="auto" w:fill="AEAAAA"/>
              </w:tcPr>
            </w:tcPrChange>
          </w:tcPr>
          <w:p w14:paraId="627C9688" w14:textId="77777777" w:rsidR="008262EB" w:rsidRDefault="00000000">
            <w:pPr>
              <w:pStyle w:val="TAH"/>
            </w:pPr>
            <w:r>
              <w:t>Condition</w:t>
            </w:r>
          </w:p>
        </w:tc>
        <w:tc>
          <w:tcPr>
            <w:tcW w:w="1240" w:type="dxa"/>
            <w:tcBorders>
              <w:top w:val="single" w:sz="4" w:space="0" w:color="auto"/>
              <w:left w:val="single" w:sz="4" w:space="0" w:color="auto"/>
              <w:bottom w:val="single" w:sz="4" w:space="0" w:color="auto"/>
              <w:right w:val="single" w:sz="4" w:space="0" w:color="auto"/>
            </w:tcBorders>
            <w:shd w:val="clear" w:color="auto" w:fill="AEAAAA"/>
            <w:tcPrChange w:id="32" w:author="WJY" w:date="2024-03-25T14:51:00Z">
              <w:tcPr>
                <w:tcW w:w="1240" w:type="dxa"/>
                <w:tcBorders>
                  <w:top w:val="single" w:sz="4" w:space="0" w:color="auto"/>
                  <w:left w:val="single" w:sz="4" w:space="0" w:color="auto"/>
                  <w:bottom w:val="single" w:sz="4" w:space="0" w:color="auto"/>
                  <w:right w:val="single" w:sz="4" w:space="0" w:color="auto"/>
                </w:tcBorders>
                <w:shd w:val="clear" w:color="auto" w:fill="AEAAAA"/>
              </w:tcPr>
            </w:tcPrChange>
          </w:tcPr>
          <w:p w14:paraId="60A7CC0D" w14:textId="77777777" w:rsidR="008262EB" w:rsidRDefault="00000000">
            <w:pPr>
              <w:pStyle w:val="TAH"/>
            </w:pPr>
            <w:r>
              <w:t>Value range</w:t>
            </w:r>
          </w:p>
        </w:tc>
      </w:tr>
      <w:tr w:rsidR="008262EB" w14:paraId="682233E7" w14:textId="77777777" w:rsidTr="008262EB">
        <w:trPr>
          <w:trHeight w:val="209"/>
          <w:jc w:val="center"/>
          <w:trPrChange w:id="33" w:author="WJY" w:date="2024-04-01T14:04:00Z">
            <w:trPr>
              <w:jc w:val="center"/>
            </w:trPr>
          </w:trPrChange>
        </w:trPr>
        <w:tc>
          <w:tcPr>
            <w:tcW w:w="2561" w:type="dxa"/>
            <w:tcBorders>
              <w:top w:val="single" w:sz="4" w:space="0" w:color="auto"/>
              <w:left w:val="single" w:sz="4" w:space="0" w:color="auto"/>
              <w:bottom w:val="single" w:sz="4" w:space="0" w:color="auto"/>
              <w:right w:val="single" w:sz="4" w:space="0" w:color="auto"/>
            </w:tcBorders>
            <w:tcPrChange w:id="34" w:author="WJY" w:date="2024-04-01T14:04:00Z">
              <w:tcPr>
                <w:tcW w:w="2908" w:type="dxa"/>
                <w:tcBorders>
                  <w:top w:val="single" w:sz="4" w:space="0" w:color="auto"/>
                  <w:left w:val="single" w:sz="4" w:space="0" w:color="auto"/>
                  <w:bottom w:val="single" w:sz="4" w:space="0" w:color="auto"/>
                  <w:right w:val="single" w:sz="4" w:space="0" w:color="auto"/>
                </w:tcBorders>
              </w:tcPr>
            </w:tcPrChange>
          </w:tcPr>
          <w:p w14:paraId="1F0B211C" w14:textId="77777777" w:rsidR="008262EB" w:rsidRDefault="00000000">
            <w:pPr>
              <w:pStyle w:val="TAL"/>
            </w:pPr>
            <w:r>
              <w:t>example 1</w:t>
            </w:r>
          </w:p>
        </w:tc>
        <w:tc>
          <w:tcPr>
            <w:tcW w:w="2463" w:type="dxa"/>
            <w:tcBorders>
              <w:top w:val="single" w:sz="4" w:space="0" w:color="auto"/>
              <w:left w:val="single" w:sz="4" w:space="0" w:color="auto"/>
              <w:bottom w:val="single" w:sz="4" w:space="0" w:color="auto"/>
              <w:right w:val="single" w:sz="4" w:space="0" w:color="auto"/>
            </w:tcBorders>
            <w:tcPrChange w:id="35" w:author="WJY" w:date="2024-04-01T14:04:00Z">
              <w:tcPr>
                <w:tcW w:w="2116" w:type="dxa"/>
                <w:tcBorders>
                  <w:top w:val="single" w:sz="4" w:space="0" w:color="auto"/>
                  <w:left w:val="single" w:sz="4" w:space="0" w:color="auto"/>
                  <w:bottom w:val="single" w:sz="4" w:space="0" w:color="auto"/>
                  <w:right w:val="single" w:sz="4" w:space="0" w:color="auto"/>
                </w:tcBorders>
              </w:tcPr>
            </w:tcPrChange>
          </w:tcPr>
          <w:p w14:paraId="0901FE00" w14:textId="77777777" w:rsidR="008262EB" w:rsidRDefault="00000000">
            <w:pPr>
              <w:pStyle w:val="TAL"/>
            </w:pPr>
            <w:r>
              <w:t>Network Slice</w:t>
            </w:r>
          </w:p>
        </w:tc>
        <w:tc>
          <w:tcPr>
            <w:tcW w:w="1480" w:type="dxa"/>
            <w:tcBorders>
              <w:top w:val="single" w:sz="4" w:space="0" w:color="auto"/>
              <w:left w:val="single" w:sz="4" w:space="0" w:color="auto"/>
              <w:bottom w:val="single" w:sz="4" w:space="0" w:color="auto"/>
              <w:right w:val="single" w:sz="4" w:space="0" w:color="auto"/>
            </w:tcBorders>
            <w:tcPrChange w:id="36" w:author="WJY" w:date="2024-04-01T14:04:00Z">
              <w:tcPr>
                <w:tcW w:w="1480" w:type="dxa"/>
                <w:tcBorders>
                  <w:top w:val="single" w:sz="4" w:space="0" w:color="auto"/>
                  <w:left w:val="single" w:sz="4" w:space="0" w:color="auto"/>
                  <w:bottom w:val="single" w:sz="4" w:space="0" w:color="auto"/>
                  <w:right w:val="single" w:sz="4" w:space="0" w:color="auto"/>
                </w:tcBorders>
              </w:tcPr>
            </w:tcPrChange>
          </w:tcPr>
          <w:p w14:paraId="2C79FCC6" w14:textId="77777777" w:rsidR="008262EB" w:rsidRDefault="00000000">
            <w:pPr>
              <w:pStyle w:val="TAL"/>
            </w:pPr>
            <w:r>
              <w:t>Coverage area</w:t>
            </w:r>
          </w:p>
        </w:tc>
        <w:tc>
          <w:tcPr>
            <w:tcW w:w="1348" w:type="dxa"/>
            <w:tcBorders>
              <w:top w:val="single" w:sz="4" w:space="0" w:color="auto"/>
              <w:left w:val="single" w:sz="4" w:space="0" w:color="auto"/>
              <w:bottom w:val="single" w:sz="4" w:space="0" w:color="auto"/>
              <w:right w:val="single" w:sz="4" w:space="0" w:color="auto"/>
            </w:tcBorders>
            <w:tcPrChange w:id="37" w:author="WJY" w:date="2024-04-01T14:04:00Z">
              <w:tcPr>
                <w:tcW w:w="1348" w:type="dxa"/>
                <w:tcBorders>
                  <w:top w:val="single" w:sz="4" w:space="0" w:color="auto"/>
                  <w:left w:val="single" w:sz="4" w:space="0" w:color="auto"/>
                  <w:bottom w:val="single" w:sz="4" w:space="0" w:color="auto"/>
                  <w:right w:val="single" w:sz="4" w:space="0" w:color="auto"/>
                </w:tcBorders>
              </w:tcPr>
            </w:tcPrChange>
          </w:tcPr>
          <w:p w14:paraId="5EE3094D" w14:textId="77777777" w:rsidR="008262EB" w:rsidRDefault="00000000">
            <w:pPr>
              <w:pStyle w:val="TAL"/>
            </w:pPr>
            <w:r>
              <w:t>Is greater than</w:t>
            </w:r>
          </w:p>
        </w:tc>
        <w:tc>
          <w:tcPr>
            <w:tcW w:w="1240" w:type="dxa"/>
            <w:tcBorders>
              <w:top w:val="single" w:sz="4" w:space="0" w:color="auto"/>
              <w:left w:val="single" w:sz="4" w:space="0" w:color="auto"/>
              <w:bottom w:val="single" w:sz="4" w:space="0" w:color="auto"/>
              <w:right w:val="single" w:sz="4" w:space="0" w:color="auto"/>
            </w:tcBorders>
            <w:tcPrChange w:id="38" w:author="WJY" w:date="2024-04-01T14:04:00Z">
              <w:tcPr>
                <w:tcW w:w="1240" w:type="dxa"/>
                <w:tcBorders>
                  <w:top w:val="single" w:sz="4" w:space="0" w:color="auto"/>
                  <w:left w:val="single" w:sz="4" w:space="0" w:color="auto"/>
                  <w:bottom w:val="single" w:sz="4" w:space="0" w:color="auto"/>
                  <w:right w:val="single" w:sz="4" w:space="0" w:color="auto"/>
                </w:tcBorders>
              </w:tcPr>
            </w:tcPrChange>
          </w:tcPr>
          <w:p w14:paraId="46E8B2DA" w14:textId="77777777" w:rsidR="008262EB" w:rsidRDefault="00000000">
            <w:pPr>
              <w:pStyle w:val="TAL"/>
            </w:pPr>
            <w:r>
              <w:t>40 km radius</w:t>
            </w:r>
          </w:p>
        </w:tc>
      </w:tr>
      <w:tr w:rsidR="008262EB" w14:paraId="37C3B699" w14:textId="77777777" w:rsidTr="008262EB">
        <w:trPr>
          <w:jc w:val="center"/>
          <w:trPrChange w:id="39" w:author="WJY" w:date="2024-03-25T14:51:00Z">
            <w:trPr>
              <w:jc w:val="center"/>
            </w:trPr>
          </w:trPrChange>
        </w:trPr>
        <w:tc>
          <w:tcPr>
            <w:tcW w:w="2561" w:type="dxa"/>
            <w:tcBorders>
              <w:top w:val="single" w:sz="4" w:space="0" w:color="auto"/>
              <w:left w:val="single" w:sz="4" w:space="0" w:color="auto"/>
              <w:bottom w:val="single" w:sz="4" w:space="0" w:color="auto"/>
              <w:right w:val="single" w:sz="4" w:space="0" w:color="auto"/>
            </w:tcBorders>
            <w:tcPrChange w:id="40" w:author="WJY" w:date="2024-03-25T14:51:00Z">
              <w:tcPr>
                <w:tcW w:w="2908" w:type="dxa"/>
                <w:tcBorders>
                  <w:top w:val="single" w:sz="4" w:space="0" w:color="auto"/>
                  <w:left w:val="single" w:sz="4" w:space="0" w:color="auto"/>
                  <w:bottom w:val="single" w:sz="4" w:space="0" w:color="auto"/>
                  <w:right w:val="single" w:sz="4" w:space="0" w:color="auto"/>
                </w:tcBorders>
              </w:tcPr>
            </w:tcPrChange>
          </w:tcPr>
          <w:p w14:paraId="032E158A" w14:textId="77777777" w:rsidR="008262EB" w:rsidRDefault="00000000">
            <w:pPr>
              <w:pStyle w:val="TAL"/>
            </w:pPr>
            <w:r>
              <w:t>example 2</w:t>
            </w:r>
          </w:p>
        </w:tc>
        <w:tc>
          <w:tcPr>
            <w:tcW w:w="2463" w:type="dxa"/>
            <w:tcBorders>
              <w:top w:val="single" w:sz="4" w:space="0" w:color="auto"/>
              <w:left w:val="single" w:sz="4" w:space="0" w:color="auto"/>
              <w:bottom w:val="single" w:sz="4" w:space="0" w:color="auto"/>
              <w:right w:val="single" w:sz="4" w:space="0" w:color="auto"/>
            </w:tcBorders>
            <w:tcPrChange w:id="41" w:author="WJY" w:date="2024-03-25T14:51:00Z">
              <w:tcPr>
                <w:tcW w:w="2116" w:type="dxa"/>
                <w:tcBorders>
                  <w:top w:val="single" w:sz="4" w:space="0" w:color="auto"/>
                  <w:left w:val="single" w:sz="4" w:space="0" w:color="auto"/>
                  <w:bottom w:val="single" w:sz="4" w:space="0" w:color="auto"/>
                  <w:right w:val="single" w:sz="4" w:space="0" w:color="auto"/>
                </w:tcBorders>
              </w:tcPr>
            </w:tcPrChange>
          </w:tcPr>
          <w:p w14:paraId="19FD02D6" w14:textId="77777777" w:rsidR="008262EB" w:rsidRDefault="00000000">
            <w:pPr>
              <w:pStyle w:val="TAL"/>
            </w:pPr>
            <w:r>
              <w:t>Communication Service</w:t>
            </w:r>
          </w:p>
        </w:tc>
        <w:tc>
          <w:tcPr>
            <w:tcW w:w="1480" w:type="dxa"/>
            <w:tcBorders>
              <w:top w:val="single" w:sz="4" w:space="0" w:color="auto"/>
              <w:left w:val="single" w:sz="4" w:space="0" w:color="auto"/>
              <w:bottom w:val="single" w:sz="4" w:space="0" w:color="auto"/>
              <w:right w:val="single" w:sz="4" w:space="0" w:color="auto"/>
            </w:tcBorders>
            <w:tcPrChange w:id="42" w:author="WJY" w:date="2024-03-25T14:51:00Z">
              <w:tcPr>
                <w:tcW w:w="1480" w:type="dxa"/>
                <w:tcBorders>
                  <w:top w:val="single" w:sz="4" w:space="0" w:color="auto"/>
                  <w:left w:val="single" w:sz="4" w:space="0" w:color="auto"/>
                  <w:bottom w:val="single" w:sz="4" w:space="0" w:color="auto"/>
                  <w:right w:val="single" w:sz="4" w:space="0" w:color="auto"/>
                </w:tcBorders>
              </w:tcPr>
            </w:tcPrChange>
          </w:tcPr>
          <w:p w14:paraId="1A628BF6" w14:textId="77777777" w:rsidR="008262EB" w:rsidRDefault="00000000">
            <w:pPr>
              <w:pStyle w:val="TAL"/>
            </w:pPr>
            <w:r>
              <w:t>User throughput</w:t>
            </w:r>
          </w:p>
        </w:tc>
        <w:tc>
          <w:tcPr>
            <w:tcW w:w="1348" w:type="dxa"/>
            <w:tcBorders>
              <w:top w:val="single" w:sz="4" w:space="0" w:color="auto"/>
              <w:left w:val="single" w:sz="4" w:space="0" w:color="auto"/>
              <w:bottom w:val="single" w:sz="4" w:space="0" w:color="auto"/>
              <w:right w:val="single" w:sz="4" w:space="0" w:color="auto"/>
            </w:tcBorders>
            <w:tcPrChange w:id="43" w:author="WJY" w:date="2024-03-25T14:51:00Z">
              <w:tcPr>
                <w:tcW w:w="1348" w:type="dxa"/>
                <w:tcBorders>
                  <w:top w:val="single" w:sz="4" w:space="0" w:color="auto"/>
                  <w:left w:val="single" w:sz="4" w:space="0" w:color="auto"/>
                  <w:bottom w:val="single" w:sz="4" w:space="0" w:color="auto"/>
                  <w:right w:val="single" w:sz="4" w:space="0" w:color="auto"/>
                </w:tcBorders>
              </w:tcPr>
            </w:tcPrChange>
          </w:tcPr>
          <w:p w14:paraId="51A01A08" w14:textId="77777777" w:rsidR="008262EB" w:rsidRDefault="00000000">
            <w:pPr>
              <w:pStyle w:val="TAL"/>
            </w:pPr>
            <w:r>
              <w:t>Is greater than</w:t>
            </w:r>
          </w:p>
        </w:tc>
        <w:tc>
          <w:tcPr>
            <w:tcW w:w="1240" w:type="dxa"/>
            <w:tcBorders>
              <w:top w:val="single" w:sz="4" w:space="0" w:color="auto"/>
              <w:left w:val="single" w:sz="4" w:space="0" w:color="auto"/>
              <w:bottom w:val="single" w:sz="4" w:space="0" w:color="auto"/>
              <w:right w:val="single" w:sz="4" w:space="0" w:color="auto"/>
            </w:tcBorders>
            <w:tcPrChange w:id="44" w:author="WJY" w:date="2024-03-25T14:51:00Z">
              <w:tcPr>
                <w:tcW w:w="1240" w:type="dxa"/>
                <w:tcBorders>
                  <w:top w:val="single" w:sz="4" w:space="0" w:color="auto"/>
                  <w:left w:val="single" w:sz="4" w:space="0" w:color="auto"/>
                  <w:bottom w:val="single" w:sz="4" w:space="0" w:color="auto"/>
                  <w:right w:val="single" w:sz="4" w:space="0" w:color="auto"/>
                </w:tcBorders>
              </w:tcPr>
            </w:tcPrChange>
          </w:tcPr>
          <w:p w14:paraId="0613918E" w14:textId="77777777" w:rsidR="008262EB" w:rsidRDefault="00000000">
            <w:pPr>
              <w:pStyle w:val="TAL"/>
            </w:pPr>
            <w:r>
              <w:t>2 Mbps</w:t>
            </w:r>
          </w:p>
        </w:tc>
      </w:tr>
    </w:tbl>
    <w:p w14:paraId="6A40E665" w14:textId="77777777" w:rsidR="008262EB" w:rsidRDefault="008262EB">
      <w:pPr>
        <w:keepNext/>
        <w:keepLines/>
        <w:spacing w:before="120"/>
        <w:ind w:left="1418" w:hanging="1418"/>
        <w:outlineLvl w:val="3"/>
        <w:rPr>
          <w:rFonts w:ascii="Arial" w:hAnsi="Arial"/>
          <w:sz w:val="24"/>
          <w:lang w:val="en-US" w:eastAsia="zh-CN"/>
        </w:rPr>
      </w:pPr>
    </w:p>
    <w:tbl>
      <w:tblPr>
        <w:tblW w:w="95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ayout w:type="fixed"/>
        <w:tblCellMar>
          <w:top w:w="113" w:type="dxa"/>
        </w:tblCellMar>
        <w:tblLook w:val="04A0" w:firstRow="1" w:lastRow="0" w:firstColumn="1" w:lastColumn="0" w:noHBand="0" w:noVBand="1"/>
      </w:tblPr>
      <w:tblGrid>
        <w:gridCol w:w="9521"/>
      </w:tblGrid>
      <w:tr w:rsidR="008262EB" w14:paraId="0D50CB41" w14:textId="77777777">
        <w:tc>
          <w:tcPr>
            <w:tcW w:w="9521" w:type="dxa"/>
            <w:tcBorders>
              <w:top w:val="single" w:sz="4" w:space="0" w:color="auto"/>
              <w:left w:val="single" w:sz="4" w:space="0" w:color="auto"/>
              <w:bottom w:val="single" w:sz="4" w:space="0" w:color="auto"/>
              <w:right w:val="single" w:sz="4" w:space="0" w:color="auto"/>
            </w:tcBorders>
            <w:shd w:val="clear" w:color="auto" w:fill="FFFFCC"/>
            <w:vAlign w:val="center"/>
          </w:tcPr>
          <w:p w14:paraId="56D39039" w14:textId="77777777" w:rsidR="008262EB" w:rsidRDefault="00000000">
            <w:pPr>
              <w:jc w:val="center"/>
              <w:rPr>
                <w:rFonts w:ascii="Arial" w:hAnsi="Arial" w:cs="Arial"/>
                <w:b/>
                <w:bCs/>
                <w:sz w:val="28"/>
                <w:szCs w:val="28"/>
              </w:rPr>
            </w:pPr>
            <w:r>
              <w:rPr>
                <w:rFonts w:ascii="Arial" w:hAnsi="Arial" w:cs="Arial"/>
                <w:b/>
                <w:bCs/>
                <w:sz w:val="28"/>
                <w:szCs w:val="28"/>
                <w:lang w:eastAsia="zh-CN"/>
              </w:rPr>
              <w:t>End of  Change</w:t>
            </w:r>
          </w:p>
        </w:tc>
      </w:tr>
    </w:tbl>
    <w:p w14:paraId="6F922958" w14:textId="77777777" w:rsidR="008262EB" w:rsidRDefault="008262EB">
      <w:pPr>
        <w:rPr>
          <w:rFonts w:eastAsia="仿宋"/>
          <w:lang w:eastAsia="zh-CN"/>
        </w:rPr>
      </w:pPr>
    </w:p>
    <w:sectPr w:rsidR="008262EB">
      <w:headerReference w:type="even" r:id="rId12"/>
      <w:headerReference w:type="default" r:id="rId13"/>
      <w:headerReference w:type="first" r:id="rId14"/>
      <w:footnotePr>
        <w:numRestart w:val="eachSect"/>
      </w:footnotePr>
      <w:pgSz w:w="11907" w:h="16840"/>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CE146" w14:textId="77777777" w:rsidR="00594DE6" w:rsidRDefault="00594DE6">
      <w:pPr>
        <w:spacing w:after="0"/>
      </w:pPr>
      <w:r>
        <w:separator/>
      </w:r>
    </w:p>
  </w:endnote>
  <w:endnote w:type="continuationSeparator" w:id="0">
    <w:p w14:paraId="0D8C7642" w14:textId="77777777" w:rsidR="00594DE6" w:rsidRDefault="00594D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Sorts">
    <w:altName w:val="Symbol"/>
    <w:charset w:val="02"/>
    <w:family w:val="auto"/>
    <w:pitch w:val="default"/>
    <w:sig w:usb0="00000000" w:usb1="0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LineDraw">
    <w:charset w:val="02"/>
    <w:family w:val="modern"/>
    <w:pitch w:val="default"/>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EAA6B" w14:textId="77777777" w:rsidR="00594DE6" w:rsidRDefault="00594DE6">
      <w:pPr>
        <w:spacing w:after="0"/>
      </w:pPr>
      <w:r>
        <w:separator/>
      </w:r>
    </w:p>
  </w:footnote>
  <w:footnote w:type="continuationSeparator" w:id="0">
    <w:p w14:paraId="6CD455B0" w14:textId="77777777" w:rsidR="00594DE6" w:rsidRDefault="00594DE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12A30" w14:textId="77777777" w:rsidR="008262EB" w:rsidRDefault="00000000">
    <w:r>
      <w:t xml:space="preserve">Page </w:t>
    </w:r>
    <w:r>
      <w:fldChar w:fldCharType="begin"/>
    </w:r>
    <w:r>
      <w:instrText>PAGE</w:instrText>
    </w:r>
    <w:r>
      <w:fldChar w:fldCharType="separate"/>
    </w:r>
    <w:r>
      <w:t>1</w:t>
    </w:r>
    <w: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70C36" w14:textId="77777777" w:rsidR="008262EB" w:rsidRDefault="008262EB">
    <w:pPr>
      <w:pStyle w:val="aff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FB7B3" w14:textId="77777777" w:rsidR="008262EB" w:rsidRDefault="00000000">
    <w:pPr>
      <w:pStyle w:val="aff5"/>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E2FF0" w14:textId="77777777" w:rsidR="008262EB" w:rsidRDefault="008262EB">
    <w:pPr>
      <w:pStyle w:val="aff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FFFF7C"/>
    <w:lvl w:ilvl="0">
      <w:start w:val="1"/>
      <w:numFmt w:val="decimal"/>
      <w:pStyle w:val="5"/>
      <w:lvlText w:val="%1."/>
      <w:lvlJc w:val="left"/>
      <w:pPr>
        <w:tabs>
          <w:tab w:val="left" w:pos="1492"/>
        </w:tabs>
        <w:ind w:left="1492" w:hanging="360"/>
      </w:pPr>
    </w:lvl>
  </w:abstractNum>
  <w:abstractNum w:abstractNumId="1" w15:restartNumberingAfterBreak="0">
    <w:nsid w:val="FFFFFF7D"/>
    <w:multiLevelType w:val="singleLevel"/>
    <w:tmpl w:val="FFFFFF7D"/>
    <w:lvl w:ilvl="0">
      <w:start w:val="1"/>
      <w:numFmt w:val="decimal"/>
      <w:pStyle w:val="4"/>
      <w:lvlText w:val="%1."/>
      <w:lvlJc w:val="left"/>
      <w:pPr>
        <w:tabs>
          <w:tab w:val="left" w:pos="1209"/>
        </w:tabs>
        <w:ind w:left="1209" w:hanging="360"/>
      </w:pPr>
    </w:lvl>
  </w:abstractNum>
  <w:abstractNum w:abstractNumId="2" w15:restartNumberingAfterBreak="0">
    <w:nsid w:val="FFFFFF7E"/>
    <w:multiLevelType w:val="singleLevel"/>
    <w:tmpl w:val="FFFFFF7E"/>
    <w:lvl w:ilvl="0">
      <w:start w:val="1"/>
      <w:numFmt w:val="decimal"/>
      <w:pStyle w:val="3"/>
      <w:lvlText w:val="%1."/>
      <w:lvlJc w:val="left"/>
      <w:pPr>
        <w:tabs>
          <w:tab w:val="left" w:pos="926"/>
        </w:tabs>
        <w:ind w:left="926" w:hanging="360"/>
      </w:pPr>
    </w:lvl>
  </w:abstractNum>
  <w:abstractNum w:abstractNumId="3" w15:restartNumberingAfterBreak="0">
    <w:nsid w:val="1B0A1344"/>
    <w:multiLevelType w:val="singleLevel"/>
    <w:tmpl w:val="1B0A1344"/>
    <w:lvl w:ilvl="0">
      <w:start w:val="1"/>
      <w:numFmt w:val="bullet"/>
      <w:pStyle w:val="NotDone"/>
      <w:lvlText w:val=""/>
      <w:lvlJc w:val="left"/>
      <w:pPr>
        <w:tabs>
          <w:tab w:val="left" w:pos="0"/>
        </w:tabs>
        <w:ind w:left="1728" w:hanging="288"/>
      </w:pPr>
      <w:rPr>
        <w:rFonts w:ascii="Monotype Sorts" w:hAnsi="Monotype Sorts" w:hint="default"/>
      </w:rPr>
    </w:lvl>
  </w:abstractNum>
  <w:num w:numId="1" w16cid:durableId="929894846">
    <w:abstractNumId w:val="2"/>
  </w:num>
  <w:num w:numId="2" w16cid:durableId="1424112488">
    <w:abstractNumId w:val="1"/>
  </w:num>
  <w:num w:numId="3" w16cid:durableId="79912033">
    <w:abstractNumId w:val="0"/>
  </w:num>
  <w:num w:numId="4" w16cid:durableId="1940598692">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hen xing">
    <w15:presenceInfo w15:providerId="Windows Live" w15:userId="50be9e69d5081798"/>
  </w15:person>
  <w15:person w15:author="WJY">
    <w15:presenceInfo w15:providerId="None" w15:userId="wj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trackRevisions/>
  <w:doNotTrackFormatting/>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E3NbY0MrYEss1MjJR0lIJTi4sz8/NACoxqAdP8dCUsAAAA"/>
  </w:docVars>
  <w:rsids>
    <w:rsidRoot w:val="00022E4A"/>
    <w:rsid w:val="CDFF98D1"/>
    <w:rsid w:val="00022E4A"/>
    <w:rsid w:val="000659D5"/>
    <w:rsid w:val="000A6394"/>
    <w:rsid w:val="000B7FED"/>
    <w:rsid w:val="000C038A"/>
    <w:rsid w:val="000C6598"/>
    <w:rsid w:val="000D44B3"/>
    <w:rsid w:val="000E014D"/>
    <w:rsid w:val="000E2A0B"/>
    <w:rsid w:val="00145D43"/>
    <w:rsid w:val="0016518A"/>
    <w:rsid w:val="00192C46"/>
    <w:rsid w:val="001A08B3"/>
    <w:rsid w:val="001A7B60"/>
    <w:rsid w:val="001B52F0"/>
    <w:rsid w:val="001B7A65"/>
    <w:rsid w:val="001E293E"/>
    <w:rsid w:val="001E41F3"/>
    <w:rsid w:val="00217DD5"/>
    <w:rsid w:val="0026004D"/>
    <w:rsid w:val="002640DD"/>
    <w:rsid w:val="00267CD3"/>
    <w:rsid w:val="00275D12"/>
    <w:rsid w:val="00284FEB"/>
    <w:rsid w:val="002860C4"/>
    <w:rsid w:val="002B5741"/>
    <w:rsid w:val="002E472E"/>
    <w:rsid w:val="002F5BEA"/>
    <w:rsid w:val="00305409"/>
    <w:rsid w:val="00325B5C"/>
    <w:rsid w:val="0034108E"/>
    <w:rsid w:val="003609EF"/>
    <w:rsid w:val="0036231A"/>
    <w:rsid w:val="00374DD4"/>
    <w:rsid w:val="00377D71"/>
    <w:rsid w:val="003A49CB"/>
    <w:rsid w:val="003E1A36"/>
    <w:rsid w:val="003F38D8"/>
    <w:rsid w:val="00410371"/>
    <w:rsid w:val="004242F1"/>
    <w:rsid w:val="004A52C6"/>
    <w:rsid w:val="004B75B7"/>
    <w:rsid w:val="004D1D31"/>
    <w:rsid w:val="005009D9"/>
    <w:rsid w:val="0051580D"/>
    <w:rsid w:val="00547111"/>
    <w:rsid w:val="00552668"/>
    <w:rsid w:val="005658F2"/>
    <w:rsid w:val="0057522A"/>
    <w:rsid w:val="00592D74"/>
    <w:rsid w:val="00594DE6"/>
    <w:rsid w:val="005D6EAF"/>
    <w:rsid w:val="005E2C44"/>
    <w:rsid w:val="00621188"/>
    <w:rsid w:val="006257ED"/>
    <w:rsid w:val="0065536E"/>
    <w:rsid w:val="00665C47"/>
    <w:rsid w:val="006755AA"/>
    <w:rsid w:val="0068622F"/>
    <w:rsid w:val="00695808"/>
    <w:rsid w:val="006B46FB"/>
    <w:rsid w:val="006E21FB"/>
    <w:rsid w:val="00785599"/>
    <w:rsid w:val="00792342"/>
    <w:rsid w:val="007977A8"/>
    <w:rsid w:val="007B512A"/>
    <w:rsid w:val="007C2097"/>
    <w:rsid w:val="007D6A07"/>
    <w:rsid w:val="007F7259"/>
    <w:rsid w:val="008040A8"/>
    <w:rsid w:val="008262EB"/>
    <w:rsid w:val="008279FA"/>
    <w:rsid w:val="00846D27"/>
    <w:rsid w:val="008626E7"/>
    <w:rsid w:val="00870EE7"/>
    <w:rsid w:val="00880A55"/>
    <w:rsid w:val="008863B9"/>
    <w:rsid w:val="008A45A6"/>
    <w:rsid w:val="008B7764"/>
    <w:rsid w:val="008D39FE"/>
    <w:rsid w:val="008F3789"/>
    <w:rsid w:val="008F686C"/>
    <w:rsid w:val="009148DE"/>
    <w:rsid w:val="00920836"/>
    <w:rsid w:val="00941E30"/>
    <w:rsid w:val="009777D9"/>
    <w:rsid w:val="00991B88"/>
    <w:rsid w:val="009A5753"/>
    <w:rsid w:val="009A579D"/>
    <w:rsid w:val="009E3297"/>
    <w:rsid w:val="009F734F"/>
    <w:rsid w:val="00A1069F"/>
    <w:rsid w:val="00A246B6"/>
    <w:rsid w:val="00A47E70"/>
    <w:rsid w:val="00A50CF0"/>
    <w:rsid w:val="00A7671C"/>
    <w:rsid w:val="00AA2CBC"/>
    <w:rsid w:val="00AC5820"/>
    <w:rsid w:val="00AD1CD8"/>
    <w:rsid w:val="00AE5DD8"/>
    <w:rsid w:val="00B13F88"/>
    <w:rsid w:val="00B258BB"/>
    <w:rsid w:val="00B67B97"/>
    <w:rsid w:val="00B722D8"/>
    <w:rsid w:val="00B968C8"/>
    <w:rsid w:val="00BA3EC5"/>
    <w:rsid w:val="00BA51D9"/>
    <w:rsid w:val="00BB5DFC"/>
    <w:rsid w:val="00BD24B7"/>
    <w:rsid w:val="00BD279D"/>
    <w:rsid w:val="00BD6BB8"/>
    <w:rsid w:val="00BF27A2"/>
    <w:rsid w:val="00C12D8A"/>
    <w:rsid w:val="00C61A91"/>
    <w:rsid w:val="00C66BA2"/>
    <w:rsid w:val="00C95985"/>
    <w:rsid w:val="00CC5026"/>
    <w:rsid w:val="00CC68D0"/>
    <w:rsid w:val="00CF34B5"/>
    <w:rsid w:val="00CF5C18"/>
    <w:rsid w:val="00D03F9A"/>
    <w:rsid w:val="00D06D51"/>
    <w:rsid w:val="00D24991"/>
    <w:rsid w:val="00D50255"/>
    <w:rsid w:val="00D66520"/>
    <w:rsid w:val="00DE34CF"/>
    <w:rsid w:val="00E054E2"/>
    <w:rsid w:val="00E13F3D"/>
    <w:rsid w:val="00E34898"/>
    <w:rsid w:val="00EB09B7"/>
    <w:rsid w:val="00EE7D7C"/>
    <w:rsid w:val="00F01566"/>
    <w:rsid w:val="00F25D98"/>
    <w:rsid w:val="00F300FB"/>
    <w:rsid w:val="00F53069"/>
    <w:rsid w:val="00FB6386"/>
    <w:rsid w:val="06040E0C"/>
    <w:rsid w:val="078A7938"/>
    <w:rsid w:val="0BB66A55"/>
    <w:rsid w:val="0CD227BD"/>
    <w:rsid w:val="0D471659"/>
    <w:rsid w:val="0E12024C"/>
    <w:rsid w:val="0E4D49EB"/>
    <w:rsid w:val="11EC1002"/>
    <w:rsid w:val="124D3615"/>
    <w:rsid w:val="13566D2E"/>
    <w:rsid w:val="14877A3D"/>
    <w:rsid w:val="172930C7"/>
    <w:rsid w:val="1ADC3FEC"/>
    <w:rsid w:val="1C6A31C4"/>
    <w:rsid w:val="268370F4"/>
    <w:rsid w:val="26E30CDC"/>
    <w:rsid w:val="2934618A"/>
    <w:rsid w:val="2ABB0379"/>
    <w:rsid w:val="2C295C80"/>
    <w:rsid w:val="2FE86C5F"/>
    <w:rsid w:val="359517B8"/>
    <w:rsid w:val="3E83002A"/>
    <w:rsid w:val="40BD2A36"/>
    <w:rsid w:val="410631D3"/>
    <w:rsid w:val="425424E3"/>
    <w:rsid w:val="453202C6"/>
    <w:rsid w:val="48C2056E"/>
    <w:rsid w:val="4A6720DB"/>
    <w:rsid w:val="4BD44D46"/>
    <w:rsid w:val="4CC43F81"/>
    <w:rsid w:val="4E2B66AE"/>
    <w:rsid w:val="50CF02A4"/>
    <w:rsid w:val="55373501"/>
    <w:rsid w:val="56691BDA"/>
    <w:rsid w:val="57D07E99"/>
    <w:rsid w:val="57E60D46"/>
    <w:rsid w:val="585103F5"/>
    <w:rsid w:val="597824FA"/>
    <w:rsid w:val="5DFF9B95"/>
    <w:rsid w:val="5E3956E7"/>
    <w:rsid w:val="5E6F4EE7"/>
    <w:rsid w:val="5EE81843"/>
    <w:rsid w:val="5F185F0A"/>
    <w:rsid w:val="619C7B32"/>
    <w:rsid w:val="66973627"/>
    <w:rsid w:val="68C56222"/>
    <w:rsid w:val="68E66874"/>
    <w:rsid w:val="6B8B7D34"/>
    <w:rsid w:val="6D7C272C"/>
    <w:rsid w:val="6E130B00"/>
    <w:rsid w:val="6ED81BC7"/>
    <w:rsid w:val="6FBF581F"/>
    <w:rsid w:val="731A0913"/>
    <w:rsid w:val="796108B4"/>
    <w:rsid w:val="79664D3B"/>
    <w:rsid w:val="79A475B9"/>
    <w:rsid w:val="7AEB23EA"/>
    <w:rsid w:val="7B1C49FF"/>
    <w:rsid w:val="7D1E15D4"/>
    <w:rsid w:val="7FC17629"/>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FEB7C9"/>
  <w15:docId w15:val="{ED797A1D-7AC1-4F21-A9E0-8DDE7203F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unhideWhenUsed="1" w:qFormat="1"/>
    <w:lsdException w:name="index 4" w:unhideWhenUsed="1" w:qFormat="1"/>
    <w:lsdException w:name="index 5" w:unhideWhenUsed="1" w:qFormat="1"/>
    <w:lsdException w:name="index 6" w:unhideWhenUsed="1" w:qFormat="1"/>
    <w:lsdException w:name="index 7" w:unhideWhenUsed="1" w:qFormat="1"/>
    <w:lsdException w:name="index 8" w:unhideWhenUsed="1" w:qFormat="1"/>
    <w:lsdException w:name="index 9" w:unhideWhenUsed="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unhideWhenUsed="1" w:qFormat="1"/>
    <w:lsdException w:name="footnote text" w:semiHidden="1" w:qFormat="1"/>
    <w:lsdException w:name="annotation text" w:semiHidden="1" w:qFormat="1"/>
    <w:lsdException w:name="header" w:qFormat="1"/>
    <w:lsdException w:name="footer" w:qFormat="1"/>
    <w:lsdException w:name="index heading" w:unhideWhenUsed="1" w:qFormat="1"/>
    <w:lsdException w:name="caption" w:unhideWhenUsed="1" w:qFormat="1"/>
    <w:lsdException w:name="table of figures" w:unhideWhenUsed="1" w:qFormat="1"/>
    <w:lsdException w:name="envelope address" w:unhideWhenUsed="1" w:qFormat="1"/>
    <w:lsdException w:name="envelope return" w:unhideWhenUsed="1" w:qFormat="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unhideWhenUsed="1" w:qFormat="1"/>
    <w:lsdException w:name="table of authorities" w:unhideWhenUsed="1" w:qFormat="1"/>
    <w:lsdException w:name="macro" w:unhideWhenUsed="1" w:qFormat="1"/>
    <w:lsdException w:name="toa heading" w:unhideWhenUsed="1"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unhideWhenUsed="1" w:qFormat="1"/>
    <w:lsdException w:name="List Number 4" w:unhideWhenUsed="1" w:qFormat="1"/>
    <w:lsdException w:name="List Number 5" w:unhideWhenUsed="1" w:qFormat="1"/>
    <w:lsdException w:name="Title" w:qFormat="1"/>
    <w:lsdException w:name="Closing" w:unhideWhenUsed="1" w:qFormat="1"/>
    <w:lsdException w:name="Signature" w:unhideWhenUsed="1" w:qFormat="1"/>
    <w:lsdException w:name="Default Paragraph Font" w:semiHidden="1" w:uiPriority="1" w:unhideWhenUsed="1" w:qFormat="1"/>
    <w:lsdException w:name="Body Text" w:unhideWhenUsed="1" w:qFormat="1"/>
    <w:lsdException w:name="Body Text Indent" w:unhideWhenUsed="1" w:qFormat="1"/>
    <w:lsdException w:name="List Continue" w:unhideWhenUsed="1" w:qFormat="1"/>
    <w:lsdException w:name="List Continue 2" w:unhideWhenUsed="1" w:qFormat="1"/>
    <w:lsdException w:name="List Continue 3" w:unhideWhenUsed="1" w:qFormat="1"/>
    <w:lsdException w:name="List Continue 4" w:unhideWhenUsed="1" w:qFormat="1"/>
    <w:lsdException w:name="List Continue 5" w:unhideWhenUsed="1" w:qFormat="1"/>
    <w:lsdException w:name="Message Header" w:unhideWhenUsed="1" w:qFormat="1"/>
    <w:lsdException w:name="Subtitle" w:qFormat="1"/>
    <w:lsdException w:name="Salutation" w:qFormat="1"/>
    <w:lsdException w:name="Date" w:qFormat="1"/>
    <w:lsdException w:name="Body Text First Indent" w:qFormat="1"/>
    <w:lsdException w:name="Body Text First Indent 2" w:unhideWhenUsed="1" w:qFormat="1"/>
    <w:lsdException w:name="Note Heading" w:unhideWhenUsed="1" w:qFormat="1"/>
    <w:lsdException w:name="Body Text 2" w:unhideWhenUsed="1" w:qFormat="1"/>
    <w:lsdException w:name="Body Text 3" w:unhideWhenUsed="1" w:qFormat="1"/>
    <w:lsdException w:name="Body Text Indent 2" w:unhideWhenUsed="1" w:qFormat="1"/>
    <w:lsdException w:name="Body Text Indent 3" w:unhideWhenUsed="1" w:qFormat="1"/>
    <w:lsdException w:name="Block Text" w:unhideWhenUsed="1" w:qFormat="1"/>
    <w:lsdException w:name="Hyperlink" w:qFormat="1"/>
    <w:lsdException w:name="FollowedHyperlink" w:qFormat="1"/>
    <w:lsdException w:name="Strong" w:qFormat="1"/>
    <w:lsdException w:name="Emphasis" w:qFormat="1"/>
    <w:lsdException w:name="Document Map" w:semiHidden="1" w:qFormat="1"/>
    <w:lsdException w:name="Plain Text" w:unhideWhenUsed="1" w:qFormat="1"/>
    <w:lsdException w:name="E-mail Signature" w:unhideWhenUsed="1" w:qFormat="1"/>
    <w:lsdException w:name="HTML Top of Form" w:semiHidden="1" w:uiPriority="99" w:unhideWhenUsed="1"/>
    <w:lsdException w:name="HTML Bottom of Form" w:semiHidden="1" w:uiPriority="99" w:unhideWhenUsed="1"/>
    <w:lsdException w:name="Normal (Web)" w:unhideWhenUsed="1" w:qFormat="1"/>
    <w:lsdException w:name="HTML Acronym" w:semiHidden="1" w:unhideWhenUsed="1"/>
    <w:lsdException w:name="HTML Address"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rFonts w:eastAsia="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eastAsia="Times New Roman"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0">
    <w:name w:val="heading 3"/>
    <w:basedOn w:val="2"/>
    <w:next w:val="a"/>
    <w:qFormat/>
    <w:pPr>
      <w:spacing w:before="120"/>
      <w:outlineLvl w:val="2"/>
    </w:pPr>
    <w:rPr>
      <w:sz w:val="28"/>
    </w:rPr>
  </w:style>
  <w:style w:type="paragraph" w:styleId="40">
    <w:name w:val="heading 4"/>
    <w:basedOn w:val="30"/>
    <w:next w:val="a"/>
    <w:qFormat/>
    <w:pPr>
      <w:ind w:left="1418" w:hanging="1418"/>
      <w:outlineLvl w:val="3"/>
    </w:pPr>
    <w:rPr>
      <w:sz w:val="24"/>
    </w:rPr>
  </w:style>
  <w:style w:type="paragraph" w:styleId="50">
    <w:name w:val="heading 5"/>
    <w:basedOn w:val="40"/>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macro"/>
    <w:link w:val="a4"/>
    <w:unhideWhenUsed/>
    <w:qFormat/>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lang w:val="en-GB" w:eastAsia="en-US"/>
    </w:rPr>
  </w:style>
  <w:style w:type="paragraph" w:customStyle="1" w:styleId="H6">
    <w:name w:val="H6"/>
    <w:basedOn w:val="50"/>
    <w:next w:val="a"/>
    <w:qFormat/>
    <w:pPr>
      <w:ind w:left="1985" w:hanging="1985"/>
      <w:outlineLvl w:val="9"/>
    </w:pPr>
    <w:rPr>
      <w:sz w:val="20"/>
    </w:rPr>
  </w:style>
  <w:style w:type="paragraph" w:styleId="31">
    <w:name w:val="List 3"/>
    <w:basedOn w:val="20"/>
    <w:qFormat/>
    <w:pPr>
      <w:ind w:left="1135"/>
    </w:pPr>
  </w:style>
  <w:style w:type="paragraph" w:styleId="20">
    <w:name w:val="List 2"/>
    <w:basedOn w:val="a5"/>
    <w:qFormat/>
    <w:pPr>
      <w:ind w:left="851"/>
    </w:pPr>
  </w:style>
  <w:style w:type="paragraph" w:styleId="a5">
    <w:name w:val="List"/>
    <w:basedOn w:val="a"/>
    <w:qFormat/>
    <w:pPr>
      <w:ind w:left="568" w:hanging="284"/>
    </w:pPr>
  </w:style>
  <w:style w:type="paragraph" w:styleId="TOC7">
    <w:name w:val="toc 7"/>
    <w:basedOn w:val="TOC6"/>
    <w:next w:val="a"/>
    <w:semiHidden/>
    <w:qFormat/>
    <w:pPr>
      <w:ind w:left="2268" w:hanging="2268"/>
    </w:pPr>
  </w:style>
  <w:style w:type="paragraph" w:styleId="TOC6">
    <w:name w:val="toc 6"/>
    <w:basedOn w:val="TOC5"/>
    <w:next w:val="a"/>
    <w:semiHidden/>
    <w:qFormat/>
    <w:pPr>
      <w:ind w:left="1985" w:hanging="1985"/>
    </w:pPr>
  </w:style>
  <w:style w:type="paragraph" w:styleId="TOC5">
    <w:name w:val="toc 5"/>
    <w:basedOn w:val="TOC4"/>
    <w:next w:val="a"/>
    <w:semiHidden/>
    <w:qFormat/>
    <w:pPr>
      <w:ind w:left="1701" w:hanging="1701"/>
    </w:pPr>
  </w:style>
  <w:style w:type="paragraph" w:styleId="TOC4">
    <w:name w:val="toc 4"/>
    <w:basedOn w:val="TOC3"/>
    <w:next w:val="a"/>
    <w:semiHidden/>
    <w:qFormat/>
    <w:pPr>
      <w:ind w:left="1418" w:hanging="1418"/>
    </w:pPr>
  </w:style>
  <w:style w:type="paragraph" w:styleId="TOC3">
    <w:name w:val="toc 3"/>
    <w:basedOn w:val="TOC2"/>
    <w:next w:val="a"/>
    <w:semiHidden/>
    <w:qFormat/>
    <w:pPr>
      <w:ind w:left="1134" w:hanging="1134"/>
    </w:pPr>
  </w:style>
  <w:style w:type="paragraph" w:styleId="TOC2">
    <w:name w:val="toc 2"/>
    <w:basedOn w:val="TOC1"/>
    <w:next w:val="a"/>
    <w:semiHidden/>
    <w:qFormat/>
    <w:pPr>
      <w:keepNext w:val="0"/>
      <w:spacing w:before="0"/>
      <w:ind w:left="851" w:hanging="851"/>
    </w:pPr>
    <w:rPr>
      <w:sz w:val="20"/>
    </w:rPr>
  </w:style>
  <w:style w:type="paragraph" w:styleId="TOC1">
    <w:name w:val="toc 1"/>
    <w:next w:val="a"/>
    <w:semiHidden/>
    <w:qFormat/>
    <w:pPr>
      <w:keepNext/>
      <w:keepLines/>
      <w:widowControl w:val="0"/>
      <w:tabs>
        <w:tab w:val="right" w:leader="dot" w:pos="9639"/>
      </w:tabs>
      <w:spacing w:before="120"/>
      <w:ind w:left="567" w:right="425" w:hanging="567"/>
    </w:pPr>
    <w:rPr>
      <w:rFonts w:eastAsia="Times New Roman"/>
      <w:sz w:val="22"/>
      <w:lang w:val="en-GB" w:eastAsia="en-US"/>
    </w:rPr>
  </w:style>
  <w:style w:type="paragraph" w:styleId="21">
    <w:name w:val="List Number 2"/>
    <w:basedOn w:val="a6"/>
    <w:qFormat/>
    <w:pPr>
      <w:ind w:left="851"/>
    </w:pPr>
  </w:style>
  <w:style w:type="paragraph" w:styleId="a6">
    <w:name w:val="List Number"/>
    <w:basedOn w:val="a5"/>
    <w:qFormat/>
  </w:style>
  <w:style w:type="paragraph" w:styleId="a7">
    <w:name w:val="table of authorities"/>
    <w:basedOn w:val="a"/>
    <w:next w:val="a"/>
    <w:unhideWhenUsed/>
    <w:qFormat/>
    <w:pPr>
      <w:spacing w:after="0"/>
      <w:ind w:left="200" w:hanging="200"/>
    </w:pPr>
  </w:style>
  <w:style w:type="paragraph" w:styleId="a8">
    <w:name w:val="Note Heading"/>
    <w:basedOn w:val="a"/>
    <w:next w:val="a"/>
    <w:link w:val="a9"/>
    <w:unhideWhenUsed/>
    <w:qFormat/>
    <w:pPr>
      <w:spacing w:after="0"/>
    </w:pPr>
  </w:style>
  <w:style w:type="paragraph" w:styleId="41">
    <w:name w:val="List Bullet 4"/>
    <w:basedOn w:val="32"/>
    <w:qFormat/>
    <w:pPr>
      <w:ind w:left="1418"/>
    </w:pPr>
  </w:style>
  <w:style w:type="paragraph" w:styleId="32">
    <w:name w:val="List Bullet 3"/>
    <w:basedOn w:val="22"/>
    <w:qFormat/>
    <w:pPr>
      <w:ind w:left="1135"/>
    </w:pPr>
  </w:style>
  <w:style w:type="paragraph" w:styleId="22">
    <w:name w:val="List Bullet 2"/>
    <w:basedOn w:val="aa"/>
    <w:qFormat/>
    <w:pPr>
      <w:ind w:left="851"/>
    </w:pPr>
  </w:style>
  <w:style w:type="paragraph" w:styleId="aa">
    <w:name w:val="List Bullet"/>
    <w:basedOn w:val="a5"/>
    <w:qFormat/>
  </w:style>
  <w:style w:type="paragraph" w:styleId="80">
    <w:name w:val="index 8"/>
    <w:basedOn w:val="a"/>
    <w:next w:val="a"/>
    <w:unhideWhenUsed/>
    <w:qFormat/>
    <w:pPr>
      <w:spacing w:after="0"/>
      <w:ind w:left="1600" w:hanging="200"/>
    </w:pPr>
  </w:style>
  <w:style w:type="paragraph" w:styleId="ab">
    <w:name w:val="E-mail Signature"/>
    <w:basedOn w:val="a"/>
    <w:link w:val="ac"/>
    <w:unhideWhenUsed/>
    <w:qFormat/>
    <w:pPr>
      <w:spacing w:after="0"/>
    </w:pPr>
  </w:style>
  <w:style w:type="paragraph" w:styleId="ad">
    <w:name w:val="Normal Indent"/>
    <w:basedOn w:val="a"/>
    <w:unhideWhenUsed/>
    <w:qFormat/>
    <w:pPr>
      <w:ind w:left="720"/>
    </w:pPr>
  </w:style>
  <w:style w:type="paragraph" w:styleId="ae">
    <w:name w:val="caption"/>
    <w:basedOn w:val="a"/>
    <w:next w:val="a"/>
    <w:unhideWhenUsed/>
    <w:qFormat/>
    <w:pPr>
      <w:spacing w:after="200"/>
    </w:pPr>
    <w:rPr>
      <w:i/>
      <w:iCs/>
      <w:color w:val="1F497D" w:themeColor="text2"/>
      <w:sz w:val="18"/>
      <w:szCs w:val="18"/>
    </w:rPr>
  </w:style>
  <w:style w:type="paragraph" w:styleId="51">
    <w:name w:val="index 5"/>
    <w:basedOn w:val="a"/>
    <w:next w:val="a"/>
    <w:unhideWhenUsed/>
    <w:qFormat/>
    <w:pPr>
      <w:spacing w:after="0"/>
      <w:ind w:left="1000" w:hanging="200"/>
    </w:pPr>
  </w:style>
  <w:style w:type="paragraph" w:styleId="af">
    <w:name w:val="envelope address"/>
    <w:basedOn w:val="a"/>
    <w:unhideWhenUsed/>
    <w:qFormat/>
    <w:pPr>
      <w:framePr w:w="7920" w:h="1980" w:hRule="exact" w:hSpace="180" w:wrap="around" w:hAnchor="page" w:xAlign="center" w:yAlign="bottom"/>
      <w:spacing w:after="0"/>
      <w:ind w:left="2880"/>
    </w:pPr>
    <w:rPr>
      <w:rFonts w:asciiTheme="majorHAnsi" w:eastAsiaTheme="majorEastAsia" w:hAnsiTheme="majorHAnsi" w:cstheme="majorBidi"/>
      <w:sz w:val="24"/>
      <w:szCs w:val="24"/>
    </w:rPr>
  </w:style>
  <w:style w:type="paragraph" w:styleId="af0">
    <w:name w:val="Document Map"/>
    <w:basedOn w:val="a"/>
    <w:semiHidden/>
    <w:qFormat/>
    <w:pPr>
      <w:shd w:val="clear" w:color="auto" w:fill="000080"/>
    </w:pPr>
    <w:rPr>
      <w:rFonts w:ascii="Tahoma" w:hAnsi="Tahoma" w:cs="Tahoma"/>
    </w:rPr>
  </w:style>
  <w:style w:type="paragraph" w:styleId="af1">
    <w:name w:val="toa heading"/>
    <w:basedOn w:val="a"/>
    <w:next w:val="a"/>
    <w:unhideWhenUsed/>
    <w:qFormat/>
    <w:pPr>
      <w:spacing w:before="120"/>
    </w:pPr>
    <w:rPr>
      <w:rFonts w:asciiTheme="majorHAnsi" w:eastAsiaTheme="majorEastAsia" w:hAnsiTheme="majorHAnsi" w:cstheme="majorBidi"/>
      <w:b/>
      <w:bCs/>
      <w:sz w:val="24"/>
      <w:szCs w:val="24"/>
    </w:rPr>
  </w:style>
  <w:style w:type="paragraph" w:styleId="af2">
    <w:name w:val="annotation text"/>
    <w:basedOn w:val="a"/>
    <w:semiHidden/>
    <w:qFormat/>
  </w:style>
  <w:style w:type="paragraph" w:styleId="60">
    <w:name w:val="index 6"/>
    <w:basedOn w:val="a"/>
    <w:next w:val="a"/>
    <w:unhideWhenUsed/>
    <w:qFormat/>
    <w:pPr>
      <w:spacing w:after="0"/>
      <w:ind w:left="1200" w:hanging="200"/>
    </w:pPr>
  </w:style>
  <w:style w:type="paragraph" w:styleId="af3">
    <w:name w:val="Salutation"/>
    <w:basedOn w:val="a"/>
    <w:next w:val="a"/>
    <w:link w:val="af4"/>
    <w:qFormat/>
  </w:style>
  <w:style w:type="paragraph" w:styleId="33">
    <w:name w:val="Body Text 3"/>
    <w:basedOn w:val="a"/>
    <w:link w:val="34"/>
    <w:unhideWhenUsed/>
    <w:qFormat/>
    <w:pPr>
      <w:spacing w:after="120"/>
    </w:pPr>
    <w:rPr>
      <w:sz w:val="16"/>
      <w:szCs w:val="16"/>
    </w:rPr>
  </w:style>
  <w:style w:type="paragraph" w:styleId="af5">
    <w:name w:val="Closing"/>
    <w:basedOn w:val="a"/>
    <w:link w:val="af6"/>
    <w:unhideWhenUsed/>
    <w:qFormat/>
    <w:pPr>
      <w:spacing w:after="0"/>
      <w:ind w:left="4252"/>
    </w:pPr>
  </w:style>
  <w:style w:type="paragraph" w:styleId="af7">
    <w:name w:val="Body Text"/>
    <w:basedOn w:val="a"/>
    <w:link w:val="af8"/>
    <w:unhideWhenUsed/>
    <w:qFormat/>
    <w:pPr>
      <w:spacing w:after="120"/>
    </w:pPr>
  </w:style>
  <w:style w:type="paragraph" w:styleId="af9">
    <w:name w:val="Body Text Indent"/>
    <w:basedOn w:val="a"/>
    <w:link w:val="afa"/>
    <w:unhideWhenUsed/>
    <w:qFormat/>
    <w:pPr>
      <w:spacing w:after="120"/>
      <w:ind w:left="283"/>
    </w:pPr>
  </w:style>
  <w:style w:type="paragraph" w:styleId="3">
    <w:name w:val="List Number 3"/>
    <w:basedOn w:val="a"/>
    <w:unhideWhenUsed/>
    <w:qFormat/>
    <w:pPr>
      <w:numPr>
        <w:numId w:val="1"/>
      </w:numPr>
      <w:contextualSpacing/>
    </w:pPr>
  </w:style>
  <w:style w:type="paragraph" w:styleId="afb">
    <w:name w:val="List Continue"/>
    <w:basedOn w:val="a"/>
    <w:unhideWhenUsed/>
    <w:qFormat/>
    <w:pPr>
      <w:spacing w:after="120"/>
      <w:ind w:left="283"/>
      <w:contextualSpacing/>
    </w:pPr>
  </w:style>
  <w:style w:type="paragraph" w:styleId="afc">
    <w:name w:val="Block Text"/>
    <w:basedOn w:val="a"/>
    <w:unhideWhenUsed/>
    <w:qFormat/>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HTML">
    <w:name w:val="HTML Address"/>
    <w:basedOn w:val="a"/>
    <w:link w:val="HTML0"/>
    <w:unhideWhenUsed/>
    <w:qFormat/>
    <w:pPr>
      <w:spacing w:after="0"/>
    </w:pPr>
    <w:rPr>
      <w:i/>
      <w:iCs/>
    </w:rPr>
  </w:style>
  <w:style w:type="paragraph" w:styleId="42">
    <w:name w:val="index 4"/>
    <w:basedOn w:val="a"/>
    <w:next w:val="a"/>
    <w:unhideWhenUsed/>
    <w:qFormat/>
    <w:pPr>
      <w:spacing w:after="0"/>
      <w:ind w:left="800" w:hanging="200"/>
    </w:pPr>
  </w:style>
  <w:style w:type="paragraph" w:styleId="afd">
    <w:name w:val="Plain Text"/>
    <w:basedOn w:val="a"/>
    <w:link w:val="afe"/>
    <w:unhideWhenUsed/>
    <w:qFormat/>
    <w:pPr>
      <w:spacing w:after="0"/>
    </w:pPr>
    <w:rPr>
      <w:rFonts w:ascii="Consolas" w:hAnsi="Consolas"/>
      <w:sz w:val="21"/>
      <w:szCs w:val="21"/>
    </w:rPr>
  </w:style>
  <w:style w:type="paragraph" w:styleId="52">
    <w:name w:val="List Bullet 5"/>
    <w:basedOn w:val="41"/>
    <w:qFormat/>
    <w:pPr>
      <w:ind w:left="1702"/>
    </w:pPr>
  </w:style>
  <w:style w:type="paragraph" w:styleId="4">
    <w:name w:val="List Number 4"/>
    <w:basedOn w:val="a"/>
    <w:unhideWhenUsed/>
    <w:qFormat/>
    <w:pPr>
      <w:numPr>
        <w:numId w:val="2"/>
      </w:numPr>
      <w:contextualSpacing/>
    </w:pPr>
  </w:style>
  <w:style w:type="paragraph" w:styleId="TOC8">
    <w:name w:val="toc 8"/>
    <w:basedOn w:val="TOC1"/>
    <w:next w:val="a"/>
    <w:semiHidden/>
    <w:qFormat/>
    <w:pPr>
      <w:spacing w:before="180"/>
      <w:ind w:left="2693" w:hanging="2693"/>
    </w:pPr>
    <w:rPr>
      <w:b/>
    </w:rPr>
  </w:style>
  <w:style w:type="paragraph" w:styleId="35">
    <w:name w:val="index 3"/>
    <w:basedOn w:val="a"/>
    <w:next w:val="a"/>
    <w:unhideWhenUsed/>
    <w:qFormat/>
    <w:pPr>
      <w:spacing w:after="0"/>
      <w:ind w:left="600" w:hanging="200"/>
    </w:pPr>
  </w:style>
  <w:style w:type="paragraph" w:styleId="aff">
    <w:name w:val="Date"/>
    <w:basedOn w:val="a"/>
    <w:next w:val="a"/>
    <w:link w:val="aff0"/>
    <w:qFormat/>
  </w:style>
  <w:style w:type="paragraph" w:styleId="23">
    <w:name w:val="Body Text Indent 2"/>
    <w:basedOn w:val="a"/>
    <w:link w:val="24"/>
    <w:unhideWhenUsed/>
    <w:qFormat/>
    <w:pPr>
      <w:spacing w:after="120" w:line="480" w:lineRule="auto"/>
      <w:ind w:left="283"/>
    </w:pPr>
  </w:style>
  <w:style w:type="paragraph" w:styleId="aff1">
    <w:name w:val="endnote text"/>
    <w:basedOn w:val="a"/>
    <w:link w:val="aff2"/>
    <w:unhideWhenUsed/>
    <w:qFormat/>
    <w:pPr>
      <w:spacing w:after="0"/>
    </w:pPr>
  </w:style>
  <w:style w:type="paragraph" w:styleId="53">
    <w:name w:val="List Continue 5"/>
    <w:basedOn w:val="a"/>
    <w:unhideWhenUsed/>
    <w:qFormat/>
    <w:pPr>
      <w:spacing w:after="120"/>
      <w:ind w:left="1415"/>
      <w:contextualSpacing/>
    </w:pPr>
  </w:style>
  <w:style w:type="paragraph" w:styleId="aff3">
    <w:name w:val="Balloon Text"/>
    <w:basedOn w:val="a"/>
    <w:semiHidden/>
    <w:qFormat/>
    <w:rPr>
      <w:rFonts w:ascii="Tahoma" w:hAnsi="Tahoma" w:cs="Tahoma"/>
      <w:sz w:val="16"/>
      <w:szCs w:val="16"/>
    </w:rPr>
  </w:style>
  <w:style w:type="paragraph" w:styleId="aff4">
    <w:name w:val="footer"/>
    <w:basedOn w:val="aff5"/>
    <w:qFormat/>
    <w:pPr>
      <w:jc w:val="center"/>
    </w:pPr>
    <w:rPr>
      <w:i/>
    </w:rPr>
  </w:style>
  <w:style w:type="paragraph" w:styleId="aff5">
    <w:name w:val="header"/>
    <w:link w:val="aff6"/>
    <w:qFormat/>
    <w:pPr>
      <w:widowControl w:val="0"/>
    </w:pPr>
    <w:rPr>
      <w:rFonts w:ascii="Arial" w:eastAsia="Times New Roman" w:hAnsi="Arial"/>
      <w:b/>
      <w:sz w:val="18"/>
      <w:lang w:val="en-GB" w:eastAsia="en-US"/>
    </w:rPr>
  </w:style>
  <w:style w:type="paragraph" w:styleId="aff7">
    <w:name w:val="envelope return"/>
    <w:basedOn w:val="a"/>
    <w:unhideWhenUsed/>
    <w:qFormat/>
    <w:pPr>
      <w:spacing w:after="0"/>
    </w:pPr>
    <w:rPr>
      <w:rFonts w:asciiTheme="majorHAnsi" w:eastAsiaTheme="majorEastAsia" w:hAnsiTheme="majorHAnsi" w:cstheme="majorBidi"/>
    </w:rPr>
  </w:style>
  <w:style w:type="paragraph" w:styleId="aff8">
    <w:name w:val="Signature"/>
    <w:basedOn w:val="a"/>
    <w:link w:val="aff9"/>
    <w:unhideWhenUsed/>
    <w:qFormat/>
    <w:pPr>
      <w:spacing w:after="0"/>
      <w:ind w:left="4252"/>
    </w:pPr>
  </w:style>
  <w:style w:type="paragraph" w:styleId="43">
    <w:name w:val="List Continue 4"/>
    <w:basedOn w:val="a"/>
    <w:unhideWhenUsed/>
    <w:qFormat/>
    <w:pPr>
      <w:spacing w:after="120"/>
      <w:ind w:left="1132"/>
      <w:contextualSpacing/>
    </w:pPr>
  </w:style>
  <w:style w:type="paragraph" w:styleId="affa">
    <w:name w:val="index heading"/>
    <w:basedOn w:val="a"/>
    <w:next w:val="10"/>
    <w:unhideWhenUsed/>
    <w:qFormat/>
    <w:rPr>
      <w:rFonts w:asciiTheme="majorHAnsi" w:eastAsiaTheme="majorEastAsia" w:hAnsiTheme="majorHAnsi" w:cstheme="majorBidi"/>
      <w:b/>
      <w:bCs/>
    </w:rPr>
  </w:style>
  <w:style w:type="paragraph" w:styleId="10">
    <w:name w:val="index 1"/>
    <w:basedOn w:val="a"/>
    <w:next w:val="a"/>
    <w:semiHidden/>
    <w:qFormat/>
    <w:pPr>
      <w:keepLines/>
      <w:spacing w:after="0"/>
    </w:pPr>
  </w:style>
  <w:style w:type="paragraph" w:styleId="affb">
    <w:name w:val="Subtitle"/>
    <w:basedOn w:val="a"/>
    <w:next w:val="a"/>
    <w:link w:val="affc"/>
    <w:qFormat/>
    <w:pPr>
      <w:spacing w:after="160"/>
    </w:pPr>
    <w:rPr>
      <w:rFonts w:asciiTheme="minorHAnsi" w:eastAsiaTheme="minorEastAsia" w:hAnsiTheme="minorHAnsi" w:cstheme="minorBidi"/>
      <w:color w:val="595959" w:themeColor="text1" w:themeTint="A6"/>
      <w:spacing w:val="15"/>
      <w:sz w:val="22"/>
      <w:szCs w:val="22"/>
    </w:rPr>
  </w:style>
  <w:style w:type="paragraph" w:styleId="5">
    <w:name w:val="List Number 5"/>
    <w:basedOn w:val="a"/>
    <w:unhideWhenUsed/>
    <w:qFormat/>
    <w:pPr>
      <w:numPr>
        <w:numId w:val="3"/>
      </w:numPr>
      <w:contextualSpacing/>
    </w:pPr>
  </w:style>
  <w:style w:type="paragraph" w:styleId="affd">
    <w:name w:val="footnote text"/>
    <w:basedOn w:val="a"/>
    <w:semiHidden/>
    <w:qFormat/>
    <w:pPr>
      <w:keepLines/>
      <w:spacing w:after="0"/>
      <w:ind w:left="454" w:hanging="454"/>
    </w:pPr>
    <w:rPr>
      <w:sz w:val="16"/>
    </w:rPr>
  </w:style>
  <w:style w:type="paragraph" w:styleId="54">
    <w:name w:val="List 5"/>
    <w:basedOn w:val="44"/>
    <w:qFormat/>
    <w:pPr>
      <w:ind w:left="1702"/>
    </w:pPr>
  </w:style>
  <w:style w:type="paragraph" w:styleId="44">
    <w:name w:val="List 4"/>
    <w:basedOn w:val="31"/>
    <w:qFormat/>
    <w:pPr>
      <w:ind w:left="1418"/>
    </w:pPr>
  </w:style>
  <w:style w:type="paragraph" w:styleId="36">
    <w:name w:val="Body Text Indent 3"/>
    <w:basedOn w:val="a"/>
    <w:link w:val="37"/>
    <w:unhideWhenUsed/>
    <w:qFormat/>
    <w:pPr>
      <w:spacing w:after="120"/>
      <w:ind w:left="283"/>
    </w:pPr>
    <w:rPr>
      <w:sz w:val="16"/>
      <w:szCs w:val="16"/>
    </w:rPr>
  </w:style>
  <w:style w:type="paragraph" w:styleId="70">
    <w:name w:val="index 7"/>
    <w:basedOn w:val="a"/>
    <w:next w:val="a"/>
    <w:unhideWhenUsed/>
    <w:qFormat/>
    <w:pPr>
      <w:spacing w:after="0"/>
      <w:ind w:left="1400" w:hanging="200"/>
    </w:pPr>
  </w:style>
  <w:style w:type="paragraph" w:styleId="90">
    <w:name w:val="index 9"/>
    <w:basedOn w:val="a"/>
    <w:next w:val="a"/>
    <w:unhideWhenUsed/>
    <w:qFormat/>
    <w:pPr>
      <w:spacing w:after="0"/>
      <w:ind w:left="1800" w:hanging="200"/>
    </w:pPr>
  </w:style>
  <w:style w:type="paragraph" w:styleId="affe">
    <w:name w:val="table of figures"/>
    <w:basedOn w:val="a"/>
    <w:next w:val="a"/>
    <w:unhideWhenUsed/>
    <w:qFormat/>
    <w:pPr>
      <w:spacing w:after="0"/>
    </w:pPr>
  </w:style>
  <w:style w:type="paragraph" w:styleId="TOC9">
    <w:name w:val="toc 9"/>
    <w:basedOn w:val="TOC8"/>
    <w:next w:val="a"/>
    <w:semiHidden/>
    <w:qFormat/>
    <w:pPr>
      <w:ind w:left="1418" w:hanging="1418"/>
    </w:pPr>
  </w:style>
  <w:style w:type="paragraph" w:styleId="25">
    <w:name w:val="Body Text 2"/>
    <w:basedOn w:val="a"/>
    <w:link w:val="26"/>
    <w:unhideWhenUsed/>
    <w:qFormat/>
    <w:pPr>
      <w:spacing w:after="120" w:line="480" w:lineRule="auto"/>
    </w:pPr>
  </w:style>
  <w:style w:type="paragraph" w:styleId="27">
    <w:name w:val="List Continue 2"/>
    <w:basedOn w:val="a"/>
    <w:unhideWhenUsed/>
    <w:qFormat/>
    <w:pPr>
      <w:spacing w:after="120"/>
      <w:ind w:left="566"/>
      <w:contextualSpacing/>
    </w:pPr>
  </w:style>
  <w:style w:type="paragraph" w:styleId="afff">
    <w:name w:val="Message Header"/>
    <w:basedOn w:val="a"/>
    <w:link w:val="afff0"/>
    <w:unhideWhenUsed/>
    <w:qFormat/>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paragraph" w:styleId="HTML1">
    <w:name w:val="HTML Preformatted"/>
    <w:basedOn w:val="a"/>
    <w:link w:val="HTML2"/>
    <w:unhideWhenUsed/>
    <w:qFormat/>
    <w:pPr>
      <w:spacing w:after="0"/>
    </w:pPr>
    <w:rPr>
      <w:rFonts w:ascii="Consolas" w:hAnsi="Consolas"/>
    </w:rPr>
  </w:style>
  <w:style w:type="paragraph" w:styleId="afff1">
    <w:name w:val="Normal (Web)"/>
    <w:basedOn w:val="a"/>
    <w:unhideWhenUsed/>
    <w:qFormat/>
    <w:rPr>
      <w:sz w:val="24"/>
      <w:szCs w:val="24"/>
    </w:rPr>
  </w:style>
  <w:style w:type="paragraph" w:styleId="38">
    <w:name w:val="List Continue 3"/>
    <w:basedOn w:val="a"/>
    <w:unhideWhenUsed/>
    <w:qFormat/>
    <w:pPr>
      <w:spacing w:after="120"/>
      <w:ind w:left="849"/>
      <w:contextualSpacing/>
    </w:pPr>
  </w:style>
  <w:style w:type="paragraph" w:styleId="28">
    <w:name w:val="index 2"/>
    <w:basedOn w:val="10"/>
    <w:next w:val="a"/>
    <w:semiHidden/>
    <w:qFormat/>
    <w:pPr>
      <w:ind w:left="284"/>
    </w:pPr>
  </w:style>
  <w:style w:type="paragraph" w:styleId="afff2">
    <w:name w:val="Title"/>
    <w:basedOn w:val="a"/>
    <w:next w:val="a"/>
    <w:link w:val="afff3"/>
    <w:qFormat/>
    <w:pPr>
      <w:spacing w:after="0"/>
      <w:contextualSpacing/>
    </w:pPr>
    <w:rPr>
      <w:rFonts w:asciiTheme="majorHAnsi" w:eastAsiaTheme="majorEastAsia" w:hAnsiTheme="majorHAnsi" w:cstheme="majorBidi"/>
      <w:spacing w:val="-10"/>
      <w:kern w:val="28"/>
      <w:sz w:val="56"/>
      <w:szCs w:val="56"/>
    </w:rPr>
  </w:style>
  <w:style w:type="paragraph" w:styleId="afff4">
    <w:name w:val="annotation subject"/>
    <w:basedOn w:val="af2"/>
    <w:next w:val="af2"/>
    <w:semiHidden/>
    <w:qFormat/>
    <w:rPr>
      <w:b/>
      <w:bCs/>
    </w:rPr>
  </w:style>
  <w:style w:type="paragraph" w:styleId="afff5">
    <w:name w:val="Body Text First Indent"/>
    <w:basedOn w:val="af7"/>
    <w:link w:val="afff6"/>
    <w:qFormat/>
    <w:pPr>
      <w:spacing w:after="180"/>
      <w:ind w:firstLine="360"/>
    </w:pPr>
  </w:style>
  <w:style w:type="paragraph" w:styleId="29">
    <w:name w:val="Body Text First Indent 2"/>
    <w:basedOn w:val="af9"/>
    <w:link w:val="2a"/>
    <w:unhideWhenUsed/>
    <w:qFormat/>
    <w:pPr>
      <w:spacing w:after="180"/>
      <w:ind w:left="360" w:firstLine="360"/>
    </w:pPr>
  </w:style>
  <w:style w:type="character" w:styleId="afff7">
    <w:name w:val="FollowedHyperlink"/>
    <w:qFormat/>
    <w:rPr>
      <w:color w:val="800080"/>
      <w:u w:val="single"/>
    </w:rPr>
  </w:style>
  <w:style w:type="character" w:styleId="afff8">
    <w:name w:val="Hyperlink"/>
    <w:qFormat/>
    <w:rPr>
      <w:color w:val="0000FF"/>
      <w:u w:val="single"/>
    </w:rPr>
  </w:style>
  <w:style w:type="character" w:styleId="afff9">
    <w:name w:val="annotation reference"/>
    <w:semiHidden/>
    <w:qFormat/>
    <w:rPr>
      <w:sz w:val="16"/>
    </w:rPr>
  </w:style>
  <w:style w:type="character" w:styleId="afffa">
    <w:name w:val="footnote reference"/>
    <w:semiHidden/>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eastAsia="Times New Roman" w:hAnsi="Arial"/>
      <w:b/>
      <w:sz w:val="34"/>
      <w:lang w:val="en-GB" w:eastAsia="en-US"/>
    </w:rPr>
  </w:style>
  <w:style w:type="paragraph" w:customStyle="1" w:styleId="ZH">
    <w:name w:val="ZH"/>
    <w:qFormat/>
    <w:pPr>
      <w:framePr w:wrap="notBeside" w:vAnchor="page" w:hAnchor="margin" w:xAlign="center" w:y="6805"/>
      <w:widowControl w:val="0"/>
    </w:pPr>
    <w:rPr>
      <w:rFonts w:ascii="Arial" w:eastAsia="Times New Roman" w:hAnsi="Arial"/>
      <w:lang w:val="en-GB" w:eastAsia="en-US"/>
    </w:rPr>
  </w:style>
  <w:style w:type="paragraph" w:customStyle="1" w:styleId="TT">
    <w:name w:val="TT"/>
    <w:basedOn w:val="1"/>
    <w:next w:val="a"/>
    <w:qFormat/>
    <w:pPr>
      <w:outlineLvl w:val="9"/>
    </w:p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TAL">
    <w:name w:val="TAL"/>
    <w:basedOn w:val="a"/>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qFormat/>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line="180" w:lineRule="exact"/>
    </w:pPr>
    <w:rPr>
      <w:rFonts w:ascii="MS LineDraw" w:eastAsia="Times New Roman"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Times New Roman"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Times New Roman" w:hAnsi="Arial"/>
      <w:i/>
      <w:lang w:val="en-GB" w:eastAsia="en-US"/>
    </w:rPr>
  </w:style>
  <w:style w:type="paragraph" w:customStyle="1" w:styleId="ZD">
    <w:name w:val="ZD"/>
    <w:qFormat/>
    <w:pPr>
      <w:framePr w:wrap="notBeside" w:vAnchor="page" w:hAnchor="margin" w:y="15764"/>
      <w:widowControl w:val="0"/>
    </w:pPr>
    <w:rPr>
      <w:rFonts w:ascii="Arial" w:eastAsia="Times New Roman"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Times New Roman"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eastAsia="Times New Roman" w:hAnsi="Arial"/>
      <w:lang w:val="en-GB" w:eastAsia="en-US"/>
    </w:rPr>
  </w:style>
  <w:style w:type="paragraph" w:customStyle="1" w:styleId="EditorsNote">
    <w:name w:val="Editor's Note"/>
    <w:basedOn w:val="NO"/>
    <w:qFormat/>
    <w:rPr>
      <w:color w:val="FF0000"/>
    </w:rPr>
  </w:style>
  <w:style w:type="paragraph" w:customStyle="1" w:styleId="B1">
    <w:name w:val="B1"/>
    <w:basedOn w:val="a5"/>
    <w:qFormat/>
  </w:style>
  <w:style w:type="paragraph" w:customStyle="1" w:styleId="B2">
    <w:name w:val="B2"/>
    <w:basedOn w:val="20"/>
    <w:qFormat/>
  </w:style>
  <w:style w:type="paragraph" w:customStyle="1" w:styleId="B3">
    <w:name w:val="B3"/>
    <w:basedOn w:val="31"/>
    <w:qFormat/>
  </w:style>
  <w:style w:type="paragraph" w:customStyle="1" w:styleId="B4">
    <w:name w:val="B4"/>
    <w:basedOn w:val="44"/>
    <w:qFormat/>
  </w:style>
  <w:style w:type="paragraph" w:customStyle="1" w:styleId="B5">
    <w:name w:val="B5"/>
    <w:basedOn w:val="54"/>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eastAsia="Times New Roman" w:hAnsi="Arial"/>
      <w:lang w:val="en-GB" w:eastAsia="en-US"/>
    </w:rPr>
  </w:style>
  <w:style w:type="paragraph" w:customStyle="1" w:styleId="tdoc-header">
    <w:name w:val="tdoc-header"/>
    <w:qFormat/>
    <w:rPr>
      <w:rFonts w:ascii="Arial" w:eastAsia="Times New Roman" w:hAnsi="Arial"/>
      <w:sz w:val="24"/>
      <w:lang w:val="en-GB" w:eastAsia="en-US"/>
    </w:rPr>
  </w:style>
  <w:style w:type="character" w:customStyle="1" w:styleId="aff6">
    <w:name w:val="页眉 字符"/>
    <w:link w:val="aff5"/>
    <w:qFormat/>
    <w:rPr>
      <w:rFonts w:ascii="Arial" w:hAnsi="Arial"/>
      <w:b/>
      <w:sz w:val="18"/>
      <w:lang w:val="en-GB" w:eastAsia="en-US"/>
    </w:rPr>
  </w:style>
  <w:style w:type="paragraph" w:customStyle="1" w:styleId="11">
    <w:name w:val="书目1"/>
    <w:basedOn w:val="a"/>
    <w:next w:val="a"/>
    <w:uiPriority w:val="37"/>
    <w:unhideWhenUsed/>
    <w:qFormat/>
  </w:style>
  <w:style w:type="character" w:customStyle="1" w:styleId="af8">
    <w:name w:val="正文文本 字符"/>
    <w:basedOn w:val="a0"/>
    <w:link w:val="af7"/>
    <w:semiHidden/>
    <w:qFormat/>
    <w:rPr>
      <w:rFonts w:ascii="Times New Roman" w:hAnsi="Times New Roman"/>
      <w:lang w:val="en-GB" w:eastAsia="en-US"/>
    </w:rPr>
  </w:style>
  <w:style w:type="character" w:customStyle="1" w:styleId="26">
    <w:name w:val="正文文本 2 字符"/>
    <w:basedOn w:val="a0"/>
    <w:link w:val="25"/>
    <w:semiHidden/>
    <w:qFormat/>
    <w:rPr>
      <w:rFonts w:ascii="Times New Roman" w:hAnsi="Times New Roman"/>
      <w:lang w:val="en-GB" w:eastAsia="en-US"/>
    </w:rPr>
  </w:style>
  <w:style w:type="character" w:customStyle="1" w:styleId="34">
    <w:name w:val="正文文本 3 字符"/>
    <w:basedOn w:val="a0"/>
    <w:link w:val="33"/>
    <w:semiHidden/>
    <w:qFormat/>
    <w:rPr>
      <w:rFonts w:ascii="Times New Roman" w:hAnsi="Times New Roman"/>
      <w:sz w:val="16"/>
      <w:szCs w:val="16"/>
      <w:lang w:val="en-GB" w:eastAsia="en-US"/>
    </w:rPr>
  </w:style>
  <w:style w:type="character" w:customStyle="1" w:styleId="afff6">
    <w:name w:val="正文文本首行缩进 字符"/>
    <w:basedOn w:val="af8"/>
    <w:link w:val="afff5"/>
    <w:qFormat/>
    <w:rPr>
      <w:rFonts w:ascii="Times New Roman" w:hAnsi="Times New Roman"/>
      <w:lang w:val="en-GB" w:eastAsia="en-US"/>
    </w:rPr>
  </w:style>
  <w:style w:type="character" w:customStyle="1" w:styleId="afa">
    <w:name w:val="正文文本缩进 字符"/>
    <w:basedOn w:val="a0"/>
    <w:link w:val="af9"/>
    <w:semiHidden/>
    <w:qFormat/>
    <w:rPr>
      <w:rFonts w:ascii="Times New Roman" w:hAnsi="Times New Roman"/>
      <w:lang w:val="en-GB" w:eastAsia="en-US"/>
    </w:rPr>
  </w:style>
  <w:style w:type="character" w:customStyle="1" w:styleId="2a">
    <w:name w:val="正文文本首行缩进 2 字符"/>
    <w:basedOn w:val="afa"/>
    <w:link w:val="29"/>
    <w:semiHidden/>
    <w:qFormat/>
    <w:rPr>
      <w:rFonts w:ascii="Times New Roman" w:hAnsi="Times New Roman"/>
      <w:lang w:val="en-GB" w:eastAsia="en-US"/>
    </w:rPr>
  </w:style>
  <w:style w:type="character" w:customStyle="1" w:styleId="24">
    <w:name w:val="正文文本缩进 2 字符"/>
    <w:basedOn w:val="a0"/>
    <w:link w:val="23"/>
    <w:semiHidden/>
    <w:qFormat/>
    <w:rPr>
      <w:rFonts w:ascii="Times New Roman" w:hAnsi="Times New Roman"/>
      <w:lang w:val="en-GB" w:eastAsia="en-US"/>
    </w:rPr>
  </w:style>
  <w:style w:type="character" w:customStyle="1" w:styleId="37">
    <w:name w:val="正文文本缩进 3 字符"/>
    <w:basedOn w:val="a0"/>
    <w:link w:val="36"/>
    <w:semiHidden/>
    <w:qFormat/>
    <w:rPr>
      <w:rFonts w:ascii="Times New Roman" w:hAnsi="Times New Roman"/>
      <w:sz w:val="16"/>
      <w:szCs w:val="16"/>
      <w:lang w:val="en-GB" w:eastAsia="en-US"/>
    </w:rPr>
  </w:style>
  <w:style w:type="character" w:customStyle="1" w:styleId="af6">
    <w:name w:val="结束语 字符"/>
    <w:basedOn w:val="a0"/>
    <w:link w:val="af5"/>
    <w:semiHidden/>
    <w:qFormat/>
    <w:rPr>
      <w:rFonts w:ascii="Times New Roman" w:hAnsi="Times New Roman"/>
      <w:lang w:val="en-GB" w:eastAsia="en-US"/>
    </w:rPr>
  </w:style>
  <w:style w:type="character" w:customStyle="1" w:styleId="aff0">
    <w:name w:val="日期 字符"/>
    <w:basedOn w:val="a0"/>
    <w:link w:val="aff"/>
    <w:qFormat/>
    <w:rPr>
      <w:rFonts w:ascii="Times New Roman" w:hAnsi="Times New Roman"/>
      <w:lang w:val="en-GB" w:eastAsia="en-US"/>
    </w:rPr>
  </w:style>
  <w:style w:type="character" w:customStyle="1" w:styleId="ac">
    <w:name w:val="电子邮件签名 字符"/>
    <w:basedOn w:val="a0"/>
    <w:link w:val="ab"/>
    <w:semiHidden/>
    <w:qFormat/>
    <w:rPr>
      <w:rFonts w:ascii="Times New Roman" w:hAnsi="Times New Roman"/>
      <w:lang w:val="en-GB" w:eastAsia="en-US"/>
    </w:rPr>
  </w:style>
  <w:style w:type="character" w:customStyle="1" w:styleId="aff2">
    <w:name w:val="尾注文本 字符"/>
    <w:basedOn w:val="a0"/>
    <w:link w:val="aff1"/>
    <w:semiHidden/>
    <w:qFormat/>
    <w:rPr>
      <w:rFonts w:ascii="Times New Roman" w:hAnsi="Times New Roman"/>
      <w:lang w:val="en-GB" w:eastAsia="en-US"/>
    </w:rPr>
  </w:style>
  <w:style w:type="character" w:customStyle="1" w:styleId="HTML0">
    <w:name w:val="HTML 地址 字符"/>
    <w:basedOn w:val="a0"/>
    <w:link w:val="HTML"/>
    <w:semiHidden/>
    <w:qFormat/>
    <w:rPr>
      <w:rFonts w:ascii="Times New Roman" w:hAnsi="Times New Roman"/>
      <w:i/>
      <w:iCs/>
      <w:lang w:val="en-GB" w:eastAsia="en-US"/>
    </w:rPr>
  </w:style>
  <w:style w:type="character" w:customStyle="1" w:styleId="HTML2">
    <w:name w:val="HTML 预设格式 字符"/>
    <w:basedOn w:val="a0"/>
    <w:link w:val="HTML1"/>
    <w:semiHidden/>
    <w:qFormat/>
    <w:rPr>
      <w:rFonts w:ascii="Consolas" w:hAnsi="Consolas"/>
      <w:lang w:val="en-GB" w:eastAsia="en-US"/>
    </w:rPr>
  </w:style>
  <w:style w:type="paragraph" w:customStyle="1" w:styleId="12">
    <w:name w:val="明显引用1"/>
    <w:basedOn w:val="a"/>
    <w:next w:val="a"/>
    <w:link w:val="IntenseQuoteChar"/>
    <w:uiPriority w:val="30"/>
    <w:qFormat/>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a0"/>
    <w:link w:val="12"/>
    <w:uiPriority w:val="30"/>
    <w:qFormat/>
    <w:rPr>
      <w:rFonts w:ascii="Times New Roman" w:hAnsi="Times New Roman"/>
      <w:i/>
      <w:iCs/>
      <w:color w:val="4F81BD" w:themeColor="accent1"/>
      <w:lang w:val="en-GB" w:eastAsia="en-US"/>
    </w:rPr>
  </w:style>
  <w:style w:type="paragraph" w:customStyle="1" w:styleId="13">
    <w:name w:val="列表段落1"/>
    <w:basedOn w:val="a"/>
    <w:uiPriority w:val="34"/>
    <w:qFormat/>
    <w:pPr>
      <w:ind w:left="720"/>
      <w:contextualSpacing/>
    </w:pPr>
  </w:style>
  <w:style w:type="character" w:customStyle="1" w:styleId="a4">
    <w:name w:val="宏文本 字符"/>
    <w:basedOn w:val="a0"/>
    <w:link w:val="a3"/>
    <w:semiHidden/>
    <w:qFormat/>
    <w:rPr>
      <w:rFonts w:ascii="Consolas" w:hAnsi="Consolas"/>
      <w:lang w:val="en-GB" w:eastAsia="en-US"/>
    </w:rPr>
  </w:style>
  <w:style w:type="character" w:customStyle="1" w:styleId="afff0">
    <w:name w:val="信息标题 字符"/>
    <w:basedOn w:val="a0"/>
    <w:link w:val="afff"/>
    <w:semiHidden/>
    <w:qFormat/>
    <w:rPr>
      <w:rFonts w:asciiTheme="majorHAnsi" w:eastAsiaTheme="majorEastAsia" w:hAnsiTheme="majorHAnsi" w:cstheme="majorBidi"/>
      <w:sz w:val="24"/>
      <w:szCs w:val="24"/>
      <w:shd w:val="pct20" w:color="auto" w:fill="auto"/>
      <w:lang w:val="en-GB" w:eastAsia="en-US"/>
    </w:rPr>
  </w:style>
  <w:style w:type="paragraph" w:customStyle="1" w:styleId="14">
    <w:name w:val="无间隔1"/>
    <w:uiPriority w:val="1"/>
    <w:qFormat/>
    <w:rPr>
      <w:rFonts w:eastAsia="Times New Roman"/>
      <w:lang w:val="en-GB" w:eastAsia="en-US"/>
    </w:rPr>
  </w:style>
  <w:style w:type="character" w:customStyle="1" w:styleId="a9">
    <w:name w:val="注释标题 字符"/>
    <w:basedOn w:val="a0"/>
    <w:link w:val="a8"/>
    <w:semiHidden/>
    <w:qFormat/>
    <w:rPr>
      <w:rFonts w:ascii="Times New Roman" w:hAnsi="Times New Roman"/>
      <w:lang w:val="en-GB" w:eastAsia="en-US"/>
    </w:rPr>
  </w:style>
  <w:style w:type="character" w:customStyle="1" w:styleId="afe">
    <w:name w:val="纯文本 字符"/>
    <w:basedOn w:val="a0"/>
    <w:link w:val="afd"/>
    <w:semiHidden/>
    <w:qFormat/>
    <w:rPr>
      <w:rFonts w:ascii="Consolas" w:hAnsi="Consolas"/>
      <w:sz w:val="21"/>
      <w:szCs w:val="21"/>
      <w:lang w:val="en-GB" w:eastAsia="en-US"/>
    </w:rPr>
  </w:style>
  <w:style w:type="paragraph" w:customStyle="1" w:styleId="15">
    <w:name w:val="引用1"/>
    <w:basedOn w:val="a"/>
    <w:next w:val="a"/>
    <w:link w:val="QuoteChar"/>
    <w:uiPriority w:val="29"/>
    <w:qFormat/>
    <w:pPr>
      <w:spacing w:before="200" w:after="160"/>
      <w:ind w:left="864" w:right="864"/>
      <w:jc w:val="center"/>
    </w:pPr>
    <w:rPr>
      <w:i/>
      <w:iCs/>
      <w:color w:val="404040" w:themeColor="text1" w:themeTint="BF"/>
    </w:rPr>
  </w:style>
  <w:style w:type="character" w:customStyle="1" w:styleId="QuoteChar">
    <w:name w:val="Quote Char"/>
    <w:basedOn w:val="a0"/>
    <w:link w:val="15"/>
    <w:uiPriority w:val="29"/>
    <w:qFormat/>
    <w:rPr>
      <w:rFonts w:ascii="Times New Roman" w:hAnsi="Times New Roman"/>
      <w:i/>
      <w:iCs/>
      <w:color w:val="404040" w:themeColor="text1" w:themeTint="BF"/>
      <w:lang w:val="en-GB" w:eastAsia="en-US"/>
    </w:rPr>
  </w:style>
  <w:style w:type="character" w:customStyle="1" w:styleId="af4">
    <w:name w:val="称呼 字符"/>
    <w:basedOn w:val="a0"/>
    <w:link w:val="af3"/>
    <w:qFormat/>
    <w:rPr>
      <w:rFonts w:ascii="Times New Roman" w:hAnsi="Times New Roman"/>
      <w:lang w:val="en-GB" w:eastAsia="en-US"/>
    </w:rPr>
  </w:style>
  <w:style w:type="character" w:customStyle="1" w:styleId="aff9">
    <w:name w:val="签名 字符"/>
    <w:basedOn w:val="a0"/>
    <w:link w:val="aff8"/>
    <w:semiHidden/>
    <w:qFormat/>
    <w:rPr>
      <w:rFonts w:ascii="Times New Roman" w:hAnsi="Times New Roman"/>
      <w:lang w:val="en-GB" w:eastAsia="en-US"/>
    </w:rPr>
  </w:style>
  <w:style w:type="character" w:customStyle="1" w:styleId="affc">
    <w:name w:val="副标题 字符"/>
    <w:basedOn w:val="a0"/>
    <w:link w:val="affb"/>
    <w:qFormat/>
    <w:rPr>
      <w:rFonts w:asciiTheme="minorHAnsi" w:eastAsiaTheme="minorEastAsia" w:hAnsiTheme="minorHAnsi" w:cstheme="minorBidi"/>
      <w:color w:val="595959" w:themeColor="text1" w:themeTint="A6"/>
      <w:spacing w:val="15"/>
      <w:sz w:val="22"/>
      <w:szCs w:val="22"/>
      <w:lang w:val="en-GB" w:eastAsia="en-US"/>
    </w:rPr>
  </w:style>
  <w:style w:type="character" w:customStyle="1" w:styleId="afff3">
    <w:name w:val="标题 字符"/>
    <w:basedOn w:val="a0"/>
    <w:link w:val="afff2"/>
    <w:qFormat/>
    <w:rPr>
      <w:rFonts w:asciiTheme="majorHAnsi" w:eastAsiaTheme="majorEastAsia" w:hAnsiTheme="majorHAnsi" w:cstheme="majorBidi"/>
      <w:spacing w:val="-10"/>
      <w:kern w:val="28"/>
      <w:sz w:val="56"/>
      <w:szCs w:val="56"/>
      <w:lang w:val="en-GB" w:eastAsia="en-US"/>
    </w:rPr>
  </w:style>
  <w:style w:type="paragraph" w:customStyle="1" w:styleId="TOC10">
    <w:name w:val="TOC 标题1"/>
    <w:basedOn w:val="1"/>
    <w:next w:val="a"/>
    <w:uiPriority w:val="39"/>
    <w:unhideWhenUsed/>
    <w:qFormat/>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paragraph" w:customStyle="1" w:styleId="NotDone">
    <w:name w:val="Not Done"/>
    <w:basedOn w:val="a"/>
    <w:qFormat/>
    <w:pPr>
      <w:keepNext/>
      <w:keepLines/>
      <w:widowControl w:val="0"/>
      <w:numPr>
        <w:numId w:val="4"/>
      </w:numPr>
      <w:pBdr>
        <w:top w:val="single" w:sz="6" w:space="1" w:color="008000"/>
        <w:left w:val="single" w:sz="6" w:space="4" w:color="008000"/>
        <w:bottom w:val="single" w:sz="6" w:space="1" w:color="008000"/>
        <w:right w:val="single" w:sz="6" w:space="4" w:color="008000"/>
      </w:pBdr>
      <w:tabs>
        <w:tab w:val="left" w:pos="1125"/>
        <w:tab w:val="left" w:pos="1843"/>
      </w:tabs>
      <w:overflowPunct w:val="0"/>
      <w:autoSpaceDE w:val="0"/>
      <w:autoSpaceDN w:val="0"/>
      <w:adjustRightInd w:val="0"/>
      <w:spacing w:before="60" w:after="60"/>
      <w:jc w:val="both"/>
      <w:textAlignment w:val="baseline"/>
    </w:pPr>
    <w:rPr>
      <w:rFonts w:ascii="Arial" w:hAnsi="Arial"/>
      <w:b/>
      <w:color w:val="FF0000"/>
    </w:rPr>
  </w:style>
  <w:style w:type="character" w:customStyle="1" w:styleId="q4iawc">
    <w:name w:val="q4iawc"/>
    <w:basedOn w:val="a0"/>
    <w:qFormat/>
  </w:style>
  <w:style w:type="paragraph" w:customStyle="1" w:styleId="16">
    <w:name w:val="修订1"/>
    <w:hidden/>
    <w:uiPriority w:val="99"/>
    <w:unhideWhenUsed/>
    <w:qFormat/>
    <w:rPr>
      <w:rFonts w:eastAsia="Times New Roman"/>
      <w:lang w:val="en-GB" w:eastAsia="en-US"/>
    </w:rPr>
  </w:style>
  <w:style w:type="paragraph" w:styleId="afffb">
    <w:name w:val="Revision"/>
    <w:hidden/>
    <w:uiPriority w:val="99"/>
    <w:unhideWhenUsed/>
    <w:rsid w:val="00377D71"/>
    <w:rPr>
      <w:rFonts w:eastAsia="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585</Words>
  <Characters>3337</Characters>
  <Application>Microsoft Office Word</Application>
  <DocSecurity>0</DocSecurity>
  <Lines>27</Lines>
  <Paragraphs>7</Paragraphs>
  <ScaleCrop>false</ScaleCrop>
  <Company>3GPP Support Team</Company>
  <LinksUpToDate>false</LinksUpToDate>
  <CharactersWithSpaces>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zhen xing</cp:lastModifiedBy>
  <cp:revision>3</cp:revision>
  <cp:lastPrinted>2411-12-31T15:00:00Z</cp:lastPrinted>
  <dcterms:created xsi:type="dcterms:W3CDTF">2024-04-17T06:31:00Z</dcterms:created>
  <dcterms:modified xsi:type="dcterms:W3CDTF">2024-04-17T06:31:00Z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GrammarlyDocumentId">
    <vt:lpwstr>7f0ac12e07838d62a0be9555c093a50d581903041257f662410bd53672be1c8b</vt:lpwstr>
  </property>
  <property fmtid="{D5CDD505-2E9C-101B-9397-08002B2CF9AE}" pid="22" name="KSOProductBuildVer">
    <vt:lpwstr>2052-11.8.2.12085</vt:lpwstr>
  </property>
  <property fmtid="{D5CDD505-2E9C-101B-9397-08002B2CF9AE}" pid="23" name="ICV">
    <vt:lpwstr>B40C3E91CE2D425BB237540D6202A352</vt:lpwstr>
  </property>
</Properties>
</file>