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9169" w14:textId="0475D109" w:rsidR="003D0A48" w:rsidRDefault="003D0A48" w:rsidP="003D0A48">
      <w:pPr>
        <w:pStyle w:val="CRCoverPage"/>
        <w:tabs>
          <w:tab w:val="right" w:pos="9639"/>
        </w:tabs>
        <w:spacing w:after="0"/>
        <w:rPr>
          <w:b/>
          <w:i/>
          <w:noProof/>
          <w:sz w:val="28"/>
        </w:rPr>
      </w:pPr>
      <w:bookmarkStart w:id="0" w:name="_Hlk161920093"/>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w:t>
        </w:r>
        <w:r w:rsidR="00621AEF">
          <w:rPr>
            <w:b/>
            <w:noProof/>
            <w:sz w:val="24"/>
          </w:rPr>
          <w:t>4</w:t>
        </w:r>
      </w:fldSimple>
      <w:fldSimple w:instr=" DOCPROPERTY  MtgTitle  \* MERGEFORMAT "/>
      <w:r>
        <w:rPr>
          <w:b/>
          <w:i/>
          <w:noProof/>
          <w:sz w:val="28"/>
        </w:rPr>
        <w:tab/>
      </w:r>
      <w:r w:rsidR="00141C07" w:rsidRPr="00141C07">
        <w:rPr>
          <w:b/>
          <w:noProof/>
          <w:sz w:val="24"/>
        </w:rPr>
        <w:t>S5-24</w:t>
      </w:r>
      <w:r w:rsidR="00235257">
        <w:rPr>
          <w:b/>
          <w:noProof/>
          <w:sz w:val="24"/>
        </w:rPr>
        <w:t>2051</w:t>
      </w:r>
    </w:p>
    <w:p w14:paraId="7DE93618" w14:textId="6EB3E18C" w:rsidR="003D0A48" w:rsidRDefault="00EA4E11" w:rsidP="003D0A48">
      <w:pPr>
        <w:pStyle w:val="CRCoverPage"/>
        <w:outlineLvl w:val="0"/>
        <w:rPr>
          <w:b/>
          <w:noProof/>
          <w:sz w:val="24"/>
        </w:rPr>
      </w:pPr>
      <w:r w:rsidRPr="00EA4E11">
        <w:rPr>
          <w:b/>
          <w:noProof/>
          <w:sz w:val="24"/>
        </w:rPr>
        <w:t>Changsha, CN</w:t>
      </w:r>
      <w:r w:rsidR="003D0A48">
        <w:rPr>
          <w:b/>
          <w:noProof/>
          <w:sz w:val="24"/>
        </w:rPr>
        <w:t>,</w:t>
      </w:r>
      <w:r>
        <w:rPr>
          <w:b/>
          <w:noProof/>
          <w:sz w:val="24"/>
        </w:rPr>
        <w:t>15</w:t>
      </w:r>
      <w:proofErr w:type="spellStart"/>
      <w:r w:rsidR="00621AEF" w:rsidRPr="00621AEF">
        <w:rPr>
          <w:vertAlign w:val="superscript"/>
        </w:rPr>
        <w:t>th</w:t>
      </w:r>
      <w:proofErr w:type="spellEnd"/>
      <w:r w:rsidR="00621AEF">
        <w:t xml:space="preserve"> </w:t>
      </w:r>
      <w:r>
        <w:rPr>
          <w:b/>
          <w:noProof/>
          <w:sz w:val="24"/>
        </w:rPr>
        <w:t>–</w:t>
      </w:r>
      <w:r w:rsidR="003D0A48">
        <w:rPr>
          <w:b/>
          <w:noProof/>
          <w:sz w:val="24"/>
        </w:rPr>
        <w:t xml:space="preserve"> </w:t>
      </w:r>
      <w:fldSimple w:instr=" DOCPROPERTY  EndDate  \* MERGEFORMAT ">
        <w:r>
          <w:rPr>
            <w:b/>
            <w:noProof/>
            <w:sz w:val="24"/>
          </w:rPr>
          <w:t>19</w:t>
        </w:r>
        <w:r w:rsidRPr="00EA4E11">
          <w:rPr>
            <w:b/>
            <w:noProof/>
            <w:sz w:val="24"/>
            <w:vertAlign w:val="superscript"/>
          </w:rPr>
          <w:t>th</w:t>
        </w:r>
        <w:r>
          <w:rPr>
            <w:b/>
            <w:noProof/>
            <w:sz w:val="24"/>
            <w:vertAlign w:val="superscript"/>
          </w:rPr>
          <w:t xml:space="preserve"> </w:t>
        </w:r>
        <w:r>
          <w:rPr>
            <w:b/>
            <w:noProof/>
            <w:sz w:val="24"/>
          </w:rPr>
          <w:t>April</w:t>
        </w:r>
        <w:r w:rsidR="003D0A48" w:rsidRPr="00BA51D9">
          <w:rPr>
            <w:b/>
            <w:noProof/>
            <w:sz w:val="24"/>
          </w:rPr>
          <w:t xml:space="preserve"> 2024</w:t>
        </w:r>
      </w:fldSimple>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r>
      <w:r w:rsidR="00235257">
        <w:rPr>
          <w:b/>
          <w:noProof/>
          <w:sz w:val="24"/>
        </w:rPr>
        <w:tab/>
        <w:t xml:space="preserve">Revision of </w:t>
      </w:r>
      <w:r w:rsidR="00235257" w:rsidRPr="00141C07">
        <w:rPr>
          <w:b/>
          <w:noProof/>
          <w:sz w:val="24"/>
        </w:rPr>
        <w:t>S5-241542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A48" w14:paraId="37230BB1" w14:textId="77777777" w:rsidTr="00B059CD">
        <w:tc>
          <w:tcPr>
            <w:tcW w:w="9641" w:type="dxa"/>
            <w:gridSpan w:val="9"/>
            <w:tcBorders>
              <w:top w:val="single" w:sz="4" w:space="0" w:color="auto"/>
              <w:left w:val="single" w:sz="4" w:space="0" w:color="auto"/>
              <w:right w:val="single" w:sz="4" w:space="0" w:color="auto"/>
            </w:tcBorders>
          </w:tcPr>
          <w:p w14:paraId="76CD2576" w14:textId="77777777" w:rsidR="003D0A48" w:rsidRDefault="003D0A48" w:rsidP="00B059CD">
            <w:pPr>
              <w:pStyle w:val="CRCoverPage"/>
              <w:spacing w:after="0"/>
              <w:jc w:val="right"/>
              <w:rPr>
                <w:i/>
                <w:noProof/>
              </w:rPr>
            </w:pPr>
            <w:r>
              <w:rPr>
                <w:i/>
                <w:noProof/>
                <w:sz w:val="14"/>
              </w:rPr>
              <w:t>CR-Form-v12.2</w:t>
            </w:r>
          </w:p>
        </w:tc>
      </w:tr>
      <w:tr w:rsidR="003D0A48" w14:paraId="2BB6629E" w14:textId="77777777" w:rsidTr="00B059CD">
        <w:tc>
          <w:tcPr>
            <w:tcW w:w="9641" w:type="dxa"/>
            <w:gridSpan w:val="9"/>
            <w:tcBorders>
              <w:left w:val="single" w:sz="4" w:space="0" w:color="auto"/>
              <w:right w:val="single" w:sz="4" w:space="0" w:color="auto"/>
            </w:tcBorders>
          </w:tcPr>
          <w:p w14:paraId="56844776" w14:textId="77777777" w:rsidR="003D0A48" w:rsidRDefault="003D0A48" w:rsidP="00B059CD">
            <w:pPr>
              <w:pStyle w:val="CRCoverPage"/>
              <w:spacing w:after="0"/>
              <w:jc w:val="center"/>
              <w:rPr>
                <w:noProof/>
              </w:rPr>
            </w:pPr>
            <w:r>
              <w:rPr>
                <w:b/>
                <w:noProof/>
                <w:sz w:val="32"/>
              </w:rPr>
              <w:t>CHANGE REQUEST</w:t>
            </w:r>
          </w:p>
        </w:tc>
      </w:tr>
      <w:tr w:rsidR="003D0A48" w14:paraId="7990373A" w14:textId="77777777" w:rsidTr="00B059CD">
        <w:tc>
          <w:tcPr>
            <w:tcW w:w="9641" w:type="dxa"/>
            <w:gridSpan w:val="9"/>
            <w:tcBorders>
              <w:left w:val="single" w:sz="4" w:space="0" w:color="auto"/>
              <w:right w:val="single" w:sz="4" w:space="0" w:color="auto"/>
            </w:tcBorders>
          </w:tcPr>
          <w:p w14:paraId="0EF21EB1" w14:textId="77777777" w:rsidR="003D0A48" w:rsidRDefault="003D0A48" w:rsidP="00B059CD">
            <w:pPr>
              <w:pStyle w:val="CRCoverPage"/>
              <w:spacing w:after="0"/>
              <w:rPr>
                <w:noProof/>
                <w:sz w:val="8"/>
                <w:szCs w:val="8"/>
              </w:rPr>
            </w:pPr>
          </w:p>
        </w:tc>
      </w:tr>
      <w:tr w:rsidR="003D0A48" w14:paraId="2C36F12E" w14:textId="77777777" w:rsidTr="00B059CD">
        <w:tc>
          <w:tcPr>
            <w:tcW w:w="142" w:type="dxa"/>
            <w:tcBorders>
              <w:left w:val="single" w:sz="4" w:space="0" w:color="auto"/>
            </w:tcBorders>
          </w:tcPr>
          <w:p w14:paraId="2CA39E7D" w14:textId="77777777" w:rsidR="003D0A48" w:rsidRDefault="003D0A48" w:rsidP="00B059CD">
            <w:pPr>
              <w:pStyle w:val="CRCoverPage"/>
              <w:spacing w:after="0"/>
              <w:jc w:val="right"/>
              <w:rPr>
                <w:noProof/>
              </w:rPr>
            </w:pPr>
          </w:p>
        </w:tc>
        <w:tc>
          <w:tcPr>
            <w:tcW w:w="1559" w:type="dxa"/>
            <w:shd w:val="pct30" w:color="FFFF00" w:fill="auto"/>
          </w:tcPr>
          <w:p w14:paraId="1C03E2FA" w14:textId="6F085A2A" w:rsidR="003D0A48" w:rsidRPr="00410371" w:rsidRDefault="00000000" w:rsidP="00B059CD">
            <w:pPr>
              <w:pStyle w:val="CRCoverPage"/>
              <w:spacing w:after="0"/>
              <w:jc w:val="right"/>
              <w:rPr>
                <w:b/>
                <w:noProof/>
                <w:sz w:val="28"/>
              </w:rPr>
            </w:pPr>
            <w:fldSimple w:instr=" DOCPROPERTY  Spec#  \* MERGEFORMAT ">
              <w:r w:rsidR="003D0A48" w:rsidRPr="00410371">
                <w:rPr>
                  <w:b/>
                  <w:noProof/>
                  <w:sz w:val="28"/>
                </w:rPr>
                <w:t>28.</w:t>
              </w:r>
              <w:r w:rsidR="004B724E">
                <w:rPr>
                  <w:b/>
                  <w:noProof/>
                  <w:sz w:val="28"/>
                </w:rPr>
                <w:t>312</w:t>
              </w:r>
            </w:fldSimple>
            <w:r w:rsidR="004B724E" w:rsidRPr="00410371">
              <w:rPr>
                <w:b/>
                <w:noProof/>
                <w:sz w:val="28"/>
              </w:rPr>
              <w:t xml:space="preserve"> </w:t>
            </w:r>
          </w:p>
        </w:tc>
        <w:tc>
          <w:tcPr>
            <w:tcW w:w="709" w:type="dxa"/>
          </w:tcPr>
          <w:p w14:paraId="5C2741D2" w14:textId="77777777" w:rsidR="003D0A48" w:rsidRDefault="003D0A48" w:rsidP="00B059CD">
            <w:pPr>
              <w:pStyle w:val="CRCoverPage"/>
              <w:spacing w:after="0"/>
              <w:jc w:val="center"/>
              <w:rPr>
                <w:noProof/>
              </w:rPr>
            </w:pPr>
            <w:r>
              <w:rPr>
                <w:b/>
                <w:noProof/>
                <w:sz w:val="28"/>
              </w:rPr>
              <w:t>CR</w:t>
            </w:r>
          </w:p>
        </w:tc>
        <w:tc>
          <w:tcPr>
            <w:tcW w:w="1276" w:type="dxa"/>
            <w:shd w:val="pct30" w:color="FFFF00" w:fill="auto"/>
          </w:tcPr>
          <w:p w14:paraId="69150D8C" w14:textId="78A9BB01" w:rsidR="003D0A48" w:rsidRPr="00410371" w:rsidRDefault="006F2E90" w:rsidP="00B059CD">
            <w:pPr>
              <w:pStyle w:val="CRCoverPage"/>
              <w:spacing w:after="0"/>
              <w:rPr>
                <w:noProof/>
              </w:rPr>
            </w:pPr>
            <w:r>
              <w:t xml:space="preserve">         </w:t>
            </w:r>
            <w:r w:rsidR="009A2329">
              <w:rPr>
                <w:b/>
                <w:noProof/>
                <w:sz w:val="28"/>
              </w:rPr>
              <w:t>0221</w:t>
            </w:r>
          </w:p>
        </w:tc>
        <w:tc>
          <w:tcPr>
            <w:tcW w:w="709" w:type="dxa"/>
          </w:tcPr>
          <w:p w14:paraId="67B5A227" w14:textId="77777777" w:rsidR="003D0A48" w:rsidRDefault="003D0A48" w:rsidP="00B059CD">
            <w:pPr>
              <w:pStyle w:val="CRCoverPage"/>
              <w:tabs>
                <w:tab w:val="right" w:pos="625"/>
              </w:tabs>
              <w:spacing w:after="0"/>
              <w:jc w:val="center"/>
              <w:rPr>
                <w:noProof/>
              </w:rPr>
            </w:pPr>
            <w:r>
              <w:rPr>
                <w:b/>
                <w:bCs/>
                <w:noProof/>
                <w:sz w:val="28"/>
              </w:rPr>
              <w:t>rev</w:t>
            </w:r>
          </w:p>
        </w:tc>
        <w:tc>
          <w:tcPr>
            <w:tcW w:w="992" w:type="dxa"/>
            <w:shd w:val="pct30" w:color="FFFF00" w:fill="auto"/>
          </w:tcPr>
          <w:p w14:paraId="3E1A9A65" w14:textId="77777777" w:rsidR="003D0A48" w:rsidRPr="00410371" w:rsidRDefault="00000000" w:rsidP="00B059CD">
            <w:pPr>
              <w:pStyle w:val="CRCoverPage"/>
              <w:spacing w:after="0"/>
              <w:jc w:val="center"/>
              <w:rPr>
                <w:b/>
                <w:noProof/>
              </w:rPr>
            </w:pPr>
            <w:fldSimple w:instr=" DOCPROPERTY  Revision  \* MERGEFORMAT ">
              <w:r w:rsidR="003D0A48" w:rsidRPr="00410371">
                <w:rPr>
                  <w:b/>
                  <w:noProof/>
                  <w:sz w:val="28"/>
                </w:rPr>
                <w:t>-</w:t>
              </w:r>
            </w:fldSimple>
          </w:p>
        </w:tc>
        <w:tc>
          <w:tcPr>
            <w:tcW w:w="2410" w:type="dxa"/>
          </w:tcPr>
          <w:p w14:paraId="1DA1E192" w14:textId="77777777" w:rsidR="003D0A48" w:rsidRDefault="003D0A48" w:rsidP="00B059C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6575F73" w14:textId="72BF97E4" w:rsidR="003D0A48" w:rsidRPr="00410371" w:rsidRDefault="00000000" w:rsidP="00B059CD">
            <w:pPr>
              <w:pStyle w:val="CRCoverPage"/>
              <w:spacing w:after="0"/>
              <w:jc w:val="center"/>
              <w:rPr>
                <w:noProof/>
                <w:sz w:val="28"/>
              </w:rPr>
            </w:pPr>
            <w:fldSimple w:instr=" DOCPROPERTY  Version  \* MERGEFORMAT ">
              <w:r w:rsidR="003D0A48" w:rsidRPr="00410371">
                <w:rPr>
                  <w:b/>
                  <w:noProof/>
                  <w:sz w:val="28"/>
                </w:rPr>
                <w:t>18.</w:t>
              </w:r>
              <w:r w:rsidR="000E6F77">
                <w:rPr>
                  <w:b/>
                  <w:noProof/>
                  <w:sz w:val="28"/>
                </w:rPr>
                <w:t>3</w:t>
              </w:r>
              <w:r w:rsidR="003D0A48" w:rsidRPr="00410371">
                <w:rPr>
                  <w:b/>
                  <w:noProof/>
                  <w:sz w:val="28"/>
                </w:rPr>
                <w:t>.</w:t>
              </w:r>
              <w:r w:rsidR="000E6F77">
                <w:rPr>
                  <w:b/>
                  <w:noProof/>
                  <w:sz w:val="28"/>
                </w:rPr>
                <w:t>0</w:t>
              </w:r>
            </w:fldSimple>
          </w:p>
        </w:tc>
        <w:tc>
          <w:tcPr>
            <w:tcW w:w="143" w:type="dxa"/>
            <w:tcBorders>
              <w:right w:val="single" w:sz="4" w:space="0" w:color="auto"/>
            </w:tcBorders>
          </w:tcPr>
          <w:p w14:paraId="40F5AE92" w14:textId="77777777" w:rsidR="003D0A48" w:rsidRDefault="003D0A48" w:rsidP="00B059CD">
            <w:pPr>
              <w:pStyle w:val="CRCoverPage"/>
              <w:spacing w:after="0"/>
              <w:rPr>
                <w:noProof/>
              </w:rPr>
            </w:pPr>
          </w:p>
        </w:tc>
      </w:tr>
      <w:tr w:rsidR="003D0A48" w14:paraId="72C67218" w14:textId="77777777" w:rsidTr="00B059CD">
        <w:tc>
          <w:tcPr>
            <w:tcW w:w="9641" w:type="dxa"/>
            <w:gridSpan w:val="9"/>
            <w:tcBorders>
              <w:left w:val="single" w:sz="4" w:space="0" w:color="auto"/>
              <w:right w:val="single" w:sz="4" w:space="0" w:color="auto"/>
            </w:tcBorders>
          </w:tcPr>
          <w:p w14:paraId="52CF38E4" w14:textId="77777777" w:rsidR="003D0A48" w:rsidRDefault="003D0A48" w:rsidP="00B059CD">
            <w:pPr>
              <w:pStyle w:val="CRCoverPage"/>
              <w:spacing w:after="0"/>
              <w:rPr>
                <w:noProof/>
              </w:rPr>
            </w:pPr>
          </w:p>
        </w:tc>
      </w:tr>
      <w:tr w:rsidR="003D0A48" w14:paraId="133CDADE" w14:textId="77777777" w:rsidTr="00B059CD">
        <w:tc>
          <w:tcPr>
            <w:tcW w:w="9641" w:type="dxa"/>
            <w:gridSpan w:val="9"/>
            <w:tcBorders>
              <w:top w:val="single" w:sz="4" w:space="0" w:color="auto"/>
            </w:tcBorders>
          </w:tcPr>
          <w:p w14:paraId="4213F8CE" w14:textId="77777777" w:rsidR="003D0A48" w:rsidRPr="00F25D98" w:rsidRDefault="003D0A48" w:rsidP="00B059C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A48" w14:paraId="7E1F5ED5" w14:textId="77777777" w:rsidTr="00B059CD">
        <w:tc>
          <w:tcPr>
            <w:tcW w:w="9641" w:type="dxa"/>
            <w:gridSpan w:val="9"/>
          </w:tcPr>
          <w:p w14:paraId="20A53CEF" w14:textId="77777777" w:rsidR="003D0A48" w:rsidRDefault="003D0A48" w:rsidP="00B059CD">
            <w:pPr>
              <w:pStyle w:val="CRCoverPage"/>
              <w:spacing w:after="0"/>
              <w:rPr>
                <w:noProof/>
                <w:sz w:val="8"/>
                <w:szCs w:val="8"/>
              </w:rPr>
            </w:pPr>
          </w:p>
        </w:tc>
      </w:tr>
    </w:tbl>
    <w:p w14:paraId="1486128F" w14:textId="77777777" w:rsidR="003D0A48" w:rsidRDefault="003D0A48" w:rsidP="003D0A4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A48" w14:paraId="11898E9F" w14:textId="77777777" w:rsidTr="00B059CD">
        <w:tc>
          <w:tcPr>
            <w:tcW w:w="2835" w:type="dxa"/>
          </w:tcPr>
          <w:p w14:paraId="7682B11E" w14:textId="77777777" w:rsidR="003D0A48" w:rsidRDefault="003D0A48" w:rsidP="00B059CD">
            <w:pPr>
              <w:pStyle w:val="CRCoverPage"/>
              <w:tabs>
                <w:tab w:val="right" w:pos="2751"/>
              </w:tabs>
              <w:spacing w:after="0"/>
              <w:rPr>
                <w:b/>
                <w:i/>
                <w:noProof/>
              </w:rPr>
            </w:pPr>
            <w:r>
              <w:rPr>
                <w:b/>
                <w:i/>
                <w:noProof/>
              </w:rPr>
              <w:t>Proposed change affects:</w:t>
            </w:r>
          </w:p>
        </w:tc>
        <w:tc>
          <w:tcPr>
            <w:tcW w:w="1418" w:type="dxa"/>
          </w:tcPr>
          <w:p w14:paraId="0ED1BC72" w14:textId="77777777" w:rsidR="003D0A48" w:rsidRDefault="003D0A48" w:rsidP="00B059C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F370E4C" w14:textId="77777777" w:rsidR="003D0A48" w:rsidRDefault="003D0A48" w:rsidP="00B059CD">
            <w:pPr>
              <w:pStyle w:val="CRCoverPage"/>
              <w:spacing w:after="0"/>
              <w:jc w:val="center"/>
              <w:rPr>
                <w:b/>
                <w:caps/>
                <w:noProof/>
              </w:rPr>
            </w:pPr>
          </w:p>
        </w:tc>
        <w:tc>
          <w:tcPr>
            <w:tcW w:w="709" w:type="dxa"/>
            <w:tcBorders>
              <w:left w:val="single" w:sz="4" w:space="0" w:color="auto"/>
            </w:tcBorders>
          </w:tcPr>
          <w:p w14:paraId="1E2C4BE2" w14:textId="77777777" w:rsidR="003D0A48" w:rsidRDefault="003D0A48" w:rsidP="00B059C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67E183" w14:textId="77777777" w:rsidR="003D0A48" w:rsidRDefault="003D0A48" w:rsidP="00B059CD">
            <w:pPr>
              <w:pStyle w:val="CRCoverPage"/>
              <w:spacing w:after="0"/>
              <w:jc w:val="center"/>
              <w:rPr>
                <w:b/>
                <w:caps/>
                <w:noProof/>
              </w:rPr>
            </w:pPr>
          </w:p>
        </w:tc>
        <w:tc>
          <w:tcPr>
            <w:tcW w:w="2126" w:type="dxa"/>
          </w:tcPr>
          <w:p w14:paraId="40433236" w14:textId="77777777" w:rsidR="003D0A48" w:rsidRDefault="003D0A48" w:rsidP="00B059C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EA105D" w14:textId="77777777" w:rsidR="003D0A48" w:rsidRDefault="003D0A48" w:rsidP="00B059CD">
            <w:pPr>
              <w:pStyle w:val="CRCoverPage"/>
              <w:spacing w:after="0"/>
              <w:jc w:val="center"/>
              <w:rPr>
                <w:b/>
                <w:caps/>
                <w:noProof/>
              </w:rPr>
            </w:pPr>
            <w:r>
              <w:rPr>
                <w:b/>
                <w:caps/>
                <w:noProof/>
              </w:rPr>
              <w:t>X</w:t>
            </w:r>
          </w:p>
        </w:tc>
        <w:tc>
          <w:tcPr>
            <w:tcW w:w="1418" w:type="dxa"/>
            <w:tcBorders>
              <w:left w:val="nil"/>
            </w:tcBorders>
          </w:tcPr>
          <w:p w14:paraId="6A82BC50" w14:textId="77777777" w:rsidR="003D0A48" w:rsidRDefault="003D0A48" w:rsidP="00B059C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7F4512" w14:textId="77777777" w:rsidR="003D0A48" w:rsidRDefault="003D0A48" w:rsidP="00B059CD">
            <w:pPr>
              <w:pStyle w:val="CRCoverPage"/>
              <w:spacing w:after="0"/>
              <w:jc w:val="center"/>
              <w:rPr>
                <w:b/>
                <w:bCs/>
                <w:caps/>
                <w:noProof/>
              </w:rPr>
            </w:pPr>
            <w:r>
              <w:rPr>
                <w:b/>
                <w:bCs/>
                <w:caps/>
                <w:noProof/>
              </w:rPr>
              <w:t>X</w:t>
            </w:r>
          </w:p>
        </w:tc>
      </w:tr>
    </w:tbl>
    <w:p w14:paraId="65311D63" w14:textId="77777777" w:rsidR="003D0A48" w:rsidRDefault="003D0A48" w:rsidP="003D0A4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A48" w14:paraId="6A0A5E8C" w14:textId="77777777" w:rsidTr="00B059CD">
        <w:tc>
          <w:tcPr>
            <w:tcW w:w="9640" w:type="dxa"/>
            <w:gridSpan w:val="11"/>
          </w:tcPr>
          <w:p w14:paraId="28413E93" w14:textId="77777777" w:rsidR="003D0A48" w:rsidRDefault="003D0A48" w:rsidP="00B059CD">
            <w:pPr>
              <w:pStyle w:val="CRCoverPage"/>
              <w:spacing w:after="0"/>
              <w:rPr>
                <w:noProof/>
                <w:sz w:val="8"/>
                <w:szCs w:val="8"/>
              </w:rPr>
            </w:pPr>
          </w:p>
        </w:tc>
      </w:tr>
      <w:tr w:rsidR="003D0A48" w14:paraId="0A8F584B" w14:textId="77777777" w:rsidTr="00B059CD">
        <w:tc>
          <w:tcPr>
            <w:tcW w:w="1843" w:type="dxa"/>
            <w:tcBorders>
              <w:top w:val="single" w:sz="4" w:space="0" w:color="auto"/>
              <w:left w:val="single" w:sz="4" w:space="0" w:color="auto"/>
            </w:tcBorders>
          </w:tcPr>
          <w:p w14:paraId="2ADA1633" w14:textId="77777777" w:rsidR="003D0A48" w:rsidRDefault="003D0A48" w:rsidP="00B059C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B92673D" w14:textId="4811A075" w:rsidR="003D0A48" w:rsidRDefault="00C7103B" w:rsidP="00B059CD">
            <w:pPr>
              <w:pStyle w:val="CRCoverPage"/>
              <w:spacing w:after="0"/>
              <w:ind w:left="100"/>
              <w:rPr>
                <w:noProof/>
              </w:rPr>
            </w:pPr>
            <w:r w:rsidRPr="00C7103B">
              <w:rPr>
                <w:noProof/>
              </w:rPr>
              <w:t>Rel-18</w:t>
            </w:r>
            <w:r w:rsidR="00297F3B">
              <w:rPr>
                <w:noProof/>
              </w:rPr>
              <w:t xml:space="preserve"> CR TS</w:t>
            </w:r>
            <w:r w:rsidRPr="00C7103B">
              <w:rPr>
                <w:noProof/>
              </w:rPr>
              <w:t xml:space="preserve"> 28.</w:t>
            </w:r>
            <w:r w:rsidR="003577F9">
              <w:rPr>
                <w:noProof/>
              </w:rPr>
              <w:t>312</w:t>
            </w:r>
            <w:r w:rsidRPr="00C7103B">
              <w:rPr>
                <w:noProof/>
              </w:rPr>
              <w:t xml:space="preserve"> correction of attribute definition</w:t>
            </w:r>
          </w:p>
        </w:tc>
      </w:tr>
      <w:tr w:rsidR="003D0A48" w14:paraId="40886B62" w14:textId="77777777" w:rsidTr="00B059CD">
        <w:tc>
          <w:tcPr>
            <w:tcW w:w="1843" w:type="dxa"/>
            <w:tcBorders>
              <w:left w:val="single" w:sz="4" w:space="0" w:color="auto"/>
            </w:tcBorders>
          </w:tcPr>
          <w:p w14:paraId="383AF383"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489CC041" w14:textId="77777777" w:rsidR="003D0A48" w:rsidRDefault="003D0A48" w:rsidP="00B059CD">
            <w:pPr>
              <w:pStyle w:val="CRCoverPage"/>
              <w:spacing w:after="0"/>
              <w:rPr>
                <w:noProof/>
                <w:sz w:val="8"/>
                <w:szCs w:val="8"/>
              </w:rPr>
            </w:pPr>
          </w:p>
        </w:tc>
      </w:tr>
      <w:tr w:rsidR="003D0A48" w14:paraId="0F10E6CE" w14:textId="77777777" w:rsidTr="00B059CD">
        <w:tc>
          <w:tcPr>
            <w:tcW w:w="1843" w:type="dxa"/>
            <w:tcBorders>
              <w:left w:val="single" w:sz="4" w:space="0" w:color="auto"/>
            </w:tcBorders>
          </w:tcPr>
          <w:p w14:paraId="4C8C6C69" w14:textId="77777777" w:rsidR="003D0A48" w:rsidRDefault="003D0A48" w:rsidP="00B059C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227E1DE" w14:textId="6C4A6EA6" w:rsidR="003D0A48" w:rsidRDefault="00141C07" w:rsidP="00B059CD">
            <w:pPr>
              <w:pStyle w:val="CRCoverPage"/>
              <w:spacing w:after="0"/>
              <w:ind w:left="100"/>
              <w:rPr>
                <w:noProof/>
              </w:rPr>
            </w:pPr>
            <w:r w:rsidRPr="00141C07">
              <w:t>Ericsson LG Co</w:t>
            </w:r>
          </w:p>
        </w:tc>
      </w:tr>
      <w:tr w:rsidR="003D0A48" w14:paraId="03057BAA" w14:textId="77777777" w:rsidTr="00B059CD">
        <w:tc>
          <w:tcPr>
            <w:tcW w:w="1843" w:type="dxa"/>
            <w:tcBorders>
              <w:left w:val="single" w:sz="4" w:space="0" w:color="auto"/>
            </w:tcBorders>
          </w:tcPr>
          <w:p w14:paraId="1673288F" w14:textId="77777777" w:rsidR="003D0A48" w:rsidRDefault="003D0A48" w:rsidP="00B059C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E7A082" w14:textId="77777777" w:rsidR="003D0A48" w:rsidRDefault="003D0A48" w:rsidP="00B059CD">
            <w:pPr>
              <w:pStyle w:val="CRCoverPage"/>
              <w:spacing w:after="0"/>
              <w:ind w:left="100"/>
              <w:rPr>
                <w:noProof/>
              </w:rPr>
            </w:pPr>
            <w:r>
              <w:t>S5</w:t>
            </w:r>
            <w:fldSimple w:instr=" DOCPROPERTY  SourceIfTsg  \* MERGEFORMAT "/>
          </w:p>
        </w:tc>
      </w:tr>
      <w:tr w:rsidR="003D0A48" w14:paraId="13FC75C6" w14:textId="77777777" w:rsidTr="00B059CD">
        <w:tc>
          <w:tcPr>
            <w:tcW w:w="1843" w:type="dxa"/>
            <w:tcBorders>
              <w:left w:val="single" w:sz="4" w:space="0" w:color="auto"/>
            </w:tcBorders>
          </w:tcPr>
          <w:p w14:paraId="0465D379" w14:textId="77777777" w:rsidR="003D0A48" w:rsidRDefault="003D0A48" w:rsidP="00B059CD">
            <w:pPr>
              <w:pStyle w:val="CRCoverPage"/>
              <w:spacing w:after="0"/>
              <w:rPr>
                <w:b/>
                <w:i/>
                <w:noProof/>
                <w:sz w:val="8"/>
                <w:szCs w:val="8"/>
              </w:rPr>
            </w:pPr>
          </w:p>
        </w:tc>
        <w:tc>
          <w:tcPr>
            <w:tcW w:w="7797" w:type="dxa"/>
            <w:gridSpan w:val="10"/>
            <w:tcBorders>
              <w:right w:val="single" w:sz="4" w:space="0" w:color="auto"/>
            </w:tcBorders>
          </w:tcPr>
          <w:p w14:paraId="516E6A9A" w14:textId="77777777" w:rsidR="003D0A48" w:rsidRDefault="003D0A48" w:rsidP="00B059CD">
            <w:pPr>
              <w:pStyle w:val="CRCoverPage"/>
              <w:spacing w:after="0"/>
              <w:rPr>
                <w:noProof/>
                <w:sz w:val="8"/>
                <w:szCs w:val="8"/>
              </w:rPr>
            </w:pPr>
          </w:p>
        </w:tc>
      </w:tr>
      <w:tr w:rsidR="003D0A48" w14:paraId="25AD5E46" w14:textId="77777777" w:rsidTr="00B059CD">
        <w:tc>
          <w:tcPr>
            <w:tcW w:w="1843" w:type="dxa"/>
            <w:tcBorders>
              <w:left w:val="single" w:sz="4" w:space="0" w:color="auto"/>
            </w:tcBorders>
          </w:tcPr>
          <w:p w14:paraId="573EDD55" w14:textId="77777777" w:rsidR="003D0A48" w:rsidRDefault="003D0A48" w:rsidP="00B059CD">
            <w:pPr>
              <w:pStyle w:val="CRCoverPage"/>
              <w:tabs>
                <w:tab w:val="right" w:pos="1759"/>
              </w:tabs>
              <w:spacing w:after="0"/>
              <w:rPr>
                <w:b/>
                <w:i/>
                <w:noProof/>
              </w:rPr>
            </w:pPr>
            <w:r>
              <w:rPr>
                <w:b/>
                <w:i/>
                <w:noProof/>
              </w:rPr>
              <w:t>Work item code:</w:t>
            </w:r>
          </w:p>
        </w:tc>
        <w:tc>
          <w:tcPr>
            <w:tcW w:w="3686" w:type="dxa"/>
            <w:gridSpan w:val="5"/>
            <w:shd w:val="pct30" w:color="FFFF00" w:fill="auto"/>
          </w:tcPr>
          <w:p w14:paraId="21BDECC2" w14:textId="6C1CBD55" w:rsidR="003D0A48" w:rsidRDefault="00DA048B" w:rsidP="00B059CD">
            <w:pPr>
              <w:pStyle w:val="CRCoverPage"/>
              <w:spacing w:after="0"/>
              <w:ind w:left="100"/>
              <w:rPr>
                <w:noProof/>
              </w:rPr>
            </w:pPr>
            <w:r w:rsidRPr="00DA048B">
              <w:t>IDMS_MN_ph2</w:t>
            </w:r>
          </w:p>
        </w:tc>
        <w:tc>
          <w:tcPr>
            <w:tcW w:w="567" w:type="dxa"/>
            <w:tcBorders>
              <w:left w:val="nil"/>
            </w:tcBorders>
          </w:tcPr>
          <w:p w14:paraId="0E309104" w14:textId="77777777" w:rsidR="003D0A48" w:rsidRDefault="003D0A48" w:rsidP="00B059CD">
            <w:pPr>
              <w:pStyle w:val="CRCoverPage"/>
              <w:spacing w:after="0"/>
              <w:ind w:right="100"/>
              <w:rPr>
                <w:noProof/>
              </w:rPr>
            </w:pPr>
          </w:p>
        </w:tc>
        <w:tc>
          <w:tcPr>
            <w:tcW w:w="1417" w:type="dxa"/>
            <w:gridSpan w:val="3"/>
            <w:tcBorders>
              <w:left w:val="nil"/>
            </w:tcBorders>
          </w:tcPr>
          <w:p w14:paraId="78380551" w14:textId="77777777" w:rsidR="003D0A48" w:rsidRDefault="003D0A48" w:rsidP="00B059C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30DD7A" w14:textId="4EDA2BAE" w:rsidR="003D0A48" w:rsidRDefault="00000000" w:rsidP="00B059CD">
            <w:pPr>
              <w:pStyle w:val="CRCoverPage"/>
              <w:spacing w:after="0"/>
              <w:ind w:left="100"/>
              <w:rPr>
                <w:noProof/>
              </w:rPr>
            </w:pPr>
            <w:fldSimple w:instr=" DOCPROPERTY  ResDate  \* MERGEFORMAT ">
              <w:r w:rsidR="003D0A48">
                <w:rPr>
                  <w:noProof/>
                </w:rPr>
                <w:t>2024-0</w:t>
              </w:r>
              <w:r w:rsidR="00C7103B">
                <w:rPr>
                  <w:noProof/>
                </w:rPr>
                <w:t>3</w:t>
              </w:r>
              <w:r w:rsidR="003D0A48">
                <w:rPr>
                  <w:noProof/>
                </w:rPr>
                <w:t>-18</w:t>
              </w:r>
            </w:fldSimple>
          </w:p>
        </w:tc>
      </w:tr>
      <w:tr w:rsidR="003D0A48" w14:paraId="672FB4AE" w14:textId="77777777" w:rsidTr="00B059CD">
        <w:tc>
          <w:tcPr>
            <w:tcW w:w="1843" w:type="dxa"/>
            <w:tcBorders>
              <w:left w:val="single" w:sz="4" w:space="0" w:color="auto"/>
            </w:tcBorders>
          </w:tcPr>
          <w:p w14:paraId="07066BD0" w14:textId="77777777" w:rsidR="003D0A48" w:rsidRDefault="003D0A48" w:rsidP="00B059CD">
            <w:pPr>
              <w:pStyle w:val="CRCoverPage"/>
              <w:spacing w:after="0"/>
              <w:rPr>
                <w:b/>
                <w:i/>
                <w:noProof/>
                <w:sz w:val="8"/>
                <w:szCs w:val="8"/>
              </w:rPr>
            </w:pPr>
          </w:p>
        </w:tc>
        <w:tc>
          <w:tcPr>
            <w:tcW w:w="1986" w:type="dxa"/>
            <w:gridSpan w:val="4"/>
          </w:tcPr>
          <w:p w14:paraId="1C62CFE0" w14:textId="77777777" w:rsidR="003D0A48" w:rsidRDefault="003D0A48" w:rsidP="00B059CD">
            <w:pPr>
              <w:pStyle w:val="CRCoverPage"/>
              <w:spacing w:after="0"/>
              <w:rPr>
                <w:noProof/>
                <w:sz w:val="8"/>
                <w:szCs w:val="8"/>
              </w:rPr>
            </w:pPr>
          </w:p>
        </w:tc>
        <w:tc>
          <w:tcPr>
            <w:tcW w:w="2267" w:type="dxa"/>
            <w:gridSpan w:val="2"/>
          </w:tcPr>
          <w:p w14:paraId="15CD7887" w14:textId="77777777" w:rsidR="003D0A48" w:rsidRDefault="003D0A48" w:rsidP="00B059CD">
            <w:pPr>
              <w:pStyle w:val="CRCoverPage"/>
              <w:spacing w:after="0"/>
              <w:rPr>
                <w:noProof/>
                <w:sz w:val="8"/>
                <w:szCs w:val="8"/>
              </w:rPr>
            </w:pPr>
          </w:p>
        </w:tc>
        <w:tc>
          <w:tcPr>
            <w:tcW w:w="1417" w:type="dxa"/>
            <w:gridSpan w:val="3"/>
          </w:tcPr>
          <w:p w14:paraId="069596B5" w14:textId="77777777" w:rsidR="003D0A48" w:rsidRDefault="003D0A48" w:rsidP="00B059CD">
            <w:pPr>
              <w:pStyle w:val="CRCoverPage"/>
              <w:spacing w:after="0"/>
              <w:rPr>
                <w:noProof/>
                <w:sz w:val="8"/>
                <w:szCs w:val="8"/>
              </w:rPr>
            </w:pPr>
          </w:p>
        </w:tc>
        <w:tc>
          <w:tcPr>
            <w:tcW w:w="2127" w:type="dxa"/>
            <w:tcBorders>
              <w:right w:val="single" w:sz="4" w:space="0" w:color="auto"/>
            </w:tcBorders>
          </w:tcPr>
          <w:p w14:paraId="33C3520E" w14:textId="77777777" w:rsidR="003D0A48" w:rsidRDefault="003D0A48" w:rsidP="00B059CD">
            <w:pPr>
              <w:pStyle w:val="CRCoverPage"/>
              <w:spacing w:after="0"/>
              <w:rPr>
                <w:noProof/>
                <w:sz w:val="8"/>
                <w:szCs w:val="8"/>
              </w:rPr>
            </w:pPr>
          </w:p>
        </w:tc>
      </w:tr>
      <w:tr w:rsidR="003D0A48" w14:paraId="29337A67" w14:textId="77777777" w:rsidTr="00B059CD">
        <w:trPr>
          <w:cantSplit/>
        </w:trPr>
        <w:tc>
          <w:tcPr>
            <w:tcW w:w="1843" w:type="dxa"/>
            <w:tcBorders>
              <w:left w:val="single" w:sz="4" w:space="0" w:color="auto"/>
            </w:tcBorders>
          </w:tcPr>
          <w:p w14:paraId="2C336FFF" w14:textId="77777777" w:rsidR="003D0A48" w:rsidRDefault="003D0A48" w:rsidP="00B059CD">
            <w:pPr>
              <w:pStyle w:val="CRCoverPage"/>
              <w:tabs>
                <w:tab w:val="right" w:pos="1759"/>
              </w:tabs>
              <w:spacing w:after="0"/>
              <w:rPr>
                <w:b/>
                <w:i/>
                <w:noProof/>
              </w:rPr>
            </w:pPr>
            <w:r>
              <w:rPr>
                <w:b/>
                <w:i/>
                <w:noProof/>
              </w:rPr>
              <w:t>Category:</w:t>
            </w:r>
          </w:p>
        </w:tc>
        <w:tc>
          <w:tcPr>
            <w:tcW w:w="851" w:type="dxa"/>
            <w:shd w:val="pct30" w:color="FFFF00" w:fill="auto"/>
          </w:tcPr>
          <w:p w14:paraId="4C5C5BFC" w14:textId="5FAB3B25" w:rsidR="003D0A48" w:rsidRPr="00141C07" w:rsidRDefault="00530B5F" w:rsidP="00B059CD">
            <w:pPr>
              <w:pStyle w:val="CRCoverPage"/>
              <w:spacing w:after="0"/>
              <w:ind w:left="100" w:right="-609"/>
              <w:rPr>
                <w:b/>
                <w:bCs/>
                <w:noProof/>
              </w:rPr>
            </w:pPr>
            <w:r w:rsidRPr="00141C07">
              <w:rPr>
                <w:b/>
                <w:bCs/>
              </w:rPr>
              <w:t>F</w:t>
            </w:r>
          </w:p>
        </w:tc>
        <w:tc>
          <w:tcPr>
            <w:tcW w:w="3402" w:type="dxa"/>
            <w:gridSpan w:val="5"/>
            <w:tcBorders>
              <w:left w:val="nil"/>
            </w:tcBorders>
          </w:tcPr>
          <w:p w14:paraId="0E419DEE" w14:textId="77777777" w:rsidR="003D0A48" w:rsidRDefault="003D0A48" w:rsidP="00B059CD">
            <w:pPr>
              <w:pStyle w:val="CRCoverPage"/>
              <w:spacing w:after="0"/>
              <w:rPr>
                <w:noProof/>
              </w:rPr>
            </w:pPr>
          </w:p>
        </w:tc>
        <w:tc>
          <w:tcPr>
            <w:tcW w:w="1417" w:type="dxa"/>
            <w:gridSpan w:val="3"/>
            <w:tcBorders>
              <w:left w:val="nil"/>
            </w:tcBorders>
          </w:tcPr>
          <w:p w14:paraId="06545C9A" w14:textId="77777777" w:rsidR="003D0A48" w:rsidRDefault="003D0A48" w:rsidP="00B059C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7128B4" w14:textId="51CA1A1F" w:rsidR="003D0A48" w:rsidRDefault="00000000" w:rsidP="00B059CD">
            <w:pPr>
              <w:pStyle w:val="CRCoverPage"/>
              <w:spacing w:after="0"/>
              <w:ind w:left="100"/>
              <w:rPr>
                <w:noProof/>
              </w:rPr>
            </w:pPr>
            <w:fldSimple w:instr=" DOCPROPERTY  Release  \* MERGEFORMAT ">
              <w:r w:rsidR="003D0A48">
                <w:rPr>
                  <w:noProof/>
                </w:rPr>
                <w:t>Rel-1</w:t>
              </w:r>
              <w:r w:rsidR="00B92B7E">
                <w:rPr>
                  <w:noProof/>
                </w:rPr>
                <w:t>8</w:t>
              </w:r>
            </w:fldSimple>
          </w:p>
        </w:tc>
      </w:tr>
      <w:tr w:rsidR="003D0A48" w14:paraId="62CE4F13" w14:textId="77777777" w:rsidTr="00B059CD">
        <w:tc>
          <w:tcPr>
            <w:tcW w:w="1843" w:type="dxa"/>
            <w:tcBorders>
              <w:left w:val="single" w:sz="4" w:space="0" w:color="auto"/>
              <w:bottom w:val="single" w:sz="4" w:space="0" w:color="auto"/>
            </w:tcBorders>
          </w:tcPr>
          <w:p w14:paraId="36EB8262" w14:textId="77777777" w:rsidR="003D0A48" w:rsidRDefault="003D0A48" w:rsidP="00B059CD">
            <w:pPr>
              <w:pStyle w:val="CRCoverPage"/>
              <w:spacing w:after="0"/>
              <w:rPr>
                <w:b/>
                <w:i/>
                <w:noProof/>
              </w:rPr>
            </w:pPr>
          </w:p>
        </w:tc>
        <w:tc>
          <w:tcPr>
            <w:tcW w:w="4677" w:type="dxa"/>
            <w:gridSpan w:val="8"/>
            <w:tcBorders>
              <w:bottom w:val="single" w:sz="4" w:space="0" w:color="auto"/>
            </w:tcBorders>
          </w:tcPr>
          <w:p w14:paraId="03F5AF97" w14:textId="77777777" w:rsidR="003D0A48" w:rsidRDefault="003D0A48" w:rsidP="00B059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5DD9FF" w14:textId="77777777" w:rsidR="003D0A48" w:rsidRDefault="003D0A48" w:rsidP="00B059C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80D092" w14:textId="77777777" w:rsidR="003D0A48" w:rsidRPr="007C2097" w:rsidRDefault="003D0A48" w:rsidP="00B059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3D0A48" w14:paraId="6AD90559" w14:textId="77777777" w:rsidTr="00B059CD">
        <w:tc>
          <w:tcPr>
            <w:tcW w:w="1843" w:type="dxa"/>
          </w:tcPr>
          <w:p w14:paraId="1FBC642C" w14:textId="77777777" w:rsidR="003D0A48" w:rsidRDefault="003D0A48" w:rsidP="00B059CD">
            <w:pPr>
              <w:pStyle w:val="CRCoverPage"/>
              <w:spacing w:after="0"/>
              <w:rPr>
                <w:b/>
                <w:i/>
                <w:noProof/>
                <w:sz w:val="8"/>
                <w:szCs w:val="8"/>
              </w:rPr>
            </w:pPr>
          </w:p>
        </w:tc>
        <w:tc>
          <w:tcPr>
            <w:tcW w:w="7797" w:type="dxa"/>
            <w:gridSpan w:val="10"/>
          </w:tcPr>
          <w:p w14:paraId="195B9E6A" w14:textId="77777777" w:rsidR="003D0A48" w:rsidRDefault="003D0A48" w:rsidP="00B059CD">
            <w:pPr>
              <w:pStyle w:val="CRCoverPage"/>
              <w:spacing w:after="0"/>
              <w:rPr>
                <w:noProof/>
                <w:sz w:val="8"/>
                <w:szCs w:val="8"/>
              </w:rPr>
            </w:pPr>
          </w:p>
        </w:tc>
      </w:tr>
      <w:tr w:rsidR="003D0A48" w14:paraId="0E4110BE" w14:textId="77777777" w:rsidTr="00B059CD">
        <w:tc>
          <w:tcPr>
            <w:tcW w:w="2694" w:type="dxa"/>
            <w:gridSpan w:val="2"/>
            <w:tcBorders>
              <w:top w:val="single" w:sz="4" w:space="0" w:color="auto"/>
              <w:left w:val="single" w:sz="4" w:space="0" w:color="auto"/>
            </w:tcBorders>
          </w:tcPr>
          <w:p w14:paraId="22AF140E" w14:textId="77777777" w:rsidR="003D0A48" w:rsidRDefault="003D0A48" w:rsidP="00B059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5F16D9" w14:textId="7254C165" w:rsidR="00EC22BA" w:rsidRDefault="00EC22BA" w:rsidP="00EC22BA">
            <w:pPr>
              <w:pStyle w:val="CRCoverPage"/>
              <w:spacing w:after="0"/>
            </w:pPr>
            <w:r>
              <w:t>According to TS 28.300 a</w:t>
            </w:r>
            <w:r w:rsidRPr="00C7103B">
              <w:t xml:space="preserve"> Distinguished Name (DN) is used to uniquely identify a MO within a name space.</w:t>
            </w:r>
            <w:r>
              <w:t xml:space="preserve"> In TS 28.3</w:t>
            </w:r>
            <w:r w:rsidR="00495342">
              <w:t>1</w:t>
            </w:r>
            <w:r>
              <w:t>2 this rule is not followed.</w:t>
            </w:r>
          </w:p>
          <w:p w14:paraId="31A12624" w14:textId="7AFC4225" w:rsidR="00A2064B" w:rsidRPr="004D6A33" w:rsidRDefault="00EC22BA" w:rsidP="00EC22BA">
            <w:pPr>
              <w:pStyle w:val="CRCoverPage"/>
              <w:spacing w:after="0"/>
            </w:pPr>
            <w:r>
              <w:t xml:space="preserve">According to TS 32.156 </w:t>
            </w:r>
            <w:r w:rsidRPr="00A2064B">
              <w:t xml:space="preserve">If the property is present for attributes with a multiplicity of greater than “1”, </w:t>
            </w:r>
            <w:proofErr w:type="spellStart"/>
            <w:r w:rsidRPr="00A2064B">
              <w:t>i</w:t>
            </w:r>
            <w:r>
              <w:t>sOrdered</w:t>
            </w:r>
            <w:proofErr w:type="spellEnd"/>
            <w:r w:rsidRPr="00A2064B">
              <w:t xml:space="preserve"> shall be set to either “True” or “False”. It shall not be set to “N/A”.</w:t>
            </w:r>
          </w:p>
        </w:tc>
      </w:tr>
      <w:tr w:rsidR="003D0A48" w14:paraId="416F0E88" w14:textId="77777777" w:rsidTr="00B059CD">
        <w:tc>
          <w:tcPr>
            <w:tcW w:w="2694" w:type="dxa"/>
            <w:gridSpan w:val="2"/>
            <w:tcBorders>
              <w:left w:val="single" w:sz="4" w:space="0" w:color="auto"/>
            </w:tcBorders>
          </w:tcPr>
          <w:p w14:paraId="712BFE72"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3FCD48CF" w14:textId="77777777" w:rsidR="003D0A48" w:rsidRDefault="003D0A48" w:rsidP="00B059CD">
            <w:pPr>
              <w:pStyle w:val="CRCoverPage"/>
              <w:spacing w:after="0"/>
              <w:rPr>
                <w:noProof/>
                <w:sz w:val="8"/>
                <w:szCs w:val="8"/>
              </w:rPr>
            </w:pPr>
          </w:p>
        </w:tc>
      </w:tr>
      <w:tr w:rsidR="003D0A48" w14:paraId="69E58312" w14:textId="77777777" w:rsidTr="00B059CD">
        <w:tc>
          <w:tcPr>
            <w:tcW w:w="2694" w:type="dxa"/>
            <w:gridSpan w:val="2"/>
            <w:tcBorders>
              <w:left w:val="single" w:sz="4" w:space="0" w:color="auto"/>
            </w:tcBorders>
          </w:tcPr>
          <w:p w14:paraId="5C8D4F5F" w14:textId="77777777" w:rsidR="003D0A48" w:rsidRDefault="003D0A48" w:rsidP="00B059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2AD2CB" w14:textId="27959147" w:rsidR="00EA4E11" w:rsidRDefault="00C7103B" w:rsidP="00EA4E11">
            <w:pPr>
              <w:pStyle w:val="CRCoverPage"/>
              <w:spacing w:after="0"/>
            </w:pPr>
            <w:r>
              <w:t xml:space="preserve">Correct </w:t>
            </w:r>
            <w:r w:rsidRPr="00C7103B">
              <w:t>Attribute property "</w:t>
            </w:r>
            <w:proofErr w:type="spellStart"/>
            <w:r w:rsidRPr="00C7103B">
              <w:t>isUnique</w:t>
            </w:r>
            <w:proofErr w:type="spellEnd"/>
            <w:r w:rsidRPr="00C7103B">
              <w:t>"</w:t>
            </w:r>
            <w:r>
              <w:t xml:space="preserve"> </w:t>
            </w:r>
            <w:r w:rsidR="00A2064B">
              <w:t>and</w:t>
            </w:r>
            <w:r w:rsidR="003B1D42">
              <w:t xml:space="preserve"> “</w:t>
            </w:r>
            <w:proofErr w:type="spellStart"/>
            <w:r w:rsidR="003B1D42" w:rsidRPr="003B1D42">
              <w:t>isOrdered</w:t>
            </w:r>
            <w:proofErr w:type="spellEnd"/>
            <w:r w:rsidR="003B1D42">
              <w:t>”</w:t>
            </w:r>
            <w:r w:rsidR="00A2064B">
              <w:t xml:space="preserve"> </w:t>
            </w:r>
            <w:r>
              <w:t>in the document when the attribute Type is DN</w:t>
            </w:r>
            <w:r w:rsidR="00222B10">
              <w:t xml:space="preserve"> and </w:t>
            </w:r>
            <w:r w:rsidR="00222B10" w:rsidRPr="00222B10">
              <w:t>multiplicity</w:t>
            </w:r>
            <w:r w:rsidR="00222B10">
              <w:t>&gt;1.</w:t>
            </w:r>
            <w:ins w:id="2" w:author="EU241155" w:date="2024-04-18T04:25:00Z">
              <w:r w:rsidR="003B4C90">
                <w:t xml:space="preserve"> Remove extra space.</w:t>
              </w:r>
            </w:ins>
          </w:p>
        </w:tc>
      </w:tr>
      <w:tr w:rsidR="003D0A48" w14:paraId="79AFE7AA" w14:textId="77777777" w:rsidTr="00B059CD">
        <w:tc>
          <w:tcPr>
            <w:tcW w:w="2694" w:type="dxa"/>
            <w:gridSpan w:val="2"/>
            <w:tcBorders>
              <w:left w:val="single" w:sz="4" w:space="0" w:color="auto"/>
            </w:tcBorders>
          </w:tcPr>
          <w:p w14:paraId="24E234C3"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150EF3E9" w14:textId="77777777" w:rsidR="003D0A48" w:rsidRDefault="003D0A48" w:rsidP="00B059CD">
            <w:pPr>
              <w:pStyle w:val="CRCoverPage"/>
              <w:spacing w:after="0"/>
              <w:rPr>
                <w:noProof/>
                <w:sz w:val="8"/>
                <w:szCs w:val="8"/>
              </w:rPr>
            </w:pPr>
          </w:p>
        </w:tc>
      </w:tr>
      <w:tr w:rsidR="003D0A48" w14:paraId="5E4C942C" w14:textId="77777777" w:rsidTr="00B059CD">
        <w:tc>
          <w:tcPr>
            <w:tcW w:w="2694" w:type="dxa"/>
            <w:gridSpan w:val="2"/>
            <w:tcBorders>
              <w:left w:val="single" w:sz="4" w:space="0" w:color="auto"/>
              <w:bottom w:val="single" w:sz="4" w:space="0" w:color="auto"/>
            </w:tcBorders>
          </w:tcPr>
          <w:p w14:paraId="6C576389" w14:textId="77777777" w:rsidR="003D0A48" w:rsidRDefault="003D0A48" w:rsidP="00B059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92657E" w14:textId="743E223C" w:rsidR="003D0A48" w:rsidRDefault="00C7103B" w:rsidP="002909DC">
            <w:pPr>
              <w:pStyle w:val="CRCoverPage"/>
              <w:spacing w:after="0"/>
              <w:rPr>
                <w:noProof/>
              </w:rPr>
            </w:pPr>
            <w:bookmarkStart w:id="3" w:name="_Hlk162255102"/>
            <w:r>
              <w:rPr>
                <w:noProof/>
              </w:rPr>
              <w:t xml:space="preserve">Incorrect attribute property remains in the document. </w:t>
            </w:r>
            <w:bookmarkEnd w:id="3"/>
          </w:p>
        </w:tc>
      </w:tr>
      <w:tr w:rsidR="003D0A48" w14:paraId="7F98D79D" w14:textId="77777777" w:rsidTr="00B059CD">
        <w:tc>
          <w:tcPr>
            <w:tcW w:w="2694" w:type="dxa"/>
            <w:gridSpan w:val="2"/>
          </w:tcPr>
          <w:p w14:paraId="3ADD5080" w14:textId="77777777" w:rsidR="003D0A48" w:rsidRDefault="003D0A48" w:rsidP="00B059CD">
            <w:pPr>
              <w:pStyle w:val="CRCoverPage"/>
              <w:spacing w:after="0"/>
              <w:rPr>
                <w:b/>
                <w:i/>
                <w:noProof/>
                <w:sz w:val="8"/>
                <w:szCs w:val="8"/>
              </w:rPr>
            </w:pPr>
          </w:p>
        </w:tc>
        <w:tc>
          <w:tcPr>
            <w:tcW w:w="6946" w:type="dxa"/>
            <w:gridSpan w:val="9"/>
          </w:tcPr>
          <w:p w14:paraId="57660348" w14:textId="77777777" w:rsidR="003D0A48" w:rsidRDefault="003D0A48" w:rsidP="00B059CD">
            <w:pPr>
              <w:pStyle w:val="CRCoverPage"/>
              <w:spacing w:after="0"/>
              <w:rPr>
                <w:noProof/>
                <w:sz w:val="8"/>
                <w:szCs w:val="8"/>
              </w:rPr>
            </w:pPr>
          </w:p>
        </w:tc>
      </w:tr>
      <w:tr w:rsidR="003D0A48" w14:paraId="264CC80A" w14:textId="77777777" w:rsidTr="00B059CD">
        <w:tc>
          <w:tcPr>
            <w:tcW w:w="2694" w:type="dxa"/>
            <w:gridSpan w:val="2"/>
            <w:tcBorders>
              <w:top w:val="single" w:sz="4" w:space="0" w:color="auto"/>
              <w:left w:val="single" w:sz="4" w:space="0" w:color="auto"/>
            </w:tcBorders>
          </w:tcPr>
          <w:p w14:paraId="2594A8E8" w14:textId="77777777" w:rsidR="003D0A48" w:rsidRDefault="003D0A48" w:rsidP="00B059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20A452" w14:textId="0A340405" w:rsidR="003D0A48" w:rsidRDefault="00E368AD" w:rsidP="00B059CD">
            <w:pPr>
              <w:pStyle w:val="CRCoverPage"/>
              <w:spacing w:after="0"/>
              <w:ind w:left="100"/>
              <w:rPr>
                <w:noProof/>
              </w:rPr>
            </w:pPr>
            <w:r>
              <w:t>6.</w:t>
            </w:r>
            <w:r w:rsidR="003036D2">
              <w:t>2.1.4</w:t>
            </w:r>
          </w:p>
        </w:tc>
      </w:tr>
      <w:tr w:rsidR="003D0A48" w14:paraId="3D1E3627" w14:textId="77777777" w:rsidTr="00B059CD">
        <w:tc>
          <w:tcPr>
            <w:tcW w:w="2694" w:type="dxa"/>
            <w:gridSpan w:val="2"/>
            <w:tcBorders>
              <w:left w:val="single" w:sz="4" w:space="0" w:color="auto"/>
            </w:tcBorders>
          </w:tcPr>
          <w:p w14:paraId="6AA2F0D6" w14:textId="77777777" w:rsidR="003D0A48" w:rsidRDefault="003D0A48" w:rsidP="00B059CD">
            <w:pPr>
              <w:pStyle w:val="CRCoverPage"/>
              <w:spacing w:after="0"/>
              <w:rPr>
                <w:b/>
                <w:i/>
                <w:noProof/>
                <w:sz w:val="8"/>
                <w:szCs w:val="8"/>
              </w:rPr>
            </w:pPr>
          </w:p>
        </w:tc>
        <w:tc>
          <w:tcPr>
            <w:tcW w:w="6946" w:type="dxa"/>
            <w:gridSpan w:val="9"/>
            <w:tcBorders>
              <w:right w:val="single" w:sz="4" w:space="0" w:color="auto"/>
            </w:tcBorders>
          </w:tcPr>
          <w:p w14:paraId="07FE2D58" w14:textId="77777777" w:rsidR="003D0A48" w:rsidRDefault="003D0A48" w:rsidP="00B059CD">
            <w:pPr>
              <w:pStyle w:val="CRCoverPage"/>
              <w:spacing w:after="0"/>
              <w:rPr>
                <w:noProof/>
                <w:sz w:val="8"/>
                <w:szCs w:val="8"/>
              </w:rPr>
            </w:pPr>
          </w:p>
        </w:tc>
      </w:tr>
      <w:tr w:rsidR="003D0A48" w14:paraId="114E828F" w14:textId="77777777" w:rsidTr="00B059CD">
        <w:tc>
          <w:tcPr>
            <w:tcW w:w="2694" w:type="dxa"/>
            <w:gridSpan w:val="2"/>
            <w:tcBorders>
              <w:left w:val="single" w:sz="4" w:space="0" w:color="auto"/>
            </w:tcBorders>
          </w:tcPr>
          <w:p w14:paraId="4B103DF3" w14:textId="77777777" w:rsidR="003D0A48" w:rsidRDefault="003D0A48" w:rsidP="00B059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9256D91" w14:textId="77777777" w:rsidR="003D0A48" w:rsidRDefault="003D0A48" w:rsidP="00B059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E928CB" w14:textId="77777777" w:rsidR="003D0A48" w:rsidRDefault="003D0A48" w:rsidP="00B059CD">
            <w:pPr>
              <w:pStyle w:val="CRCoverPage"/>
              <w:spacing w:after="0"/>
              <w:jc w:val="center"/>
              <w:rPr>
                <w:b/>
                <w:caps/>
                <w:noProof/>
              </w:rPr>
            </w:pPr>
            <w:r>
              <w:rPr>
                <w:b/>
                <w:caps/>
                <w:noProof/>
              </w:rPr>
              <w:t>N</w:t>
            </w:r>
          </w:p>
        </w:tc>
        <w:tc>
          <w:tcPr>
            <w:tcW w:w="2977" w:type="dxa"/>
            <w:gridSpan w:val="4"/>
          </w:tcPr>
          <w:p w14:paraId="7ACEDAC5" w14:textId="77777777" w:rsidR="003D0A48" w:rsidRDefault="003D0A48" w:rsidP="00B059C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CABAE66" w14:textId="77777777" w:rsidR="003D0A48" w:rsidRDefault="003D0A48" w:rsidP="00B059CD">
            <w:pPr>
              <w:pStyle w:val="CRCoverPage"/>
              <w:spacing w:after="0"/>
              <w:ind w:left="99"/>
              <w:rPr>
                <w:noProof/>
              </w:rPr>
            </w:pPr>
          </w:p>
        </w:tc>
      </w:tr>
      <w:tr w:rsidR="003D0A48" w14:paraId="49245F65" w14:textId="77777777" w:rsidTr="00B059CD">
        <w:tc>
          <w:tcPr>
            <w:tcW w:w="2694" w:type="dxa"/>
            <w:gridSpan w:val="2"/>
            <w:tcBorders>
              <w:left w:val="single" w:sz="4" w:space="0" w:color="auto"/>
            </w:tcBorders>
          </w:tcPr>
          <w:p w14:paraId="0BF35309" w14:textId="77777777" w:rsidR="003D0A48" w:rsidRDefault="003D0A48" w:rsidP="00B059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C544C2"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EB7AB3" w14:textId="77777777" w:rsidR="003D0A48" w:rsidRDefault="003D0A48" w:rsidP="00B059CD">
            <w:pPr>
              <w:pStyle w:val="CRCoverPage"/>
              <w:spacing w:after="0"/>
              <w:jc w:val="center"/>
              <w:rPr>
                <w:b/>
                <w:caps/>
                <w:noProof/>
              </w:rPr>
            </w:pPr>
            <w:r>
              <w:rPr>
                <w:b/>
                <w:caps/>
                <w:noProof/>
              </w:rPr>
              <w:t>X</w:t>
            </w:r>
          </w:p>
        </w:tc>
        <w:tc>
          <w:tcPr>
            <w:tcW w:w="2977" w:type="dxa"/>
            <w:gridSpan w:val="4"/>
          </w:tcPr>
          <w:p w14:paraId="36CF1605" w14:textId="77777777" w:rsidR="003D0A48" w:rsidRDefault="003D0A48" w:rsidP="00B059C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C945C" w14:textId="77777777" w:rsidR="003D0A48" w:rsidRDefault="003D0A48" w:rsidP="00B059CD">
            <w:pPr>
              <w:pStyle w:val="CRCoverPage"/>
              <w:spacing w:after="0"/>
              <w:ind w:left="99"/>
              <w:rPr>
                <w:noProof/>
              </w:rPr>
            </w:pPr>
            <w:r>
              <w:rPr>
                <w:noProof/>
              </w:rPr>
              <w:t xml:space="preserve">TS/TR ... CR ... </w:t>
            </w:r>
          </w:p>
        </w:tc>
      </w:tr>
      <w:tr w:rsidR="003D0A48" w14:paraId="7293BD91" w14:textId="77777777" w:rsidTr="00B059CD">
        <w:tc>
          <w:tcPr>
            <w:tcW w:w="2694" w:type="dxa"/>
            <w:gridSpan w:val="2"/>
            <w:tcBorders>
              <w:left w:val="single" w:sz="4" w:space="0" w:color="auto"/>
            </w:tcBorders>
          </w:tcPr>
          <w:p w14:paraId="136C7498" w14:textId="77777777" w:rsidR="003D0A48" w:rsidRDefault="003D0A48" w:rsidP="00B059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C1A8F6"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7BB29F" w14:textId="77777777" w:rsidR="003D0A48" w:rsidRDefault="003D0A48" w:rsidP="00B059CD">
            <w:pPr>
              <w:pStyle w:val="CRCoverPage"/>
              <w:spacing w:after="0"/>
              <w:jc w:val="center"/>
              <w:rPr>
                <w:b/>
                <w:caps/>
                <w:noProof/>
              </w:rPr>
            </w:pPr>
            <w:r>
              <w:rPr>
                <w:b/>
                <w:caps/>
                <w:noProof/>
              </w:rPr>
              <w:t>X</w:t>
            </w:r>
          </w:p>
        </w:tc>
        <w:tc>
          <w:tcPr>
            <w:tcW w:w="2977" w:type="dxa"/>
            <w:gridSpan w:val="4"/>
          </w:tcPr>
          <w:p w14:paraId="16803BA8" w14:textId="77777777" w:rsidR="003D0A48" w:rsidRDefault="003D0A48" w:rsidP="00B059C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7D50DB" w14:textId="77777777" w:rsidR="003D0A48" w:rsidRDefault="003D0A48" w:rsidP="00B059CD">
            <w:pPr>
              <w:pStyle w:val="CRCoverPage"/>
              <w:spacing w:after="0"/>
              <w:ind w:left="99"/>
              <w:rPr>
                <w:noProof/>
              </w:rPr>
            </w:pPr>
            <w:r>
              <w:rPr>
                <w:noProof/>
              </w:rPr>
              <w:t xml:space="preserve">TS/TR ... CR ... </w:t>
            </w:r>
          </w:p>
        </w:tc>
      </w:tr>
      <w:tr w:rsidR="003D0A48" w14:paraId="007BD10F" w14:textId="77777777" w:rsidTr="00B059CD">
        <w:tc>
          <w:tcPr>
            <w:tcW w:w="2694" w:type="dxa"/>
            <w:gridSpan w:val="2"/>
            <w:tcBorders>
              <w:left w:val="single" w:sz="4" w:space="0" w:color="auto"/>
            </w:tcBorders>
          </w:tcPr>
          <w:p w14:paraId="28DC65FA" w14:textId="77777777" w:rsidR="003D0A48" w:rsidRDefault="003D0A48" w:rsidP="00B059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A40FCDE" w14:textId="77777777" w:rsidR="003D0A48" w:rsidRDefault="003D0A48" w:rsidP="00B059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318A59" w14:textId="77777777" w:rsidR="003D0A48" w:rsidRDefault="003D0A48" w:rsidP="00B059CD">
            <w:pPr>
              <w:pStyle w:val="CRCoverPage"/>
              <w:spacing w:after="0"/>
              <w:jc w:val="center"/>
              <w:rPr>
                <w:b/>
                <w:caps/>
                <w:noProof/>
              </w:rPr>
            </w:pPr>
            <w:r>
              <w:rPr>
                <w:b/>
                <w:caps/>
                <w:noProof/>
              </w:rPr>
              <w:t>X</w:t>
            </w:r>
          </w:p>
        </w:tc>
        <w:tc>
          <w:tcPr>
            <w:tcW w:w="2977" w:type="dxa"/>
            <w:gridSpan w:val="4"/>
          </w:tcPr>
          <w:p w14:paraId="7995268F" w14:textId="77777777" w:rsidR="003D0A48" w:rsidRDefault="003D0A48" w:rsidP="00B059C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F53EEC" w14:textId="77777777" w:rsidR="003D0A48" w:rsidRDefault="003D0A48" w:rsidP="00B059CD">
            <w:pPr>
              <w:pStyle w:val="CRCoverPage"/>
              <w:spacing w:after="0"/>
              <w:ind w:left="99"/>
              <w:rPr>
                <w:noProof/>
              </w:rPr>
            </w:pPr>
            <w:r>
              <w:rPr>
                <w:noProof/>
              </w:rPr>
              <w:t xml:space="preserve">TS/TR ... CR ... </w:t>
            </w:r>
          </w:p>
        </w:tc>
      </w:tr>
      <w:tr w:rsidR="003D0A48" w14:paraId="025D47B2" w14:textId="77777777" w:rsidTr="00B059CD">
        <w:tc>
          <w:tcPr>
            <w:tcW w:w="2694" w:type="dxa"/>
            <w:gridSpan w:val="2"/>
            <w:tcBorders>
              <w:left w:val="single" w:sz="4" w:space="0" w:color="auto"/>
            </w:tcBorders>
          </w:tcPr>
          <w:p w14:paraId="290FE074" w14:textId="77777777" w:rsidR="003D0A48" w:rsidRDefault="003D0A48" w:rsidP="00B059CD">
            <w:pPr>
              <w:pStyle w:val="CRCoverPage"/>
              <w:spacing w:after="0"/>
              <w:rPr>
                <w:b/>
                <w:i/>
                <w:noProof/>
              </w:rPr>
            </w:pPr>
          </w:p>
        </w:tc>
        <w:tc>
          <w:tcPr>
            <w:tcW w:w="6946" w:type="dxa"/>
            <w:gridSpan w:val="9"/>
            <w:tcBorders>
              <w:right w:val="single" w:sz="4" w:space="0" w:color="auto"/>
            </w:tcBorders>
          </w:tcPr>
          <w:p w14:paraId="612277DD" w14:textId="77777777" w:rsidR="003D0A48" w:rsidRDefault="003D0A48" w:rsidP="00B059CD">
            <w:pPr>
              <w:pStyle w:val="CRCoverPage"/>
              <w:spacing w:after="0"/>
              <w:rPr>
                <w:noProof/>
              </w:rPr>
            </w:pPr>
          </w:p>
        </w:tc>
      </w:tr>
      <w:tr w:rsidR="003D0A48" w14:paraId="67811CF1" w14:textId="77777777" w:rsidTr="00B059CD">
        <w:tc>
          <w:tcPr>
            <w:tcW w:w="2694" w:type="dxa"/>
            <w:gridSpan w:val="2"/>
            <w:tcBorders>
              <w:left w:val="single" w:sz="4" w:space="0" w:color="auto"/>
              <w:bottom w:val="single" w:sz="4" w:space="0" w:color="auto"/>
            </w:tcBorders>
          </w:tcPr>
          <w:p w14:paraId="4F9430C2" w14:textId="77777777" w:rsidR="003D0A48" w:rsidRDefault="003D0A48" w:rsidP="00B059C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1F6C0F" w14:textId="77777777" w:rsidR="003D0A48" w:rsidRDefault="003D0A48" w:rsidP="00B059CD">
            <w:pPr>
              <w:pStyle w:val="CRCoverPage"/>
              <w:spacing w:after="0"/>
              <w:ind w:left="100"/>
              <w:rPr>
                <w:noProof/>
              </w:rPr>
            </w:pPr>
          </w:p>
        </w:tc>
      </w:tr>
      <w:tr w:rsidR="003D0A48" w:rsidRPr="008863B9" w14:paraId="7D9A95DC" w14:textId="77777777" w:rsidTr="00B059CD">
        <w:tc>
          <w:tcPr>
            <w:tcW w:w="2694" w:type="dxa"/>
            <w:gridSpan w:val="2"/>
            <w:tcBorders>
              <w:top w:val="single" w:sz="4" w:space="0" w:color="auto"/>
              <w:bottom w:val="single" w:sz="4" w:space="0" w:color="auto"/>
            </w:tcBorders>
          </w:tcPr>
          <w:p w14:paraId="5F402ACF" w14:textId="77777777" w:rsidR="003D0A48" w:rsidRPr="008863B9" w:rsidRDefault="003D0A48" w:rsidP="00B059C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B72F33" w14:textId="77777777" w:rsidR="003D0A48" w:rsidRPr="008863B9" w:rsidRDefault="003D0A48" w:rsidP="00B059CD">
            <w:pPr>
              <w:pStyle w:val="CRCoverPage"/>
              <w:spacing w:after="0"/>
              <w:ind w:left="100"/>
              <w:rPr>
                <w:noProof/>
                <w:sz w:val="8"/>
                <w:szCs w:val="8"/>
              </w:rPr>
            </w:pPr>
          </w:p>
        </w:tc>
      </w:tr>
      <w:tr w:rsidR="003D0A48" w14:paraId="0A260E59" w14:textId="77777777" w:rsidTr="00B059CD">
        <w:tc>
          <w:tcPr>
            <w:tcW w:w="2694" w:type="dxa"/>
            <w:gridSpan w:val="2"/>
            <w:tcBorders>
              <w:top w:val="single" w:sz="4" w:space="0" w:color="auto"/>
              <w:left w:val="single" w:sz="4" w:space="0" w:color="auto"/>
              <w:bottom w:val="single" w:sz="4" w:space="0" w:color="auto"/>
            </w:tcBorders>
          </w:tcPr>
          <w:p w14:paraId="2E740D10" w14:textId="77777777" w:rsidR="003D0A48" w:rsidRDefault="003D0A48" w:rsidP="00B059C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525E745" w14:textId="77777777" w:rsidR="003D0A48" w:rsidRDefault="003D0A48" w:rsidP="00B059CD">
            <w:pPr>
              <w:pStyle w:val="CRCoverPage"/>
              <w:spacing w:after="0"/>
              <w:ind w:left="100"/>
              <w:rPr>
                <w:noProof/>
              </w:rPr>
            </w:pPr>
          </w:p>
        </w:tc>
      </w:tr>
    </w:tbl>
    <w:p w14:paraId="68C9CD36" w14:textId="73047CAD" w:rsidR="001E41F3" w:rsidRDefault="001E41F3" w:rsidP="003D0A48"/>
    <w:p w14:paraId="50FEC7B2" w14:textId="77777777" w:rsidR="0028530C" w:rsidRDefault="0028530C" w:rsidP="003D0A48"/>
    <w:p w14:paraId="7F0D6246" w14:textId="77777777" w:rsidR="0028530C" w:rsidRDefault="0028530C" w:rsidP="003D0A48"/>
    <w:p w14:paraId="32B643FD" w14:textId="77777777" w:rsidR="0028530C" w:rsidRDefault="0028530C" w:rsidP="003D0A48"/>
    <w:p w14:paraId="042AEAA0" w14:textId="77777777" w:rsidR="0028530C" w:rsidRDefault="0028530C" w:rsidP="003D0A48"/>
    <w:p w14:paraId="56FB7ACA" w14:textId="77777777" w:rsidR="0028530C" w:rsidRDefault="0028530C" w:rsidP="003D0A48"/>
    <w:p w14:paraId="462D9FC7" w14:textId="77777777" w:rsidR="0028530C" w:rsidRDefault="0028530C" w:rsidP="003D0A48"/>
    <w:p w14:paraId="6D0C5185" w14:textId="77777777" w:rsidR="0028530C" w:rsidRDefault="0028530C" w:rsidP="003D0A48"/>
    <w:p w14:paraId="4E12D5E6" w14:textId="77777777" w:rsidR="0028530C" w:rsidRDefault="0028530C" w:rsidP="003D0A48"/>
    <w:p w14:paraId="2C314783" w14:textId="61FD10A9" w:rsidR="0028530C" w:rsidRPr="00285623" w:rsidRDefault="0028530C" w:rsidP="0028530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4" w:name="MCCQCTEMPBM_00000157"/>
      <w:r>
        <w:rPr>
          <w:rFonts w:ascii="Arial" w:hAnsi="Arial" w:cs="Arial"/>
          <w:b/>
          <w:i/>
        </w:rPr>
        <w:t>First change</w:t>
      </w:r>
    </w:p>
    <w:p w14:paraId="7DEABBD4" w14:textId="77777777" w:rsidR="00C90E8B" w:rsidRPr="00506640" w:rsidRDefault="00222B10" w:rsidP="00C90E8B">
      <w:pPr>
        <w:pStyle w:val="Heading4"/>
        <w:rPr>
          <w:rFonts w:eastAsia="SimSun"/>
        </w:rPr>
      </w:pPr>
      <w:bookmarkStart w:id="5" w:name="_Toc106192967"/>
      <w:bookmarkStart w:id="6" w:name="_Toc155794492"/>
      <w:bookmarkEnd w:id="0"/>
      <w:bookmarkEnd w:id="4"/>
      <w:r>
        <w:rPr>
          <w:rFonts w:eastAsia="SimSun"/>
        </w:rPr>
        <w:t>6.2.1.4</w:t>
      </w:r>
      <w:r>
        <w:rPr>
          <w:rFonts w:eastAsia="SimSun"/>
        </w:rPr>
        <w:tab/>
        <w:t>Attribute definition</w:t>
      </w:r>
      <w:bookmarkEnd w:id="5"/>
      <w:bookmarkEnd w:id="6"/>
    </w:p>
    <w:p w14:paraId="3CB26C98" w14:textId="4CED613D" w:rsidR="00222B10" w:rsidRDefault="00C90E8B" w:rsidP="00C90E8B">
      <w:pPr>
        <w:pStyle w:val="TH"/>
        <w:rPr>
          <w:rFonts w:eastAsia="SimSun"/>
        </w:rPr>
      </w:pPr>
      <w:r w:rsidRPr="00506640">
        <w:rPr>
          <w:rFonts w:eastAsia="SimSun"/>
        </w:rPr>
        <w:t>Table 6.2.1.4-1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96"/>
        <w:gridCol w:w="5257"/>
        <w:gridCol w:w="1632"/>
      </w:tblGrid>
      <w:tr w:rsidR="00C90E8B" w:rsidRPr="00506640" w14:paraId="631FB8FE" w14:textId="77777777" w:rsidTr="0061726B">
        <w:trPr>
          <w:tblHeader/>
          <w:jc w:val="center"/>
        </w:trPr>
        <w:tc>
          <w:tcPr>
            <w:tcW w:w="1480" w:type="pct"/>
            <w:shd w:val="clear" w:color="auto" w:fill="D9D9D9"/>
            <w:hideMark/>
          </w:tcPr>
          <w:p w14:paraId="70500373" w14:textId="77777777" w:rsidR="00C90E8B" w:rsidRPr="00506640" w:rsidRDefault="00C90E8B" w:rsidP="0061726B">
            <w:pPr>
              <w:pStyle w:val="TAH"/>
              <w:keepNext w:val="0"/>
              <w:rPr>
                <w:rFonts w:eastAsia="Courier New"/>
              </w:rPr>
            </w:pPr>
            <w:bookmarkStart w:id="7" w:name="MCCQCTEMPBM_00000164"/>
            <w:r w:rsidRPr="00506640">
              <w:rPr>
                <w:rFonts w:eastAsia="Courier New"/>
              </w:rPr>
              <w:t>Attribute Name</w:t>
            </w:r>
          </w:p>
        </w:tc>
        <w:tc>
          <w:tcPr>
            <w:tcW w:w="2686" w:type="pct"/>
            <w:shd w:val="clear" w:color="auto" w:fill="D9D9D9"/>
            <w:hideMark/>
          </w:tcPr>
          <w:p w14:paraId="48A13E4D" w14:textId="77777777" w:rsidR="00C90E8B" w:rsidRPr="00506640" w:rsidRDefault="00C90E8B" w:rsidP="0061726B">
            <w:pPr>
              <w:pStyle w:val="TAH"/>
              <w:keepNext w:val="0"/>
              <w:rPr>
                <w:rFonts w:eastAsia="Courier New"/>
              </w:rPr>
            </w:pPr>
            <w:r w:rsidRPr="00506640">
              <w:rPr>
                <w:rFonts w:eastAsia="Courier New"/>
              </w:rPr>
              <w:t>Documentation and Allowed Values</w:t>
            </w:r>
          </w:p>
        </w:tc>
        <w:tc>
          <w:tcPr>
            <w:tcW w:w="834" w:type="pct"/>
            <w:shd w:val="clear" w:color="auto" w:fill="D9D9D9"/>
            <w:hideMark/>
          </w:tcPr>
          <w:p w14:paraId="6CDFDC9F" w14:textId="77777777" w:rsidR="00C90E8B" w:rsidRPr="00506640" w:rsidRDefault="00C90E8B" w:rsidP="0061726B">
            <w:pPr>
              <w:pStyle w:val="TAH"/>
              <w:keepNext w:val="0"/>
              <w:rPr>
                <w:rFonts w:eastAsia="Courier New"/>
              </w:rPr>
            </w:pPr>
            <w:r w:rsidRPr="00506640">
              <w:rPr>
                <w:rFonts w:eastAsia="Courier New"/>
              </w:rPr>
              <w:t>Properties</w:t>
            </w:r>
          </w:p>
        </w:tc>
      </w:tr>
      <w:tr w:rsidR="00C90E8B" w:rsidRPr="00506640" w14:paraId="6E5F087A" w14:textId="77777777" w:rsidTr="0061726B">
        <w:trPr>
          <w:jc w:val="center"/>
        </w:trPr>
        <w:tc>
          <w:tcPr>
            <w:tcW w:w="1480" w:type="pct"/>
          </w:tcPr>
          <w:p w14:paraId="5308E494" w14:textId="77777777" w:rsidR="00C90E8B" w:rsidRPr="00506640" w:rsidRDefault="00C90E8B" w:rsidP="0061726B">
            <w:pPr>
              <w:pStyle w:val="TAL"/>
              <w:keepNext w:val="0"/>
              <w:rPr>
                <w:rFonts w:ascii="Courier New" w:eastAsia="Courier New" w:hAnsi="Courier New" w:cs="Courier New"/>
                <w:lang w:eastAsia="zh-CN"/>
              </w:rPr>
            </w:pPr>
            <w:bookmarkStart w:id="8" w:name="MCCQCTEMPBM_00000144"/>
            <w:proofErr w:type="spellStart"/>
            <w:r w:rsidRPr="00506640">
              <w:rPr>
                <w:rFonts w:ascii="Courier New" w:eastAsia="Courier New" w:hAnsi="Courier New" w:cs="Courier New"/>
                <w:lang w:eastAsia="zh-CN"/>
              </w:rPr>
              <w:t>userLabel</w:t>
            </w:r>
            <w:bookmarkEnd w:id="8"/>
            <w:proofErr w:type="spellEnd"/>
          </w:p>
        </w:tc>
        <w:tc>
          <w:tcPr>
            <w:tcW w:w="2686" w:type="pct"/>
          </w:tcPr>
          <w:p w14:paraId="1735E8B8" w14:textId="77777777" w:rsidR="00C90E8B" w:rsidRPr="00506640" w:rsidRDefault="00C90E8B" w:rsidP="0061726B">
            <w:pPr>
              <w:pStyle w:val="TAL"/>
              <w:keepNext w:val="0"/>
              <w:rPr>
                <w:rFonts w:eastAsia="Courier New"/>
                <w:lang w:eastAsia="zh-CN"/>
              </w:rPr>
            </w:pPr>
            <w:r w:rsidRPr="00506640">
              <w:rPr>
                <w:rFonts w:eastAsia="Courier New"/>
                <w:lang w:eastAsia="zh-CN"/>
              </w:rPr>
              <w:t>A user-friendly (and user assignable) name of the intent.</w:t>
            </w:r>
          </w:p>
          <w:p w14:paraId="0A2DA45A" w14:textId="77777777" w:rsidR="00C90E8B" w:rsidRPr="00506640" w:rsidRDefault="00C90E8B" w:rsidP="0061726B">
            <w:pPr>
              <w:pStyle w:val="TAL"/>
              <w:keepNext w:val="0"/>
              <w:rPr>
                <w:rFonts w:eastAsia="Courier New"/>
                <w:lang w:eastAsia="zh-CN"/>
              </w:rPr>
            </w:pPr>
          </w:p>
          <w:p w14:paraId="1406CB71" w14:textId="77777777" w:rsidR="00C90E8B" w:rsidRPr="00506640" w:rsidRDefault="00C90E8B" w:rsidP="0061726B">
            <w:pPr>
              <w:pStyle w:val="TAL"/>
              <w:keepNext w:val="0"/>
              <w:rPr>
                <w:rFonts w:eastAsia="Courier New"/>
                <w:lang w:eastAsia="zh-CN"/>
              </w:rPr>
            </w:pPr>
          </w:p>
          <w:p w14:paraId="63B7711C" w14:textId="77777777" w:rsidR="00C90E8B" w:rsidRPr="00506640" w:rsidRDefault="00C90E8B" w:rsidP="0061726B">
            <w:pPr>
              <w:pStyle w:val="TAL"/>
              <w:keepNext w:val="0"/>
              <w:rPr>
                <w:rFonts w:eastAsia="Courier New"/>
                <w:lang w:eastAsia="zh-CN"/>
              </w:rPr>
            </w:pPr>
          </w:p>
          <w:p w14:paraId="0F7B2ED1" w14:textId="77777777" w:rsidR="00C90E8B" w:rsidRPr="00506640" w:rsidRDefault="00C90E8B" w:rsidP="0061726B">
            <w:pPr>
              <w:pStyle w:val="TAL"/>
              <w:keepNext w:val="0"/>
              <w:rPr>
                <w:rFonts w:eastAsia="Courier New"/>
              </w:rPr>
            </w:pPr>
            <w:proofErr w:type="spellStart"/>
            <w:r w:rsidRPr="00506640">
              <w:rPr>
                <w:rFonts w:eastAsia="Courier New"/>
                <w:lang w:eastAsia="zh-CN"/>
              </w:rPr>
              <w:t>allowedValues</w:t>
            </w:r>
            <w:proofErr w:type="spellEnd"/>
            <w:r w:rsidRPr="00506640">
              <w:rPr>
                <w:rFonts w:eastAsia="Courier New"/>
                <w:lang w:eastAsia="zh-CN"/>
              </w:rPr>
              <w:t xml:space="preserve">: </w:t>
            </w:r>
            <w:r w:rsidRPr="00506640">
              <w:rPr>
                <w:rFonts w:eastAsia="Courier New"/>
              </w:rPr>
              <w:t>Not Applicable</w:t>
            </w:r>
          </w:p>
        </w:tc>
        <w:tc>
          <w:tcPr>
            <w:tcW w:w="834" w:type="pct"/>
          </w:tcPr>
          <w:p w14:paraId="03BFD422" w14:textId="77777777" w:rsidR="00C90E8B" w:rsidRPr="00506640" w:rsidRDefault="00C90E8B" w:rsidP="0061726B">
            <w:pPr>
              <w:pStyle w:val="TAL"/>
              <w:keepNext w:val="0"/>
              <w:rPr>
                <w:rFonts w:eastAsia="Courier New"/>
              </w:rPr>
            </w:pPr>
            <w:bookmarkStart w:id="9" w:name="OLE_LINK50"/>
            <w:r w:rsidRPr="00506640">
              <w:rPr>
                <w:rFonts w:eastAsia="Courier New"/>
              </w:rPr>
              <w:t>type: String</w:t>
            </w:r>
          </w:p>
          <w:p w14:paraId="7139C569" w14:textId="77777777" w:rsidR="00C90E8B" w:rsidRPr="00506640" w:rsidRDefault="00C90E8B" w:rsidP="0061726B">
            <w:pPr>
              <w:pStyle w:val="TAL"/>
              <w:keepNext w:val="0"/>
              <w:rPr>
                <w:rFonts w:eastAsia="Courier New"/>
              </w:rPr>
            </w:pPr>
            <w:r w:rsidRPr="00506640">
              <w:rPr>
                <w:rFonts w:eastAsia="Courier New"/>
              </w:rPr>
              <w:t>multiplicity: 1</w:t>
            </w:r>
          </w:p>
          <w:p w14:paraId="50573BAA"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3D98BF9A"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27FB3E6E"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6C96C060"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bookmarkEnd w:id="9"/>
          </w:p>
        </w:tc>
      </w:tr>
      <w:tr w:rsidR="00C90E8B" w:rsidRPr="00506640" w14:paraId="3ECA5993" w14:textId="77777777" w:rsidTr="0061726B">
        <w:trPr>
          <w:jc w:val="center"/>
        </w:trPr>
        <w:tc>
          <w:tcPr>
            <w:tcW w:w="1480" w:type="pct"/>
          </w:tcPr>
          <w:p w14:paraId="4ED515D9" w14:textId="77777777" w:rsidR="00C90E8B" w:rsidRPr="00506640" w:rsidRDefault="00C90E8B" w:rsidP="0061726B">
            <w:pPr>
              <w:pStyle w:val="TAL"/>
              <w:keepNext w:val="0"/>
              <w:rPr>
                <w:rFonts w:ascii="Courier New" w:eastAsia="Courier New" w:hAnsi="Courier New" w:cs="Courier New"/>
                <w:lang w:eastAsia="zh-CN"/>
              </w:rPr>
            </w:pPr>
            <w:proofErr w:type="spellStart"/>
            <w:r w:rsidRPr="00506640">
              <w:rPr>
                <w:rFonts w:ascii="Courier New" w:eastAsia="Courier New" w:hAnsi="Courier New" w:cs="Courier New"/>
                <w:szCs w:val="18"/>
                <w:lang w:eastAsia="zh-CN"/>
              </w:rPr>
              <w:t>intent</w:t>
            </w:r>
            <w:bookmarkStart w:id="10" w:name="OLE_LINK102"/>
            <w:bookmarkStart w:id="11" w:name="OLE_LINK104"/>
            <w:r w:rsidRPr="00506640">
              <w:rPr>
                <w:rFonts w:ascii="Courier New" w:eastAsia="Courier New" w:hAnsi="Courier New" w:cs="Courier New"/>
                <w:szCs w:val="18"/>
                <w:lang w:eastAsia="zh-CN"/>
              </w:rPr>
              <w:t>Expectation</w:t>
            </w:r>
            <w:bookmarkEnd w:id="10"/>
            <w:bookmarkEnd w:id="11"/>
            <w:r w:rsidRPr="00506640">
              <w:rPr>
                <w:rFonts w:ascii="Courier New" w:eastAsia="Courier New" w:hAnsi="Courier New" w:cs="Courier New"/>
                <w:szCs w:val="18"/>
                <w:lang w:eastAsia="zh-CN"/>
              </w:rPr>
              <w:t>s</w:t>
            </w:r>
            <w:proofErr w:type="spellEnd"/>
          </w:p>
        </w:tc>
        <w:tc>
          <w:tcPr>
            <w:tcW w:w="2686" w:type="pct"/>
          </w:tcPr>
          <w:p w14:paraId="5FB40477" w14:textId="77777777" w:rsidR="00C90E8B" w:rsidRPr="00506640" w:rsidRDefault="00C90E8B" w:rsidP="0061726B">
            <w:pPr>
              <w:pStyle w:val="TAL"/>
              <w:keepNext w:val="0"/>
              <w:rPr>
                <w:rFonts w:eastAsia="Courier New"/>
              </w:rPr>
            </w:pPr>
            <w:r w:rsidRPr="00506640">
              <w:rPr>
                <w:rFonts w:eastAsia="Courier New"/>
              </w:rPr>
              <w:t xml:space="preserve">It </w:t>
            </w:r>
            <w:r w:rsidRPr="00506640">
              <w:rPr>
                <w:rFonts w:eastAsia="Courier New"/>
                <w:lang w:eastAsia="zh-CN"/>
              </w:rPr>
              <w:t xml:space="preserve">describes </w:t>
            </w:r>
            <w:bookmarkStart w:id="12" w:name="OLE_LINK84"/>
            <w:bookmarkStart w:id="13" w:name="OLE_LINK85"/>
            <w:bookmarkStart w:id="14" w:name="OLE_LINK86"/>
            <w:r w:rsidRPr="00506640">
              <w:rPr>
                <w:rFonts w:eastAsia="Courier New"/>
              </w:rPr>
              <w:t xml:space="preserve">the expectations </w:t>
            </w:r>
            <w:bookmarkStart w:id="15" w:name="OLE_LINK101"/>
            <w:r w:rsidRPr="00506640">
              <w:rPr>
                <w:rFonts w:eastAsia="Courier New"/>
              </w:rPr>
              <w:t>including requirements, goals and contexts (including constraints and filter information) given to a 3</w:t>
            </w:r>
            <w:r w:rsidRPr="00506640">
              <w:rPr>
                <w:rFonts w:eastAsia="Courier New"/>
                <w:lang w:eastAsia="zh-CN"/>
              </w:rPr>
              <w:t>GPP</w:t>
            </w:r>
            <w:r w:rsidRPr="00506640">
              <w:rPr>
                <w:rFonts w:eastAsia="Courier New"/>
              </w:rPr>
              <w:t xml:space="preserve"> system</w:t>
            </w:r>
            <w:bookmarkEnd w:id="15"/>
            <w:r w:rsidRPr="00506640">
              <w:rPr>
                <w:rFonts w:eastAsia="Courier New"/>
              </w:rPr>
              <w:t xml:space="preserve">. It states the list of specific outcomes desired to be realized for </w:t>
            </w:r>
            <w:r w:rsidRPr="00506640">
              <w:rPr>
                <w:rFonts w:eastAsia="Courier New"/>
                <w:lang w:eastAsia="zh-CN"/>
              </w:rPr>
              <w:t>expectation</w:t>
            </w:r>
            <w:r w:rsidRPr="00506640">
              <w:rPr>
                <w:rFonts w:eastAsia="Courier New"/>
              </w:rPr>
              <w:t xml:space="preserve"> object(s).</w:t>
            </w:r>
          </w:p>
          <w:p w14:paraId="181C32E2" w14:textId="77777777" w:rsidR="00C90E8B" w:rsidRPr="00506640" w:rsidRDefault="00C90E8B" w:rsidP="0061726B">
            <w:pPr>
              <w:pStyle w:val="TAL"/>
              <w:keepNext w:val="0"/>
              <w:rPr>
                <w:rFonts w:eastAsia="Courier New"/>
              </w:rPr>
            </w:pPr>
            <w:r w:rsidRPr="00084058">
              <w:rPr>
                <w:rFonts w:eastAsia="Courier New"/>
              </w:rPr>
              <w:t xml:space="preserve">The </w:t>
            </w:r>
            <w:proofErr w:type="spellStart"/>
            <w:r w:rsidRPr="00084058">
              <w:rPr>
                <w:rFonts w:eastAsia="Courier New"/>
              </w:rPr>
              <w:t>intentExpectations</w:t>
            </w:r>
            <w:proofErr w:type="spellEnd"/>
            <w:r w:rsidRPr="00084058">
              <w:rPr>
                <w:rFonts w:eastAsia="Courier New"/>
              </w:rPr>
              <w:t xml:space="preserve"> are arranged in an ordered list such that the most important </w:t>
            </w:r>
            <w:proofErr w:type="spellStart"/>
            <w:r w:rsidRPr="00084058">
              <w:rPr>
                <w:rFonts w:eastAsia="Courier New"/>
              </w:rPr>
              <w:t>intentExpectations</w:t>
            </w:r>
            <w:proofErr w:type="spellEnd"/>
            <w:r w:rsidRPr="00084058">
              <w:rPr>
                <w:rFonts w:eastAsia="Courier New"/>
              </w:rPr>
              <w:t xml:space="preserve"> are on the top of the list.</w:t>
            </w:r>
          </w:p>
          <w:p w14:paraId="0CD8BFED" w14:textId="77777777" w:rsidR="00C90E8B" w:rsidRPr="00506640" w:rsidRDefault="00C90E8B" w:rsidP="0061726B">
            <w:pPr>
              <w:pStyle w:val="TAL"/>
              <w:keepNext w:val="0"/>
              <w:rPr>
                <w:rFonts w:eastAsia="Courier New"/>
                <w:lang w:eastAsia="zh-CN"/>
              </w:rPr>
            </w:pPr>
          </w:p>
          <w:bookmarkEnd w:id="12"/>
          <w:bookmarkEnd w:id="13"/>
          <w:bookmarkEnd w:id="14"/>
          <w:p w14:paraId="7247A6EF" w14:textId="77777777" w:rsidR="00C90E8B" w:rsidRPr="00506640" w:rsidRDefault="00C90E8B" w:rsidP="0061726B">
            <w:pPr>
              <w:pStyle w:val="TAL"/>
              <w:keepNext w:val="0"/>
              <w:rPr>
                <w:rFonts w:eastAsia="Courier New"/>
                <w:lang w:eastAsia="zh-CN"/>
              </w:rPr>
            </w:pPr>
            <w:proofErr w:type="spellStart"/>
            <w:r w:rsidRPr="00506640">
              <w:rPr>
                <w:rFonts w:eastAsia="Courier New"/>
                <w:lang w:eastAsia="zh-CN"/>
              </w:rPr>
              <w:t>allowedValues</w:t>
            </w:r>
            <w:proofErr w:type="spellEnd"/>
            <w:r w:rsidRPr="00506640">
              <w:rPr>
                <w:rFonts w:eastAsia="Courier New"/>
                <w:lang w:eastAsia="zh-CN"/>
              </w:rPr>
              <w:t xml:space="preserve">: </w:t>
            </w:r>
            <w:r w:rsidRPr="00506640">
              <w:rPr>
                <w:rFonts w:eastAsia="Courier New"/>
              </w:rPr>
              <w:t>Not Applicable</w:t>
            </w:r>
          </w:p>
        </w:tc>
        <w:tc>
          <w:tcPr>
            <w:tcW w:w="834" w:type="pct"/>
          </w:tcPr>
          <w:p w14:paraId="41DC15BC" w14:textId="77777777" w:rsidR="00C90E8B" w:rsidRPr="00506640" w:rsidRDefault="00C90E8B" w:rsidP="0061726B">
            <w:pPr>
              <w:pStyle w:val="TAL"/>
              <w:keepNext w:val="0"/>
              <w:rPr>
                <w:rFonts w:eastAsia="Courier New"/>
              </w:rPr>
            </w:pPr>
            <w:r w:rsidRPr="00506640">
              <w:rPr>
                <w:rFonts w:eastAsia="Courier New"/>
              </w:rPr>
              <w:t xml:space="preserve">type: </w:t>
            </w:r>
            <w:proofErr w:type="spellStart"/>
            <w:r w:rsidRPr="00506640">
              <w:rPr>
                <w:rFonts w:eastAsia="Courier New"/>
              </w:rPr>
              <w:t>IntentExpectation</w:t>
            </w:r>
            <w:proofErr w:type="spellEnd"/>
          </w:p>
          <w:p w14:paraId="333AB154" w14:textId="77777777" w:rsidR="00C90E8B" w:rsidRPr="00506640" w:rsidRDefault="00C90E8B" w:rsidP="0061726B">
            <w:pPr>
              <w:pStyle w:val="TAL"/>
              <w:keepNext w:val="0"/>
              <w:rPr>
                <w:rFonts w:eastAsia="Courier New"/>
              </w:rPr>
            </w:pPr>
            <w:r w:rsidRPr="00506640">
              <w:rPr>
                <w:rFonts w:eastAsia="Courier New"/>
              </w:rPr>
              <w:t>multiplicity: 1..*</w:t>
            </w:r>
          </w:p>
          <w:p w14:paraId="6DB1A9CC"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084058">
              <w:rPr>
                <w:rFonts w:eastAsia="Courier New"/>
              </w:rPr>
              <w:t>True</w:t>
            </w:r>
          </w:p>
          <w:p w14:paraId="53CBDF7C"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Courier New"/>
                <w:lang w:eastAsia="zh-CN"/>
              </w:rPr>
              <w:t>True</w:t>
            </w:r>
          </w:p>
          <w:p w14:paraId="4F4972EF"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4FCB2153"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xml:space="preserve">: False </w:t>
            </w:r>
          </w:p>
        </w:tc>
      </w:tr>
      <w:tr w:rsidR="00C90E8B" w:rsidRPr="00506640" w14:paraId="1129BC8C" w14:textId="77777777" w:rsidTr="0061726B">
        <w:trPr>
          <w:jc w:val="center"/>
        </w:trPr>
        <w:tc>
          <w:tcPr>
            <w:tcW w:w="1480" w:type="pct"/>
          </w:tcPr>
          <w:p w14:paraId="73DB2FDF"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t>intentFulfilment</w:t>
            </w:r>
            <w:r w:rsidRPr="00506640">
              <w:rPr>
                <w:rFonts w:ascii="Courier New" w:eastAsia="DengXian" w:hAnsi="Courier New" w:cs="Courier New"/>
                <w:szCs w:val="18"/>
              </w:rPr>
              <w:t>Info</w:t>
            </w:r>
            <w:proofErr w:type="spellEnd"/>
          </w:p>
        </w:tc>
        <w:tc>
          <w:tcPr>
            <w:tcW w:w="2686" w:type="pct"/>
          </w:tcPr>
          <w:p w14:paraId="3AC86530" w14:textId="77777777" w:rsidR="00C90E8B" w:rsidRPr="00506640" w:rsidRDefault="00C90E8B" w:rsidP="0061726B">
            <w:pPr>
              <w:pStyle w:val="TAL"/>
              <w:keepNext w:val="0"/>
              <w:rPr>
                <w:rFonts w:eastAsia="DengXian"/>
              </w:rPr>
            </w:pPr>
            <w:r w:rsidRPr="00506640">
              <w:rPr>
                <w:rFonts w:eastAsia="DengXian"/>
              </w:rPr>
              <w:t xml:space="preserve">It describes status of fulfilment of an intent and the related reasons for that status. </w:t>
            </w:r>
          </w:p>
          <w:p w14:paraId="34DEC0EC" w14:textId="77777777" w:rsidR="00C90E8B" w:rsidRPr="00506640" w:rsidRDefault="00C90E8B" w:rsidP="0061726B">
            <w:pPr>
              <w:pStyle w:val="TAL"/>
              <w:keepNext w:val="0"/>
              <w:rPr>
                <w:rFonts w:eastAsia="DengXian"/>
              </w:rPr>
            </w:pPr>
          </w:p>
          <w:p w14:paraId="609BF972" w14:textId="77777777" w:rsidR="00C90E8B" w:rsidRPr="00506640" w:rsidRDefault="00C90E8B" w:rsidP="0061726B">
            <w:pPr>
              <w:pStyle w:val="TAL"/>
              <w:keepNext w:val="0"/>
              <w:rPr>
                <w:rFonts w:eastAsia="Courier New"/>
              </w:rPr>
            </w:pPr>
            <w:proofErr w:type="spellStart"/>
            <w:r w:rsidRPr="00506640">
              <w:rPr>
                <w:rFonts w:eastAsia="DengXian"/>
              </w:rPr>
              <w:t>allowedValues</w:t>
            </w:r>
            <w:proofErr w:type="spellEnd"/>
            <w:r w:rsidRPr="00506640">
              <w:rPr>
                <w:rFonts w:eastAsia="DengXian"/>
              </w:rPr>
              <w:t>: Not Applicable</w:t>
            </w:r>
          </w:p>
        </w:tc>
        <w:tc>
          <w:tcPr>
            <w:tcW w:w="834" w:type="pct"/>
          </w:tcPr>
          <w:p w14:paraId="5ABD70D7"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sidRPr="00506640">
              <w:rPr>
                <w:rFonts w:eastAsia="DengXian"/>
              </w:rPr>
              <w:t>FulfilmentInfo</w:t>
            </w:r>
            <w:proofErr w:type="spellEnd"/>
          </w:p>
          <w:p w14:paraId="309ECD8F" w14:textId="77777777" w:rsidR="00C90E8B" w:rsidRPr="00506640" w:rsidRDefault="00C90E8B" w:rsidP="0061726B">
            <w:pPr>
              <w:pStyle w:val="TAL"/>
              <w:keepNext w:val="0"/>
              <w:rPr>
                <w:rFonts w:eastAsia="DengXian"/>
              </w:rPr>
            </w:pPr>
            <w:r w:rsidRPr="00506640">
              <w:rPr>
                <w:rFonts w:eastAsia="DengXian"/>
              </w:rPr>
              <w:t>multiplicity: 1</w:t>
            </w:r>
          </w:p>
          <w:p w14:paraId="5740BE8A"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sidRPr="00506640">
              <w:rPr>
                <w:rFonts w:eastAsia="SimSun"/>
              </w:rPr>
              <w:t>N/A</w:t>
            </w:r>
          </w:p>
          <w:p w14:paraId="69DA9AEF"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sidRPr="00506640">
              <w:rPr>
                <w:rFonts w:eastAsia="SimSun"/>
              </w:rPr>
              <w:t>N/A</w:t>
            </w:r>
          </w:p>
          <w:p w14:paraId="0276A4C2"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None</w:t>
            </w:r>
          </w:p>
          <w:p w14:paraId="1C9B6977"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33562F37" w14:textId="77777777" w:rsidTr="0061726B">
        <w:trPr>
          <w:jc w:val="center"/>
        </w:trPr>
        <w:tc>
          <w:tcPr>
            <w:tcW w:w="1480" w:type="pct"/>
          </w:tcPr>
          <w:p w14:paraId="093307D3"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t>expectationFulfilmentInfo</w:t>
            </w:r>
            <w:proofErr w:type="spellEnd"/>
          </w:p>
        </w:tc>
        <w:tc>
          <w:tcPr>
            <w:tcW w:w="2686" w:type="pct"/>
          </w:tcPr>
          <w:p w14:paraId="05BFEFA4" w14:textId="77777777" w:rsidR="00C90E8B" w:rsidRPr="00506640" w:rsidRDefault="00C90E8B" w:rsidP="0061726B">
            <w:pPr>
              <w:pStyle w:val="TAL"/>
              <w:keepNext w:val="0"/>
              <w:rPr>
                <w:rFonts w:eastAsia="DengXian"/>
              </w:rPr>
            </w:pPr>
            <w:r w:rsidRPr="00506640">
              <w:rPr>
                <w:rFonts w:eastAsia="DengXian"/>
              </w:rPr>
              <w:t xml:space="preserve">It describes status of fulfilment of an </w:t>
            </w:r>
            <w:proofErr w:type="spellStart"/>
            <w:r w:rsidRPr="00506640">
              <w:rPr>
                <w:rFonts w:eastAsia="DengXian"/>
              </w:rPr>
              <w:t>intentExpectation</w:t>
            </w:r>
            <w:proofErr w:type="spellEnd"/>
            <w:r w:rsidRPr="00506640">
              <w:rPr>
                <w:rFonts w:eastAsia="DengXian"/>
              </w:rPr>
              <w:t xml:space="preserve"> and the related reasons for that status.</w:t>
            </w:r>
          </w:p>
          <w:p w14:paraId="2F590CB8" w14:textId="77777777" w:rsidR="00C90E8B" w:rsidRPr="00506640" w:rsidRDefault="00C90E8B" w:rsidP="0061726B">
            <w:pPr>
              <w:pStyle w:val="TAL"/>
              <w:keepNext w:val="0"/>
              <w:rPr>
                <w:rFonts w:eastAsia="DengXian"/>
              </w:rPr>
            </w:pPr>
          </w:p>
          <w:p w14:paraId="0649B3C8" w14:textId="77777777" w:rsidR="00C90E8B" w:rsidRPr="00506640" w:rsidRDefault="00C90E8B" w:rsidP="0061726B">
            <w:pPr>
              <w:pStyle w:val="TAL"/>
              <w:keepNext w:val="0"/>
              <w:rPr>
                <w:rFonts w:eastAsia="Courier New"/>
              </w:rPr>
            </w:pPr>
            <w:proofErr w:type="spellStart"/>
            <w:r w:rsidRPr="00506640">
              <w:rPr>
                <w:rFonts w:eastAsia="DengXian"/>
              </w:rPr>
              <w:t>allowedValues</w:t>
            </w:r>
            <w:proofErr w:type="spellEnd"/>
            <w:r w:rsidRPr="00506640">
              <w:rPr>
                <w:rFonts w:eastAsia="DengXian"/>
              </w:rPr>
              <w:t>: Not Applicable</w:t>
            </w:r>
          </w:p>
        </w:tc>
        <w:tc>
          <w:tcPr>
            <w:tcW w:w="834" w:type="pct"/>
          </w:tcPr>
          <w:p w14:paraId="5482B754"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sidRPr="00506640">
              <w:rPr>
                <w:rFonts w:eastAsia="DengXian"/>
              </w:rPr>
              <w:t>FulfilmentInfo</w:t>
            </w:r>
            <w:proofErr w:type="spellEnd"/>
          </w:p>
          <w:p w14:paraId="35BFE9C8" w14:textId="77777777" w:rsidR="00C90E8B" w:rsidRPr="00506640" w:rsidRDefault="00C90E8B" w:rsidP="0061726B">
            <w:pPr>
              <w:pStyle w:val="TAL"/>
              <w:keepNext w:val="0"/>
              <w:rPr>
                <w:rFonts w:eastAsia="DengXian"/>
              </w:rPr>
            </w:pPr>
            <w:r w:rsidRPr="00506640">
              <w:rPr>
                <w:rFonts w:eastAsia="DengXian"/>
              </w:rPr>
              <w:t>multiplicity: 1</w:t>
            </w:r>
          </w:p>
          <w:p w14:paraId="1E787673"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sidRPr="00506640">
              <w:rPr>
                <w:rFonts w:eastAsia="SimSun"/>
              </w:rPr>
              <w:t>N/A</w:t>
            </w:r>
          </w:p>
          <w:p w14:paraId="0E64D69F"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sidRPr="00506640">
              <w:rPr>
                <w:rFonts w:eastAsia="SimSun"/>
              </w:rPr>
              <w:t>N/A</w:t>
            </w:r>
          </w:p>
          <w:p w14:paraId="4D8A581E"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None</w:t>
            </w:r>
          </w:p>
          <w:p w14:paraId="4F63663E"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167C769E" w14:textId="77777777" w:rsidTr="0061726B">
        <w:trPr>
          <w:jc w:val="center"/>
        </w:trPr>
        <w:tc>
          <w:tcPr>
            <w:tcW w:w="1480" w:type="pct"/>
          </w:tcPr>
          <w:p w14:paraId="0C5E30E4"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DengXian" w:hAnsi="Courier New" w:cs="Courier New"/>
                <w:szCs w:val="18"/>
                <w:lang w:eastAsia="zh-CN"/>
              </w:rPr>
              <w:t>targetFulfilmentInfo</w:t>
            </w:r>
            <w:proofErr w:type="spellEnd"/>
          </w:p>
        </w:tc>
        <w:tc>
          <w:tcPr>
            <w:tcW w:w="2686" w:type="pct"/>
          </w:tcPr>
          <w:p w14:paraId="1486617D" w14:textId="77777777" w:rsidR="00C90E8B" w:rsidRPr="00506640" w:rsidRDefault="00C90E8B" w:rsidP="0061726B">
            <w:pPr>
              <w:pStyle w:val="TAL"/>
              <w:keepNext w:val="0"/>
              <w:rPr>
                <w:rFonts w:eastAsia="DengXian"/>
              </w:rPr>
            </w:pPr>
            <w:r w:rsidRPr="00506640">
              <w:rPr>
                <w:rFonts w:eastAsia="DengXian"/>
              </w:rPr>
              <w:t xml:space="preserve">It describes status of fulfilment of an </w:t>
            </w:r>
            <w:proofErr w:type="spellStart"/>
            <w:r w:rsidRPr="00506640">
              <w:rPr>
                <w:rFonts w:eastAsia="DengXian"/>
              </w:rPr>
              <w:t>expectationTarget</w:t>
            </w:r>
            <w:proofErr w:type="spellEnd"/>
            <w:r w:rsidRPr="00506640">
              <w:rPr>
                <w:rFonts w:eastAsia="DengXian"/>
              </w:rPr>
              <w:t xml:space="preserve"> and the related reasons for that status. </w:t>
            </w:r>
          </w:p>
          <w:p w14:paraId="0256B6E8" w14:textId="77777777" w:rsidR="00C90E8B" w:rsidRPr="00506640" w:rsidRDefault="00C90E8B" w:rsidP="0061726B">
            <w:pPr>
              <w:pStyle w:val="TAL"/>
              <w:keepNext w:val="0"/>
              <w:rPr>
                <w:rFonts w:eastAsia="DengXian"/>
              </w:rPr>
            </w:pPr>
          </w:p>
          <w:p w14:paraId="53B38220" w14:textId="77777777" w:rsidR="00C90E8B" w:rsidRPr="00506640" w:rsidRDefault="00C90E8B" w:rsidP="0061726B">
            <w:pPr>
              <w:pStyle w:val="TAL"/>
              <w:keepNext w:val="0"/>
              <w:rPr>
                <w:rFonts w:eastAsia="Courier New"/>
              </w:rPr>
            </w:pPr>
            <w:proofErr w:type="spellStart"/>
            <w:r w:rsidRPr="00506640">
              <w:rPr>
                <w:rFonts w:eastAsia="DengXian"/>
              </w:rPr>
              <w:t>allowedValues</w:t>
            </w:r>
            <w:proofErr w:type="spellEnd"/>
            <w:r w:rsidRPr="00506640">
              <w:rPr>
                <w:rFonts w:eastAsia="DengXian"/>
              </w:rPr>
              <w:t>: Not Applicable</w:t>
            </w:r>
          </w:p>
        </w:tc>
        <w:tc>
          <w:tcPr>
            <w:tcW w:w="834" w:type="pct"/>
          </w:tcPr>
          <w:p w14:paraId="2893E709"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sidRPr="00506640">
              <w:rPr>
                <w:rFonts w:eastAsia="DengXian"/>
              </w:rPr>
              <w:t>FulfilmentInfo</w:t>
            </w:r>
            <w:proofErr w:type="spellEnd"/>
          </w:p>
          <w:p w14:paraId="4D1313D8" w14:textId="77777777" w:rsidR="00C90E8B" w:rsidRPr="00506640" w:rsidRDefault="00C90E8B" w:rsidP="0061726B">
            <w:pPr>
              <w:pStyle w:val="TAL"/>
              <w:keepNext w:val="0"/>
              <w:rPr>
                <w:rFonts w:eastAsia="DengXian"/>
              </w:rPr>
            </w:pPr>
            <w:r w:rsidRPr="00506640">
              <w:rPr>
                <w:rFonts w:eastAsia="DengXian"/>
              </w:rPr>
              <w:t>multiplicity: 1</w:t>
            </w:r>
          </w:p>
          <w:p w14:paraId="6FED1B8F"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sidRPr="00506640">
              <w:rPr>
                <w:rFonts w:eastAsia="SimSun"/>
              </w:rPr>
              <w:t>N/A</w:t>
            </w:r>
          </w:p>
          <w:p w14:paraId="764731D6"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sidRPr="00506640">
              <w:rPr>
                <w:rFonts w:eastAsia="SimSun"/>
              </w:rPr>
              <w:t>N/A</w:t>
            </w:r>
          </w:p>
          <w:p w14:paraId="244FC65F"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None</w:t>
            </w:r>
          </w:p>
          <w:p w14:paraId="2379E615"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3BF6D458" w14:textId="77777777" w:rsidTr="0061726B">
        <w:trPr>
          <w:jc w:val="center"/>
        </w:trPr>
        <w:tc>
          <w:tcPr>
            <w:tcW w:w="1480" w:type="pct"/>
          </w:tcPr>
          <w:p w14:paraId="3FDF4DB6"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FF1FCE">
              <w:rPr>
                <w:rFonts w:ascii="Courier New" w:eastAsia="Courier New" w:hAnsi="Courier New" w:cs="Courier New"/>
                <w:szCs w:val="18"/>
                <w:lang w:eastAsia="zh-CN"/>
              </w:rPr>
              <w:t>f</w:t>
            </w:r>
            <w:r w:rsidRPr="00506640">
              <w:rPr>
                <w:rFonts w:ascii="Courier New" w:eastAsia="Courier New" w:hAnsi="Courier New" w:cs="Courier New"/>
                <w:szCs w:val="18"/>
                <w:lang w:eastAsia="zh-CN"/>
              </w:rPr>
              <w:t>ulfil</w:t>
            </w:r>
            <w:r w:rsidRPr="00FF1FCE">
              <w:rPr>
                <w:rFonts w:ascii="Courier New" w:eastAsia="Courier New" w:hAnsi="Courier New" w:cs="Courier New"/>
                <w:szCs w:val="18"/>
                <w:lang w:eastAsia="zh-CN"/>
              </w:rPr>
              <w:t>ment</w:t>
            </w:r>
            <w:r w:rsidRPr="00506640">
              <w:rPr>
                <w:rFonts w:ascii="Courier New" w:eastAsia="Courier New" w:hAnsi="Courier New" w:cs="Courier New"/>
              </w:rPr>
              <w:t>Status</w:t>
            </w:r>
            <w:proofErr w:type="spellEnd"/>
          </w:p>
        </w:tc>
        <w:tc>
          <w:tcPr>
            <w:tcW w:w="2686" w:type="pct"/>
          </w:tcPr>
          <w:p w14:paraId="74B50F70" w14:textId="77777777" w:rsidR="00C90E8B" w:rsidRPr="00506640" w:rsidRDefault="00C90E8B" w:rsidP="0061726B">
            <w:pPr>
              <w:pStyle w:val="TAL"/>
              <w:keepNext w:val="0"/>
              <w:rPr>
                <w:rFonts w:eastAsia="DengXian"/>
              </w:rPr>
            </w:pPr>
            <w:r w:rsidRPr="00506640">
              <w:rPr>
                <w:rFonts w:eastAsia="DengXian"/>
              </w:rPr>
              <w:t xml:space="preserve">It describes </w:t>
            </w:r>
            <w:bookmarkStart w:id="16" w:name="OLE_LINK105"/>
            <w:r w:rsidRPr="00506640">
              <w:rPr>
                <w:rFonts w:eastAsia="DengXian"/>
              </w:rPr>
              <w:t>the current status of the fulfilment result</w:t>
            </w:r>
            <w:bookmarkEnd w:id="16"/>
            <w:r>
              <w:rPr>
                <w:rFonts w:eastAsia="DengXian"/>
              </w:rPr>
              <w:t xml:space="preserve"> for intent, </w:t>
            </w:r>
            <w:proofErr w:type="spellStart"/>
            <w:r>
              <w:rPr>
                <w:rFonts w:eastAsia="DengXian"/>
              </w:rPr>
              <w:t>intentExpectation</w:t>
            </w:r>
            <w:proofErr w:type="spellEnd"/>
            <w:r>
              <w:rPr>
                <w:rFonts w:eastAsia="DengXian"/>
              </w:rPr>
              <w:t xml:space="preserve"> or </w:t>
            </w:r>
            <w:proofErr w:type="spellStart"/>
            <w:r>
              <w:rPr>
                <w:rFonts w:eastAsia="DengXian"/>
              </w:rPr>
              <w:t>expectationTarget</w:t>
            </w:r>
            <w:proofErr w:type="spellEnd"/>
            <w:r w:rsidRPr="00506640">
              <w:rPr>
                <w:rFonts w:eastAsia="DengXian"/>
              </w:rPr>
              <w:t xml:space="preserve">, which is configured by </w:t>
            </w:r>
            <w:proofErr w:type="spellStart"/>
            <w:r w:rsidRPr="00506640">
              <w:rPr>
                <w:rFonts w:eastAsia="DengXian"/>
              </w:rPr>
              <w:t>MnS</w:t>
            </w:r>
            <w:proofErr w:type="spellEnd"/>
            <w:r w:rsidRPr="00506640">
              <w:rPr>
                <w:rFonts w:eastAsia="DengXian"/>
              </w:rPr>
              <w:t xml:space="preserve"> producer and can be read by </w:t>
            </w:r>
            <w:proofErr w:type="spellStart"/>
            <w:r w:rsidRPr="00506640">
              <w:rPr>
                <w:rFonts w:eastAsia="DengXian"/>
              </w:rPr>
              <w:t>MnS</w:t>
            </w:r>
            <w:proofErr w:type="spellEnd"/>
            <w:r w:rsidRPr="00506640">
              <w:rPr>
                <w:rFonts w:eastAsia="DengXian"/>
              </w:rPr>
              <w:t xml:space="preserve"> consumer.</w:t>
            </w:r>
          </w:p>
          <w:p w14:paraId="611E3119" w14:textId="77777777" w:rsidR="00C90E8B" w:rsidRPr="00506640" w:rsidRDefault="00C90E8B" w:rsidP="0061726B">
            <w:pPr>
              <w:pStyle w:val="TAL"/>
              <w:keepNext w:val="0"/>
              <w:rPr>
                <w:rFonts w:eastAsia="DengXian"/>
              </w:rPr>
            </w:pPr>
          </w:p>
          <w:p w14:paraId="5E4E7E32" w14:textId="77777777" w:rsidR="00C90E8B" w:rsidRPr="00506640" w:rsidRDefault="00C90E8B" w:rsidP="0061726B">
            <w:pPr>
              <w:pStyle w:val="TAL"/>
              <w:keepNext w:val="0"/>
              <w:rPr>
                <w:rFonts w:eastAsia="DengXian"/>
              </w:rPr>
            </w:pPr>
          </w:p>
          <w:p w14:paraId="044C3682" w14:textId="77777777" w:rsidR="00C90E8B" w:rsidRPr="00506640" w:rsidRDefault="00C90E8B" w:rsidP="0061726B">
            <w:pPr>
              <w:pStyle w:val="TAL"/>
              <w:keepNext w:val="0"/>
              <w:rPr>
                <w:rFonts w:eastAsia="Courier New"/>
                <w:lang w:eastAsia="zh-CN"/>
              </w:rPr>
            </w:pPr>
            <w:proofErr w:type="spellStart"/>
            <w:r w:rsidRPr="00506640">
              <w:rPr>
                <w:rFonts w:eastAsia="DengXian"/>
              </w:rPr>
              <w:t>allowedValues</w:t>
            </w:r>
            <w:proofErr w:type="spellEnd"/>
            <w:r w:rsidRPr="00506640">
              <w:rPr>
                <w:rFonts w:eastAsia="DengXian"/>
              </w:rPr>
              <w:t>: "FULFILLED", "NOT_FULFILLED"</w:t>
            </w:r>
          </w:p>
        </w:tc>
        <w:tc>
          <w:tcPr>
            <w:tcW w:w="834" w:type="pct"/>
          </w:tcPr>
          <w:p w14:paraId="7AD3D3BE" w14:textId="77777777" w:rsidR="00C90E8B" w:rsidRPr="00506640" w:rsidRDefault="00C90E8B" w:rsidP="0061726B">
            <w:pPr>
              <w:pStyle w:val="TAL"/>
              <w:keepNext w:val="0"/>
              <w:rPr>
                <w:rFonts w:eastAsia="Courier New"/>
              </w:rPr>
            </w:pPr>
            <w:r w:rsidRPr="00506640">
              <w:rPr>
                <w:rFonts w:eastAsia="Courier New"/>
              </w:rPr>
              <w:t>type: ENUM</w:t>
            </w:r>
          </w:p>
          <w:p w14:paraId="2B6F1AE8" w14:textId="77777777" w:rsidR="00C90E8B" w:rsidRPr="00506640" w:rsidRDefault="00C90E8B" w:rsidP="0061726B">
            <w:pPr>
              <w:pStyle w:val="TAL"/>
              <w:keepNext w:val="0"/>
              <w:rPr>
                <w:rFonts w:eastAsia="Courier New"/>
              </w:rPr>
            </w:pPr>
            <w:r w:rsidRPr="00506640">
              <w:rPr>
                <w:rFonts w:eastAsia="Courier New"/>
              </w:rPr>
              <w:t>multiplicity: 1</w:t>
            </w:r>
          </w:p>
          <w:p w14:paraId="60680BEC"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N/A</w:t>
            </w:r>
          </w:p>
          <w:p w14:paraId="129E4E2E"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N/A</w:t>
            </w:r>
          </w:p>
          <w:p w14:paraId="5E29EE56"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None </w:t>
            </w:r>
          </w:p>
          <w:p w14:paraId="09A938DB"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BB0C801" w14:textId="77777777" w:rsidTr="0061726B">
        <w:trPr>
          <w:jc w:val="center"/>
        </w:trPr>
        <w:tc>
          <w:tcPr>
            <w:tcW w:w="1480" w:type="pct"/>
          </w:tcPr>
          <w:p w14:paraId="073D02F2"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SimSun" w:hAnsi="Courier New" w:cs="Courier New"/>
                <w:bCs/>
                <w:lang w:eastAsia="zh-CN"/>
              </w:rPr>
              <w:t>notFulfilledState</w:t>
            </w:r>
            <w:proofErr w:type="spellEnd"/>
          </w:p>
        </w:tc>
        <w:tc>
          <w:tcPr>
            <w:tcW w:w="2686" w:type="pct"/>
          </w:tcPr>
          <w:p w14:paraId="4AA6C29F" w14:textId="77777777" w:rsidR="00C90E8B" w:rsidRPr="00506640" w:rsidRDefault="00C90E8B" w:rsidP="0061726B">
            <w:pPr>
              <w:pStyle w:val="TAL"/>
              <w:keepNext w:val="0"/>
              <w:rPr>
                <w:rFonts w:eastAsia="DengXian"/>
              </w:rPr>
            </w:pPr>
            <w:r w:rsidRPr="00506640">
              <w:rPr>
                <w:rFonts w:eastAsia="DengXian"/>
              </w:rPr>
              <w:t xml:space="preserve">It describes the current </w:t>
            </w:r>
            <w:r>
              <w:rPr>
                <w:rFonts w:eastAsia="DengXian"/>
              </w:rPr>
              <w:t>state</w:t>
            </w:r>
            <w:r w:rsidRPr="00506640">
              <w:rPr>
                <w:rFonts w:eastAsia="DengXian"/>
              </w:rPr>
              <w:t xml:space="preserve"> for not achieving fulfilment for the intent, </w:t>
            </w:r>
            <w:proofErr w:type="spellStart"/>
            <w:r w:rsidRPr="00506640">
              <w:rPr>
                <w:rFonts w:eastAsia="DengXian"/>
              </w:rPr>
              <w:t>intentExpectation</w:t>
            </w:r>
            <w:proofErr w:type="spellEnd"/>
            <w:r w:rsidRPr="00506640">
              <w:rPr>
                <w:rFonts w:eastAsia="DengXian"/>
              </w:rPr>
              <w:t xml:space="preserve"> or </w:t>
            </w:r>
            <w:proofErr w:type="spellStart"/>
            <w:r w:rsidRPr="00506640">
              <w:rPr>
                <w:rFonts w:eastAsia="DengXian"/>
              </w:rPr>
              <w:t>expectationTarget</w:t>
            </w:r>
            <w:proofErr w:type="spellEnd"/>
            <w:r w:rsidRPr="00506640">
              <w:rPr>
                <w:rFonts w:eastAsia="DengXian"/>
              </w:rPr>
              <w:t xml:space="preserve">. It is configured/written by </w:t>
            </w:r>
            <w:proofErr w:type="spellStart"/>
            <w:r w:rsidRPr="00506640">
              <w:rPr>
                <w:rFonts w:eastAsia="DengXian"/>
              </w:rPr>
              <w:t>MnS</w:t>
            </w:r>
            <w:proofErr w:type="spellEnd"/>
            <w:r w:rsidRPr="00506640">
              <w:rPr>
                <w:rFonts w:eastAsia="DengXian"/>
              </w:rPr>
              <w:t xml:space="preserve"> producer and can be read by </w:t>
            </w:r>
            <w:proofErr w:type="spellStart"/>
            <w:r w:rsidRPr="00506640">
              <w:rPr>
                <w:rFonts w:eastAsia="DengXian"/>
              </w:rPr>
              <w:t>MnS</w:t>
            </w:r>
            <w:proofErr w:type="spellEnd"/>
            <w:r w:rsidRPr="00506640">
              <w:rPr>
                <w:rFonts w:eastAsia="DengXian"/>
              </w:rPr>
              <w:t xml:space="preserve"> consumer.</w:t>
            </w:r>
          </w:p>
          <w:p w14:paraId="7A853D40" w14:textId="77777777" w:rsidR="00C90E8B" w:rsidRPr="00506640" w:rsidRDefault="00C90E8B" w:rsidP="0061726B">
            <w:pPr>
              <w:pStyle w:val="TAL"/>
              <w:keepNext w:val="0"/>
              <w:rPr>
                <w:rFonts w:eastAsia="DengXian"/>
              </w:rPr>
            </w:pPr>
          </w:p>
          <w:p w14:paraId="648BCB3D" w14:textId="77777777" w:rsidR="00C90E8B" w:rsidRPr="00506640" w:rsidRDefault="00C90E8B" w:rsidP="0061726B">
            <w:pPr>
              <w:pStyle w:val="TAL"/>
              <w:keepNext w:val="0"/>
              <w:rPr>
                <w:rFonts w:eastAsia="DengXian"/>
              </w:rPr>
            </w:pPr>
            <w:proofErr w:type="spellStart"/>
            <w:r w:rsidRPr="00506640">
              <w:rPr>
                <w:rFonts w:eastAsia="DengXian"/>
              </w:rPr>
              <w:t>allowedValues</w:t>
            </w:r>
            <w:proofErr w:type="spellEnd"/>
            <w:r w:rsidRPr="00506640">
              <w:rPr>
                <w:rFonts w:eastAsia="DengXian"/>
              </w:rPr>
              <w:t>: "ACKNOWLEDGED", "</w:t>
            </w:r>
            <w:r w:rsidRPr="00506640">
              <w:rPr>
                <w:rFonts w:eastAsia="SimSun"/>
                <w:color w:val="000000"/>
              </w:rPr>
              <w:t>COMPLIANT", "DEGRADED",</w:t>
            </w:r>
            <w:r w:rsidRPr="00506640">
              <w:rPr>
                <w:rFonts w:eastAsia="DengXian"/>
              </w:rPr>
              <w:t xml:space="preserve"> "SUSPENDED", "TERMINATED" "FULFILMENTFAILED"</w:t>
            </w:r>
          </w:p>
        </w:tc>
        <w:tc>
          <w:tcPr>
            <w:tcW w:w="834" w:type="pct"/>
          </w:tcPr>
          <w:p w14:paraId="6200E143" w14:textId="77777777" w:rsidR="00C90E8B" w:rsidRPr="00506640" w:rsidRDefault="00C90E8B" w:rsidP="0061726B">
            <w:pPr>
              <w:pStyle w:val="TAL"/>
              <w:keepNext w:val="0"/>
              <w:rPr>
                <w:rFonts w:eastAsia="DengXian"/>
              </w:rPr>
            </w:pPr>
            <w:r w:rsidRPr="00506640">
              <w:rPr>
                <w:rFonts w:eastAsia="DengXian"/>
              </w:rPr>
              <w:t>type: ENUM</w:t>
            </w:r>
          </w:p>
          <w:p w14:paraId="56CEBC14" w14:textId="77777777" w:rsidR="00C90E8B" w:rsidRPr="00506640" w:rsidRDefault="00C90E8B" w:rsidP="0061726B">
            <w:pPr>
              <w:pStyle w:val="TAL"/>
              <w:keepNext w:val="0"/>
              <w:rPr>
                <w:rFonts w:eastAsia="DengXian"/>
              </w:rPr>
            </w:pPr>
            <w:r w:rsidRPr="00506640">
              <w:rPr>
                <w:rFonts w:eastAsia="DengXian"/>
              </w:rPr>
              <w:t>multiplicity: 1</w:t>
            </w:r>
          </w:p>
          <w:p w14:paraId="541224F4"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57208EBD"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1710CA4B"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7A2D6CB8"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49BB4DEF" w14:textId="77777777" w:rsidTr="0061726B">
        <w:trPr>
          <w:jc w:val="center"/>
        </w:trPr>
        <w:tc>
          <w:tcPr>
            <w:tcW w:w="1480" w:type="pct"/>
          </w:tcPr>
          <w:p w14:paraId="07F59D44"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SimSun" w:hAnsi="Courier New" w:cs="Courier New"/>
                <w:bCs/>
                <w:lang w:eastAsia="zh-CN"/>
              </w:rPr>
              <w:t>notFulfilled</w:t>
            </w:r>
            <w:r w:rsidRPr="00506640">
              <w:rPr>
                <w:rFonts w:ascii="Courier New" w:eastAsia="DengXian" w:hAnsi="Courier New" w:cs="Courier New"/>
              </w:rPr>
              <w:t>Reason</w:t>
            </w:r>
            <w:r w:rsidRPr="005178A9">
              <w:rPr>
                <w:rFonts w:ascii="Courier New" w:eastAsia="DengXian" w:hAnsi="Courier New" w:cs="Courier New"/>
              </w:rPr>
              <w:t>s</w:t>
            </w:r>
            <w:proofErr w:type="spellEnd"/>
          </w:p>
        </w:tc>
        <w:tc>
          <w:tcPr>
            <w:tcW w:w="2686" w:type="pct"/>
          </w:tcPr>
          <w:p w14:paraId="749EF771" w14:textId="77777777" w:rsidR="00C90E8B" w:rsidRPr="00506640" w:rsidRDefault="00C90E8B" w:rsidP="0061726B">
            <w:pPr>
              <w:pStyle w:val="TAL"/>
              <w:keepNext w:val="0"/>
              <w:rPr>
                <w:rFonts w:eastAsia="DengXian"/>
              </w:rPr>
            </w:pPr>
            <w:r w:rsidRPr="00506640">
              <w:rPr>
                <w:rFonts w:eastAsia="DengXian"/>
              </w:rPr>
              <w:t xml:space="preserve">It describes the reasons/observations related to the specific </w:t>
            </w:r>
            <w:proofErr w:type="spellStart"/>
            <w:r w:rsidRPr="00506640">
              <w:rPr>
                <w:rFonts w:eastAsia="SimSun"/>
                <w:bCs/>
                <w:lang w:eastAsia="zh-CN"/>
              </w:rPr>
              <w:t>notFulfilledState</w:t>
            </w:r>
            <w:proofErr w:type="spellEnd"/>
          </w:p>
          <w:p w14:paraId="11879DAB" w14:textId="77777777" w:rsidR="00C90E8B" w:rsidRPr="00506640" w:rsidRDefault="00C90E8B" w:rsidP="0061726B">
            <w:pPr>
              <w:pStyle w:val="TAL"/>
              <w:keepNext w:val="0"/>
              <w:rPr>
                <w:rFonts w:eastAsia="DengXian"/>
              </w:rPr>
            </w:pPr>
          </w:p>
          <w:p w14:paraId="1AB86717" w14:textId="77777777" w:rsidR="00C90E8B" w:rsidRPr="00506640" w:rsidRDefault="00C90E8B" w:rsidP="0061726B">
            <w:pPr>
              <w:pStyle w:val="TAL"/>
              <w:keepNext w:val="0"/>
              <w:rPr>
                <w:rFonts w:eastAsia="Courier New"/>
              </w:rPr>
            </w:pPr>
            <w:proofErr w:type="spellStart"/>
            <w:r w:rsidRPr="00506640">
              <w:rPr>
                <w:rFonts w:eastAsia="DengXian"/>
              </w:rPr>
              <w:lastRenderedPageBreak/>
              <w:t>allowedValues</w:t>
            </w:r>
            <w:proofErr w:type="spellEnd"/>
            <w:r w:rsidRPr="00506640">
              <w:rPr>
                <w:rFonts w:eastAsia="DengXian"/>
              </w:rPr>
              <w:t>: Not Applicable</w:t>
            </w:r>
          </w:p>
        </w:tc>
        <w:tc>
          <w:tcPr>
            <w:tcW w:w="834" w:type="pct"/>
          </w:tcPr>
          <w:p w14:paraId="2F579926" w14:textId="77777777" w:rsidR="00C90E8B" w:rsidRPr="00506640" w:rsidRDefault="00C90E8B" w:rsidP="0061726B">
            <w:pPr>
              <w:pStyle w:val="TAL"/>
              <w:keepNext w:val="0"/>
              <w:rPr>
                <w:rFonts w:eastAsia="DengXian"/>
              </w:rPr>
            </w:pPr>
            <w:r w:rsidRPr="00506640">
              <w:rPr>
                <w:rFonts w:eastAsia="DengXian"/>
              </w:rPr>
              <w:lastRenderedPageBreak/>
              <w:t>type: String</w:t>
            </w:r>
          </w:p>
          <w:p w14:paraId="4E9B1EB2" w14:textId="77777777" w:rsidR="00C90E8B" w:rsidRPr="00506640" w:rsidRDefault="00C90E8B" w:rsidP="0061726B">
            <w:pPr>
              <w:pStyle w:val="TAL"/>
              <w:keepNext w:val="0"/>
              <w:rPr>
                <w:rFonts w:eastAsia="DengXian"/>
              </w:rPr>
            </w:pPr>
            <w:r w:rsidRPr="00506640">
              <w:rPr>
                <w:rFonts w:eastAsia="DengXian"/>
              </w:rPr>
              <w:t xml:space="preserve">multiplicity: </w:t>
            </w:r>
            <w:r w:rsidRPr="006B4F82">
              <w:rPr>
                <w:rFonts w:eastAsia="DengXian"/>
              </w:rPr>
              <w:t>*</w:t>
            </w:r>
          </w:p>
          <w:p w14:paraId="2FF56EFA"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sidRPr="005178A9">
              <w:rPr>
                <w:rFonts w:eastAsia="SimSun"/>
              </w:rPr>
              <w:t>False</w:t>
            </w:r>
          </w:p>
          <w:p w14:paraId="75AF3E44" w14:textId="77777777" w:rsidR="00C90E8B" w:rsidRPr="00506640" w:rsidRDefault="00C90E8B" w:rsidP="0061726B">
            <w:pPr>
              <w:pStyle w:val="TAL"/>
              <w:keepNext w:val="0"/>
              <w:rPr>
                <w:rFonts w:eastAsia="DengXian"/>
              </w:rPr>
            </w:pPr>
            <w:proofErr w:type="spellStart"/>
            <w:r w:rsidRPr="00506640">
              <w:rPr>
                <w:rFonts w:eastAsia="DengXian"/>
              </w:rPr>
              <w:lastRenderedPageBreak/>
              <w:t>isUnique</w:t>
            </w:r>
            <w:proofErr w:type="spellEnd"/>
            <w:r w:rsidRPr="00506640">
              <w:rPr>
                <w:rFonts w:eastAsia="DengXian"/>
              </w:rPr>
              <w:t xml:space="preserve">: </w:t>
            </w:r>
            <w:r>
              <w:rPr>
                <w:rFonts w:eastAsia="SimSun"/>
              </w:rPr>
              <w:t>True</w:t>
            </w:r>
          </w:p>
          <w:p w14:paraId="5EF4A18D"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None</w:t>
            </w:r>
          </w:p>
          <w:p w14:paraId="69E678F5"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36B52D79" w14:textId="77777777" w:rsidTr="0061726B">
        <w:trPr>
          <w:jc w:val="center"/>
        </w:trPr>
        <w:tc>
          <w:tcPr>
            <w:tcW w:w="1480" w:type="pct"/>
          </w:tcPr>
          <w:p w14:paraId="31A99820"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lastRenderedPageBreak/>
              <w:t>intentContexts</w:t>
            </w:r>
            <w:proofErr w:type="spellEnd"/>
          </w:p>
        </w:tc>
        <w:tc>
          <w:tcPr>
            <w:tcW w:w="2686" w:type="pct"/>
          </w:tcPr>
          <w:p w14:paraId="523DD658" w14:textId="77777777" w:rsidR="00C90E8B" w:rsidRPr="00506640" w:rsidRDefault="00C90E8B" w:rsidP="0061726B">
            <w:pPr>
              <w:pStyle w:val="TAL"/>
              <w:keepNext w:val="0"/>
              <w:rPr>
                <w:rFonts w:eastAsia="Courier New"/>
              </w:rPr>
            </w:pPr>
            <w:r w:rsidRPr="00506640">
              <w:rPr>
                <w:rFonts w:eastAsia="Courier New"/>
              </w:rPr>
              <w:t xml:space="preserve">It describes the list of </w:t>
            </w:r>
            <w:proofErr w:type="spellStart"/>
            <w:r w:rsidRPr="00506640">
              <w:rPr>
                <w:rFonts w:eastAsia="Courier New"/>
              </w:rPr>
              <w:t>IntentContext</w:t>
            </w:r>
            <w:proofErr w:type="spellEnd"/>
            <w:r w:rsidRPr="00506640">
              <w:rPr>
                <w:rFonts w:eastAsia="Courier New"/>
              </w:rPr>
              <w:t>(s) which represents the constraints and conditions that should apply for the entire intent even if there may be specific contexts defined for specific parts of the intent.</w:t>
            </w:r>
          </w:p>
          <w:p w14:paraId="2954DC31"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triple of (attribute, condition, value range)</w:t>
            </w:r>
          </w:p>
        </w:tc>
        <w:tc>
          <w:tcPr>
            <w:tcW w:w="834" w:type="pct"/>
          </w:tcPr>
          <w:p w14:paraId="378FFEB2" w14:textId="77777777" w:rsidR="00C90E8B" w:rsidRPr="00506640" w:rsidRDefault="00C90E8B" w:rsidP="0061726B">
            <w:pPr>
              <w:pStyle w:val="TAL"/>
              <w:keepNext w:val="0"/>
              <w:rPr>
                <w:rFonts w:eastAsia="Courier New"/>
              </w:rPr>
            </w:pPr>
            <w:r w:rsidRPr="00506640">
              <w:rPr>
                <w:rFonts w:eastAsia="Courier New"/>
              </w:rPr>
              <w:t>type: Context</w:t>
            </w:r>
          </w:p>
          <w:p w14:paraId="2A2AC3AA" w14:textId="77777777" w:rsidR="00C90E8B" w:rsidRPr="00506640" w:rsidRDefault="00C90E8B" w:rsidP="0061726B">
            <w:pPr>
              <w:pStyle w:val="TAL"/>
              <w:keepNext w:val="0"/>
              <w:rPr>
                <w:rFonts w:eastAsia="Courier New"/>
              </w:rPr>
            </w:pPr>
            <w:r w:rsidRPr="00506640">
              <w:rPr>
                <w:rFonts w:eastAsia="Courier New"/>
              </w:rPr>
              <w:t>multiplicity: *</w:t>
            </w:r>
          </w:p>
          <w:p w14:paraId="45A111CC"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4F348C0F"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2DEE0A32"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2009E57A"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8D2CCB1" w14:textId="77777777" w:rsidTr="0061726B">
        <w:trPr>
          <w:jc w:val="center"/>
        </w:trPr>
        <w:tc>
          <w:tcPr>
            <w:tcW w:w="1480" w:type="pct"/>
          </w:tcPr>
          <w:p w14:paraId="5F9E3E9E"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expectationId</w:t>
            </w:r>
            <w:proofErr w:type="spellEnd"/>
          </w:p>
        </w:tc>
        <w:tc>
          <w:tcPr>
            <w:tcW w:w="2686" w:type="pct"/>
          </w:tcPr>
          <w:p w14:paraId="54D50E10" w14:textId="77777777" w:rsidR="00C90E8B" w:rsidRPr="00506640" w:rsidRDefault="00C90E8B" w:rsidP="0061726B">
            <w:pPr>
              <w:pStyle w:val="TAL"/>
              <w:keepNext w:val="0"/>
              <w:rPr>
                <w:rFonts w:eastAsia="Courier New"/>
              </w:rPr>
            </w:pPr>
            <w:r>
              <w:t>A unique identifier</w:t>
            </w:r>
            <w:r w:rsidRPr="00506640">
              <w:rPr>
                <w:rFonts w:eastAsia="Courier New"/>
              </w:rPr>
              <w:t xml:space="preserve"> of the </w:t>
            </w:r>
            <w:proofErr w:type="spellStart"/>
            <w:r w:rsidRPr="00506640">
              <w:rPr>
                <w:rFonts w:eastAsia="Courier New"/>
              </w:rPr>
              <w:t>intentExpectation</w:t>
            </w:r>
            <w:proofErr w:type="spellEnd"/>
            <w:r>
              <w:rPr>
                <w:rFonts w:eastAsia="Courier New"/>
              </w:rPr>
              <w:t xml:space="preserve"> within the intent</w:t>
            </w:r>
            <w:r w:rsidRPr="00506640">
              <w:rPr>
                <w:rFonts w:eastAsia="Courier New"/>
              </w:rPr>
              <w:t>.</w:t>
            </w:r>
          </w:p>
          <w:p w14:paraId="0C894D6A" w14:textId="77777777" w:rsidR="00C90E8B" w:rsidRPr="00506640" w:rsidRDefault="00C90E8B" w:rsidP="0061726B">
            <w:pPr>
              <w:pStyle w:val="TAL"/>
              <w:keepNext w:val="0"/>
              <w:rPr>
                <w:rFonts w:eastAsia="Courier New"/>
              </w:rPr>
            </w:pPr>
          </w:p>
          <w:p w14:paraId="0A6B8792"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Not Applicable</w:t>
            </w:r>
          </w:p>
        </w:tc>
        <w:tc>
          <w:tcPr>
            <w:tcW w:w="834" w:type="pct"/>
          </w:tcPr>
          <w:p w14:paraId="5A3C9805" w14:textId="77777777" w:rsidR="00C90E8B" w:rsidRPr="00506640" w:rsidRDefault="00C90E8B" w:rsidP="0061726B">
            <w:pPr>
              <w:pStyle w:val="TAL"/>
              <w:keepNext w:val="0"/>
              <w:rPr>
                <w:rFonts w:eastAsia="Courier New"/>
              </w:rPr>
            </w:pPr>
            <w:r w:rsidRPr="00506640">
              <w:rPr>
                <w:rFonts w:eastAsia="Courier New"/>
              </w:rPr>
              <w:t>type: String</w:t>
            </w:r>
          </w:p>
          <w:p w14:paraId="61A0E98E" w14:textId="77777777" w:rsidR="00C90E8B" w:rsidRPr="00506640" w:rsidRDefault="00C90E8B" w:rsidP="0061726B">
            <w:pPr>
              <w:pStyle w:val="TAL"/>
              <w:keepNext w:val="0"/>
              <w:rPr>
                <w:rFonts w:eastAsia="Courier New"/>
              </w:rPr>
            </w:pPr>
            <w:r w:rsidRPr="00506640">
              <w:rPr>
                <w:rFonts w:eastAsia="Courier New"/>
              </w:rPr>
              <w:t>multiplicity: 1</w:t>
            </w:r>
          </w:p>
          <w:p w14:paraId="752CE272"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55F824E7"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2BAC8491"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14666F91"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B364552" w14:textId="77777777" w:rsidTr="0061726B">
        <w:trPr>
          <w:jc w:val="center"/>
        </w:trPr>
        <w:tc>
          <w:tcPr>
            <w:tcW w:w="1480" w:type="pct"/>
          </w:tcPr>
          <w:p w14:paraId="0A0372ED"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expectationVerb</w:t>
            </w:r>
            <w:proofErr w:type="spellEnd"/>
          </w:p>
        </w:tc>
        <w:tc>
          <w:tcPr>
            <w:tcW w:w="2686" w:type="pct"/>
          </w:tcPr>
          <w:p w14:paraId="415CB2A8" w14:textId="77777777" w:rsidR="00C90E8B" w:rsidRDefault="00C90E8B" w:rsidP="0061726B">
            <w:pPr>
              <w:pStyle w:val="TAL"/>
              <w:keepNext w:val="0"/>
              <w:rPr>
                <w:rFonts w:eastAsia="Courier New"/>
              </w:rPr>
            </w:pPr>
            <w:r w:rsidRPr="00506640">
              <w:rPr>
                <w:rFonts w:eastAsia="Courier New"/>
              </w:rPr>
              <w:t xml:space="preserve">It describes the characteristic of the </w:t>
            </w:r>
            <w:proofErr w:type="spellStart"/>
            <w:r w:rsidRPr="00506640">
              <w:rPr>
                <w:rFonts w:eastAsia="Courier New"/>
              </w:rPr>
              <w:t>intentExpectation</w:t>
            </w:r>
            <w:proofErr w:type="spellEnd"/>
            <w:r w:rsidRPr="00506640">
              <w:rPr>
                <w:rFonts w:eastAsia="Courier New"/>
              </w:rPr>
              <w:t xml:space="preserve"> and is the property that describes the types of </w:t>
            </w:r>
            <w:proofErr w:type="spellStart"/>
            <w:r w:rsidRPr="00506640">
              <w:rPr>
                <w:rFonts w:eastAsia="Courier New"/>
              </w:rPr>
              <w:t>intentExpectations</w:t>
            </w:r>
            <w:proofErr w:type="spellEnd"/>
            <w:r w:rsidRPr="00506640">
              <w:rPr>
                <w:rFonts w:eastAsia="Courier New"/>
              </w:rPr>
              <w:t xml:space="preserve">. </w:t>
            </w:r>
          </w:p>
          <w:p w14:paraId="1C3EB897" w14:textId="77777777" w:rsidR="00C90E8B" w:rsidRDefault="00C90E8B" w:rsidP="0061726B">
            <w:pPr>
              <w:pStyle w:val="TAL"/>
              <w:keepNext w:val="0"/>
              <w:rPr>
                <w:rFonts w:eastAsia="Courier New"/>
              </w:rPr>
            </w:pPr>
          </w:p>
          <w:p w14:paraId="2D3C3F5D" w14:textId="77777777" w:rsidR="00C90E8B" w:rsidRPr="00506640" w:rsidRDefault="00C90E8B" w:rsidP="0061726B">
            <w:pPr>
              <w:pStyle w:val="TAL"/>
              <w:keepNext w:val="0"/>
              <w:rPr>
                <w:rFonts w:eastAsia="Courier New"/>
              </w:rPr>
            </w:pPr>
            <w:r w:rsidRPr="00506640">
              <w:rPr>
                <w:rFonts w:eastAsia="Courier New"/>
              </w:rPr>
              <w:t xml:space="preserve">Examples of verbs and their related types of expectation are </w:t>
            </w:r>
          </w:p>
          <w:p w14:paraId="7B57A9B3" w14:textId="77777777" w:rsidR="00C90E8B" w:rsidRPr="00506640" w:rsidRDefault="00C90E8B" w:rsidP="0061726B">
            <w:pPr>
              <w:pStyle w:val="TAL"/>
              <w:keepNext w:val="0"/>
              <w:rPr>
                <w:rFonts w:eastAsia="Courier New"/>
              </w:rPr>
            </w:pPr>
            <w:r w:rsidRPr="00506640">
              <w:rPr>
                <w:rFonts w:eastAsia="Courier New"/>
              </w:rPr>
              <w:t xml:space="preserve">Deliver: </w:t>
            </w:r>
            <w:proofErr w:type="spellStart"/>
            <w:r w:rsidRPr="00506640">
              <w:rPr>
                <w:rFonts w:eastAsia="Courier New"/>
              </w:rPr>
              <w:t>DeliveryIntentExpectation</w:t>
            </w:r>
            <w:proofErr w:type="spellEnd"/>
            <w:r w:rsidRPr="00506640">
              <w:rPr>
                <w:rFonts w:eastAsia="Courier New"/>
              </w:rPr>
              <w:t>, e.g. Deliver a RAN network, Service, Slice, function</w:t>
            </w:r>
          </w:p>
          <w:p w14:paraId="6D162CD7" w14:textId="77777777" w:rsidR="00C90E8B" w:rsidRPr="00506640" w:rsidRDefault="00C90E8B" w:rsidP="0061726B">
            <w:pPr>
              <w:pStyle w:val="TAL"/>
              <w:keepNext w:val="0"/>
              <w:rPr>
                <w:rFonts w:eastAsia="Courier New"/>
              </w:rPr>
            </w:pPr>
            <w:r w:rsidRPr="00506640">
              <w:rPr>
                <w:rFonts w:eastAsia="Courier New"/>
              </w:rPr>
              <w:t xml:space="preserve">Ensure: </w:t>
            </w:r>
            <w:proofErr w:type="spellStart"/>
            <w:r w:rsidRPr="00506640">
              <w:rPr>
                <w:rFonts w:eastAsia="Courier New"/>
              </w:rPr>
              <w:t>AssuranceintentExpectation</w:t>
            </w:r>
            <w:proofErr w:type="spellEnd"/>
            <w:r w:rsidRPr="00506640">
              <w:rPr>
                <w:rFonts w:eastAsia="Courier New"/>
              </w:rPr>
              <w:t xml:space="preserve">, e.g. Ensure the </w:t>
            </w:r>
            <w:r w:rsidRPr="00891021">
              <w:rPr>
                <w:rFonts w:eastAsia="Courier New"/>
              </w:rPr>
              <w:t>target</w:t>
            </w:r>
            <w:r w:rsidRPr="00506640">
              <w:rPr>
                <w:rFonts w:eastAsia="Courier New"/>
              </w:rPr>
              <w:t xml:space="preserve"> performance value</w:t>
            </w:r>
            <w:r>
              <w:rPr>
                <w:rFonts w:eastAsia="Courier New"/>
              </w:rPr>
              <w:t>.</w:t>
            </w:r>
          </w:p>
          <w:p w14:paraId="06C314D7" w14:textId="77777777" w:rsidR="00C90E8B" w:rsidRPr="00506640" w:rsidRDefault="00C90E8B" w:rsidP="0061726B">
            <w:pPr>
              <w:pStyle w:val="TAL"/>
              <w:keepNext w:val="0"/>
              <w:rPr>
                <w:rFonts w:eastAsia="Courier New"/>
              </w:rPr>
            </w:pPr>
          </w:p>
          <w:p w14:paraId="050342C4" w14:textId="77777777" w:rsidR="00C90E8B"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xml:space="preserve">: </w:t>
            </w:r>
            <w:r>
              <w:rPr>
                <w:rFonts w:eastAsia="Courier New"/>
              </w:rPr>
              <w:t>DELIVER</w:t>
            </w:r>
            <w:r w:rsidRPr="00506640">
              <w:rPr>
                <w:rFonts w:eastAsia="Courier New"/>
              </w:rPr>
              <w:t>, E</w:t>
            </w:r>
            <w:r>
              <w:rPr>
                <w:rFonts w:eastAsia="Courier New"/>
              </w:rPr>
              <w:t>NSURE</w:t>
            </w:r>
          </w:p>
          <w:p w14:paraId="692517B1" w14:textId="77777777" w:rsidR="00C90E8B" w:rsidRPr="00506640" w:rsidRDefault="00C90E8B" w:rsidP="0061726B">
            <w:pPr>
              <w:pStyle w:val="TAL"/>
              <w:keepNext w:val="0"/>
              <w:rPr>
                <w:rFonts w:eastAsia="Courier New"/>
              </w:rPr>
            </w:pPr>
            <w:r>
              <w:rPr>
                <w:rFonts w:eastAsia="Courier New"/>
              </w:rPr>
              <w:t>Vendor extensions are allowed</w:t>
            </w:r>
          </w:p>
        </w:tc>
        <w:tc>
          <w:tcPr>
            <w:tcW w:w="834" w:type="pct"/>
          </w:tcPr>
          <w:p w14:paraId="4F0ACDDF" w14:textId="77777777" w:rsidR="00C90E8B" w:rsidRPr="00506640" w:rsidRDefault="00C90E8B" w:rsidP="0061726B">
            <w:pPr>
              <w:pStyle w:val="TAL"/>
              <w:keepNext w:val="0"/>
              <w:rPr>
                <w:rFonts w:eastAsia="Courier New"/>
              </w:rPr>
            </w:pPr>
            <w:r w:rsidRPr="00506640">
              <w:rPr>
                <w:rFonts w:eastAsia="Courier New"/>
              </w:rPr>
              <w:t>type: String</w:t>
            </w:r>
          </w:p>
          <w:p w14:paraId="6C88C56B" w14:textId="77777777" w:rsidR="00C90E8B" w:rsidRPr="00506640" w:rsidRDefault="00C90E8B" w:rsidP="0061726B">
            <w:pPr>
              <w:pStyle w:val="TAL"/>
              <w:keepNext w:val="0"/>
              <w:rPr>
                <w:rFonts w:eastAsia="Courier New"/>
              </w:rPr>
            </w:pPr>
            <w:r w:rsidRPr="00506640">
              <w:rPr>
                <w:rFonts w:eastAsia="Courier New"/>
              </w:rPr>
              <w:t>multiplicity: 1</w:t>
            </w:r>
          </w:p>
          <w:p w14:paraId="560A78CE" w14:textId="7398E5CC"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w:t>
            </w:r>
            <w:r w:rsidR="00596CB3">
              <w:rPr>
                <w:rFonts w:eastAsia="Courier New"/>
              </w:rPr>
              <w:t xml:space="preserve"> </w:t>
            </w:r>
            <w:r w:rsidRPr="00506640">
              <w:rPr>
                <w:rFonts w:eastAsia="SimSun"/>
              </w:rPr>
              <w:t>N/A</w:t>
            </w:r>
          </w:p>
          <w:p w14:paraId="6AC95611"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48F7C535"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645565FB"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07C1E42E" w14:textId="77777777" w:rsidTr="0061726B">
        <w:trPr>
          <w:jc w:val="center"/>
        </w:trPr>
        <w:tc>
          <w:tcPr>
            <w:tcW w:w="1480" w:type="pct"/>
          </w:tcPr>
          <w:p w14:paraId="2C0E2D49" w14:textId="77777777" w:rsidR="00C90E8B" w:rsidRPr="00506640" w:rsidRDefault="00C90E8B" w:rsidP="0061726B">
            <w:pPr>
              <w:pStyle w:val="TAL"/>
              <w:keepLines w:val="0"/>
              <w:rPr>
                <w:rFonts w:ascii="Courier New" w:eastAsia="Courier New" w:hAnsi="Courier New" w:cs="Courier New"/>
                <w:szCs w:val="18"/>
                <w:lang w:eastAsia="zh-CN"/>
              </w:rPr>
            </w:pPr>
            <w:proofErr w:type="spellStart"/>
            <w:r w:rsidRPr="00506640">
              <w:rPr>
                <w:rFonts w:ascii="Courier New" w:eastAsia="SimSun" w:hAnsi="Courier New" w:cs="Courier New"/>
                <w:lang w:eastAsia="zh-CN"/>
              </w:rPr>
              <w:t>expectationObject</w:t>
            </w:r>
            <w:proofErr w:type="spellEnd"/>
          </w:p>
        </w:tc>
        <w:tc>
          <w:tcPr>
            <w:tcW w:w="2686" w:type="pct"/>
          </w:tcPr>
          <w:p w14:paraId="36EC22D6" w14:textId="77777777" w:rsidR="00C90E8B" w:rsidRPr="00506640" w:rsidRDefault="00C90E8B" w:rsidP="0061726B">
            <w:pPr>
              <w:pStyle w:val="TAL"/>
              <w:keepLines w:val="0"/>
              <w:rPr>
                <w:rFonts w:eastAsia="Courier New"/>
              </w:rPr>
            </w:pPr>
            <w:r w:rsidRPr="00506640">
              <w:rPr>
                <w:rFonts w:eastAsia="Courier New"/>
                <w:lang w:eastAsia="zh-CN"/>
              </w:rPr>
              <w:t xml:space="preserve">It describes the expectation objects </w:t>
            </w:r>
            <w:r w:rsidRPr="003465EA">
              <w:rPr>
                <w:rFonts w:eastAsia="Courier New"/>
                <w:lang w:eastAsia="zh-CN"/>
              </w:rPr>
              <w:t>to which</w:t>
            </w:r>
            <w:r w:rsidRPr="00506640">
              <w:rPr>
                <w:rFonts w:eastAsia="Courier New"/>
              </w:rPr>
              <w:t xml:space="preserve"> the</w:t>
            </w:r>
            <w:r w:rsidRPr="00506640">
              <w:rPr>
                <w:rFonts w:eastAsia="Courier New"/>
                <w:lang w:eastAsia="zh-CN"/>
              </w:rPr>
              <w:t xml:space="preserve"> </w:t>
            </w:r>
            <w:proofErr w:type="spellStart"/>
            <w:r w:rsidRPr="00506640">
              <w:rPr>
                <w:rFonts w:eastAsia="Courier New"/>
                <w:lang w:eastAsia="zh-CN"/>
              </w:rPr>
              <w:t>IntentExpectation</w:t>
            </w:r>
            <w:proofErr w:type="spellEnd"/>
            <w:r w:rsidRPr="00506640">
              <w:rPr>
                <w:rFonts w:eastAsia="Courier New"/>
                <w:lang w:eastAsia="zh-CN"/>
              </w:rPr>
              <w:t xml:space="preserve"> </w:t>
            </w:r>
            <w:r w:rsidRPr="003465EA">
              <w:rPr>
                <w:rFonts w:eastAsia="Courier New"/>
                <w:lang w:eastAsia="zh-CN"/>
              </w:rPr>
              <w:t>should apply</w:t>
            </w:r>
            <w:r w:rsidRPr="00506640">
              <w:rPr>
                <w:rFonts w:eastAsia="Courier New"/>
              </w:rPr>
              <w:t>.</w:t>
            </w:r>
          </w:p>
          <w:p w14:paraId="1C013300" w14:textId="77777777" w:rsidR="00C90E8B" w:rsidRPr="00506640" w:rsidRDefault="00C90E8B" w:rsidP="0061726B">
            <w:pPr>
              <w:pStyle w:val="TAL"/>
              <w:keepLines w:val="0"/>
              <w:rPr>
                <w:rFonts w:eastAsia="Courier New"/>
              </w:rPr>
            </w:pPr>
          </w:p>
          <w:p w14:paraId="750E56DF" w14:textId="77777777" w:rsidR="00C90E8B" w:rsidRPr="00506640" w:rsidRDefault="00C90E8B" w:rsidP="0061726B">
            <w:pPr>
              <w:pStyle w:val="TAL"/>
              <w:keepLines w:val="0"/>
              <w:rPr>
                <w:rFonts w:eastAsia="Courier New"/>
                <w:lang w:eastAsia="zh-CN"/>
              </w:rPr>
            </w:pPr>
            <w:proofErr w:type="spellStart"/>
            <w:r w:rsidRPr="00506640">
              <w:rPr>
                <w:rFonts w:eastAsia="Courier New"/>
              </w:rPr>
              <w:t>allowedValues</w:t>
            </w:r>
            <w:proofErr w:type="spellEnd"/>
            <w:r w:rsidRPr="00506640">
              <w:rPr>
                <w:rFonts w:eastAsia="Courier New"/>
              </w:rPr>
              <w:t>: Not Applicable</w:t>
            </w:r>
          </w:p>
        </w:tc>
        <w:tc>
          <w:tcPr>
            <w:tcW w:w="834" w:type="pct"/>
          </w:tcPr>
          <w:p w14:paraId="42279AFA" w14:textId="77777777" w:rsidR="00C90E8B" w:rsidRPr="00506640" w:rsidRDefault="00C90E8B" w:rsidP="0061726B">
            <w:pPr>
              <w:pStyle w:val="TAL"/>
              <w:keepLines w:val="0"/>
              <w:rPr>
                <w:rFonts w:eastAsia="Courier New"/>
              </w:rPr>
            </w:pPr>
            <w:r w:rsidRPr="00506640">
              <w:rPr>
                <w:rFonts w:eastAsia="Courier New"/>
              </w:rPr>
              <w:t xml:space="preserve">type: </w:t>
            </w:r>
            <w:proofErr w:type="spellStart"/>
            <w:r w:rsidRPr="00506640">
              <w:rPr>
                <w:rFonts w:eastAsia="Courier New"/>
              </w:rPr>
              <w:t>ExpectationObject</w:t>
            </w:r>
            <w:proofErr w:type="spellEnd"/>
          </w:p>
          <w:p w14:paraId="04714D4E" w14:textId="77777777" w:rsidR="00C90E8B" w:rsidRPr="00506640" w:rsidRDefault="00C90E8B" w:rsidP="0061726B">
            <w:pPr>
              <w:pStyle w:val="TAL"/>
              <w:keepLines w:val="0"/>
              <w:rPr>
                <w:rFonts w:eastAsia="Courier New"/>
              </w:rPr>
            </w:pPr>
            <w:r w:rsidRPr="00506640">
              <w:rPr>
                <w:rFonts w:eastAsia="Courier New"/>
              </w:rPr>
              <w:t>multiplicity: 1</w:t>
            </w:r>
          </w:p>
          <w:p w14:paraId="09AF4CB5" w14:textId="77777777" w:rsidR="00C90E8B" w:rsidRPr="00506640" w:rsidRDefault="00C90E8B" w:rsidP="0061726B">
            <w:pPr>
              <w:pStyle w:val="TAL"/>
              <w:keepLines w:val="0"/>
              <w:rPr>
                <w:rFonts w:eastAsia="Courier New"/>
              </w:rPr>
            </w:pPr>
            <w:proofErr w:type="spellStart"/>
            <w:r w:rsidRPr="00506640">
              <w:rPr>
                <w:rFonts w:eastAsia="Courier New"/>
              </w:rPr>
              <w:t>isOrdered</w:t>
            </w:r>
            <w:proofErr w:type="spellEnd"/>
            <w:r w:rsidRPr="00506640">
              <w:rPr>
                <w:rFonts w:eastAsia="Courier New"/>
              </w:rPr>
              <w:t>:</w:t>
            </w:r>
            <w:r>
              <w:rPr>
                <w:rFonts w:eastAsia="Courier New"/>
              </w:rPr>
              <w:t xml:space="preserve"> </w:t>
            </w:r>
            <w:r w:rsidRPr="00506640">
              <w:rPr>
                <w:rFonts w:eastAsia="SimSun"/>
              </w:rPr>
              <w:t>N/A</w:t>
            </w:r>
          </w:p>
          <w:p w14:paraId="251E650B" w14:textId="77777777" w:rsidR="00C90E8B" w:rsidRPr="00506640" w:rsidRDefault="00C90E8B" w:rsidP="0061726B">
            <w:pPr>
              <w:pStyle w:val="TAL"/>
              <w:keepLines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1A170DB2" w14:textId="77777777" w:rsidR="00C90E8B" w:rsidRPr="00506640" w:rsidRDefault="00C90E8B" w:rsidP="0061726B">
            <w:pPr>
              <w:pStyle w:val="TAL"/>
              <w:keepLines w:val="0"/>
              <w:rPr>
                <w:rFonts w:eastAsia="Courier New"/>
              </w:rPr>
            </w:pPr>
            <w:proofErr w:type="spellStart"/>
            <w:r w:rsidRPr="00506640">
              <w:rPr>
                <w:rFonts w:eastAsia="Courier New"/>
              </w:rPr>
              <w:t>defaultValue</w:t>
            </w:r>
            <w:proofErr w:type="spellEnd"/>
            <w:r w:rsidRPr="00506640">
              <w:rPr>
                <w:rFonts w:eastAsia="Courier New"/>
              </w:rPr>
              <w:t>: None</w:t>
            </w:r>
          </w:p>
          <w:p w14:paraId="01753012" w14:textId="77777777" w:rsidR="00C90E8B" w:rsidRPr="00506640" w:rsidRDefault="00C90E8B" w:rsidP="0061726B">
            <w:pPr>
              <w:pStyle w:val="TAL"/>
              <w:keepLines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583291F2" w14:textId="77777777" w:rsidTr="0061726B">
        <w:trPr>
          <w:jc w:val="center"/>
        </w:trPr>
        <w:tc>
          <w:tcPr>
            <w:tcW w:w="1480" w:type="pct"/>
          </w:tcPr>
          <w:p w14:paraId="345B70AF" w14:textId="77777777" w:rsidR="00C90E8B" w:rsidRPr="00506640" w:rsidDel="009A70A8"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bCs/>
                <w:lang w:eastAsia="zh-CN"/>
              </w:rPr>
              <w:t>objectType</w:t>
            </w:r>
            <w:proofErr w:type="spellEnd"/>
          </w:p>
        </w:tc>
        <w:tc>
          <w:tcPr>
            <w:tcW w:w="2686" w:type="pct"/>
          </w:tcPr>
          <w:p w14:paraId="32FEC2DA" w14:textId="77777777" w:rsidR="00C90E8B" w:rsidRPr="00506640" w:rsidRDefault="00C90E8B" w:rsidP="0061726B">
            <w:pPr>
              <w:pStyle w:val="TAL"/>
              <w:keepNext w:val="0"/>
              <w:rPr>
                <w:rFonts w:eastAsia="Courier New"/>
              </w:rPr>
            </w:pPr>
            <w:r w:rsidRPr="00506640">
              <w:rPr>
                <w:rFonts w:eastAsia="Courier New"/>
              </w:rPr>
              <w:t>It describes the type of expectation object of the</w:t>
            </w:r>
            <w:r w:rsidRPr="00506640">
              <w:rPr>
                <w:rFonts w:eastAsia="Courier New"/>
                <w:lang w:eastAsia="zh-CN"/>
              </w:rPr>
              <w:t xml:space="preserve"> </w:t>
            </w:r>
            <w:proofErr w:type="spellStart"/>
            <w:r w:rsidRPr="00506640">
              <w:rPr>
                <w:rFonts w:eastAsia="Courier New"/>
                <w:lang w:eastAsia="zh-CN"/>
              </w:rPr>
              <w:t>IntentExpectation</w:t>
            </w:r>
            <w:proofErr w:type="spellEnd"/>
            <w:r w:rsidRPr="00506640">
              <w:rPr>
                <w:rFonts w:eastAsia="Courier New"/>
                <w:lang w:eastAsia="zh-CN"/>
              </w:rPr>
              <w:t xml:space="preserve"> </w:t>
            </w:r>
            <w:r w:rsidRPr="00506640">
              <w:rPr>
                <w:rFonts w:eastAsia="Courier New"/>
              </w:rPr>
              <w:t xml:space="preserve">that </w:t>
            </w:r>
            <w:r>
              <w:rPr>
                <w:rFonts w:eastAsia="Courier New"/>
              </w:rPr>
              <w:t>is</w:t>
            </w:r>
            <w:r w:rsidRPr="00891021">
              <w:rPr>
                <w:rFonts w:eastAsia="Courier New"/>
              </w:rPr>
              <w:t xml:space="preserve"> </w:t>
            </w:r>
            <w:r w:rsidRPr="00506640">
              <w:rPr>
                <w:rFonts w:eastAsia="Courier New"/>
              </w:rPr>
              <w:t xml:space="preserve">required to be applied </w:t>
            </w:r>
            <w:r>
              <w:rPr>
                <w:rFonts w:eastAsia="Courier New"/>
              </w:rPr>
              <w:t>t</w:t>
            </w:r>
            <w:r w:rsidRPr="00506640">
              <w:rPr>
                <w:rFonts w:eastAsia="Courier New"/>
              </w:rPr>
              <w:t>o. It can be class name of the managed object.</w:t>
            </w:r>
          </w:p>
          <w:p w14:paraId="7285FC26" w14:textId="77777777" w:rsidR="00C90E8B" w:rsidRPr="00506640" w:rsidRDefault="00C90E8B" w:rsidP="0061726B">
            <w:pPr>
              <w:pStyle w:val="TAL"/>
              <w:keepNext w:val="0"/>
              <w:rPr>
                <w:rFonts w:eastAsia="Courier New"/>
              </w:rPr>
            </w:pPr>
          </w:p>
          <w:p w14:paraId="192722EC" w14:textId="77777777" w:rsidR="00C90E8B" w:rsidRPr="00506640" w:rsidRDefault="00C90E8B" w:rsidP="0061726B">
            <w:pPr>
              <w:pStyle w:val="TAL"/>
              <w:keepNext w:val="0"/>
              <w:rPr>
                <w:rFonts w:eastAsia="Courier New"/>
                <w:lang w:eastAsia="zh-CN"/>
              </w:rPr>
            </w:pPr>
            <w:proofErr w:type="spellStart"/>
            <w:r w:rsidRPr="00506640">
              <w:rPr>
                <w:rFonts w:eastAsia="Courier New"/>
              </w:rPr>
              <w:t>allowedValues</w:t>
            </w:r>
            <w:proofErr w:type="spellEnd"/>
            <w:r w:rsidRPr="00506640">
              <w:rPr>
                <w:rFonts w:eastAsia="Courier New"/>
              </w:rPr>
              <w:t xml:space="preserve">: </w:t>
            </w:r>
            <w:r w:rsidRPr="00506640">
              <w:rPr>
                <w:rFonts w:eastAsia="SimSun"/>
                <w:lang w:eastAsia="de-DE"/>
              </w:rPr>
              <w:t xml:space="preserve">see scenario specific </w:t>
            </w:r>
            <w:proofErr w:type="spellStart"/>
            <w:r w:rsidRPr="00506640">
              <w:rPr>
                <w:rFonts w:eastAsia="SimSun"/>
                <w:lang w:eastAsia="de-DE"/>
              </w:rPr>
              <w:t>IntentExpectation</w:t>
            </w:r>
            <w:proofErr w:type="spellEnd"/>
          </w:p>
        </w:tc>
        <w:tc>
          <w:tcPr>
            <w:tcW w:w="834" w:type="pct"/>
          </w:tcPr>
          <w:p w14:paraId="0D738331" w14:textId="77777777" w:rsidR="00C90E8B" w:rsidRPr="00506640" w:rsidRDefault="00C90E8B" w:rsidP="0061726B">
            <w:pPr>
              <w:pStyle w:val="TAL"/>
              <w:keepNext w:val="0"/>
              <w:rPr>
                <w:rFonts w:eastAsia="Courier New"/>
              </w:rPr>
            </w:pPr>
            <w:r w:rsidRPr="00506640">
              <w:rPr>
                <w:rFonts w:eastAsia="Courier New"/>
              </w:rPr>
              <w:t xml:space="preserve">type: </w:t>
            </w:r>
            <w:r w:rsidRPr="00506640">
              <w:rPr>
                <w:rFonts w:eastAsia="SimSun"/>
                <w:lang w:eastAsia="zh-CN"/>
              </w:rPr>
              <w:t>Enum</w:t>
            </w:r>
          </w:p>
          <w:p w14:paraId="237C9EE8" w14:textId="77777777" w:rsidR="00C90E8B" w:rsidRPr="00506640" w:rsidRDefault="00C90E8B" w:rsidP="0061726B">
            <w:pPr>
              <w:pStyle w:val="TAL"/>
              <w:keepNext w:val="0"/>
              <w:rPr>
                <w:rFonts w:eastAsia="Courier New"/>
              </w:rPr>
            </w:pPr>
            <w:r w:rsidRPr="00506640">
              <w:rPr>
                <w:rFonts w:eastAsia="Courier New"/>
              </w:rPr>
              <w:t>multiplicity: 1</w:t>
            </w:r>
          </w:p>
          <w:p w14:paraId="7EE8F548"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4A16C48A"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667EC5DC"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2879800F"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E66E31B" w14:textId="77777777" w:rsidTr="0061726B">
        <w:trPr>
          <w:jc w:val="center"/>
        </w:trPr>
        <w:tc>
          <w:tcPr>
            <w:tcW w:w="1480" w:type="pct"/>
          </w:tcPr>
          <w:p w14:paraId="2715CA3B"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objectInstance</w:t>
            </w:r>
            <w:proofErr w:type="spellEnd"/>
          </w:p>
          <w:p w14:paraId="09FC00B2" w14:textId="77777777" w:rsidR="00C90E8B" w:rsidRPr="00506640" w:rsidRDefault="00C90E8B" w:rsidP="0061726B">
            <w:pPr>
              <w:pStyle w:val="TAL"/>
              <w:keepNext w:val="0"/>
              <w:rPr>
                <w:rFonts w:ascii="Courier New" w:eastAsia="Courier New" w:hAnsi="Courier New" w:cs="Courier New"/>
                <w:szCs w:val="18"/>
                <w:lang w:eastAsia="zh-CN"/>
              </w:rPr>
            </w:pPr>
          </w:p>
        </w:tc>
        <w:tc>
          <w:tcPr>
            <w:tcW w:w="2686" w:type="pct"/>
          </w:tcPr>
          <w:p w14:paraId="23B3562D" w14:textId="77777777" w:rsidR="00C90E8B" w:rsidRPr="00506640" w:rsidRDefault="00C90E8B" w:rsidP="0061726B">
            <w:pPr>
              <w:pStyle w:val="TAL"/>
              <w:keepNext w:val="0"/>
              <w:rPr>
                <w:rFonts w:eastAsia="Courier New"/>
              </w:rPr>
            </w:pPr>
            <w:r w:rsidRPr="00506640">
              <w:rPr>
                <w:rFonts w:eastAsia="Courier New"/>
              </w:rPr>
              <w:t xml:space="preserve">It describes a specific object instance (e.g. instance of managed object) to which the </w:t>
            </w:r>
            <w:proofErr w:type="spellStart"/>
            <w:r w:rsidRPr="00506640">
              <w:rPr>
                <w:rFonts w:eastAsia="Courier New"/>
              </w:rPr>
              <w:t>intentExpectation</w:t>
            </w:r>
            <w:proofErr w:type="spellEnd"/>
            <w:r w:rsidRPr="00506640">
              <w:rPr>
                <w:rFonts w:eastAsia="Courier New"/>
              </w:rPr>
              <w:t xml:space="preserve"> should apply.</w:t>
            </w:r>
          </w:p>
          <w:p w14:paraId="31FDC7F4"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Not Applicable</w:t>
            </w:r>
          </w:p>
        </w:tc>
        <w:tc>
          <w:tcPr>
            <w:tcW w:w="834" w:type="pct"/>
          </w:tcPr>
          <w:p w14:paraId="6FEC99AE" w14:textId="77777777" w:rsidR="00C90E8B" w:rsidRPr="00506640" w:rsidRDefault="00C90E8B" w:rsidP="0061726B">
            <w:pPr>
              <w:pStyle w:val="TAL"/>
              <w:keepNext w:val="0"/>
              <w:rPr>
                <w:rFonts w:eastAsia="Courier New"/>
              </w:rPr>
            </w:pPr>
            <w:r w:rsidRPr="00506640">
              <w:rPr>
                <w:rFonts w:eastAsia="Courier New"/>
              </w:rPr>
              <w:t xml:space="preserve">type: </w:t>
            </w:r>
            <w:r w:rsidRPr="00506640">
              <w:rPr>
                <w:rFonts w:eastAsia="Courier New"/>
                <w:lang w:eastAsia="zh-CN"/>
              </w:rPr>
              <w:t>DN</w:t>
            </w:r>
          </w:p>
          <w:p w14:paraId="62D09155" w14:textId="77777777" w:rsidR="00C90E8B" w:rsidRPr="00506640" w:rsidRDefault="00C90E8B" w:rsidP="0061726B">
            <w:pPr>
              <w:pStyle w:val="TAL"/>
              <w:keepNext w:val="0"/>
              <w:rPr>
                <w:rFonts w:eastAsia="Courier New"/>
              </w:rPr>
            </w:pPr>
            <w:r w:rsidRPr="00506640">
              <w:rPr>
                <w:rFonts w:eastAsia="Courier New"/>
              </w:rPr>
              <w:t>multiplicity: 1</w:t>
            </w:r>
          </w:p>
          <w:p w14:paraId="76646415"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046083A7"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05A74143"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7C7F6587"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75FF9E44" w14:textId="77777777" w:rsidTr="0061726B">
        <w:trPr>
          <w:jc w:val="center"/>
        </w:trPr>
        <w:tc>
          <w:tcPr>
            <w:tcW w:w="1480" w:type="pct"/>
          </w:tcPr>
          <w:p w14:paraId="0C234E6A"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objectContexts</w:t>
            </w:r>
            <w:proofErr w:type="spellEnd"/>
          </w:p>
        </w:tc>
        <w:tc>
          <w:tcPr>
            <w:tcW w:w="2686" w:type="pct"/>
          </w:tcPr>
          <w:p w14:paraId="4183F68C" w14:textId="77777777" w:rsidR="00C90E8B" w:rsidRPr="00506640" w:rsidRDefault="00C90E8B" w:rsidP="0061726B">
            <w:pPr>
              <w:pStyle w:val="TAL"/>
              <w:keepNext w:val="0"/>
              <w:rPr>
                <w:rFonts w:eastAsia="Courier New"/>
              </w:rPr>
            </w:pPr>
            <w:r w:rsidRPr="00506640">
              <w:rPr>
                <w:rFonts w:eastAsia="Courier New"/>
              </w:rPr>
              <w:t xml:space="preserve">It describes the list of </w:t>
            </w:r>
            <w:proofErr w:type="spellStart"/>
            <w:r w:rsidRPr="00506640">
              <w:rPr>
                <w:rFonts w:eastAsia="Courier New"/>
              </w:rPr>
              <w:t>ObjectContext</w:t>
            </w:r>
            <w:proofErr w:type="spellEnd"/>
            <w:r w:rsidRPr="00506640">
              <w:rPr>
                <w:rFonts w:eastAsia="Courier New"/>
              </w:rPr>
              <w:t xml:space="preserve">(s) which represents the constraints and conditions to be used as filter information to identify the object(s) to which a given </w:t>
            </w:r>
            <w:proofErr w:type="spellStart"/>
            <w:r w:rsidRPr="00506640">
              <w:rPr>
                <w:rFonts w:eastAsia="Courier New"/>
              </w:rPr>
              <w:t>intentExpectation</w:t>
            </w:r>
            <w:proofErr w:type="spellEnd"/>
            <w:r w:rsidRPr="00506640">
              <w:rPr>
                <w:rFonts w:eastAsia="Courier New"/>
              </w:rPr>
              <w:t xml:space="preserve"> should apply.  Note there may be other constraints and conditions defined either for the entire intent, for the specific </w:t>
            </w:r>
            <w:proofErr w:type="spellStart"/>
            <w:r w:rsidRPr="00506640">
              <w:rPr>
                <w:rFonts w:eastAsia="Courier New"/>
              </w:rPr>
              <w:t>intentExpectation</w:t>
            </w:r>
            <w:proofErr w:type="spellEnd"/>
            <w:r w:rsidRPr="00506640">
              <w:rPr>
                <w:rFonts w:eastAsia="Courier New"/>
              </w:rPr>
              <w:t xml:space="preserve"> or for the </w:t>
            </w:r>
            <w:proofErr w:type="spellStart"/>
            <w:r w:rsidRPr="00506640">
              <w:rPr>
                <w:rFonts w:eastAsia="Courier New"/>
              </w:rPr>
              <w:t>expectationTarget</w:t>
            </w:r>
            <w:proofErr w:type="spellEnd"/>
            <w:r w:rsidRPr="00506640">
              <w:rPr>
                <w:rFonts w:eastAsia="Courier New"/>
              </w:rPr>
              <w:t xml:space="preserve"> of the considered </w:t>
            </w:r>
            <w:proofErr w:type="spellStart"/>
            <w:r w:rsidRPr="00506640">
              <w:rPr>
                <w:rFonts w:eastAsia="Courier New"/>
              </w:rPr>
              <w:t>intentExpectation</w:t>
            </w:r>
            <w:proofErr w:type="spellEnd"/>
            <w:r w:rsidRPr="00506640">
              <w:rPr>
                <w:rFonts w:eastAsia="Courier New"/>
              </w:rPr>
              <w:t>.</w:t>
            </w:r>
          </w:p>
          <w:p w14:paraId="7E9641FB" w14:textId="77777777" w:rsidR="00C90E8B" w:rsidRPr="00506640" w:rsidRDefault="00C90E8B" w:rsidP="0061726B">
            <w:pPr>
              <w:pStyle w:val="TAL"/>
              <w:keepNext w:val="0"/>
              <w:rPr>
                <w:rFonts w:eastAsia="Courier New"/>
              </w:rPr>
            </w:pPr>
          </w:p>
          <w:p w14:paraId="656E3451" w14:textId="77777777" w:rsidR="00C90E8B" w:rsidRPr="00506640" w:rsidRDefault="00C90E8B" w:rsidP="0061726B">
            <w:pPr>
              <w:pStyle w:val="TAL"/>
              <w:keepNext w:val="0"/>
              <w:rPr>
                <w:rFonts w:eastAsia="SimSun"/>
                <w:lang w:eastAsia="zh-CN"/>
              </w:rPr>
            </w:pPr>
            <w:r w:rsidRPr="00506640">
              <w:rPr>
                <w:rFonts w:eastAsia="SimSun"/>
                <w:lang w:eastAsia="zh-CN"/>
              </w:rPr>
              <w:t xml:space="preserve">The concrete </w:t>
            </w:r>
            <w:proofErr w:type="spellStart"/>
            <w:r w:rsidRPr="00506640">
              <w:rPr>
                <w:rFonts w:eastAsia="SimSun"/>
                <w:lang w:eastAsia="zh-CN"/>
              </w:rPr>
              <w:t>ObjectContext</w:t>
            </w:r>
            <w:proofErr w:type="spellEnd"/>
            <w:r w:rsidRPr="00506640">
              <w:rPr>
                <w:rFonts w:eastAsia="SimSun"/>
                <w:lang w:eastAsia="zh-CN"/>
              </w:rPr>
              <w:t xml:space="preserve"> depends on the </w:t>
            </w:r>
            <w:proofErr w:type="spellStart"/>
            <w:r w:rsidRPr="00506640">
              <w:rPr>
                <w:rFonts w:eastAsia="SimSun"/>
                <w:lang w:eastAsia="zh-CN"/>
              </w:rPr>
              <w:t>ExpectationObject</w:t>
            </w:r>
            <w:proofErr w:type="spellEnd"/>
            <w:r w:rsidRPr="00506640">
              <w:rPr>
                <w:rFonts w:eastAsia="SimSun"/>
                <w:lang w:eastAsia="zh-CN"/>
              </w:rPr>
              <w:t xml:space="preserve">, which is defined in clause 6.2.2. All the concrete </w:t>
            </w:r>
            <w:proofErr w:type="spellStart"/>
            <w:r w:rsidRPr="00506640">
              <w:rPr>
                <w:rFonts w:eastAsia="SimSun"/>
                <w:lang w:eastAsia="zh-CN"/>
              </w:rPr>
              <w:t>ObjectContexts</w:t>
            </w:r>
            <w:proofErr w:type="spellEnd"/>
            <w:r w:rsidRPr="00506640">
              <w:rPr>
                <w:rFonts w:eastAsia="SimSun"/>
                <w:lang w:eastAsia="zh-CN"/>
              </w:rPr>
              <w:t xml:space="preserve"> follow the common structure of </w:t>
            </w:r>
            <w:proofErr w:type="spellStart"/>
            <w:r w:rsidRPr="00506640">
              <w:rPr>
                <w:rFonts w:eastAsia="SimSun"/>
                <w:lang w:eastAsia="zh-CN"/>
              </w:rPr>
              <w:t>ObjectContext</w:t>
            </w:r>
            <w:proofErr w:type="spellEnd"/>
            <w:r>
              <w:rPr>
                <w:rFonts w:eastAsia="SimSun"/>
                <w:lang w:eastAsia="zh-CN"/>
              </w:rPr>
              <w:t>.</w:t>
            </w:r>
          </w:p>
        </w:tc>
        <w:tc>
          <w:tcPr>
            <w:tcW w:w="834" w:type="pct"/>
          </w:tcPr>
          <w:p w14:paraId="4FD9E443" w14:textId="77777777" w:rsidR="00C90E8B" w:rsidRPr="00506640" w:rsidRDefault="00C90E8B" w:rsidP="0061726B">
            <w:pPr>
              <w:pStyle w:val="TAL"/>
              <w:keepNext w:val="0"/>
              <w:rPr>
                <w:rFonts w:eastAsia="Courier New"/>
              </w:rPr>
            </w:pPr>
            <w:r w:rsidRPr="00506640">
              <w:rPr>
                <w:rFonts w:eastAsia="Courier New"/>
              </w:rPr>
              <w:t>type: Context</w:t>
            </w:r>
          </w:p>
          <w:p w14:paraId="7516BA33" w14:textId="77777777" w:rsidR="00C90E8B" w:rsidRPr="00506640" w:rsidRDefault="00C90E8B" w:rsidP="0061726B">
            <w:pPr>
              <w:pStyle w:val="TAL"/>
              <w:keepNext w:val="0"/>
              <w:rPr>
                <w:rFonts w:eastAsia="Courier New"/>
              </w:rPr>
            </w:pPr>
            <w:r w:rsidRPr="00506640">
              <w:rPr>
                <w:rFonts w:eastAsia="Courier New"/>
              </w:rPr>
              <w:t>multiplicity: *</w:t>
            </w:r>
          </w:p>
          <w:p w14:paraId="03F22AE5"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7C644A1C"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2E7C19D8"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69F84F1B"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3080BFC" w14:textId="77777777" w:rsidTr="0061726B">
        <w:trPr>
          <w:jc w:val="center"/>
        </w:trPr>
        <w:tc>
          <w:tcPr>
            <w:tcW w:w="1480" w:type="pct"/>
          </w:tcPr>
          <w:p w14:paraId="6A678046"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6B4F82">
              <w:rPr>
                <w:rFonts w:ascii="Courier New" w:eastAsia="Courier New" w:hAnsi="Courier New" w:cs="Courier New"/>
                <w:szCs w:val="18"/>
                <w:lang w:eastAsia="zh-CN"/>
              </w:rPr>
              <w:t>expectationTarget</w:t>
            </w:r>
            <w:r w:rsidRPr="00F61FE1">
              <w:rPr>
                <w:rFonts w:ascii="Courier New" w:eastAsia="Courier New" w:hAnsi="Courier New" w:cs="Courier New"/>
                <w:szCs w:val="18"/>
                <w:lang w:eastAsia="zh-CN"/>
              </w:rPr>
              <w:t>s</w:t>
            </w:r>
            <w:proofErr w:type="spellEnd"/>
          </w:p>
        </w:tc>
        <w:tc>
          <w:tcPr>
            <w:tcW w:w="2686" w:type="pct"/>
          </w:tcPr>
          <w:p w14:paraId="1FB0FB16" w14:textId="77777777" w:rsidR="00C90E8B" w:rsidRPr="00506640" w:rsidRDefault="00C90E8B" w:rsidP="0061726B">
            <w:pPr>
              <w:pStyle w:val="TAL"/>
              <w:keepNext w:val="0"/>
              <w:rPr>
                <w:rFonts w:eastAsia="Courier New"/>
              </w:rPr>
            </w:pPr>
            <w:r w:rsidRPr="00506640">
              <w:rPr>
                <w:rFonts w:eastAsia="Courier New"/>
              </w:rPr>
              <w:t xml:space="preserve">It describes the list of </w:t>
            </w:r>
            <w:proofErr w:type="spellStart"/>
            <w:r w:rsidRPr="00506640">
              <w:rPr>
                <w:rFonts w:eastAsia="Courier New"/>
              </w:rPr>
              <w:t>ExpectationTarget</w:t>
            </w:r>
            <w:proofErr w:type="spellEnd"/>
            <w:r w:rsidRPr="00506640">
              <w:rPr>
                <w:rFonts w:eastAsia="Courier New"/>
              </w:rPr>
              <w:t xml:space="preserve">(s) which represent specific outcomes on the metrics that characterize the performance of the object(s) or some abstract index that expresses the </w:t>
            </w:r>
            <w:proofErr w:type="spellStart"/>
            <w:r w:rsidRPr="00506640">
              <w:rPr>
                <w:rFonts w:eastAsia="Courier New"/>
              </w:rPr>
              <w:t>behavior</w:t>
            </w:r>
            <w:proofErr w:type="spellEnd"/>
            <w:r w:rsidRPr="00506640">
              <w:rPr>
                <w:rFonts w:eastAsia="Courier New"/>
              </w:rPr>
              <w:t xml:space="preserve"> of the object(s) that are desired to be realized for a given </w:t>
            </w:r>
            <w:proofErr w:type="spellStart"/>
            <w:r w:rsidRPr="00506640">
              <w:rPr>
                <w:rFonts w:eastAsia="Courier New"/>
              </w:rPr>
              <w:t>intentExpectation</w:t>
            </w:r>
            <w:proofErr w:type="spellEnd"/>
            <w:r w:rsidRPr="00506640">
              <w:rPr>
                <w:rFonts w:eastAsia="Courier New"/>
              </w:rPr>
              <w:t>.</w:t>
            </w:r>
          </w:p>
          <w:p w14:paraId="639D45EB" w14:textId="77777777" w:rsidR="00C90E8B" w:rsidRDefault="00C90E8B" w:rsidP="0061726B">
            <w:pPr>
              <w:pStyle w:val="TAL"/>
              <w:keepNext w:val="0"/>
              <w:rPr>
                <w:rFonts w:eastAsia="SimSun"/>
                <w:lang w:eastAsia="zh-CN"/>
              </w:rPr>
            </w:pPr>
            <w:r w:rsidRPr="00506640">
              <w:rPr>
                <w:rFonts w:eastAsia="SimSun"/>
                <w:lang w:eastAsia="zh-CN"/>
              </w:rPr>
              <w:lastRenderedPageBreak/>
              <w:t xml:space="preserve">The concrete </w:t>
            </w:r>
            <w:proofErr w:type="spellStart"/>
            <w:r w:rsidRPr="00506640">
              <w:rPr>
                <w:rFonts w:eastAsia="SimSun"/>
                <w:lang w:eastAsia="zh-CN"/>
              </w:rPr>
              <w:t>ExpectationTarget</w:t>
            </w:r>
            <w:proofErr w:type="spellEnd"/>
            <w:r w:rsidRPr="00506640">
              <w:rPr>
                <w:rFonts w:eastAsia="SimSun"/>
                <w:lang w:eastAsia="zh-CN"/>
              </w:rPr>
              <w:t xml:space="preserve"> depends on the </w:t>
            </w:r>
            <w:proofErr w:type="spellStart"/>
            <w:r w:rsidRPr="00506640">
              <w:rPr>
                <w:rFonts w:eastAsia="SimSun"/>
                <w:lang w:eastAsia="zh-CN"/>
              </w:rPr>
              <w:t>ExpectationObject</w:t>
            </w:r>
            <w:proofErr w:type="spellEnd"/>
            <w:r w:rsidRPr="00506640">
              <w:rPr>
                <w:rFonts w:eastAsia="SimSun"/>
                <w:lang w:eastAsia="zh-CN"/>
              </w:rPr>
              <w:t xml:space="preserve">, which is defined in clause 6.2.2. All the concrete </w:t>
            </w:r>
            <w:proofErr w:type="spellStart"/>
            <w:r w:rsidRPr="00506640">
              <w:rPr>
                <w:rFonts w:eastAsia="SimSun"/>
                <w:lang w:eastAsia="zh-CN"/>
              </w:rPr>
              <w:t>ExpectationTargets</w:t>
            </w:r>
            <w:proofErr w:type="spellEnd"/>
            <w:r w:rsidRPr="00506640">
              <w:rPr>
                <w:rFonts w:eastAsia="SimSun"/>
                <w:lang w:eastAsia="zh-CN"/>
              </w:rPr>
              <w:t xml:space="preserve"> follow the common structure of </w:t>
            </w:r>
            <w:proofErr w:type="spellStart"/>
            <w:r w:rsidRPr="00506640">
              <w:rPr>
                <w:rFonts w:eastAsia="SimSun"/>
                <w:lang w:eastAsia="zh-CN"/>
              </w:rPr>
              <w:t>ExpectationTarget</w:t>
            </w:r>
            <w:proofErr w:type="spellEnd"/>
            <w:r>
              <w:rPr>
                <w:rFonts w:eastAsia="SimSun"/>
                <w:lang w:eastAsia="zh-CN"/>
              </w:rPr>
              <w:t>.</w:t>
            </w:r>
          </w:p>
          <w:p w14:paraId="23903ACA" w14:textId="77777777" w:rsidR="00C90E8B" w:rsidRPr="00506640" w:rsidRDefault="00C90E8B" w:rsidP="0061726B">
            <w:pPr>
              <w:pStyle w:val="TAL"/>
              <w:keepNext w:val="0"/>
              <w:rPr>
                <w:rFonts w:eastAsia="SimSun"/>
                <w:lang w:eastAsia="zh-CN"/>
              </w:rPr>
            </w:pPr>
            <w:r>
              <w:rPr>
                <w:rFonts w:eastAsia="Courier New"/>
              </w:rPr>
              <w:t xml:space="preserve">The </w:t>
            </w:r>
            <w:proofErr w:type="spellStart"/>
            <w:r w:rsidRPr="00506640">
              <w:rPr>
                <w:rFonts w:ascii="Courier New" w:eastAsia="Courier New" w:hAnsi="Courier New" w:cs="Courier New"/>
                <w:szCs w:val="18"/>
                <w:lang w:eastAsia="zh-CN"/>
              </w:rPr>
              <w:t>expectionTargets</w:t>
            </w:r>
            <w:proofErr w:type="spellEnd"/>
            <w:r>
              <w:rPr>
                <w:rFonts w:eastAsia="Courier New"/>
              </w:rPr>
              <w:t xml:space="preserve"> are arranged in an ordered list such that the most important </w:t>
            </w:r>
            <w:proofErr w:type="spellStart"/>
            <w:r w:rsidRPr="00506640">
              <w:rPr>
                <w:rFonts w:ascii="Courier New" w:eastAsia="Courier New" w:hAnsi="Courier New" w:cs="Courier New"/>
                <w:szCs w:val="18"/>
                <w:lang w:eastAsia="zh-CN"/>
              </w:rPr>
              <w:t>expectionTargets</w:t>
            </w:r>
            <w:proofErr w:type="spellEnd"/>
            <w:r>
              <w:rPr>
                <w:rFonts w:eastAsia="Courier New"/>
              </w:rPr>
              <w:t xml:space="preserve"> are on the top of the list.</w:t>
            </w:r>
          </w:p>
        </w:tc>
        <w:tc>
          <w:tcPr>
            <w:tcW w:w="834" w:type="pct"/>
          </w:tcPr>
          <w:p w14:paraId="6F2C18DE" w14:textId="77777777" w:rsidR="00C90E8B" w:rsidRPr="00506640" w:rsidRDefault="00C90E8B" w:rsidP="0061726B">
            <w:pPr>
              <w:pStyle w:val="TAL"/>
              <w:keepNext w:val="0"/>
              <w:rPr>
                <w:rFonts w:eastAsia="Courier New"/>
              </w:rPr>
            </w:pPr>
            <w:r w:rsidRPr="00506640">
              <w:rPr>
                <w:rFonts w:eastAsia="Courier New"/>
              </w:rPr>
              <w:lastRenderedPageBreak/>
              <w:t xml:space="preserve">type: </w:t>
            </w:r>
            <w:proofErr w:type="spellStart"/>
            <w:r w:rsidRPr="00506640">
              <w:rPr>
                <w:rFonts w:eastAsia="Courier New"/>
              </w:rPr>
              <w:t>ExpectationTarget</w:t>
            </w:r>
            <w:proofErr w:type="spellEnd"/>
          </w:p>
          <w:p w14:paraId="09C2F36A" w14:textId="77777777" w:rsidR="00C90E8B" w:rsidRPr="00506640" w:rsidRDefault="00C90E8B" w:rsidP="0061726B">
            <w:pPr>
              <w:pStyle w:val="TAL"/>
              <w:keepNext w:val="0"/>
              <w:rPr>
                <w:rFonts w:eastAsia="Courier New"/>
              </w:rPr>
            </w:pPr>
            <w:r w:rsidRPr="00506640">
              <w:rPr>
                <w:rFonts w:eastAsia="Courier New"/>
              </w:rPr>
              <w:t>multiplicity: 1..*</w:t>
            </w:r>
          </w:p>
          <w:p w14:paraId="1700D93D"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Pr>
                <w:rFonts w:eastAsia="Courier New"/>
              </w:rPr>
              <w:t>True</w:t>
            </w:r>
          </w:p>
          <w:p w14:paraId="169AC7B0"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4AEB6C33" w14:textId="77777777" w:rsidR="00C90E8B" w:rsidRPr="00506640" w:rsidRDefault="00C90E8B" w:rsidP="0061726B">
            <w:pPr>
              <w:pStyle w:val="TAL"/>
              <w:keepNext w:val="0"/>
              <w:rPr>
                <w:rFonts w:eastAsia="Courier New"/>
              </w:rPr>
            </w:pPr>
            <w:proofErr w:type="spellStart"/>
            <w:r w:rsidRPr="00506640">
              <w:rPr>
                <w:rFonts w:eastAsia="Courier New"/>
              </w:rPr>
              <w:lastRenderedPageBreak/>
              <w:t>defaultValue</w:t>
            </w:r>
            <w:proofErr w:type="spellEnd"/>
            <w:r w:rsidRPr="00506640">
              <w:rPr>
                <w:rFonts w:eastAsia="Courier New"/>
              </w:rPr>
              <w:t>: None</w:t>
            </w:r>
          </w:p>
          <w:p w14:paraId="44A2C262"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3CEA5BDA" w14:textId="77777777" w:rsidTr="0061726B">
        <w:trPr>
          <w:jc w:val="center"/>
        </w:trPr>
        <w:tc>
          <w:tcPr>
            <w:tcW w:w="1480" w:type="pct"/>
          </w:tcPr>
          <w:p w14:paraId="56C088FA"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lastRenderedPageBreak/>
              <w:t>expectationContexts</w:t>
            </w:r>
            <w:proofErr w:type="spellEnd"/>
          </w:p>
        </w:tc>
        <w:tc>
          <w:tcPr>
            <w:tcW w:w="2686" w:type="pct"/>
          </w:tcPr>
          <w:p w14:paraId="3353D522" w14:textId="77777777" w:rsidR="00C90E8B" w:rsidRPr="00506640" w:rsidRDefault="00C90E8B" w:rsidP="0061726B">
            <w:pPr>
              <w:pStyle w:val="TAL"/>
              <w:keepNext w:val="0"/>
              <w:rPr>
                <w:rFonts w:eastAsia="Courier New"/>
              </w:rPr>
            </w:pPr>
            <w:r w:rsidRPr="00506640">
              <w:rPr>
                <w:rFonts w:eastAsia="Courier New"/>
              </w:rPr>
              <w:t xml:space="preserve">It describes the list of context(s) which represents the constraints and conditions that should apply for a specific </w:t>
            </w:r>
            <w:proofErr w:type="spellStart"/>
            <w:r w:rsidRPr="00506640">
              <w:rPr>
                <w:rFonts w:eastAsia="Courier New"/>
              </w:rPr>
              <w:t>intentExpectation</w:t>
            </w:r>
            <w:proofErr w:type="spellEnd"/>
            <w:r w:rsidRPr="00506640">
              <w:rPr>
                <w:rFonts w:eastAsia="Courier New"/>
              </w:rPr>
              <w:t>.</w:t>
            </w:r>
          </w:p>
          <w:p w14:paraId="32244BEC" w14:textId="77777777" w:rsidR="00C90E8B" w:rsidRPr="00506640" w:rsidRDefault="00C90E8B" w:rsidP="0061726B">
            <w:pPr>
              <w:pStyle w:val="TAL"/>
              <w:keepNext w:val="0"/>
              <w:rPr>
                <w:rFonts w:eastAsia="Courier New"/>
              </w:rPr>
            </w:pPr>
            <w:r w:rsidRPr="00506640">
              <w:rPr>
                <w:rFonts w:eastAsia="Courier New"/>
              </w:rPr>
              <w:t xml:space="preserve">Note there may be other constraints and conditions defined for the entire intent or for specific parts of the </w:t>
            </w:r>
            <w:proofErr w:type="spellStart"/>
            <w:r w:rsidRPr="00506640">
              <w:rPr>
                <w:rFonts w:eastAsia="Courier New"/>
              </w:rPr>
              <w:t>intentExpectation</w:t>
            </w:r>
            <w:proofErr w:type="spellEnd"/>
            <w:r w:rsidRPr="00506640">
              <w:rPr>
                <w:rFonts w:eastAsia="Courier New"/>
              </w:rPr>
              <w:t>.</w:t>
            </w:r>
          </w:p>
          <w:p w14:paraId="35817D05"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xml:space="preserve">: depends on Expectation Object in the </w:t>
            </w:r>
            <w:proofErr w:type="spellStart"/>
            <w:r w:rsidRPr="00506640">
              <w:rPr>
                <w:rFonts w:eastAsia="Courier New"/>
              </w:rPr>
              <w:t>IntentExpectation</w:t>
            </w:r>
            <w:proofErr w:type="spellEnd"/>
          </w:p>
        </w:tc>
        <w:tc>
          <w:tcPr>
            <w:tcW w:w="834" w:type="pct"/>
          </w:tcPr>
          <w:p w14:paraId="43A5EBF4" w14:textId="77777777" w:rsidR="00C90E8B" w:rsidRPr="00506640" w:rsidRDefault="00C90E8B" w:rsidP="0061726B">
            <w:pPr>
              <w:pStyle w:val="TAL"/>
              <w:keepNext w:val="0"/>
              <w:rPr>
                <w:rFonts w:eastAsia="Courier New"/>
              </w:rPr>
            </w:pPr>
            <w:r w:rsidRPr="00506640">
              <w:rPr>
                <w:rFonts w:eastAsia="Courier New"/>
              </w:rPr>
              <w:t>type: Context</w:t>
            </w:r>
          </w:p>
          <w:p w14:paraId="4F59BFE3" w14:textId="77777777" w:rsidR="00C90E8B" w:rsidRPr="00506640" w:rsidRDefault="00C90E8B" w:rsidP="0061726B">
            <w:pPr>
              <w:pStyle w:val="TAL"/>
              <w:keepNext w:val="0"/>
              <w:rPr>
                <w:rFonts w:eastAsia="Courier New"/>
              </w:rPr>
            </w:pPr>
            <w:r w:rsidRPr="00506640">
              <w:rPr>
                <w:rFonts w:eastAsia="Courier New"/>
              </w:rPr>
              <w:t xml:space="preserve">multiplicity: </w:t>
            </w:r>
            <w:r w:rsidRPr="006B4F82">
              <w:rPr>
                <w:rFonts w:eastAsia="Courier New"/>
              </w:rPr>
              <w:t>*</w:t>
            </w:r>
          </w:p>
          <w:p w14:paraId="412355E9"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03A39B72"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368F290D"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2D2699E3"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1DE8EE0F" w14:textId="77777777" w:rsidTr="0061726B">
        <w:trPr>
          <w:jc w:val="center"/>
        </w:trPr>
        <w:tc>
          <w:tcPr>
            <w:tcW w:w="1480" w:type="pct"/>
          </w:tcPr>
          <w:p w14:paraId="05D2917E"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targetName</w:t>
            </w:r>
            <w:proofErr w:type="spellEnd"/>
          </w:p>
        </w:tc>
        <w:tc>
          <w:tcPr>
            <w:tcW w:w="2686" w:type="pct"/>
          </w:tcPr>
          <w:p w14:paraId="7A243356" w14:textId="77777777" w:rsidR="00C90E8B" w:rsidRDefault="00C90E8B" w:rsidP="0061726B">
            <w:pPr>
              <w:pStyle w:val="TAL"/>
              <w:keepNext w:val="0"/>
              <w:rPr>
                <w:rFonts w:eastAsia="Courier New"/>
              </w:rPr>
            </w:pPr>
            <w:r w:rsidRPr="00506640">
              <w:rPr>
                <w:rFonts w:eastAsia="Courier New"/>
              </w:rPr>
              <w:t xml:space="preserve">It describes the name of the expectation target which represents specific outcomes on the metrics that characterize the performance of the object(s) or some abstract index that expresses the </w:t>
            </w:r>
            <w:proofErr w:type="spellStart"/>
            <w:r w:rsidRPr="00506640">
              <w:rPr>
                <w:rFonts w:eastAsia="Courier New"/>
              </w:rPr>
              <w:t>behavior</w:t>
            </w:r>
            <w:proofErr w:type="spellEnd"/>
            <w:r w:rsidRPr="00506640">
              <w:rPr>
                <w:rFonts w:eastAsia="Courier New"/>
              </w:rPr>
              <w:t xml:space="preserve"> of the object(s) that are desired to be realized for a given </w:t>
            </w:r>
            <w:proofErr w:type="spellStart"/>
            <w:r w:rsidRPr="00506640">
              <w:rPr>
                <w:rFonts w:eastAsia="Courier New"/>
              </w:rPr>
              <w:t>intentExpectation</w:t>
            </w:r>
            <w:proofErr w:type="spellEnd"/>
            <w:r w:rsidRPr="00506640">
              <w:rPr>
                <w:rFonts w:eastAsia="Courier New"/>
              </w:rPr>
              <w:t>.</w:t>
            </w:r>
          </w:p>
          <w:p w14:paraId="59D25CA8" w14:textId="77777777" w:rsidR="00C90E8B" w:rsidRDefault="00C90E8B" w:rsidP="0061726B">
            <w:pPr>
              <w:pStyle w:val="TAL"/>
              <w:keepNext w:val="0"/>
              <w:rPr>
                <w:rFonts w:eastAsia="Courier New"/>
              </w:rPr>
            </w:pPr>
          </w:p>
          <w:p w14:paraId="763980F4"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xml:space="preserve">: depends on </w:t>
            </w:r>
            <w:proofErr w:type="spellStart"/>
            <w:r w:rsidRPr="00506640">
              <w:rPr>
                <w:rFonts w:eastAsia="Courier New"/>
              </w:rPr>
              <w:t>ExpectationObject</w:t>
            </w:r>
            <w:proofErr w:type="spellEnd"/>
            <w:r w:rsidRPr="00506640">
              <w:rPr>
                <w:rFonts w:eastAsia="Courier New"/>
              </w:rPr>
              <w:t xml:space="preserve"> in the </w:t>
            </w:r>
            <w:proofErr w:type="spellStart"/>
            <w:r w:rsidRPr="00506640">
              <w:rPr>
                <w:rFonts w:eastAsia="Courier New"/>
              </w:rPr>
              <w:t>IntentExpectation</w:t>
            </w:r>
            <w:proofErr w:type="spellEnd"/>
          </w:p>
        </w:tc>
        <w:tc>
          <w:tcPr>
            <w:tcW w:w="834" w:type="pct"/>
          </w:tcPr>
          <w:p w14:paraId="17150E60" w14:textId="77777777" w:rsidR="00C90E8B" w:rsidRPr="00506640" w:rsidRDefault="00C90E8B" w:rsidP="0061726B">
            <w:pPr>
              <w:pStyle w:val="TAL"/>
              <w:keepNext w:val="0"/>
              <w:rPr>
                <w:rFonts w:eastAsia="Courier New"/>
              </w:rPr>
            </w:pPr>
            <w:r w:rsidRPr="00506640">
              <w:rPr>
                <w:rFonts w:eastAsia="Courier New"/>
              </w:rPr>
              <w:t>type: String</w:t>
            </w:r>
          </w:p>
          <w:p w14:paraId="1DD52490" w14:textId="77777777" w:rsidR="00C90E8B" w:rsidRPr="00506640" w:rsidRDefault="00C90E8B" w:rsidP="0061726B">
            <w:pPr>
              <w:pStyle w:val="TAL"/>
              <w:keepNext w:val="0"/>
              <w:rPr>
                <w:rFonts w:eastAsia="Courier New"/>
              </w:rPr>
            </w:pPr>
            <w:r w:rsidRPr="00506640">
              <w:rPr>
                <w:rFonts w:eastAsia="Courier New"/>
              </w:rPr>
              <w:t>multiplicity: 1</w:t>
            </w:r>
          </w:p>
          <w:p w14:paraId="14E857D2"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307DCCE9"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652AD445"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w:t>
            </w:r>
            <w:r>
              <w:rPr>
                <w:rFonts w:eastAsia="Courier New"/>
              </w:rPr>
              <w:t>one</w:t>
            </w:r>
          </w:p>
          <w:p w14:paraId="371E3BCD"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True</w:t>
            </w:r>
          </w:p>
        </w:tc>
      </w:tr>
      <w:tr w:rsidR="00C90E8B" w:rsidRPr="00506640" w14:paraId="01D4C742" w14:textId="77777777" w:rsidTr="0061726B">
        <w:trPr>
          <w:jc w:val="center"/>
        </w:trPr>
        <w:tc>
          <w:tcPr>
            <w:tcW w:w="1480" w:type="pct"/>
          </w:tcPr>
          <w:p w14:paraId="0C016CF9"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targetCondition</w:t>
            </w:r>
            <w:proofErr w:type="spellEnd"/>
          </w:p>
        </w:tc>
        <w:tc>
          <w:tcPr>
            <w:tcW w:w="2686" w:type="pct"/>
          </w:tcPr>
          <w:p w14:paraId="2DBE56CA" w14:textId="77777777" w:rsidR="00C90E8B" w:rsidRPr="00506640" w:rsidRDefault="00C90E8B" w:rsidP="0061726B">
            <w:pPr>
              <w:pStyle w:val="TAL"/>
              <w:keepNext w:val="0"/>
              <w:rPr>
                <w:rFonts w:eastAsia="Courier New"/>
              </w:rPr>
            </w:pPr>
            <w:r w:rsidRPr="00506640">
              <w:rPr>
                <w:rFonts w:eastAsia="Courier New"/>
              </w:rPr>
              <w:t xml:space="preserve">It expresses the limits within which the </w:t>
            </w:r>
            <w:proofErr w:type="spellStart"/>
            <w:r w:rsidRPr="00506640">
              <w:rPr>
                <w:rFonts w:eastAsia="Courier New"/>
              </w:rPr>
              <w:t>targetName</w:t>
            </w:r>
            <w:proofErr w:type="spellEnd"/>
            <w:r w:rsidRPr="00506640">
              <w:rPr>
                <w:rFonts w:eastAsia="Courier New"/>
              </w:rPr>
              <w:t xml:space="preserve"> is allowed/supposed to be</w:t>
            </w:r>
            <w:r>
              <w:rPr>
                <w:rFonts w:eastAsia="Courier New"/>
              </w:rPr>
              <w:t>.</w:t>
            </w:r>
            <w:r w:rsidRPr="00506640">
              <w:rPr>
                <w:rFonts w:eastAsia="Courier New"/>
              </w:rPr>
              <w:t xml:space="preserve"> </w:t>
            </w:r>
          </w:p>
          <w:p w14:paraId="7A143E0C" w14:textId="77777777" w:rsidR="00C90E8B" w:rsidRPr="00506640" w:rsidRDefault="00C90E8B" w:rsidP="0061726B">
            <w:pPr>
              <w:pStyle w:val="TAL"/>
              <w:keepNext w:val="0"/>
              <w:ind w:left="692" w:hanging="425"/>
              <w:rPr>
                <w:rFonts w:eastAsia="Courier New"/>
              </w:rPr>
            </w:pPr>
            <w:proofErr w:type="spellStart"/>
            <w:r w:rsidRPr="00506640">
              <w:rPr>
                <w:rFonts w:eastAsia="Courier New"/>
              </w:rPr>
              <w:t>allowedValues</w:t>
            </w:r>
            <w:proofErr w:type="spellEnd"/>
            <w:r w:rsidRPr="00506640">
              <w:rPr>
                <w:rFonts w:eastAsia="Courier New"/>
              </w:rPr>
              <w:t xml:space="preserve">: </w:t>
            </w:r>
            <w:r w:rsidRPr="007752F9">
              <w:rPr>
                <w:rFonts w:eastAsia="Courier New"/>
              </w:rPr>
              <w:t>"</w:t>
            </w:r>
            <w:r>
              <w:rPr>
                <w:rFonts w:eastAsia="Courier New"/>
              </w:rPr>
              <w:t>IS_EQUAL_TO", "IS_LESS_THAN", "IS_GREATER_THAN", "IS_WITHIN_RANGE", "IS_OUTSIDE_RANGE"</w:t>
            </w:r>
            <w:r w:rsidRPr="000B3680">
              <w:rPr>
                <w:rFonts w:eastAsia="Courier New"/>
              </w:rPr>
              <w:t xml:space="preserve">, </w:t>
            </w:r>
            <w:r>
              <w:rPr>
                <w:rFonts w:eastAsia="Courier New"/>
              </w:rPr>
              <w:t>"</w:t>
            </w:r>
            <w:r w:rsidRPr="000B3680">
              <w:rPr>
                <w:rFonts w:eastAsia="Courier New"/>
              </w:rPr>
              <w:t xml:space="preserve">IS_ONE_OF", </w:t>
            </w:r>
            <w:r>
              <w:rPr>
                <w:rFonts w:eastAsia="Courier New"/>
              </w:rPr>
              <w:t>"</w:t>
            </w:r>
            <w:r w:rsidRPr="000B3680">
              <w:rPr>
                <w:rFonts w:eastAsia="Courier New"/>
              </w:rPr>
              <w:t xml:space="preserve"> IS</w:t>
            </w:r>
            <w:r>
              <w:rPr>
                <w:rFonts w:eastAsia="Courier New"/>
              </w:rPr>
              <w:t>_</w:t>
            </w:r>
            <w:r w:rsidRPr="000B3680">
              <w:rPr>
                <w:rFonts w:eastAsia="Courier New"/>
              </w:rPr>
              <w:t>EQUAL</w:t>
            </w:r>
            <w:r>
              <w:rPr>
                <w:rFonts w:eastAsia="Courier New"/>
              </w:rPr>
              <w:t>_</w:t>
            </w:r>
            <w:r w:rsidRPr="000B3680">
              <w:rPr>
                <w:rFonts w:eastAsia="Courier New"/>
              </w:rPr>
              <w:t>TO</w:t>
            </w:r>
            <w:r>
              <w:rPr>
                <w:rFonts w:eastAsia="Courier New"/>
              </w:rPr>
              <w:t>_</w:t>
            </w:r>
            <w:r w:rsidRPr="000B3680">
              <w:rPr>
                <w:rFonts w:eastAsia="Courier New"/>
              </w:rPr>
              <w:t>OR</w:t>
            </w:r>
            <w:r>
              <w:rPr>
                <w:rFonts w:eastAsia="Courier New"/>
              </w:rPr>
              <w:t>_</w:t>
            </w:r>
            <w:r w:rsidRPr="000B3680">
              <w:rPr>
                <w:rFonts w:eastAsia="Courier New"/>
              </w:rPr>
              <w:t>LESS</w:t>
            </w:r>
            <w:r>
              <w:rPr>
                <w:rFonts w:eastAsia="Courier New"/>
              </w:rPr>
              <w:t>_</w:t>
            </w:r>
            <w:r w:rsidRPr="000B3680">
              <w:rPr>
                <w:rFonts w:eastAsia="Courier New"/>
              </w:rPr>
              <w:t xml:space="preserve">THAN”, </w:t>
            </w:r>
            <w:r>
              <w:rPr>
                <w:rFonts w:eastAsia="Courier New"/>
              </w:rPr>
              <w:t>"</w:t>
            </w:r>
            <w:r w:rsidRPr="000B3680">
              <w:rPr>
                <w:rFonts w:eastAsia="Courier New"/>
              </w:rPr>
              <w:t>IS</w:t>
            </w:r>
            <w:r>
              <w:rPr>
                <w:rFonts w:eastAsia="Courier New"/>
              </w:rPr>
              <w:t>_</w:t>
            </w:r>
            <w:r w:rsidRPr="000B3680">
              <w:rPr>
                <w:rFonts w:eastAsia="Courier New"/>
              </w:rPr>
              <w:t>EQUAL</w:t>
            </w:r>
            <w:r>
              <w:rPr>
                <w:rFonts w:eastAsia="Courier New"/>
              </w:rPr>
              <w:t>_</w:t>
            </w:r>
            <w:r w:rsidRPr="000B3680">
              <w:rPr>
                <w:rFonts w:eastAsia="Courier New"/>
              </w:rPr>
              <w:t>TO</w:t>
            </w:r>
            <w:r>
              <w:rPr>
                <w:rFonts w:eastAsia="Courier New"/>
              </w:rPr>
              <w:t>_</w:t>
            </w:r>
            <w:r w:rsidRPr="000B3680">
              <w:rPr>
                <w:rFonts w:eastAsia="Courier New"/>
              </w:rPr>
              <w:t>OR</w:t>
            </w:r>
            <w:r>
              <w:rPr>
                <w:rFonts w:eastAsia="Courier New"/>
              </w:rPr>
              <w:t>_</w:t>
            </w:r>
            <w:r w:rsidRPr="000B3680">
              <w:rPr>
                <w:rFonts w:eastAsia="Courier New"/>
              </w:rPr>
              <w:t>GREATER</w:t>
            </w:r>
            <w:r>
              <w:rPr>
                <w:rFonts w:eastAsia="Courier New"/>
              </w:rPr>
              <w:t>_</w:t>
            </w:r>
            <w:r w:rsidRPr="000B3680">
              <w:rPr>
                <w:rFonts w:eastAsia="Courier New"/>
              </w:rPr>
              <w:t>THAN</w:t>
            </w:r>
            <w:r>
              <w:rPr>
                <w:rFonts w:eastAsia="Courier New"/>
              </w:rPr>
              <w:t>"</w:t>
            </w:r>
            <w:r w:rsidRPr="000B3680">
              <w:rPr>
                <w:rFonts w:eastAsia="Courier New"/>
              </w:rPr>
              <w:t xml:space="preserve">, </w:t>
            </w:r>
            <w:r>
              <w:rPr>
                <w:rFonts w:eastAsia="Courier New"/>
              </w:rPr>
              <w:t>"</w:t>
            </w:r>
            <w:r w:rsidRPr="000B3680">
              <w:rPr>
                <w:rFonts w:eastAsia="Courier New"/>
              </w:rPr>
              <w:t>IS</w:t>
            </w:r>
            <w:r>
              <w:rPr>
                <w:rFonts w:eastAsia="Courier New"/>
              </w:rPr>
              <w:t>_</w:t>
            </w:r>
            <w:r w:rsidRPr="000B3680">
              <w:rPr>
                <w:rFonts w:eastAsia="Courier New"/>
              </w:rPr>
              <w:t>NOT</w:t>
            </w:r>
            <w:r>
              <w:rPr>
                <w:rFonts w:eastAsia="Courier New"/>
              </w:rPr>
              <w:t>_</w:t>
            </w:r>
            <w:r w:rsidRPr="000B3680">
              <w:rPr>
                <w:rFonts w:eastAsia="Courier New"/>
              </w:rPr>
              <w:t>ONE</w:t>
            </w:r>
            <w:r>
              <w:rPr>
                <w:rFonts w:eastAsia="Courier New"/>
              </w:rPr>
              <w:t>_</w:t>
            </w:r>
            <w:r w:rsidRPr="000B3680">
              <w:rPr>
                <w:rFonts w:eastAsia="Courier New"/>
              </w:rPr>
              <w:t>OF</w:t>
            </w:r>
            <w:r w:rsidRPr="00506640">
              <w:rPr>
                <w:rFonts w:eastAsia="Courier New"/>
              </w:rPr>
              <w:t>"</w:t>
            </w:r>
            <w:r w:rsidRPr="00B64BAC">
              <w:rPr>
                <w:rFonts w:eastAsia="Courier New"/>
              </w:rPr>
              <w:t>,</w:t>
            </w:r>
            <w:r>
              <w:rPr>
                <w:rFonts w:eastAsia="Courier New"/>
              </w:rPr>
              <w:t xml:space="preserve"> </w:t>
            </w:r>
            <w:r w:rsidRPr="00B64BAC">
              <w:rPr>
                <w:rFonts w:eastAsia="Courier New"/>
              </w:rPr>
              <w:t>"IS</w:t>
            </w:r>
            <w:r>
              <w:rPr>
                <w:rFonts w:eastAsia="Courier New"/>
              </w:rPr>
              <w:t>_</w:t>
            </w:r>
            <w:r w:rsidRPr="00B64BAC">
              <w:rPr>
                <w:rFonts w:eastAsia="Courier New"/>
              </w:rPr>
              <w:t>ALL</w:t>
            </w:r>
            <w:r>
              <w:rPr>
                <w:rFonts w:eastAsia="Courier New"/>
              </w:rPr>
              <w:t>_</w:t>
            </w:r>
            <w:r w:rsidRPr="00B64BAC">
              <w:rPr>
                <w:rFonts w:eastAsia="Courier New"/>
              </w:rPr>
              <w:t>OF"</w:t>
            </w:r>
          </w:p>
        </w:tc>
        <w:tc>
          <w:tcPr>
            <w:tcW w:w="834" w:type="pct"/>
          </w:tcPr>
          <w:p w14:paraId="759D5B2D" w14:textId="77777777" w:rsidR="00C90E8B" w:rsidRPr="00506640" w:rsidRDefault="00C90E8B" w:rsidP="0061726B">
            <w:pPr>
              <w:pStyle w:val="TAL"/>
              <w:keepNext w:val="0"/>
              <w:rPr>
                <w:rFonts w:eastAsia="Courier New"/>
              </w:rPr>
            </w:pPr>
            <w:r w:rsidRPr="00506640">
              <w:rPr>
                <w:rFonts w:eastAsia="Courier New"/>
              </w:rPr>
              <w:t>type: Enum</w:t>
            </w:r>
          </w:p>
          <w:p w14:paraId="30BFC143" w14:textId="77777777" w:rsidR="00C90E8B" w:rsidRPr="00506640" w:rsidRDefault="00C90E8B" w:rsidP="0061726B">
            <w:pPr>
              <w:pStyle w:val="TAL"/>
              <w:keepNext w:val="0"/>
              <w:rPr>
                <w:rFonts w:eastAsia="Courier New"/>
              </w:rPr>
            </w:pPr>
            <w:r w:rsidRPr="00506640">
              <w:rPr>
                <w:rFonts w:eastAsia="Courier New"/>
              </w:rPr>
              <w:t>multiplicity: 1</w:t>
            </w:r>
          </w:p>
          <w:p w14:paraId="4766012E"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2F481362"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7B1C6FFD"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w:t>
            </w:r>
            <w:r>
              <w:rPr>
                <w:rFonts w:eastAsia="Courier New"/>
              </w:rPr>
              <w:t>I</w:t>
            </w:r>
            <w:r w:rsidRPr="007752F9">
              <w:rPr>
                <w:rFonts w:eastAsia="Courier New"/>
              </w:rPr>
              <w:t>S_EQUAL_TO</w:t>
            </w:r>
            <w:r w:rsidRPr="00506640">
              <w:rPr>
                <w:rFonts w:eastAsia="Courier New"/>
              </w:rPr>
              <w:t>"</w:t>
            </w:r>
          </w:p>
          <w:p w14:paraId="0D013181"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2EA6BC6F" w14:textId="77777777" w:rsidTr="0061726B">
        <w:trPr>
          <w:jc w:val="center"/>
        </w:trPr>
        <w:tc>
          <w:tcPr>
            <w:tcW w:w="1480" w:type="pct"/>
          </w:tcPr>
          <w:p w14:paraId="5AECD497" w14:textId="77777777" w:rsidR="00C90E8B" w:rsidRPr="00506640" w:rsidRDefault="00C90E8B" w:rsidP="0061726B">
            <w:pPr>
              <w:pStyle w:val="TAL"/>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targetValueRange</w:t>
            </w:r>
            <w:proofErr w:type="spellEnd"/>
          </w:p>
        </w:tc>
        <w:tc>
          <w:tcPr>
            <w:tcW w:w="2686" w:type="pct"/>
          </w:tcPr>
          <w:p w14:paraId="4AA485BD" w14:textId="77777777" w:rsidR="00C90E8B" w:rsidRDefault="00C90E8B" w:rsidP="0061726B">
            <w:pPr>
              <w:pStyle w:val="TAL"/>
              <w:rPr>
                <w:rFonts w:eastAsia="Courier New"/>
              </w:rPr>
            </w:pPr>
            <w:r w:rsidRPr="00506640">
              <w:rPr>
                <w:rFonts w:eastAsia="Courier New"/>
              </w:rPr>
              <w:t xml:space="preserve">It describes the range of values that applicable to the </w:t>
            </w:r>
            <w:proofErr w:type="spellStart"/>
            <w:r w:rsidRPr="00506640">
              <w:rPr>
                <w:rFonts w:eastAsia="Courier New"/>
              </w:rPr>
              <w:t>targetName</w:t>
            </w:r>
            <w:proofErr w:type="spellEnd"/>
            <w:r w:rsidRPr="00506640">
              <w:rPr>
                <w:rFonts w:eastAsia="Courier New"/>
              </w:rPr>
              <w:t xml:space="preserve"> and the</w:t>
            </w:r>
            <w:r>
              <w:rPr>
                <w:rFonts w:eastAsia="Courier New"/>
              </w:rPr>
              <w:t xml:space="preserve"> </w:t>
            </w:r>
            <w:proofErr w:type="spellStart"/>
            <w:r w:rsidRPr="000B3680">
              <w:rPr>
                <w:rFonts w:eastAsia="Courier New"/>
              </w:rPr>
              <w:t>targetCondition</w:t>
            </w:r>
            <w:proofErr w:type="spellEnd"/>
            <w:r w:rsidRPr="00506640">
              <w:rPr>
                <w:rFonts w:eastAsia="Courier New"/>
              </w:rPr>
              <w:t>.</w:t>
            </w:r>
          </w:p>
          <w:p w14:paraId="24AB8F2F" w14:textId="77777777" w:rsidR="00C90E8B" w:rsidRPr="00506640" w:rsidRDefault="00C90E8B" w:rsidP="0061726B">
            <w:pPr>
              <w:pStyle w:val="TAL"/>
              <w:rPr>
                <w:rFonts w:eastAsia="Courier New"/>
              </w:rPr>
            </w:pPr>
          </w:p>
          <w:p w14:paraId="64A0CAA6" w14:textId="77777777" w:rsidR="00C90E8B" w:rsidRDefault="00C90E8B" w:rsidP="0061726B">
            <w:pPr>
              <w:pStyle w:val="TAL"/>
              <w:rPr>
                <w:rFonts w:eastAsia="Courier New"/>
              </w:rPr>
            </w:pPr>
            <w:proofErr w:type="spellStart"/>
            <w:r w:rsidRPr="00506640">
              <w:rPr>
                <w:rFonts w:eastAsia="Courier New"/>
              </w:rPr>
              <w:t>allowedValues</w:t>
            </w:r>
            <w:proofErr w:type="spellEnd"/>
            <w:r w:rsidRPr="00506640">
              <w:rPr>
                <w:rFonts w:eastAsia="Courier New"/>
              </w:rPr>
              <w:t xml:space="preserve">: depends on the </w:t>
            </w:r>
            <w:proofErr w:type="spellStart"/>
            <w:r>
              <w:rPr>
                <w:rFonts w:eastAsia="Courier New"/>
              </w:rPr>
              <w:t>t</w:t>
            </w:r>
            <w:r w:rsidRPr="00506640">
              <w:rPr>
                <w:rFonts w:eastAsia="Courier New"/>
              </w:rPr>
              <w:t>arget</w:t>
            </w:r>
            <w:r>
              <w:rPr>
                <w:rFonts w:eastAsia="Courier New"/>
              </w:rPr>
              <w:t>C</w:t>
            </w:r>
            <w:r w:rsidRPr="00506640">
              <w:rPr>
                <w:rFonts w:eastAsia="Courier New"/>
              </w:rPr>
              <w:t>ondition</w:t>
            </w:r>
            <w:proofErr w:type="spellEnd"/>
            <w:r>
              <w:rPr>
                <w:rFonts w:eastAsia="Courier New"/>
              </w:rPr>
              <w:t>.</w:t>
            </w:r>
          </w:p>
          <w:p w14:paraId="078B3493" w14:textId="77777777" w:rsidR="00C90E8B" w:rsidRPr="00803ED4" w:rsidRDefault="00C90E8B" w:rsidP="0061726B">
            <w:pPr>
              <w:pStyle w:val="TAL"/>
              <w:rPr>
                <w:rFonts w:eastAsia="Courier New"/>
              </w:rPr>
            </w:pPr>
            <w:r w:rsidRPr="00803ED4">
              <w:rPr>
                <w:rFonts w:eastAsia="Courier New"/>
              </w:rPr>
              <w:t xml:space="preserve">The value will be a single </w:t>
            </w:r>
            <w:r w:rsidRPr="00E53EEB">
              <w:rPr>
                <w:rFonts w:eastAsia="Courier New"/>
              </w:rPr>
              <w:t xml:space="preserve">value </w:t>
            </w:r>
            <w:r w:rsidRPr="00803ED4">
              <w:rPr>
                <w:rFonts w:eastAsia="Courier New"/>
              </w:rPr>
              <w:t xml:space="preserve">when the </w:t>
            </w:r>
            <w:proofErr w:type="spellStart"/>
            <w:r w:rsidRPr="00803ED4">
              <w:rPr>
                <w:rFonts w:ascii="Courier New" w:eastAsia="Courier New" w:hAnsi="Courier New" w:cs="Courier New"/>
                <w:szCs w:val="18"/>
                <w:lang w:eastAsia="zh-CN"/>
              </w:rPr>
              <w:t>targetCondition</w:t>
            </w:r>
            <w:proofErr w:type="spellEnd"/>
            <w:r w:rsidRPr="00803ED4">
              <w:rPr>
                <w:rFonts w:eastAsia="Courier New"/>
              </w:rPr>
              <w:t xml:space="preserve"> is either </w:t>
            </w:r>
            <w:r>
              <w:rPr>
                <w:rFonts w:eastAsia="Courier New"/>
              </w:rPr>
              <w:t>"</w:t>
            </w:r>
            <w:r w:rsidRPr="00803ED4">
              <w:rPr>
                <w:rFonts w:eastAsia="Courier New"/>
              </w:rPr>
              <w:t>IS_EQUAL_TO", "IS_LESS_THAN", "IS_GREATER_THAN"</w:t>
            </w:r>
            <w:r>
              <w:rPr>
                <w:rFonts w:eastAsia="Courier New"/>
              </w:rPr>
              <w:t xml:space="preserve">, </w:t>
            </w:r>
            <w:r>
              <w:rPr>
                <w:rFonts w:cs="Arial"/>
                <w:lang w:eastAsia="sv-SE"/>
              </w:rPr>
              <w:t>"IS EQUAL TO OR LESS THAN", "IS EQUAL TO OR GREATER THAN”</w:t>
            </w:r>
            <w:r w:rsidRPr="00803ED4">
              <w:rPr>
                <w:rFonts w:eastAsia="Courier New"/>
              </w:rPr>
              <w:t xml:space="preserve"> </w:t>
            </w:r>
          </w:p>
          <w:p w14:paraId="026C9EF5" w14:textId="77777777" w:rsidR="00C90E8B" w:rsidRPr="00803ED4" w:rsidRDefault="00C90E8B" w:rsidP="0061726B">
            <w:pPr>
              <w:pStyle w:val="TAL"/>
              <w:rPr>
                <w:rFonts w:eastAsia="Courier New"/>
              </w:rPr>
            </w:pPr>
            <w:r w:rsidRPr="00803ED4">
              <w:rPr>
                <w:rFonts w:eastAsia="Courier New"/>
              </w:rPr>
              <w:t xml:space="preserve">The value will be a pair of </w:t>
            </w:r>
            <w:r w:rsidRPr="00E53EEB">
              <w:rPr>
                <w:rFonts w:eastAsia="Courier New"/>
              </w:rPr>
              <w:t xml:space="preserve">values </w:t>
            </w:r>
            <w:r w:rsidRPr="00803ED4">
              <w:rPr>
                <w:rFonts w:eastAsia="Courier New"/>
              </w:rPr>
              <w:t xml:space="preserve">when the </w:t>
            </w:r>
            <w:proofErr w:type="spellStart"/>
            <w:r w:rsidRPr="00803ED4">
              <w:rPr>
                <w:rFonts w:ascii="Courier New" w:eastAsia="Courier New" w:hAnsi="Courier New" w:cs="Courier New"/>
                <w:szCs w:val="18"/>
                <w:lang w:eastAsia="zh-CN"/>
              </w:rPr>
              <w:t>targetCondition</w:t>
            </w:r>
            <w:proofErr w:type="spellEnd"/>
            <w:r w:rsidRPr="00803ED4">
              <w:rPr>
                <w:rFonts w:eastAsia="Courier New"/>
              </w:rPr>
              <w:t xml:space="preserve"> is either "IS_WITHIN_RANGE", "IS_OUTSIDE_RANGE"</w:t>
            </w:r>
          </w:p>
          <w:p w14:paraId="1C1ACF49" w14:textId="77777777" w:rsidR="00C90E8B" w:rsidRPr="00B64BAC" w:rsidRDefault="00C90E8B" w:rsidP="0061726B">
            <w:pPr>
              <w:pStyle w:val="TAL"/>
              <w:rPr>
                <w:rFonts w:eastAsia="Courier New"/>
              </w:rPr>
            </w:pPr>
            <w:r w:rsidRPr="00803ED4">
              <w:rPr>
                <w:rFonts w:eastAsia="Courier New"/>
              </w:rPr>
              <w:t xml:space="preserve">The value will be a list when the </w:t>
            </w:r>
            <w:proofErr w:type="spellStart"/>
            <w:r w:rsidRPr="00803ED4">
              <w:rPr>
                <w:rFonts w:ascii="Courier New" w:eastAsia="Courier New" w:hAnsi="Courier New" w:cs="Courier New"/>
                <w:szCs w:val="18"/>
                <w:lang w:eastAsia="zh-CN"/>
              </w:rPr>
              <w:t>targetCondition</w:t>
            </w:r>
            <w:proofErr w:type="spellEnd"/>
            <w:r w:rsidRPr="00803ED4">
              <w:rPr>
                <w:rFonts w:eastAsia="Courier New"/>
              </w:rPr>
              <w:t xml:space="preserve"> is </w:t>
            </w:r>
            <w:r>
              <w:rPr>
                <w:rFonts w:eastAsia="Courier New"/>
              </w:rPr>
              <w:t>"</w:t>
            </w:r>
            <w:r w:rsidRPr="00803ED4">
              <w:rPr>
                <w:rFonts w:eastAsia="Courier New"/>
              </w:rPr>
              <w:t>IS_ONE_OF</w:t>
            </w:r>
            <w:r>
              <w:rPr>
                <w:rFonts w:eastAsia="Courier New"/>
              </w:rPr>
              <w:t xml:space="preserve">", </w:t>
            </w:r>
            <w:r>
              <w:rPr>
                <w:rFonts w:cs="Arial"/>
                <w:lang w:eastAsia="sv-SE"/>
              </w:rPr>
              <w:t>"IS_NOT_ONE_OF"</w:t>
            </w:r>
            <w:r w:rsidRPr="00B64BAC">
              <w:rPr>
                <w:rFonts w:cs="Arial"/>
                <w:lang w:eastAsia="sv-SE"/>
              </w:rPr>
              <w:t>,"IS_ALL_OF"</w:t>
            </w:r>
            <w:r>
              <w:rPr>
                <w:rFonts w:cs="Arial"/>
                <w:lang w:eastAsia="sv-SE"/>
              </w:rPr>
              <w:t xml:space="preserve">. </w:t>
            </w:r>
            <w:r>
              <w:rPr>
                <w:rFonts w:eastAsia="Courier New"/>
              </w:rPr>
              <w:t>See NOTE 1.</w:t>
            </w:r>
            <w:r w:rsidRPr="00506640">
              <w:rPr>
                <w:rFonts w:eastAsia="Courier New"/>
              </w:rPr>
              <w:t xml:space="preserve"> </w:t>
            </w:r>
          </w:p>
          <w:p w14:paraId="4B8ED26D" w14:textId="77777777" w:rsidR="00C90E8B" w:rsidRPr="00506640" w:rsidRDefault="00C90E8B" w:rsidP="0061726B">
            <w:pPr>
              <w:pStyle w:val="TAL"/>
              <w:rPr>
                <w:rFonts w:eastAsia="Courier New"/>
              </w:rPr>
            </w:pPr>
          </w:p>
        </w:tc>
        <w:tc>
          <w:tcPr>
            <w:tcW w:w="834" w:type="pct"/>
          </w:tcPr>
          <w:p w14:paraId="412B8533" w14:textId="77777777" w:rsidR="00C90E8B" w:rsidRPr="00506640" w:rsidRDefault="00C90E8B" w:rsidP="0061726B">
            <w:pPr>
              <w:pStyle w:val="TAL"/>
              <w:rPr>
                <w:rFonts w:eastAsia="Courier New"/>
              </w:rPr>
            </w:pPr>
            <w:r w:rsidRPr="00506640">
              <w:rPr>
                <w:rFonts w:eastAsia="Courier New"/>
              </w:rPr>
              <w:t xml:space="preserve">type: </w:t>
            </w:r>
            <w:proofErr w:type="spellStart"/>
            <w:r w:rsidRPr="00E53EEB">
              <w:rPr>
                <w:rFonts w:eastAsia="Courier New"/>
              </w:rPr>
              <w:t>ValueRangeType</w:t>
            </w:r>
            <w:proofErr w:type="spellEnd"/>
          </w:p>
          <w:p w14:paraId="3DA1DB0E" w14:textId="77777777" w:rsidR="00C90E8B" w:rsidRPr="00506640" w:rsidRDefault="00C90E8B" w:rsidP="0061726B">
            <w:pPr>
              <w:pStyle w:val="TAL"/>
              <w:rPr>
                <w:rFonts w:eastAsia="Courier New"/>
              </w:rPr>
            </w:pPr>
            <w:r w:rsidRPr="00506640">
              <w:rPr>
                <w:rFonts w:eastAsia="Courier New"/>
              </w:rPr>
              <w:t>multiplicity: 1</w:t>
            </w:r>
            <w:r>
              <w:rPr>
                <w:rFonts w:eastAsia="Courier New"/>
              </w:rPr>
              <w:t>..*</w:t>
            </w:r>
          </w:p>
          <w:p w14:paraId="055D86A6" w14:textId="77777777" w:rsidR="00C90E8B" w:rsidRPr="00506640" w:rsidRDefault="00C90E8B" w:rsidP="0061726B">
            <w:pPr>
              <w:pStyle w:val="TAL"/>
              <w:rPr>
                <w:rFonts w:eastAsia="Courier New"/>
              </w:rPr>
            </w:pPr>
            <w:proofErr w:type="spellStart"/>
            <w:r w:rsidRPr="00506640">
              <w:rPr>
                <w:rFonts w:eastAsia="Courier New"/>
              </w:rPr>
              <w:t>isOrdered</w:t>
            </w:r>
            <w:proofErr w:type="spellEnd"/>
            <w:r w:rsidRPr="00506640">
              <w:rPr>
                <w:rFonts w:eastAsia="Courier New"/>
              </w:rPr>
              <w:t xml:space="preserve">: </w:t>
            </w:r>
            <w:r>
              <w:rPr>
                <w:rFonts w:eastAsia="SimSun"/>
              </w:rPr>
              <w:t>False</w:t>
            </w:r>
          </w:p>
          <w:p w14:paraId="70034A9F" w14:textId="77777777" w:rsidR="00C90E8B" w:rsidRPr="00506640" w:rsidRDefault="00C90E8B" w:rsidP="0061726B">
            <w:pPr>
              <w:pStyle w:val="TAL"/>
              <w:rPr>
                <w:rFonts w:eastAsia="Courier New"/>
              </w:rPr>
            </w:pPr>
            <w:proofErr w:type="spellStart"/>
            <w:r w:rsidRPr="00506640">
              <w:rPr>
                <w:rFonts w:eastAsia="Courier New"/>
              </w:rPr>
              <w:t>isUnique</w:t>
            </w:r>
            <w:proofErr w:type="spellEnd"/>
            <w:r w:rsidRPr="00506640">
              <w:rPr>
                <w:rFonts w:eastAsia="Courier New"/>
              </w:rPr>
              <w:t xml:space="preserve">: </w:t>
            </w:r>
            <w:r>
              <w:rPr>
                <w:rFonts w:eastAsia="SimSun"/>
              </w:rPr>
              <w:t>True</w:t>
            </w:r>
          </w:p>
          <w:p w14:paraId="49529811" w14:textId="77777777" w:rsidR="00C90E8B" w:rsidRPr="00506640" w:rsidRDefault="00C90E8B" w:rsidP="0061726B">
            <w:pPr>
              <w:pStyle w:val="TAL"/>
              <w:rPr>
                <w:rFonts w:eastAsia="Courier New"/>
              </w:rPr>
            </w:pPr>
            <w:proofErr w:type="spellStart"/>
            <w:r w:rsidRPr="00506640">
              <w:rPr>
                <w:rFonts w:eastAsia="Courier New"/>
              </w:rPr>
              <w:t>defaultValue</w:t>
            </w:r>
            <w:proofErr w:type="spellEnd"/>
            <w:r w:rsidRPr="00506640">
              <w:rPr>
                <w:rFonts w:eastAsia="Courier New"/>
              </w:rPr>
              <w:t xml:space="preserve">: </w:t>
            </w:r>
            <w:r>
              <w:rPr>
                <w:rFonts w:eastAsia="Courier New"/>
              </w:rPr>
              <w:t>None</w:t>
            </w:r>
          </w:p>
          <w:p w14:paraId="00A0AA02" w14:textId="77777777" w:rsidR="00C90E8B" w:rsidRPr="00506640" w:rsidRDefault="00C90E8B" w:rsidP="0061726B">
            <w:pPr>
              <w:pStyle w:val="TAL"/>
              <w:rPr>
                <w:rFonts w:eastAsia="Courier New"/>
              </w:rPr>
            </w:pPr>
            <w:proofErr w:type="spellStart"/>
            <w:r w:rsidRPr="00506640">
              <w:rPr>
                <w:rFonts w:eastAsia="Courier New"/>
              </w:rPr>
              <w:t>isNullable</w:t>
            </w:r>
            <w:proofErr w:type="spellEnd"/>
            <w:r w:rsidRPr="00506640">
              <w:rPr>
                <w:rFonts w:eastAsia="Courier New"/>
              </w:rPr>
              <w:t>: True</w:t>
            </w:r>
          </w:p>
        </w:tc>
      </w:tr>
      <w:tr w:rsidR="00C90E8B" w:rsidRPr="00506640" w14:paraId="3346CC67" w14:textId="77777777" w:rsidTr="0061726B">
        <w:trPr>
          <w:jc w:val="center"/>
        </w:trPr>
        <w:tc>
          <w:tcPr>
            <w:tcW w:w="1480" w:type="pct"/>
          </w:tcPr>
          <w:p w14:paraId="4D97C085"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targetContexts</w:t>
            </w:r>
            <w:proofErr w:type="spellEnd"/>
          </w:p>
        </w:tc>
        <w:tc>
          <w:tcPr>
            <w:tcW w:w="2686" w:type="pct"/>
          </w:tcPr>
          <w:p w14:paraId="51C19D9F" w14:textId="77777777" w:rsidR="00C90E8B" w:rsidRPr="00506640" w:rsidRDefault="00C90E8B" w:rsidP="0061726B">
            <w:pPr>
              <w:pStyle w:val="TAL"/>
              <w:keepNext w:val="0"/>
              <w:rPr>
                <w:rFonts w:eastAsia="Courier New"/>
              </w:rPr>
            </w:pPr>
            <w:r w:rsidRPr="00506640">
              <w:rPr>
                <w:rFonts w:eastAsia="Courier New"/>
              </w:rPr>
              <w:t xml:space="preserve">It describes the list of constraints and conditions that should apply for a specific </w:t>
            </w:r>
            <w:proofErr w:type="spellStart"/>
            <w:r w:rsidRPr="00506640">
              <w:rPr>
                <w:rFonts w:eastAsia="Courier New"/>
              </w:rPr>
              <w:t>expectationTarget</w:t>
            </w:r>
            <w:proofErr w:type="spellEnd"/>
            <w:r w:rsidRPr="00506640">
              <w:rPr>
                <w:rFonts w:eastAsia="Courier New"/>
              </w:rPr>
              <w:t xml:space="preserve">. Note there may be other constraints and conditions defined for the entire intent or the </w:t>
            </w:r>
            <w:proofErr w:type="spellStart"/>
            <w:r w:rsidRPr="00506640">
              <w:rPr>
                <w:rFonts w:eastAsia="Courier New"/>
              </w:rPr>
              <w:t>intentExpectation</w:t>
            </w:r>
            <w:proofErr w:type="spellEnd"/>
            <w:r w:rsidRPr="00506640">
              <w:rPr>
                <w:rFonts w:eastAsia="Courier New"/>
              </w:rPr>
              <w:t>.</w:t>
            </w:r>
          </w:p>
          <w:p w14:paraId="0BC8C31E"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Not Applicable</w:t>
            </w:r>
          </w:p>
        </w:tc>
        <w:tc>
          <w:tcPr>
            <w:tcW w:w="834" w:type="pct"/>
          </w:tcPr>
          <w:p w14:paraId="2FF20E05" w14:textId="77777777" w:rsidR="00C90E8B" w:rsidRPr="00506640" w:rsidRDefault="00C90E8B" w:rsidP="0061726B">
            <w:pPr>
              <w:pStyle w:val="TAL"/>
              <w:keepNext w:val="0"/>
              <w:rPr>
                <w:rFonts w:eastAsia="Courier New"/>
              </w:rPr>
            </w:pPr>
            <w:r w:rsidRPr="00506640">
              <w:rPr>
                <w:rFonts w:eastAsia="Courier New"/>
              </w:rPr>
              <w:t>type: Context</w:t>
            </w:r>
          </w:p>
          <w:p w14:paraId="7410B187" w14:textId="77777777" w:rsidR="00C90E8B" w:rsidRPr="00506640" w:rsidRDefault="00C90E8B" w:rsidP="0061726B">
            <w:pPr>
              <w:pStyle w:val="TAL"/>
              <w:keepNext w:val="0"/>
              <w:rPr>
                <w:rFonts w:eastAsia="Courier New"/>
              </w:rPr>
            </w:pPr>
            <w:r w:rsidRPr="00506640">
              <w:rPr>
                <w:rFonts w:eastAsia="Courier New"/>
              </w:rPr>
              <w:t xml:space="preserve">multiplicity: </w:t>
            </w:r>
            <w:r w:rsidRPr="006B4F82">
              <w:rPr>
                <w:rFonts w:eastAsia="Courier New"/>
              </w:rPr>
              <w:t>*</w:t>
            </w:r>
          </w:p>
          <w:p w14:paraId="3F776E78"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False</w:t>
            </w:r>
          </w:p>
          <w:p w14:paraId="63D5D71F"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True</w:t>
            </w:r>
          </w:p>
          <w:p w14:paraId="1DAA9ED3"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359BC0F8"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258C2A19" w14:textId="77777777" w:rsidTr="0061726B">
        <w:trPr>
          <w:jc w:val="center"/>
        </w:trPr>
        <w:tc>
          <w:tcPr>
            <w:tcW w:w="1480" w:type="pct"/>
          </w:tcPr>
          <w:p w14:paraId="3E1C4AE2"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contextAttribute</w:t>
            </w:r>
            <w:proofErr w:type="spellEnd"/>
          </w:p>
        </w:tc>
        <w:tc>
          <w:tcPr>
            <w:tcW w:w="2686" w:type="pct"/>
          </w:tcPr>
          <w:p w14:paraId="5E71942B" w14:textId="77777777" w:rsidR="00C90E8B" w:rsidRPr="00506640" w:rsidRDefault="00C90E8B" w:rsidP="0061726B">
            <w:pPr>
              <w:pStyle w:val="TAL"/>
              <w:keepNext w:val="0"/>
              <w:rPr>
                <w:rFonts w:eastAsia="Courier New"/>
              </w:rPr>
            </w:pPr>
            <w:r w:rsidRPr="00506640">
              <w:rPr>
                <w:rFonts w:eastAsia="Courier New"/>
              </w:rPr>
              <w:t>It describes a specific attribute of or related to the object or to characteristics thereof (e.g. its control parameter, gauge, counter, KPI, weighted metric, etc) to which the expectation should apply or an attribute related to the operating conditions of the object (such as weather conditions, load conditions, etc).</w:t>
            </w:r>
          </w:p>
        </w:tc>
        <w:tc>
          <w:tcPr>
            <w:tcW w:w="834" w:type="pct"/>
          </w:tcPr>
          <w:p w14:paraId="464E2E2E" w14:textId="77777777" w:rsidR="00C90E8B" w:rsidRPr="00506640" w:rsidRDefault="00C90E8B" w:rsidP="0061726B">
            <w:pPr>
              <w:pStyle w:val="TAL"/>
              <w:keepNext w:val="0"/>
              <w:rPr>
                <w:rFonts w:eastAsia="Courier New"/>
              </w:rPr>
            </w:pPr>
            <w:r w:rsidRPr="00506640">
              <w:rPr>
                <w:rFonts w:eastAsia="Courier New"/>
              </w:rPr>
              <w:t>type: String</w:t>
            </w:r>
          </w:p>
          <w:p w14:paraId="404E7E84" w14:textId="77777777" w:rsidR="00C90E8B" w:rsidRPr="00506640" w:rsidRDefault="00C90E8B" w:rsidP="0061726B">
            <w:pPr>
              <w:pStyle w:val="TAL"/>
              <w:keepNext w:val="0"/>
              <w:rPr>
                <w:rFonts w:eastAsia="Courier New"/>
              </w:rPr>
            </w:pPr>
            <w:r w:rsidRPr="00506640">
              <w:rPr>
                <w:rFonts w:eastAsia="Courier New"/>
              </w:rPr>
              <w:t>multiplicity: 1</w:t>
            </w:r>
          </w:p>
          <w:p w14:paraId="1E5865B2"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40422C0A"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45A05552"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Pr>
                <w:rFonts w:eastAsia="Courier New"/>
              </w:rPr>
              <w:t>None</w:t>
            </w:r>
          </w:p>
          <w:p w14:paraId="32F614E3"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True</w:t>
            </w:r>
          </w:p>
        </w:tc>
      </w:tr>
      <w:tr w:rsidR="00C90E8B" w:rsidRPr="00506640" w14:paraId="54D98F77" w14:textId="77777777" w:rsidTr="0061726B">
        <w:trPr>
          <w:jc w:val="center"/>
        </w:trPr>
        <w:tc>
          <w:tcPr>
            <w:tcW w:w="1480" w:type="pct"/>
          </w:tcPr>
          <w:p w14:paraId="0D37CE90"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contextCondition</w:t>
            </w:r>
            <w:proofErr w:type="spellEnd"/>
          </w:p>
        </w:tc>
        <w:tc>
          <w:tcPr>
            <w:tcW w:w="2686" w:type="pct"/>
          </w:tcPr>
          <w:p w14:paraId="30FC16BF" w14:textId="77777777" w:rsidR="00C90E8B" w:rsidRPr="00506640" w:rsidRDefault="00C90E8B" w:rsidP="0061726B">
            <w:pPr>
              <w:pStyle w:val="TAL"/>
              <w:keepNext w:val="0"/>
              <w:rPr>
                <w:rFonts w:eastAsia="Courier New"/>
              </w:rPr>
            </w:pPr>
            <w:r w:rsidRPr="00506640">
              <w:rPr>
                <w:rFonts w:eastAsia="Courier New"/>
              </w:rPr>
              <w:t xml:space="preserve">It expresses the limits within which the </w:t>
            </w:r>
            <w:proofErr w:type="spellStart"/>
            <w:r w:rsidRPr="00506640">
              <w:rPr>
                <w:rFonts w:eastAsia="Courier New"/>
              </w:rPr>
              <w:t>ContextAttribute</w:t>
            </w:r>
            <w:proofErr w:type="spellEnd"/>
            <w:r w:rsidRPr="00506640">
              <w:rPr>
                <w:rFonts w:eastAsia="Courier New"/>
              </w:rPr>
              <w:t xml:space="preserve"> is allowed/supposed to be </w:t>
            </w:r>
          </w:p>
          <w:p w14:paraId="52016C36"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xml:space="preserve">: </w:t>
            </w:r>
            <w:r w:rsidRPr="00527249">
              <w:rPr>
                <w:rFonts w:eastAsia="Courier New"/>
              </w:rPr>
              <w:t>"IS_EQUAL_TO", "IS_LESS_THAN", "IS_GREATER_THAN", "IS_WITHIN_RANGE", "IS_OUTSIDE_RANGE</w:t>
            </w:r>
            <w:r w:rsidRPr="008B78A9">
              <w:rPr>
                <w:rFonts w:eastAsia="Courier New"/>
              </w:rPr>
              <w:t xml:space="preserve">, </w:t>
            </w:r>
            <w:r>
              <w:rPr>
                <w:rFonts w:eastAsia="Courier New"/>
              </w:rPr>
              <w:t>"</w:t>
            </w:r>
            <w:r w:rsidRPr="008B78A9">
              <w:rPr>
                <w:rFonts w:eastAsia="Courier New"/>
              </w:rPr>
              <w:t xml:space="preserve">IS_ONE_OF", </w:t>
            </w:r>
            <w:r>
              <w:rPr>
                <w:rFonts w:eastAsia="Courier New"/>
              </w:rPr>
              <w:t>"</w:t>
            </w:r>
            <w:r w:rsidRPr="008B78A9">
              <w:rPr>
                <w:rFonts w:eastAsia="Courier New"/>
              </w:rPr>
              <w:t>IS</w:t>
            </w:r>
            <w:r>
              <w:rPr>
                <w:rFonts w:eastAsia="Courier New"/>
              </w:rPr>
              <w:t>_</w:t>
            </w:r>
            <w:r w:rsidRPr="008B78A9">
              <w:rPr>
                <w:rFonts w:eastAsia="Courier New"/>
              </w:rPr>
              <w:t>EQUAL</w:t>
            </w:r>
            <w:r>
              <w:rPr>
                <w:rFonts w:eastAsia="Courier New"/>
              </w:rPr>
              <w:t>_</w:t>
            </w:r>
            <w:r w:rsidRPr="008B78A9">
              <w:rPr>
                <w:rFonts w:eastAsia="Courier New"/>
              </w:rPr>
              <w:t>TO</w:t>
            </w:r>
            <w:r>
              <w:rPr>
                <w:rFonts w:eastAsia="Courier New"/>
              </w:rPr>
              <w:t>_</w:t>
            </w:r>
            <w:r w:rsidRPr="008B78A9">
              <w:rPr>
                <w:rFonts w:eastAsia="Courier New"/>
              </w:rPr>
              <w:t>OR LESS</w:t>
            </w:r>
            <w:r>
              <w:rPr>
                <w:rFonts w:eastAsia="Courier New"/>
              </w:rPr>
              <w:t>_</w:t>
            </w:r>
            <w:r w:rsidRPr="008B78A9">
              <w:rPr>
                <w:rFonts w:eastAsia="Courier New"/>
              </w:rPr>
              <w:t>THAN</w:t>
            </w:r>
            <w:r>
              <w:rPr>
                <w:rFonts w:eastAsia="Courier New"/>
              </w:rPr>
              <w:t>"</w:t>
            </w:r>
            <w:r w:rsidRPr="008B78A9">
              <w:rPr>
                <w:rFonts w:eastAsia="Courier New"/>
              </w:rPr>
              <w:t xml:space="preserve">, </w:t>
            </w:r>
            <w:r>
              <w:rPr>
                <w:rFonts w:eastAsia="Courier New"/>
              </w:rPr>
              <w:t>"</w:t>
            </w:r>
            <w:r w:rsidRPr="008B78A9">
              <w:rPr>
                <w:rFonts w:eastAsia="Courier New"/>
              </w:rPr>
              <w:t>IS</w:t>
            </w:r>
            <w:r>
              <w:rPr>
                <w:rFonts w:eastAsia="Courier New"/>
              </w:rPr>
              <w:t>_</w:t>
            </w:r>
            <w:r w:rsidRPr="008B78A9">
              <w:rPr>
                <w:rFonts w:eastAsia="Courier New"/>
              </w:rPr>
              <w:t>EQUAL</w:t>
            </w:r>
            <w:r>
              <w:rPr>
                <w:rFonts w:eastAsia="Courier New"/>
              </w:rPr>
              <w:t>_</w:t>
            </w:r>
            <w:r w:rsidRPr="008B78A9">
              <w:rPr>
                <w:rFonts w:eastAsia="Courier New"/>
              </w:rPr>
              <w:t>TO</w:t>
            </w:r>
            <w:r>
              <w:rPr>
                <w:rFonts w:eastAsia="Courier New"/>
              </w:rPr>
              <w:t>_</w:t>
            </w:r>
            <w:r w:rsidRPr="008B78A9">
              <w:rPr>
                <w:rFonts w:eastAsia="Courier New"/>
              </w:rPr>
              <w:t>OR</w:t>
            </w:r>
            <w:r>
              <w:rPr>
                <w:rFonts w:eastAsia="Courier New"/>
              </w:rPr>
              <w:t>_</w:t>
            </w:r>
            <w:r w:rsidRPr="008B78A9">
              <w:rPr>
                <w:rFonts w:eastAsia="Courier New"/>
              </w:rPr>
              <w:t>GREATER</w:t>
            </w:r>
            <w:r>
              <w:rPr>
                <w:rFonts w:eastAsia="Courier New"/>
              </w:rPr>
              <w:t>_</w:t>
            </w:r>
            <w:r w:rsidRPr="008B78A9">
              <w:rPr>
                <w:rFonts w:eastAsia="Courier New"/>
              </w:rPr>
              <w:t>THAN</w:t>
            </w:r>
            <w:r>
              <w:rPr>
                <w:rFonts w:eastAsia="Courier New"/>
              </w:rPr>
              <w:t>"</w:t>
            </w:r>
            <w:r w:rsidRPr="008B78A9">
              <w:rPr>
                <w:rFonts w:eastAsia="Courier New"/>
              </w:rPr>
              <w:t xml:space="preserve">, </w:t>
            </w:r>
            <w:r>
              <w:rPr>
                <w:rFonts w:eastAsia="Courier New"/>
              </w:rPr>
              <w:t>"</w:t>
            </w:r>
            <w:r w:rsidRPr="008B78A9">
              <w:rPr>
                <w:rFonts w:eastAsia="Courier New"/>
              </w:rPr>
              <w:t>IS</w:t>
            </w:r>
            <w:r>
              <w:rPr>
                <w:rFonts w:eastAsia="Courier New"/>
              </w:rPr>
              <w:t>_</w:t>
            </w:r>
            <w:r w:rsidRPr="008B78A9">
              <w:rPr>
                <w:rFonts w:eastAsia="Courier New"/>
              </w:rPr>
              <w:t>NOT</w:t>
            </w:r>
            <w:r>
              <w:rPr>
                <w:rFonts w:eastAsia="Courier New"/>
              </w:rPr>
              <w:t>_</w:t>
            </w:r>
            <w:r w:rsidRPr="008B78A9">
              <w:rPr>
                <w:rFonts w:eastAsia="Courier New"/>
              </w:rPr>
              <w:t>ONE</w:t>
            </w:r>
            <w:r>
              <w:rPr>
                <w:rFonts w:eastAsia="Courier New"/>
              </w:rPr>
              <w:t>_</w:t>
            </w:r>
            <w:r w:rsidRPr="008B78A9">
              <w:rPr>
                <w:rFonts w:eastAsia="Courier New"/>
              </w:rPr>
              <w:t>OF</w:t>
            </w:r>
            <w:r>
              <w:rPr>
                <w:rFonts w:eastAsia="Courier New"/>
              </w:rPr>
              <w:t>"</w:t>
            </w:r>
            <w:r w:rsidRPr="00B64BAC">
              <w:rPr>
                <w:rFonts w:eastAsia="Courier New"/>
              </w:rPr>
              <w:t>,"IS_ALL_OF"</w:t>
            </w:r>
          </w:p>
        </w:tc>
        <w:tc>
          <w:tcPr>
            <w:tcW w:w="834" w:type="pct"/>
          </w:tcPr>
          <w:p w14:paraId="1BA130C1" w14:textId="77777777" w:rsidR="00C90E8B" w:rsidRPr="00506640" w:rsidRDefault="00C90E8B" w:rsidP="0061726B">
            <w:pPr>
              <w:pStyle w:val="TAL"/>
              <w:keepNext w:val="0"/>
              <w:rPr>
                <w:rFonts w:eastAsia="Courier New"/>
              </w:rPr>
            </w:pPr>
            <w:r w:rsidRPr="00506640">
              <w:rPr>
                <w:rFonts w:eastAsia="Courier New"/>
              </w:rPr>
              <w:t>type: Enum</w:t>
            </w:r>
          </w:p>
          <w:p w14:paraId="11D82D7D" w14:textId="77777777" w:rsidR="00C90E8B" w:rsidRPr="00506640" w:rsidRDefault="00C90E8B" w:rsidP="0061726B">
            <w:pPr>
              <w:pStyle w:val="TAL"/>
              <w:keepNext w:val="0"/>
              <w:rPr>
                <w:rFonts w:eastAsia="Courier New"/>
              </w:rPr>
            </w:pPr>
            <w:r w:rsidRPr="00506640">
              <w:rPr>
                <w:rFonts w:eastAsia="Courier New"/>
              </w:rPr>
              <w:t>multiplicity: 1</w:t>
            </w:r>
          </w:p>
          <w:p w14:paraId="2D55D1EE"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50634FCE"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0CF98275" w14:textId="161A5BF0"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w:t>
            </w:r>
            <w:r w:rsidRPr="007752F9">
              <w:rPr>
                <w:rFonts w:eastAsia="Courier New"/>
              </w:rPr>
              <w:t>IS_EQUAL_TO</w:t>
            </w:r>
            <w:del w:id="17" w:author="EU241155" w:date="2024-04-18T04:22:00Z">
              <w:r w:rsidRPr="007752F9" w:rsidDel="003B4C90">
                <w:rPr>
                  <w:rFonts w:eastAsia="Courier New"/>
                </w:rPr>
                <w:delText xml:space="preserve"> </w:delText>
              </w:r>
            </w:del>
            <w:r w:rsidRPr="00506640">
              <w:rPr>
                <w:rFonts w:eastAsia="Courier New"/>
              </w:rPr>
              <w:t>"</w:t>
            </w:r>
          </w:p>
          <w:p w14:paraId="5B0E7634" w14:textId="77777777" w:rsidR="00C90E8B" w:rsidRPr="00506640" w:rsidRDefault="00C90E8B" w:rsidP="0061726B">
            <w:pPr>
              <w:pStyle w:val="TAL"/>
              <w:keepNext w:val="0"/>
              <w:rPr>
                <w:rFonts w:eastAsia="Cambria Math"/>
              </w:rPr>
            </w:pPr>
            <w:proofErr w:type="spellStart"/>
            <w:r w:rsidRPr="00506640">
              <w:rPr>
                <w:rFonts w:eastAsia="Courier New"/>
              </w:rPr>
              <w:t>isNullable</w:t>
            </w:r>
            <w:proofErr w:type="spellEnd"/>
            <w:r w:rsidRPr="00506640">
              <w:rPr>
                <w:rFonts w:eastAsia="Courier New"/>
              </w:rPr>
              <w:t>: False</w:t>
            </w:r>
          </w:p>
        </w:tc>
      </w:tr>
      <w:tr w:rsidR="00C90E8B" w:rsidRPr="00506640" w14:paraId="02B851A1" w14:textId="77777777" w:rsidTr="0061726B">
        <w:trPr>
          <w:jc w:val="center"/>
        </w:trPr>
        <w:tc>
          <w:tcPr>
            <w:tcW w:w="1480" w:type="pct"/>
          </w:tcPr>
          <w:p w14:paraId="3961BB9F"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06640">
              <w:rPr>
                <w:rFonts w:ascii="Courier New" w:eastAsia="Courier New" w:hAnsi="Courier New" w:cs="Courier New"/>
                <w:szCs w:val="18"/>
                <w:lang w:eastAsia="zh-CN"/>
              </w:rPr>
              <w:t>contextValueRange</w:t>
            </w:r>
            <w:proofErr w:type="spellEnd"/>
          </w:p>
        </w:tc>
        <w:tc>
          <w:tcPr>
            <w:tcW w:w="2686" w:type="pct"/>
          </w:tcPr>
          <w:p w14:paraId="7567921C" w14:textId="77777777" w:rsidR="00C90E8B" w:rsidRPr="00506640" w:rsidRDefault="00C90E8B" w:rsidP="0061726B">
            <w:pPr>
              <w:pStyle w:val="TAL"/>
              <w:keepNext w:val="0"/>
              <w:rPr>
                <w:rFonts w:eastAsia="Courier New"/>
              </w:rPr>
            </w:pPr>
            <w:r w:rsidRPr="00506640">
              <w:rPr>
                <w:rFonts w:eastAsia="Courier New"/>
              </w:rPr>
              <w:t xml:space="preserve">It describes the range of values that applicable to the </w:t>
            </w:r>
            <w:proofErr w:type="spellStart"/>
            <w:r w:rsidRPr="00506640">
              <w:rPr>
                <w:rFonts w:eastAsia="Courier New"/>
              </w:rPr>
              <w:t>ContextAttribute</w:t>
            </w:r>
            <w:proofErr w:type="spellEnd"/>
            <w:r w:rsidRPr="00506640">
              <w:rPr>
                <w:rFonts w:eastAsia="Courier New"/>
              </w:rPr>
              <w:t xml:space="preserve"> and the </w:t>
            </w:r>
            <w:proofErr w:type="spellStart"/>
            <w:r w:rsidRPr="00506640">
              <w:rPr>
                <w:rFonts w:eastAsia="Courier New"/>
              </w:rPr>
              <w:t>ContextCondition</w:t>
            </w:r>
            <w:proofErr w:type="spellEnd"/>
            <w:r w:rsidRPr="00506640">
              <w:rPr>
                <w:rFonts w:eastAsia="Courier New"/>
              </w:rPr>
              <w:t>.</w:t>
            </w:r>
          </w:p>
          <w:p w14:paraId="215D23BA" w14:textId="77777777" w:rsidR="00C90E8B" w:rsidRPr="00506640" w:rsidRDefault="00C90E8B" w:rsidP="0061726B">
            <w:pPr>
              <w:pStyle w:val="TAL"/>
              <w:keepNext w:val="0"/>
              <w:rPr>
                <w:rFonts w:eastAsia="Courier New"/>
              </w:rPr>
            </w:pPr>
          </w:p>
          <w:p w14:paraId="0D304B40" w14:textId="77777777" w:rsidR="00C90E8B" w:rsidRDefault="00C90E8B" w:rsidP="0061726B">
            <w:pPr>
              <w:pStyle w:val="TAL"/>
              <w:keepNext w:val="0"/>
              <w:rPr>
                <w:rFonts w:eastAsia="Courier New"/>
              </w:rPr>
            </w:pPr>
            <w:proofErr w:type="spellStart"/>
            <w:r w:rsidRPr="00506640">
              <w:rPr>
                <w:rFonts w:eastAsia="Courier New"/>
              </w:rPr>
              <w:t>AllowedValue</w:t>
            </w:r>
            <w:proofErr w:type="spellEnd"/>
            <w:r w:rsidRPr="00506640">
              <w:rPr>
                <w:rFonts w:eastAsia="Courier New"/>
              </w:rPr>
              <w:t xml:space="preserve">: depends on the </w:t>
            </w:r>
            <w:proofErr w:type="spellStart"/>
            <w:r w:rsidRPr="006116AB">
              <w:rPr>
                <w:rFonts w:eastAsia="Courier New"/>
              </w:rPr>
              <w:t>contextCondition</w:t>
            </w:r>
            <w:proofErr w:type="spellEnd"/>
          </w:p>
          <w:p w14:paraId="10C37DF7" w14:textId="77777777" w:rsidR="00C90E8B" w:rsidRPr="00803ED4" w:rsidRDefault="00C90E8B" w:rsidP="0061726B">
            <w:pPr>
              <w:pStyle w:val="TAL"/>
              <w:rPr>
                <w:rFonts w:eastAsia="Courier New"/>
              </w:rPr>
            </w:pPr>
            <w:r w:rsidRPr="00803ED4">
              <w:rPr>
                <w:rFonts w:eastAsia="Courier New"/>
              </w:rPr>
              <w:t xml:space="preserve">The value will be a single </w:t>
            </w:r>
            <w:r>
              <w:rPr>
                <w:rFonts w:eastAsia="Courier New"/>
              </w:rPr>
              <w:t xml:space="preserve">value </w:t>
            </w:r>
            <w:r w:rsidRPr="00803ED4">
              <w:rPr>
                <w:rFonts w:eastAsia="Courier New"/>
              </w:rPr>
              <w:t xml:space="preserve">when the </w:t>
            </w:r>
            <w:proofErr w:type="spellStart"/>
            <w:r w:rsidRPr="00521AC6">
              <w:rPr>
                <w:rFonts w:ascii="Courier New" w:eastAsia="Courier New" w:hAnsi="Courier New" w:cs="Courier New"/>
                <w:szCs w:val="18"/>
                <w:lang w:eastAsia="zh-CN"/>
              </w:rPr>
              <w:t>contextCondition</w:t>
            </w:r>
            <w:proofErr w:type="spellEnd"/>
            <w:r w:rsidRPr="00803ED4">
              <w:rPr>
                <w:rFonts w:eastAsia="Courier New"/>
              </w:rPr>
              <w:t xml:space="preserve"> is either </w:t>
            </w:r>
            <w:r>
              <w:rPr>
                <w:rFonts w:eastAsia="Courier New"/>
              </w:rPr>
              <w:t>"</w:t>
            </w:r>
            <w:r w:rsidRPr="00803ED4">
              <w:rPr>
                <w:rFonts w:eastAsia="Courier New"/>
              </w:rPr>
              <w:t>IS_EQUAL_TO", "IS_LESS_THAN", "IS_GREATER_THAN"</w:t>
            </w:r>
            <w:r>
              <w:rPr>
                <w:rFonts w:eastAsia="Courier New"/>
              </w:rPr>
              <w:t xml:space="preserve">, </w:t>
            </w:r>
            <w:r>
              <w:rPr>
                <w:rFonts w:cs="Arial"/>
                <w:lang w:eastAsia="sv-SE"/>
              </w:rPr>
              <w:t>"IS_EQUAL_TO_OR_LESS_THAN", "IS_EQUAL_TO_OR_GREATER_THAN".</w:t>
            </w:r>
            <w:r w:rsidRPr="00803ED4">
              <w:rPr>
                <w:rFonts w:eastAsia="Courier New"/>
              </w:rPr>
              <w:t xml:space="preserve">  </w:t>
            </w:r>
          </w:p>
          <w:p w14:paraId="36C42A8C" w14:textId="77777777" w:rsidR="00C90E8B" w:rsidRPr="00803ED4" w:rsidRDefault="00C90E8B" w:rsidP="0061726B">
            <w:pPr>
              <w:pStyle w:val="TAL"/>
              <w:rPr>
                <w:rFonts w:eastAsia="Courier New"/>
              </w:rPr>
            </w:pPr>
            <w:r w:rsidRPr="00803ED4">
              <w:rPr>
                <w:rFonts w:eastAsia="Courier New"/>
              </w:rPr>
              <w:t xml:space="preserve">The value will be a pair of </w:t>
            </w:r>
            <w:r>
              <w:rPr>
                <w:rFonts w:eastAsia="Courier New"/>
              </w:rPr>
              <w:t>value</w:t>
            </w:r>
            <w:r>
              <w:rPr>
                <w:rFonts w:eastAsia="SimSun" w:hint="eastAsia"/>
                <w:lang w:val="en-US" w:eastAsia="zh-CN"/>
              </w:rPr>
              <w:t>s</w:t>
            </w:r>
            <w:r w:rsidRPr="00803ED4">
              <w:rPr>
                <w:rFonts w:eastAsia="Courier New"/>
              </w:rPr>
              <w:t xml:space="preserve"> when the </w:t>
            </w:r>
            <w:proofErr w:type="spellStart"/>
            <w:r w:rsidRPr="00521AC6">
              <w:rPr>
                <w:rFonts w:ascii="Courier New" w:eastAsia="Courier New" w:hAnsi="Courier New" w:cs="Courier New"/>
                <w:szCs w:val="18"/>
                <w:lang w:eastAsia="zh-CN"/>
              </w:rPr>
              <w:t>contextCondition</w:t>
            </w:r>
            <w:proofErr w:type="spellEnd"/>
            <w:r w:rsidRPr="00803ED4">
              <w:rPr>
                <w:rFonts w:eastAsia="Courier New"/>
              </w:rPr>
              <w:t xml:space="preserve"> is either "IS_WITHIN_RANGE", "IS_OUTSIDE_RANGE"</w:t>
            </w:r>
          </w:p>
          <w:p w14:paraId="1EA11115" w14:textId="77777777" w:rsidR="00C90E8B" w:rsidRPr="00B64BAC" w:rsidRDefault="00C90E8B" w:rsidP="0061726B">
            <w:pPr>
              <w:pStyle w:val="TAL"/>
              <w:rPr>
                <w:rFonts w:cs="Arial"/>
                <w:lang w:eastAsia="sv-SE"/>
              </w:rPr>
            </w:pPr>
            <w:r w:rsidRPr="00803ED4">
              <w:rPr>
                <w:rFonts w:eastAsia="Courier New"/>
              </w:rPr>
              <w:t xml:space="preserve">The value will be a list when the </w:t>
            </w:r>
            <w:proofErr w:type="spellStart"/>
            <w:r w:rsidRPr="00521AC6">
              <w:rPr>
                <w:rFonts w:ascii="Courier New" w:eastAsia="Courier New" w:hAnsi="Courier New" w:cs="Courier New"/>
                <w:szCs w:val="18"/>
                <w:lang w:eastAsia="zh-CN"/>
              </w:rPr>
              <w:t>contextCondition</w:t>
            </w:r>
            <w:proofErr w:type="spellEnd"/>
            <w:r w:rsidRPr="00803ED4">
              <w:rPr>
                <w:rFonts w:eastAsia="Courier New"/>
              </w:rPr>
              <w:t xml:space="preserve"> is </w:t>
            </w:r>
            <w:r>
              <w:rPr>
                <w:rFonts w:eastAsia="Courier New"/>
              </w:rPr>
              <w:t>"</w:t>
            </w:r>
            <w:r w:rsidRPr="00803ED4">
              <w:rPr>
                <w:rFonts w:eastAsia="Courier New"/>
              </w:rPr>
              <w:t>IS_ONE_OF</w:t>
            </w:r>
            <w:r>
              <w:rPr>
                <w:rFonts w:eastAsia="Courier New"/>
              </w:rPr>
              <w:t xml:space="preserve">", </w:t>
            </w:r>
            <w:r>
              <w:rPr>
                <w:rFonts w:cs="Arial"/>
                <w:lang w:eastAsia="sv-SE"/>
              </w:rPr>
              <w:t>"IS_NOT_ONE_OF"</w:t>
            </w:r>
            <w:r w:rsidRPr="00B64BAC">
              <w:rPr>
                <w:rFonts w:cs="Arial"/>
                <w:lang w:eastAsia="sv-SE"/>
              </w:rPr>
              <w:t>,"IS_ALL_OF"</w:t>
            </w:r>
            <w:r>
              <w:rPr>
                <w:rFonts w:cs="Arial"/>
                <w:lang w:eastAsia="sv-SE"/>
              </w:rPr>
              <w:t>.</w:t>
            </w:r>
          </w:p>
          <w:p w14:paraId="24190C67" w14:textId="77777777" w:rsidR="00C90E8B" w:rsidRPr="00506640" w:rsidRDefault="00C90E8B" w:rsidP="0061726B">
            <w:pPr>
              <w:pStyle w:val="TAL"/>
              <w:keepNext w:val="0"/>
              <w:rPr>
                <w:rFonts w:eastAsia="Courier New"/>
              </w:rPr>
            </w:pPr>
            <w:r>
              <w:rPr>
                <w:rFonts w:cs="Arial"/>
                <w:lang w:eastAsia="sv-SE"/>
              </w:rPr>
              <w:t>See NOTE 1.</w:t>
            </w:r>
          </w:p>
        </w:tc>
        <w:tc>
          <w:tcPr>
            <w:tcW w:w="834" w:type="pct"/>
          </w:tcPr>
          <w:p w14:paraId="6FFD809D" w14:textId="77777777" w:rsidR="00C90E8B" w:rsidRPr="00506640" w:rsidRDefault="00C90E8B" w:rsidP="0061726B">
            <w:pPr>
              <w:pStyle w:val="TAL"/>
              <w:keepNext w:val="0"/>
              <w:rPr>
                <w:rFonts w:eastAsia="Courier New"/>
              </w:rPr>
            </w:pPr>
            <w:r w:rsidRPr="00506640">
              <w:rPr>
                <w:rFonts w:eastAsia="Courier New"/>
              </w:rPr>
              <w:lastRenderedPageBreak/>
              <w:t xml:space="preserve">type: </w:t>
            </w:r>
            <w:proofErr w:type="spellStart"/>
            <w:r>
              <w:rPr>
                <w:rFonts w:eastAsia="Courier New"/>
              </w:rPr>
              <w:t>ValueRangeType</w:t>
            </w:r>
            <w:proofErr w:type="spellEnd"/>
          </w:p>
          <w:p w14:paraId="6B3C05E3" w14:textId="77777777" w:rsidR="00C90E8B" w:rsidRPr="00506640" w:rsidRDefault="00C90E8B" w:rsidP="0061726B">
            <w:pPr>
              <w:pStyle w:val="TAL"/>
              <w:keepNext w:val="0"/>
              <w:rPr>
                <w:rFonts w:eastAsia="Courier New"/>
              </w:rPr>
            </w:pPr>
            <w:r w:rsidRPr="00506640">
              <w:rPr>
                <w:rFonts w:eastAsia="Courier New"/>
              </w:rPr>
              <w:lastRenderedPageBreak/>
              <w:t>multiplicity: 1</w:t>
            </w:r>
            <w:r w:rsidRPr="004704A9">
              <w:rPr>
                <w:rFonts w:eastAsia="Courier New"/>
              </w:rPr>
              <w:t>..*</w:t>
            </w:r>
          </w:p>
          <w:p w14:paraId="78BAC33B"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4704A9">
              <w:rPr>
                <w:rFonts w:eastAsia="Courier New"/>
              </w:rPr>
              <w:t xml:space="preserve">False </w:t>
            </w:r>
          </w:p>
          <w:p w14:paraId="2FE0B2AF"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4704A9">
              <w:rPr>
                <w:rFonts w:eastAsia="Courier New"/>
              </w:rPr>
              <w:t>True</w:t>
            </w:r>
          </w:p>
          <w:p w14:paraId="5A33ADFA"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Pr>
                <w:rFonts w:eastAsia="Courier New"/>
              </w:rPr>
              <w:t>None</w:t>
            </w:r>
          </w:p>
          <w:p w14:paraId="0BA637D3" w14:textId="77777777" w:rsidR="00C90E8B" w:rsidRPr="00506640" w:rsidRDefault="00C90E8B" w:rsidP="0061726B">
            <w:pPr>
              <w:pStyle w:val="TAL"/>
              <w:keepNext w:val="0"/>
              <w:rPr>
                <w:rFonts w:eastAsia="Cambria Math"/>
              </w:rPr>
            </w:pPr>
            <w:proofErr w:type="spellStart"/>
            <w:r w:rsidRPr="00506640">
              <w:rPr>
                <w:rFonts w:eastAsia="Courier New"/>
              </w:rPr>
              <w:t>isNullable</w:t>
            </w:r>
            <w:proofErr w:type="spellEnd"/>
            <w:r w:rsidRPr="00506640">
              <w:rPr>
                <w:rFonts w:eastAsia="Courier New"/>
              </w:rPr>
              <w:t>: True</w:t>
            </w:r>
          </w:p>
        </w:tc>
      </w:tr>
      <w:tr w:rsidR="00C90E8B" w:rsidRPr="00506640" w14:paraId="29611622" w14:textId="77777777" w:rsidTr="0061726B">
        <w:trPr>
          <w:jc w:val="center"/>
        </w:trPr>
        <w:tc>
          <w:tcPr>
            <w:tcW w:w="1480" w:type="pct"/>
          </w:tcPr>
          <w:p w14:paraId="742034E6"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E271BF">
              <w:rPr>
                <w:rFonts w:ascii="Courier New" w:hAnsi="Courier New" w:cs="Courier New"/>
                <w:szCs w:val="18"/>
                <w:lang w:eastAsia="zh-CN"/>
              </w:rPr>
              <w:lastRenderedPageBreak/>
              <w:t>intentPriority</w:t>
            </w:r>
            <w:proofErr w:type="spellEnd"/>
          </w:p>
        </w:tc>
        <w:tc>
          <w:tcPr>
            <w:tcW w:w="2686" w:type="pct"/>
          </w:tcPr>
          <w:p w14:paraId="129A4A3B" w14:textId="77777777" w:rsidR="00C90E8B" w:rsidRPr="004B06F8" w:rsidRDefault="00C90E8B" w:rsidP="0061726B">
            <w:pPr>
              <w:pStyle w:val="TAL"/>
              <w:keepNext w:val="0"/>
              <w:rPr>
                <w:rFonts w:eastAsia="Courier New"/>
              </w:rPr>
            </w:pPr>
            <w:r w:rsidRPr="004B06F8">
              <w:rPr>
                <w:rFonts w:eastAsia="Courier New"/>
              </w:rPr>
              <w:t>It expresses the priority of the stated intent</w:t>
            </w:r>
            <w:r>
              <w:rPr>
                <w:rFonts w:eastAsia="Courier New"/>
              </w:rPr>
              <w:t xml:space="preserve"> within an </w:t>
            </w:r>
            <w:proofErr w:type="spellStart"/>
            <w:r>
              <w:rPr>
                <w:rFonts w:eastAsia="Courier New"/>
              </w:rPr>
              <w:t>MnS</w:t>
            </w:r>
            <w:proofErr w:type="spellEnd"/>
            <w:r>
              <w:rPr>
                <w:rFonts w:eastAsia="Courier New"/>
              </w:rPr>
              <w:t xml:space="preserve"> consumer</w:t>
            </w:r>
            <w:r w:rsidRPr="004B06F8">
              <w:rPr>
                <w:rFonts w:eastAsia="Courier New"/>
              </w:rPr>
              <w:t xml:space="preserve">. </w:t>
            </w:r>
          </w:p>
          <w:p w14:paraId="441E686A" w14:textId="77777777" w:rsidR="00C90E8B" w:rsidRPr="00E271BF" w:rsidRDefault="00C90E8B" w:rsidP="0061726B">
            <w:pPr>
              <w:pStyle w:val="TAL"/>
              <w:keepNext w:val="0"/>
            </w:pPr>
          </w:p>
          <w:p w14:paraId="5D988013" w14:textId="77777777" w:rsidR="00C90E8B" w:rsidRDefault="00C90E8B" w:rsidP="0061726B">
            <w:pPr>
              <w:pStyle w:val="TAL"/>
              <w:keepNext w:val="0"/>
              <w:rPr>
                <w:rFonts w:eastAsia="Courier New"/>
              </w:rPr>
            </w:pPr>
            <w:proofErr w:type="spellStart"/>
            <w:r w:rsidRPr="00E271BF">
              <w:rPr>
                <w:rFonts w:eastAsia="Courier New"/>
              </w:rPr>
              <w:t>AllowedValue</w:t>
            </w:r>
            <w:proofErr w:type="spellEnd"/>
            <w:r w:rsidRPr="00E271BF">
              <w:rPr>
                <w:rFonts w:eastAsia="Courier New"/>
              </w:rPr>
              <w:t>: values in the range [1-</w:t>
            </w:r>
            <w:r>
              <w:rPr>
                <w:rFonts w:eastAsia="Courier New"/>
              </w:rPr>
              <w:t>1</w:t>
            </w:r>
            <w:r w:rsidDel="00346971">
              <w:rPr>
                <w:rFonts w:eastAsia="Courier New"/>
              </w:rPr>
              <w:t>0</w:t>
            </w:r>
            <w:r>
              <w:rPr>
                <w:rFonts w:eastAsia="Courier New"/>
              </w:rPr>
              <w:t>0</w:t>
            </w:r>
            <w:r w:rsidRPr="00E271BF">
              <w:rPr>
                <w:rFonts w:eastAsia="Courier New"/>
              </w:rPr>
              <w:t xml:space="preserve">] where 1 indicates the highest priority and </w:t>
            </w:r>
            <w:r>
              <w:rPr>
                <w:rFonts w:eastAsia="Courier New"/>
              </w:rPr>
              <w:t>100</w:t>
            </w:r>
            <w:r w:rsidRPr="00E271BF">
              <w:rPr>
                <w:rFonts w:eastAsia="Courier New"/>
              </w:rPr>
              <w:t xml:space="preserve"> indicates the lowest priority</w:t>
            </w:r>
            <w:r>
              <w:rPr>
                <w:rFonts w:eastAsia="Courier New"/>
              </w:rPr>
              <w:t>.</w:t>
            </w:r>
          </w:p>
          <w:p w14:paraId="3E764360" w14:textId="77777777" w:rsidR="00C90E8B" w:rsidRDefault="00C90E8B" w:rsidP="0061726B">
            <w:pPr>
              <w:pStyle w:val="TAL"/>
              <w:keepNext w:val="0"/>
              <w:rPr>
                <w:rFonts w:eastAsia="Courier New"/>
              </w:rPr>
            </w:pPr>
          </w:p>
          <w:p w14:paraId="5A0397FC" w14:textId="77777777" w:rsidR="00C90E8B" w:rsidRPr="00506640" w:rsidRDefault="00C90E8B" w:rsidP="0061726B">
            <w:pPr>
              <w:pStyle w:val="TAN"/>
              <w:rPr>
                <w:rFonts w:eastAsia="Courier New"/>
              </w:rPr>
            </w:pPr>
            <w:r>
              <w:rPr>
                <w:rFonts w:eastAsia="Courier New"/>
              </w:rPr>
              <w:t>NOTE:</w:t>
            </w:r>
            <w:r>
              <w:rPr>
                <w:rFonts w:eastAsia="Courier New"/>
              </w:rPr>
              <w:tab/>
            </w:r>
            <w:r>
              <w:t>T</w:t>
            </w:r>
            <w:r w:rsidRPr="00467631">
              <w:t xml:space="preserve">he handing </w:t>
            </w:r>
            <w:r>
              <w:t xml:space="preserve">of the priorities across </w:t>
            </w:r>
            <w:proofErr w:type="spellStart"/>
            <w:r>
              <w:rPr>
                <w:rFonts w:eastAsia="Courier New"/>
              </w:rPr>
              <w:t>MnS</w:t>
            </w:r>
            <w:proofErr w:type="spellEnd"/>
            <w:r>
              <w:rPr>
                <w:rFonts w:eastAsia="Courier New"/>
              </w:rPr>
              <w:t xml:space="preserve"> </w:t>
            </w:r>
            <w:r>
              <w:t xml:space="preserve">consumers </w:t>
            </w:r>
            <w:r w:rsidRPr="00467631">
              <w:t xml:space="preserve">is left to </w:t>
            </w:r>
            <w:r>
              <w:t xml:space="preserve">implementation </w:t>
            </w:r>
          </w:p>
        </w:tc>
        <w:tc>
          <w:tcPr>
            <w:tcW w:w="834" w:type="pct"/>
          </w:tcPr>
          <w:p w14:paraId="56EA7DC8" w14:textId="77777777" w:rsidR="00C90E8B" w:rsidRPr="00E271BF" w:rsidRDefault="00C90E8B" w:rsidP="0061726B">
            <w:pPr>
              <w:pStyle w:val="TAL"/>
              <w:keepNext w:val="0"/>
              <w:rPr>
                <w:rFonts w:eastAsia="Courier New"/>
              </w:rPr>
            </w:pPr>
            <w:r w:rsidRPr="00E271BF">
              <w:rPr>
                <w:rFonts w:eastAsia="Courier New"/>
              </w:rPr>
              <w:t xml:space="preserve">type: </w:t>
            </w:r>
            <w:r>
              <w:rPr>
                <w:rFonts w:eastAsia="Courier New"/>
              </w:rPr>
              <w:t>integer</w:t>
            </w:r>
          </w:p>
          <w:p w14:paraId="7CE83652" w14:textId="77777777" w:rsidR="00C90E8B" w:rsidRPr="00E271BF" w:rsidRDefault="00C90E8B" w:rsidP="0061726B">
            <w:pPr>
              <w:pStyle w:val="TAL"/>
              <w:keepNext w:val="0"/>
              <w:rPr>
                <w:rFonts w:eastAsia="Courier New"/>
              </w:rPr>
            </w:pPr>
            <w:r w:rsidRPr="00E271BF">
              <w:rPr>
                <w:rFonts w:eastAsia="Courier New"/>
              </w:rPr>
              <w:t>multiplicity: 1</w:t>
            </w:r>
          </w:p>
          <w:p w14:paraId="7378F1BB" w14:textId="77777777" w:rsidR="00C90E8B" w:rsidRPr="00E271BF" w:rsidRDefault="00C90E8B" w:rsidP="0061726B">
            <w:pPr>
              <w:pStyle w:val="TAL"/>
              <w:keepNext w:val="0"/>
              <w:rPr>
                <w:rFonts w:eastAsia="Courier New"/>
              </w:rPr>
            </w:pPr>
            <w:proofErr w:type="spellStart"/>
            <w:r w:rsidRPr="00E271BF">
              <w:rPr>
                <w:rFonts w:eastAsia="Courier New"/>
              </w:rPr>
              <w:t>isOrdered</w:t>
            </w:r>
            <w:proofErr w:type="spellEnd"/>
            <w:r w:rsidRPr="00E271BF">
              <w:rPr>
                <w:rFonts w:eastAsia="Courier New"/>
              </w:rPr>
              <w:t xml:space="preserve">: </w:t>
            </w:r>
            <w:r>
              <w:rPr>
                <w:rFonts w:eastAsia="Courier New"/>
              </w:rPr>
              <w:t>False</w:t>
            </w:r>
          </w:p>
          <w:p w14:paraId="01DE7C36" w14:textId="77777777" w:rsidR="00C90E8B" w:rsidRPr="00E271BF" w:rsidRDefault="00C90E8B" w:rsidP="0061726B">
            <w:pPr>
              <w:pStyle w:val="TAL"/>
              <w:keepNext w:val="0"/>
              <w:rPr>
                <w:rFonts w:eastAsia="Courier New"/>
              </w:rPr>
            </w:pPr>
            <w:proofErr w:type="spellStart"/>
            <w:r w:rsidRPr="00E271BF">
              <w:rPr>
                <w:rFonts w:eastAsia="Courier New"/>
              </w:rPr>
              <w:t>isUnique</w:t>
            </w:r>
            <w:proofErr w:type="spellEnd"/>
            <w:r w:rsidRPr="00E271BF">
              <w:rPr>
                <w:rFonts w:eastAsia="Courier New"/>
              </w:rPr>
              <w:t xml:space="preserve">: </w:t>
            </w:r>
            <w:r>
              <w:rPr>
                <w:rFonts w:eastAsia="Courier New"/>
              </w:rPr>
              <w:t>True</w:t>
            </w:r>
          </w:p>
          <w:p w14:paraId="4F4FDF09" w14:textId="77777777" w:rsidR="00C90E8B" w:rsidRPr="00E271BF" w:rsidRDefault="00C90E8B" w:rsidP="0061726B">
            <w:pPr>
              <w:pStyle w:val="TAL"/>
              <w:keepNext w:val="0"/>
              <w:rPr>
                <w:rFonts w:eastAsia="Courier New"/>
              </w:rPr>
            </w:pPr>
            <w:proofErr w:type="spellStart"/>
            <w:r w:rsidRPr="00E271BF">
              <w:rPr>
                <w:rFonts w:eastAsia="Courier New"/>
              </w:rPr>
              <w:t>defaultValue</w:t>
            </w:r>
            <w:proofErr w:type="spellEnd"/>
            <w:r w:rsidRPr="00E271BF">
              <w:rPr>
                <w:rFonts w:eastAsia="Courier New"/>
              </w:rPr>
              <w:t>: 1</w:t>
            </w:r>
          </w:p>
          <w:p w14:paraId="462C37AF" w14:textId="77777777" w:rsidR="00C90E8B" w:rsidRPr="00506640" w:rsidRDefault="00C90E8B" w:rsidP="0061726B">
            <w:pPr>
              <w:pStyle w:val="TAL"/>
              <w:keepNext w:val="0"/>
              <w:rPr>
                <w:rFonts w:eastAsia="Courier New"/>
              </w:rPr>
            </w:pPr>
            <w:proofErr w:type="spellStart"/>
            <w:r w:rsidRPr="00E271BF">
              <w:rPr>
                <w:rFonts w:eastAsia="Courier New"/>
              </w:rPr>
              <w:t>isNullable</w:t>
            </w:r>
            <w:proofErr w:type="spellEnd"/>
            <w:r w:rsidRPr="00E271BF">
              <w:rPr>
                <w:rFonts w:eastAsia="Courier New"/>
              </w:rPr>
              <w:t>: False</w:t>
            </w:r>
          </w:p>
        </w:tc>
      </w:tr>
      <w:tr w:rsidR="00C90E8B" w:rsidRPr="00506640" w14:paraId="158A2042" w14:textId="77777777" w:rsidTr="0061726B">
        <w:trPr>
          <w:jc w:val="center"/>
        </w:trPr>
        <w:tc>
          <w:tcPr>
            <w:tcW w:w="1480" w:type="pct"/>
          </w:tcPr>
          <w:p w14:paraId="0C9ADCDD"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eastAsia="Courier New" w:hAnsi="Courier New" w:cs="Courier New"/>
                <w:szCs w:val="18"/>
                <w:lang w:eastAsia="zh-CN"/>
              </w:rPr>
              <w:t>g</w:t>
            </w:r>
            <w:r w:rsidRPr="00394111">
              <w:rPr>
                <w:rFonts w:ascii="Courier New" w:eastAsia="Courier New" w:hAnsi="Courier New" w:cs="Courier New"/>
                <w:szCs w:val="18"/>
                <w:lang w:eastAsia="zh-CN"/>
              </w:rPr>
              <w:t>eoArea</w:t>
            </w:r>
            <w:proofErr w:type="spellEnd"/>
          </w:p>
        </w:tc>
        <w:tc>
          <w:tcPr>
            <w:tcW w:w="2686" w:type="pct"/>
          </w:tcPr>
          <w:p w14:paraId="2C17BAD7" w14:textId="77777777" w:rsidR="00C90E8B" w:rsidRDefault="00C90E8B" w:rsidP="0061726B">
            <w:pPr>
              <w:pStyle w:val="TAL"/>
              <w:keepNext w:val="0"/>
              <w:rPr>
                <w:rFonts w:eastAsia="SimSun"/>
                <w:lang w:eastAsia="de-DE"/>
              </w:rPr>
            </w:pPr>
            <w:r w:rsidRPr="00506640">
              <w:rPr>
                <w:rFonts w:eastAsia="Courier New"/>
              </w:rPr>
              <w:t>It describes a</w:t>
            </w:r>
            <w:r>
              <w:rPr>
                <w:rFonts w:eastAsia="Courier New"/>
              </w:rPr>
              <w:t xml:space="preserve"> </w:t>
            </w:r>
            <w:r>
              <w:rPr>
                <w:lang w:val="de-DE"/>
              </w:rPr>
              <w:t>geographical area</w:t>
            </w:r>
            <w:r>
              <w:rPr>
                <w:rFonts w:eastAsia="Courier New"/>
              </w:rPr>
              <w:t xml:space="preserve"> </w:t>
            </w:r>
            <w:r w:rsidRPr="00506640">
              <w:rPr>
                <w:rFonts w:eastAsia="SimSun"/>
                <w:lang w:eastAsia="de-DE"/>
              </w:rPr>
              <w:t>defined in 3GPP TS</w:t>
            </w:r>
            <w:r>
              <w:rPr>
                <w:rFonts w:eastAsia="SimSun"/>
                <w:lang w:eastAsia="de-DE"/>
              </w:rPr>
              <w:t xml:space="preserve"> 28.622[6].</w:t>
            </w:r>
          </w:p>
          <w:p w14:paraId="2567988F" w14:textId="77777777" w:rsidR="00C90E8B" w:rsidRDefault="00C90E8B" w:rsidP="0061726B">
            <w:pPr>
              <w:pStyle w:val="TAL"/>
              <w:keepNext w:val="0"/>
              <w:rPr>
                <w:rFonts w:eastAsia="Courier New"/>
              </w:rPr>
            </w:pPr>
          </w:p>
          <w:p w14:paraId="1254603F" w14:textId="77777777" w:rsidR="00C90E8B" w:rsidRPr="00394111" w:rsidRDefault="00C90E8B" w:rsidP="0061726B">
            <w:pPr>
              <w:pStyle w:val="TAL"/>
              <w:keepNext w:val="0"/>
              <w:rPr>
                <w:rFonts w:eastAsia="Courier New"/>
              </w:rPr>
            </w:pPr>
          </w:p>
          <w:p w14:paraId="49FD1080" w14:textId="77777777" w:rsidR="00C90E8B" w:rsidRDefault="00C90E8B" w:rsidP="0061726B">
            <w:pPr>
              <w:pStyle w:val="TAL"/>
              <w:keepNext w:val="0"/>
              <w:rPr>
                <w:rFonts w:eastAsia="Courier New"/>
              </w:rPr>
            </w:pPr>
          </w:p>
          <w:p w14:paraId="0C6EE082" w14:textId="77777777" w:rsidR="00C90E8B" w:rsidRPr="00506640" w:rsidRDefault="00C90E8B" w:rsidP="0061726B">
            <w:pPr>
              <w:pStyle w:val="TAL"/>
              <w:keepNext w:val="0"/>
              <w:rPr>
                <w:rFonts w:eastAsia="Courier New"/>
              </w:rPr>
            </w:pPr>
            <w:proofErr w:type="spellStart"/>
            <w:r>
              <w:rPr>
                <w:rFonts w:hint="eastAsia"/>
                <w:lang w:eastAsia="zh-CN"/>
              </w:rPr>
              <w:t>A</w:t>
            </w:r>
            <w:r>
              <w:rPr>
                <w:lang w:eastAsia="zh-CN"/>
              </w:rPr>
              <w:t>llowedValue</w:t>
            </w:r>
            <w:proofErr w:type="spellEnd"/>
            <w:r>
              <w:rPr>
                <w:lang w:eastAsia="zh-CN"/>
              </w:rPr>
              <w:t xml:space="preserve">: </w:t>
            </w:r>
            <w:r w:rsidRPr="0061649B">
              <w:rPr>
                <w:rFonts w:cs="Arial"/>
                <w:szCs w:val="18"/>
              </w:rPr>
              <w:t>As defined by the data type</w:t>
            </w:r>
          </w:p>
        </w:tc>
        <w:tc>
          <w:tcPr>
            <w:tcW w:w="834" w:type="pct"/>
          </w:tcPr>
          <w:p w14:paraId="14A7A52F" w14:textId="77777777" w:rsidR="00C90E8B" w:rsidRDefault="00C90E8B" w:rsidP="0061726B">
            <w:pPr>
              <w:pStyle w:val="TAL"/>
              <w:rPr>
                <w:rFonts w:cs="Arial"/>
                <w:szCs w:val="18"/>
                <w:lang w:val="de-DE"/>
              </w:rPr>
            </w:pPr>
            <w:r>
              <w:rPr>
                <w:rFonts w:cs="Arial"/>
                <w:szCs w:val="18"/>
                <w:lang w:val="de-DE"/>
              </w:rPr>
              <w:t>type: GeoArea</w:t>
            </w:r>
          </w:p>
          <w:p w14:paraId="7E78BA43" w14:textId="77777777" w:rsidR="00C90E8B" w:rsidRDefault="00C90E8B" w:rsidP="0061726B">
            <w:pPr>
              <w:pStyle w:val="TAL"/>
              <w:rPr>
                <w:rFonts w:cs="Arial"/>
                <w:szCs w:val="18"/>
                <w:lang w:val="de-DE"/>
              </w:rPr>
            </w:pPr>
            <w:r>
              <w:rPr>
                <w:rFonts w:cs="Arial"/>
                <w:szCs w:val="18"/>
                <w:lang w:val="de-DE"/>
              </w:rPr>
              <w:t>multiplicity: 1</w:t>
            </w:r>
          </w:p>
          <w:p w14:paraId="788E9366" w14:textId="77777777" w:rsidR="00C90E8B" w:rsidRDefault="00C90E8B" w:rsidP="0061726B">
            <w:pPr>
              <w:pStyle w:val="TAL"/>
              <w:rPr>
                <w:rFonts w:cs="Arial"/>
                <w:szCs w:val="18"/>
                <w:lang w:val="de-DE"/>
              </w:rPr>
            </w:pPr>
            <w:r>
              <w:rPr>
                <w:rFonts w:cs="Arial"/>
                <w:szCs w:val="18"/>
                <w:lang w:val="de-DE"/>
              </w:rPr>
              <w:t xml:space="preserve">isOrdered: </w:t>
            </w:r>
            <w:r w:rsidRPr="00506640">
              <w:rPr>
                <w:rFonts w:eastAsia="SimSun"/>
              </w:rPr>
              <w:t>N/A</w:t>
            </w:r>
          </w:p>
          <w:p w14:paraId="10B9A206" w14:textId="77777777" w:rsidR="00C90E8B" w:rsidRDefault="00C90E8B" w:rsidP="0061726B">
            <w:pPr>
              <w:pStyle w:val="TAL"/>
              <w:rPr>
                <w:rFonts w:cs="Arial"/>
                <w:szCs w:val="18"/>
                <w:lang w:val="de-DE"/>
              </w:rPr>
            </w:pPr>
            <w:r>
              <w:rPr>
                <w:rFonts w:cs="Arial"/>
                <w:szCs w:val="18"/>
                <w:lang w:val="de-DE"/>
              </w:rPr>
              <w:t xml:space="preserve">isUnique: </w:t>
            </w:r>
            <w:r w:rsidRPr="00506640">
              <w:rPr>
                <w:rFonts w:eastAsia="SimSun"/>
              </w:rPr>
              <w:t>N/A</w:t>
            </w:r>
          </w:p>
          <w:p w14:paraId="3C897E4C" w14:textId="77777777" w:rsidR="00C90E8B" w:rsidRDefault="00C90E8B" w:rsidP="0061726B">
            <w:pPr>
              <w:pStyle w:val="TAL"/>
              <w:rPr>
                <w:rFonts w:cs="Arial"/>
                <w:szCs w:val="18"/>
                <w:lang w:val="de-DE"/>
              </w:rPr>
            </w:pPr>
            <w:r>
              <w:rPr>
                <w:rFonts w:cs="Arial"/>
                <w:szCs w:val="18"/>
                <w:lang w:val="de-DE"/>
              </w:rPr>
              <w:t xml:space="preserve">defaultValue: None </w:t>
            </w:r>
          </w:p>
          <w:p w14:paraId="01BEF358" w14:textId="77777777" w:rsidR="00C90E8B" w:rsidRPr="00506640" w:rsidRDefault="00C90E8B" w:rsidP="0061726B">
            <w:pPr>
              <w:pStyle w:val="TAL"/>
              <w:keepNext w:val="0"/>
              <w:rPr>
                <w:rFonts w:eastAsia="Courier New"/>
              </w:rPr>
            </w:pPr>
            <w:r w:rsidRPr="008624AC">
              <w:rPr>
                <w:rFonts w:cs="Arial"/>
                <w:szCs w:val="18"/>
                <w:lang w:val="de-DE"/>
              </w:rPr>
              <w:t>isNullable: True</w:t>
            </w:r>
          </w:p>
        </w:tc>
      </w:tr>
      <w:tr w:rsidR="00C90E8B" w:rsidRPr="00506640" w14:paraId="742BCCBC" w14:textId="77777777" w:rsidTr="0061726B">
        <w:trPr>
          <w:jc w:val="center"/>
        </w:trPr>
        <w:tc>
          <w:tcPr>
            <w:tcW w:w="1480" w:type="pct"/>
          </w:tcPr>
          <w:p w14:paraId="6F043AAD"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p</w:t>
            </w:r>
            <w:r w:rsidRPr="00994AC2">
              <w:rPr>
                <w:rFonts w:ascii="Courier New" w:hAnsi="Courier New" w:cs="Courier New"/>
                <w:lang w:eastAsia="zh-CN"/>
              </w:rPr>
              <w:t>LMNId</w:t>
            </w:r>
            <w:proofErr w:type="spellEnd"/>
          </w:p>
        </w:tc>
        <w:tc>
          <w:tcPr>
            <w:tcW w:w="2686" w:type="pct"/>
          </w:tcPr>
          <w:p w14:paraId="104BE042" w14:textId="77777777" w:rsidR="00C90E8B" w:rsidRPr="00032A82" w:rsidRDefault="00C90E8B" w:rsidP="0061726B">
            <w:pPr>
              <w:pStyle w:val="TAL"/>
              <w:keepNext w:val="0"/>
            </w:pPr>
            <w:r w:rsidRPr="00506640">
              <w:rPr>
                <w:rFonts w:eastAsia="Courier New"/>
              </w:rPr>
              <w:t>It describes</w:t>
            </w:r>
            <w:r w:rsidRPr="00AD10AE">
              <w:rPr>
                <w:lang w:val="en-US"/>
              </w:rPr>
              <w:t xml:space="preserve"> </w:t>
            </w:r>
            <w:r w:rsidRPr="00982970">
              <w:rPr>
                <w:lang w:eastAsia="zh-CN"/>
              </w:rPr>
              <w:t xml:space="preserve">the </w:t>
            </w:r>
            <w:r>
              <w:rPr>
                <w:lang w:eastAsia="zh-CN"/>
              </w:rPr>
              <w:t>information</w:t>
            </w:r>
            <w:r>
              <w:t xml:space="preserve"> of a PLMN identification defined in 3GPP 28.658[10]</w:t>
            </w:r>
          </w:p>
          <w:p w14:paraId="49E6FC8C" w14:textId="77777777" w:rsidR="00C90E8B" w:rsidRDefault="00C90E8B" w:rsidP="0061726B">
            <w:pPr>
              <w:pStyle w:val="TAL"/>
              <w:keepNext w:val="0"/>
              <w:rPr>
                <w:rFonts w:eastAsia="Courier New"/>
              </w:rPr>
            </w:pPr>
          </w:p>
          <w:p w14:paraId="3D736605" w14:textId="77777777" w:rsidR="00C90E8B" w:rsidRDefault="00C90E8B" w:rsidP="0061726B">
            <w:pPr>
              <w:pStyle w:val="TAL"/>
              <w:keepNext w:val="0"/>
              <w:rPr>
                <w:rFonts w:eastAsia="Courier New"/>
              </w:rPr>
            </w:pPr>
          </w:p>
          <w:p w14:paraId="0F1D9B85" w14:textId="77777777" w:rsidR="00C90E8B" w:rsidRDefault="00C90E8B" w:rsidP="0061726B">
            <w:pPr>
              <w:pStyle w:val="TAL"/>
              <w:keepNext w:val="0"/>
              <w:rPr>
                <w:rFonts w:eastAsia="Courier New"/>
              </w:rPr>
            </w:pPr>
          </w:p>
          <w:p w14:paraId="7DE3FEA7" w14:textId="77777777" w:rsidR="00C90E8B" w:rsidRPr="00506640" w:rsidRDefault="00C90E8B" w:rsidP="0061726B">
            <w:pPr>
              <w:pStyle w:val="TAL"/>
              <w:keepNext w:val="0"/>
              <w:rPr>
                <w:rFonts w:eastAsia="Courier New"/>
              </w:rPr>
            </w:pPr>
            <w:proofErr w:type="spellStart"/>
            <w:r>
              <w:rPr>
                <w:rFonts w:hint="eastAsia"/>
                <w:lang w:eastAsia="zh-CN"/>
              </w:rPr>
              <w:t>A</w:t>
            </w:r>
            <w:r>
              <w:rPr>
                <w:lang w:eastAsia="zh-CN"/>
              </w:rPr>
              <w:t>llowedValue</w:t>
            </w:r>
            <w:proofErr w:type="spellEnd"/>
            <w:r>
              <w:rPr>
                <w:lang w:eastAsia="zh-CN"/>
              </w:rPr>
              <w:t>:</w:t>
            </w:r>
            <w:r w:rsidRPr="0061649B">
              <w:rPr>
                <w:rFonts w:cs="Arial"/>
                <w:szCs w:val="18"/>
              </w:rPr>
              <w:t xml:space="preserve"> As defined by the data type</w:t>
            </w:r>
          </w:p>
        </w:tc>
        <w:tc>
          <w:tcPr>
            <w:tcW w:w="834" w:type="pct"/>
          </w:tcPr>
          <w:p w14:paraId="2EAD357E" w14:textId="77777777" w:rsidR="00C90E8B" w:rsidRPr="0045307C" w:rsidRDefault="00C90E8B" w:rsidP="0061726B">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PLMNId</w:t>
            </w:r>
            <w:proofErr w:type="spellEnd"/>
          </w:p>
          <w:p w14:paraId="45EA011C" w14:textId="77777777" w:rsidR="00C90E8B" w:rsidRPr="0045307C" w:rsidRDefault="00C90E8B" w:rsidP="0061726B">
            <w:pPr>
              <w:spacing w:after="0"/>
              <w:rPr>
                <w:rFonts w:ascii="Arial" w:hAnsi="Arial"/>
                <w:sz w:val="18"/>
                <w:szCs w:val="18"/>
              </w:rPr>
            </w:pPr>
            <w:r w:rsidRPr="0045307C">
              <w:rPr>
                <w:rFonts w:ascii="Arial" w:hAnsi="Arial"/>
                <w:sz w:val="18"/>
                <w:szCs w:val="18"/>
              </w:rPr>
              <w:t>multiplicity: 1</w:t>
            </w:r>
          </w:p>
          <w:p w14:paraId="3D395CF3"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506640">
              <w:rPr>
                <w:rFonts w:eastAsia="SimSun"/>
              </w:rPr>
              <w:t>N/A</w:t>
            </w:r>
          </w:p>
          <w:p w14:paraId="5CAF9E95"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506640">
              <w:rPr>
                <w:rFonts w:eastAsia="SimSun"/>
              </w:rPr>
              <w:t>N/A</w:t>
            </w:r>
          </w:p>
          <w:p w14:paraId="58639ED5"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00D13004" w14:textId="77777777" w:rsidR="00C90E8B" w:rsidRPr="00506640" w:rsidRDefault="00C90E8B" w:rsidP="0061726B">
            <w:pPr>
              <w:pStyle w:val="TAL"/>
              <w:keepNext w:val="0"/>
              <w:rPr>
                <w:rFonts w:eastAsia="Courier New"/>
              </w:rPr>
            </w:pPr>
            <w:proofErr w:type="spellStart"/>
            <w:r w:rsidRPr="0045307C">
              <w:rPr>
                <w:szCs w:val="18"/>
              </w:rPr>
              <w:t>isNullable</w:t>
            </w:r>
            <w:proofErr w:type="spellEnd"/>
            <w:r w:rsidRPr="0045307C">
              <w:rPr>
                <w:szCs w:val="18"/>
              </w:rPr>
              <w:t>: True</w:t>
            </w:r>
          </w:p>
        </w:tc>
      </w:tr>
      <w:tr w:rsidR="00C90E8B" w:rsidRPr="00506640" w14:paraId="6D84154B" w14:textId="77777777" w:rsidTr="0061726B">
        <w:trPr>
          <w:jc w:val="center"/>
        </w:trPr>
        <w:tc>
          <w:tcPr>
            <w:tcW w:w="1480" w:type="pct"/>
          </w:tcPr>
          <w:p w14:paraId="4F5A4CD8"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d</w:t>
            </w:r>
            <w:r>
              <w:rPr>
                <w:rFonts w:ascii="Courier New" w:hAnsi="Courier New" w:cs="Courier New"/>
                <w:lang w:eastAsia="zh-CN"/>
              </w:rPr>
              <w:t>ateTime</w:t>
            </w:r>
            <w:proofErr w:type="spellEnd"/>
          </w:p>
        </w:tc>
        <w:tc>
          <w:tcPr>
            <w:tcW w:w="2686" w:type="pct"/>
          </w:tcPr>
          <w:p w14:paraId="5642EC49" w14:textId="77777777" w:rsidR="00C90E8B" w:rsidRPr="00032A82" w:rsidRDefault="00C90E8B" w:rsidP="0061726B">
            <w:pPr>
              <w:pStyle w:val="TAL"/>
              <w:keepNext w:val="0"/>
            </w:pPr>
            <w:r w:rsidRPr="00506640">
              <w:rPr>
                <w:rFonts w:eastAsia="Courier New"/>
              </w:rPr>
              <w:t>It describes</w:t>
            </w:r>
            <w:r w:rsidRPr="00AD10AE">
              <w:rPr>
                <w:lang w:val="en-US"/>
              </w:rPr>
              <w:t xml:space="preserve"> </w:t>
            </w:r>
            <w:r w:rsidRPr="00982970">
              <w:rPr>
                <w:lang w:eastAsia="zh-CN"/>
              </w:rPr>
              <w:t xml:space="preserve">the </w:t>
            </w:r>
            <w:r>
              <w:rPr>
                <w:lang w:eastAsia="zh-CN"/>
              </w:rPr>
              <w:t>information</w:t>
            </w:r>
            <w:r>
              <w:t xml:space="preserve"> of a date time defined in 3GPP </w:t>
            </w:r>
            <w:r w:rsidRPr="00506640">
              <w:rPr>
                <w:rFonts w:eastAsia="SimSun"/>
                <w:lang w:eastAsia="de-DE"/>
              </w:rPr>
              <w:t>TS</w:t>
            </w:r>
            <w:r>
              <w:rPr>
                <w:rFonts w:eastAsia="SimSun"/>
                <w:lang w:eastAsia="de-DE"/>
              </w:rPr>
              <w:t xml:space="preserve"> 28.622[6].</w:t>
            </w:r>
          </w:p>
          <w:p w14:paraId="606F82FC" w14:textId="77777777" w:rsidR="00C90E8B" w:rsidRDefault="00C90E8B" w:rsidP="0061726B">
            <w:pPr>
              <w:pStyle w:val="TAL"/>
              <w:keepNext w:val="0"/>
              <w:rPr>
                <w:rFonts w:eastAsia="Courier New"/>
              </w:rPr>
            </w:pPr>
          </w:p>
          <w:p w14:paraId="3100EEEA" w14:textId="77777777" w:rsidR="00C90E8B" w:rsidRDefault="00C90E8B" w:rsidP="0061726B">
            <w:pPr>
              <w:pStyle w:val="TAL"/>
              <w:keepNext w:val="0"/>
              <w:rPr>
                <w:rFonts w:eastAsia="Courier New"/>
              </w:rPr>
            </w:pPr>
          </w:p>
          <w:p w14:paraId="0BDA5A08" w14:textId="77777777" w:rsidR="00C90E8B" w:rsidRDefault="00C90E8B" w:rsidP="0061726B">
            <w:pPr>
              <w:pStyle w:val="TAL"/>
              <w:keepNext w:val="0"/>
              <w:rPr>
                <w:rFonts w:eastAsia="Courier New"/>
              </w:rPr>
            </w:pPr>
          </w:p>
          <w:p w14:paraId="52BCA246" w14:textId="77777777" w:rsidR="00C90E8B" w:rsidRPr="00506640" w:rsidRDefault="00C90E8B" w:rsidP="0061726B">
            <w:pPr>
              <w:pStyle w:val="TAL"/>
              <w:keepNext w:val="0"/>
              <w:rPr>
                <w:rFonts w:eastAsia="Courier New"/>
              </w:rPr>
            </w:pPr>
            <w:proofErr w:type="spellStart"/>
            <w:r>
              <w:rPr>
                <w:rFonts w:hint="eastAsia"/>
                <w:lang w:eastAsia="zh-CN"/>
              </w:rPr>
              <w:t>A</w:t>
            </w:r>
            <w:r>
              <w:rPr>
                <w:lang w:eastAsia="zh-CN"/>
              </w:rPr>
              <w:t>llowedValue</w:t>
            </w:r>
            <w:proofErr w:type="spellEnd"/>
            <w:r>
              <w:rPr>
                <w:lang w:eastAsia="zh-CN"/>
              </w:rPr>
              <w:t>:</w:t>
            </w:r>
            <w:r w:rsidRPr="0061649B">
              <w:rPr>
                <w:rFonts w:cs="Arial"/>
                <w:szCs w:val="18"/>
              </w:rPr>
              <w:t xml:space="preserve"> As defined by the data type</w:t>
            </w:r>
          </w:p>
        </w:tc>
        <w:tc>
          <w:tcPr>
            <w:tcW w:w="834" w:type="pct"/>
          </w:tcPr>
          <w:p w14:paraId="29AA2834" w14:textId="77777777" w:rsidR="00C90E8B" w:rsidRPr="0045307C" w:rsidRDefault="00C90E8B" w:rsidP="0061726B">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7FD52562" w14:textId="77777777" w:rsidR="00C90E8B" w:rsidRPr="0045307C" w:rsidRDefault="00C90E8B" w:rsidP="0061726B">
            <w:pPr>
              <w:spacing w:after="0"/>
              <w:rPr>
                <w:rFonts w:ascii="Arial" w:hAnsi="Arial"/>
                <w:sz w:val="18"/>
                <w:szCs w:val="18"/>
              </w:rPr>
            </w:pPr>
            <w:r w:rsidRPr="0045307C">
              <w:rPr>
                <w:rFonts w:ascii="Arial" w:hAnsi="Arial"/>
                <w:sz w:val="18"/>
                <w:szCs w:val="18"/>
              </w:rPr>
              <w:t>multiplicity: 1</w:t>
            </w:r>
          </w:p>
          <w:p w14:paraId="2F082048"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506640">
              <w:rPr>
                <w:rFonts w:eastAsia="SimSun"/>
              </w:rPr>
              <w:t>N/A</w:t>
            </w:r>
          </w:p>
          <w:p w14:paraId="65CB3169"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506640">
              <w:rPr>
                <w:rFonts w:eastAsia="SimSun"/>
              </w:rPr>
              <w:t>N/A</w:t>
            </w:r>
          </w:p>
          <w:p w14:paraId="3F337F62"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35AA9E35" w14:textId="77777777" w:rsidR="00C90E8B" w:rsidRPr="00506640" w:rsidRDefault="00C90E8B" w:rsidP="0061726B">
            <w:pPr>
              <w:pStyle w:val="TAL"/>
              <w:keepNext w:val="0"/>
              <w:rPr>
                <w:rFonts w:eastAsia="Courier New"/>
              </w:rPr>
            </w:pPr>
            <w:proofErr w:type="spellStart"/>
            <w:r w:rsidRPr="0045307C">
              <w:rPr>
                <w:szCs w:val="18"/>
              </w:rPr>
              <w:t>isNullable</w:t>
            </w:r>
            <w:proofErr w:type="spellEnd"/>
            <w:r w:rsidRPr="0045307C">
              <w:rPr>
                <w:szCs w:val="18"/>
              </w:rPr>
              <w:t>: True</w:t>
            </w:r>
          </w:p>
        </w:tc>
      </w:tr>
      <w:tr w:rsidR="00C90E8B" w:rsidRPr="00506640" w14:paraId="22288FE9" w14:textId="77777777" w:rsidTr="0061726B">
        <w:trPr>
          <w:jc w:val="center"/>
        </w:trPr>
        <w:tc>
          <w:tcPr>
            <w:tcW w:w="1480" w:type="pct"/>
          </w:tcPr>
          <w:p w14:paraId="7F31C75E"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t</w:t>
            </w:r>
            <w:r>
              <w:rPr>
                <w:rFonts w:ascii="Courier New" w:hAnsi="Courier New" w:cs="Courier New"/>
                <w:lang w:eastAsia="zh-CN"/>
              </w:rPr>
              <w:t>imeWindow</w:t>
            </w:r>
            <w:proofErr w:type="spellEnd"/>
          </w:p>
        </w:tc>
        <w:tc>
          <w:tcPr>
            <w:tcW w:w="2686" w:type="pct"/>
          </w:tcPr>
          <w:p w14:paraId="33BA5B5C" w14:textId="77777777" w:rsidR="00C90E8B" w:rsidRPr="00032A82" w:rsidRDefault="00C90E8B" w:rsidP="0061726B">
            <w:pPr>
              <w:pStyle w:val="TAL"/>
              <w:keepNext w:val="0"/>
            </w:pPr>
            <w:r w:rsidRPr="00506640">
              <w:rPr>
                <w:rFonts w:eastAsia="Courier New"/>
              </w:rPr>
              <w:t>It describes</w:t>
            </w:r>
            <w:r w:rsidRPr="00AD10AE">
              <w:rPr>
                <w:lang w:val="en-US"/>
              </w:rPr>
              <w:t xml:space="preserve"> </w:t>
            </w:r>
            <w:r w:rsidRPr="00982970">
              <w:rPr>
                <w:lang w:eastAsia="zh-CN"/>
              </w:rPr>
              <w:t xml:space="preserve">the </w:t>
            </w:r>
            <w:r>
              <w:rPr>
                <w:lang w:eastAsia="zh-CN"/>
              </w:rPr>
              <w:t>information</w:t>
            </w:r>
            <w:r>
              <w:t xml:space="preserve"> of a time window (including </w:t>
            </w:r>
            <w:proofErr w:type="spellStart"/>
            <w:r>
              <w:t>startTime</w:t>
            </w:r>
            <w:proofErr w:type="spellEnd"/>
            <w:r>
              <w:t xml:space="preserve">, </w:t>
            </w:r>
            <w:proofErr w:type="spellStart"/>
            <w:r>
              <w:t>endTime</w:t>
            </w:r>
            <w:proofErr w:type="spellEnd"/>
            <w:r>
              <w:t xml:space="preserve">) defined in 3GPP </w:t>
            </w:r>
            <w:r w:rsidRPr="00506640">
              <w:rPr>
                <w:rFonts w:eastAsia="SimSun"/>
                <w:lang w:eastAsia="de-DE"/>
              </w:rPr>
              <w:t>TS</w:t>
            </w:r>
            <w:r>
              <w:rPr>
                <w:rFonts w:eastAsia="SimSun"/>
                <w:lang w:eastAsia="de-DE"/>
              </w:rPr>
              <w:t xml:space="preserve"> 28.622[6].</w:t>
            </w:r>
          </w:p>
          <w:p w14:paraId="0F4F95CB" w14:textId="77777777" w:rsidR="00C90E8B" w:rsidRDefault="00C90E8B" w:rsidP="0061726B">
            <w:pPr>
              <w:pStyle w:val="TAL"/>
              <w:keepNext w:val="0"/>
              <w:rPr>
                <w:rFonts w:eastAsia="Courier New"/>
              </w:rPr>
            </w:pPr>
          </w:p>
          <w:p w14:paraId="7B323727" w14:textId="77777777" w:rsidR="00C90E8B" w:rsidRDefault="00C90E8B" w:rsidP="0061726B">
            <w:pPr>
              <w:pStyle w:val="TAL"/>
              <w:keepNext w:val="0"/>
              <w:rPr>
                <w:rFonts w:eastAsia="Courier New"/>
              </w:rPr>
            </w:pPr>
          </w:p>
          <w:p w14:paraId="507ACC07" w14:textId="77777777" w:rsidR="00C90E8B" w:rsidRDefault="00C90E8B" w:rsidP="0061726B">
            <w:pPr>
              <w:pStyle w:val="TAL"/>
              <w:keepNext w:val="0"/>
              <w:rPr>
                <w:rFonts w:eastAsia="Courier New"/>
              </w:rPr>
            </w:pPr>
          </w:p>
          <w:p w14:paraId="11F201F0" w14:textId="77777777" w:rsidR="00C90E8B" w:rsidRPr="00506640" w:rsidRDefault="00C90E8B" w:rsidP="0061726B">
            <w:pPr>
              <w:pStyle w:val="TAL"/>
              <w:keepNext w:val="0"/>
              <w:rPr>
                <w:rFonts w:eastAsia="Courier New"/>
              </w:rPr>
            </w:pPr>
            <w:proofErr w:type="spellStart"/>
            <w:r>
              <w:rPr>
                <w:rFonts w:hint="eastAsia"/>
                <w:lang w:eastAsia="zh-CN"/>
              </w:rPr>
              <w:t>A</w:t>
            </w:r>
            <w:r>
              <w:rPr>
                <w:lang w:eastAsia="zh-CN"/>
              </w:rPr>
              <w:t>llowedValue</w:t>
            </w:r>
            <w:proofErr w:type="spellEnd"/>
            <w:r>
              <w:rPr>
                <w:lang w:eastAsia="zh-CN"/>
              </w:rPr>
              <w:t>:</w:t>
            </w:r>
            <w:r w:rsidRPr="0061649B">
              <w:rPr>
                <w:rFonts w:cs="Arial"/>
                <w:szCs w:val="18"/>
              </w:rPr>
              <w:t xml:space="preserve"> As defined by the data type</w:t>
            </w:r>
          </w:p>
        </w:tc>
        <w:tc>
          <w:tcPr>
            <w:tcW w:w="834" w:type="pct"/>
          </w:tcPr>
          <w:p w14:paraId="0C40FC0E" w14:textId="77777777" w:rsidR="00C90E8B" w:rsidRPr="0045307C" w:rsidRDefault="00C90E8B" w:rsidP="0061726B">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TimeWindow</w:t>
            </w:r>
            <w:proofErr w:type="spellEnd"/>
          </w:p>
          <w:p w14:paraId="34124A7A" w14:textId="77777777" w:rsidR="00C90E8B" w:rsidRPr="0045307C" w:rsidRDefault="00C90E8B" w:rsidP="0061726B">
            <w:pPr>
              <w:spacing w:after="0"/>
              <w:rPr>
                <w:rFonts w:ascii="Arial" w:hAnsi="Arial"/>
                <w:sz w:val="18"/>
                <w:szCs w:val="18"/>
              </w:rPr>
            </w:pPr>
            <w:r w:rsidRPr="0045307C">
              <w:rPr>
                <w:rFonts w:ascii="Arial" w:hAnsi="Arial"/>
                <w:sz w:val="18"/>
                <w:szCs w:val="18"/>
              </w:rPr>
              <w:t>multiplicity: 1</w:t>
            </w:r>
          </w:p>
          <w:p w14:paraId="3CBFF64C"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506640">
              <w:rPr>
                <w:rFonts w:eastAsia="SimSun"/>
              </w:rPr>
              <w:t>N/A</w:t>
            </w:r>
          </w:p>
          <w:p w14:paraId="2B58A27E"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506640">
              <w:rPr>
                <w:rFonts w:eastAsia="SimSun"/>
              </w:rPr>
              <w:t>N/A</w:t>
            </w:r>
          </w:p>
          <w:p w14:paraId="025E904C"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00D262E5" w14:textId="77777777" w:rsidR="00C90E8B" w:rsidRPr="00506640" w:rsidRDefault="00C90E8B" w:rsidP="0061726B">
            <w:pPr>
              <w:pStyle w:val="TAL"/>
              <w:keepNext w:val="0"/>
              <w:rPr>
                <w:rFonts w:eastAsia="Courier New"/>
              </w:rPr>
            </w:pPr>
            <w:proofErr w:type="spellStart"/>
            <w:r w:rsidRPr="0045307C">
              <w:rPr>
                <w:szCs w:val="18"/>
              </w:rPr>
              <w:t>isNullable</w:t>
            </w:r>
            <w:proofErr w:type="spellEnd"/>
            <w:r w:rsidRPr="0045307C">
              <w:rPr>
                <w:szCs w:val="18"/>
              </w:rPr>
              <w:t>: True</w:t>
            </w:r>
          </w:p>
        </w:tc>
      </w:tr>
      <w:tr w:rsidR="00C90E8B" w:rsidRPr="00506640" w14:paraId="05A3C59F" w14:textId="77777777" w:rsidTr="0061726B">
        <w:trPr>
          <w:jc w:val="center"/>
        </w:trPr>
        <w:tc>
          <w:tcPr>
            <w:tcW w:w="1480" w:type="pct"/>
          </w:tcPr>
          <w:p w14:paraId="0925A845"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A15D12">
              <w:rPr>
                <w:rFonts w:ascii="Courier New" w:hAnsi="Courier New" w:cs="Courier New"/>
                <w:lang w:eastAsia="zh-CN"/>
              </w:rPr>
              <w:t>geoCoordinate</w:t>
            </w:r>
            <w:proofErr w:type="spellEnd"/>
          </w:p>
        </w:tc>
        <w:tc>
          <w:tcPr>
            <w:tcW w:w="2686" w:type="pct"/>
          </w:tcPr>
          <w:p w14:paraId="04B52278" w14:textId="77777777" w:rsidR="00C90E8B" w:rsidRPr="00032A82" w:rsidRDefault="00C90E8B" w:rsidP="0061726B">
            <w:pPr>
              <w:pStyle w:val="TAL"/>
              <w:keepNext w:val="0"/>
            </w:pPr>
            <w:r w:rsidRPr="00506640">
              <w:rPr>
                <w:rFonts w:eastAsia="Courier New"/>
              </w:rPr>
              <w:t>It describes</w:t>
            </w:r>
            <w:r w:rsidRPr="00AD10AE">
              <w:rPr>
                <w:lang w:val="en-US"/>
              </w:rPr>
              <w:t xml:space="preserve"> </w:t>
            </w:r>
            <w:r w:rsidRPr="00982970">
              <w:rPr>
                <w:lang w:eastAsia="zh-CN"/>
              </w:rPr>
              <w:t xml:space="preserve">the </w:t>
            </w:r>
            <w:r>
              <w:rPr>
                <w:lang w:eastAsia="zh-CN"/>
              </w:rPr>
              <w:t>information</w:t>
            </w:r>
            <w:r>
              <w:t xml:space="preserve"> of a </w:t>
            </w:r>
            <w:proofErr w:type="spellStart"/>
            <w:r w:rsidRPr="00A15D12">
              <w:t>geoCoordinate</w:t>
            </w:r>
            <w:proofErr w:type="spellEnd"/>
            <w:r>
              <w:t xml:space="preserve"> defined in 3GPP </w:t>
            </w:r>
            <w:r w:rsidRPr="00506640">
              <w:rPr>
                <w:rFonts w:eastAsia="SimSun"/>
                <w:lang w:eastAsia="de-DE"/>
              </w:rPr>
              <w:t>TS</w:t>
            </w:r>
            <w:r>
              <w:rPr>
                <w:rFonts w:eastAsia="SimSun"/>
                <w:lang w:eastAsia="de-DE"/>
              </w:rPr>
              <w:t xml:space="preserve"> 28.622[6].</w:t>
            </w:r>
          </w:p>
          <w:p w14:paraId="33F804B0" w14:textId="77777777" w:rsidR="00C90E8B" w:rsidRPr="00A15D12" w:rsidRDefault="00C90E8B" w:rsidP="0061726B">
            <w:pPr>
              <w:pStyle w:val="TAL"/>
              <w:keepNext w:val="0"/>
              <w:rPr>
                <w:rFonts w:eastAsia="Courier New"/>
              </w:rPr>
            </w:pPr>
          </w:p>
          <w:p w14:paraId="4CD8A0C7" w14:textId="77777777" w:rsidR="00C90E8B" w:rsidRDefault="00C90E8B" w:rsidP="0061726B">
            <w:pPr>
              <w:pStyle w:val="TAL"/>
              <w:keepNext w:val="0"/>
              <w:rPr>
                <w:rFonts w:eastAsia="Courier New"/>
              </w:rPr>
            </w:pPr>
          </w:p>
          <w:p w14:paraId="2D9CC368" w14:textId="77777777" w:rsidR="00C90E8B" w:rsidRDefault="00C90E8B" w:rsidP="0061726B">
            <w:pPr>
              <w:pStyle w:val="TAL"/>
              <w:keepNext w:val="0"/>
              <w:rPr>
                <w:rFonts w:eastAsia="Courier New"/>
              </w:rPr>
            </w:pPr>
          </w:p>
          <w:p w14:paraId="72012520" w14:textId="77777777" w:rsidR="00C90E8B" w:rsidRPr="00506640" w:rsidRDefault="00C90E8B" w:rsidP="0061726B">
            <w:pPr>
              <w:pStyle w:val="TAL"/>
              <w:keepNext w:val="0"/>
              <w:rPr>
                <w:rFonts w:eastAsia="Courier New"/>
              </w:rPr>
            </w:pPr>
            <w:proofErr w:type="spellStart"/>
            <w:r>
              <w:rPr>
                <w:rFonts w:hint="eastAsia"/>
                <w:lang w:eastAsia="zh-CN"/>
              </w:rPr>
              <w:t>A</w:t>
            </w:r>
            <w:r>
              <w:rPr>
                <w:lang w:eastAsia="zh-CN"/>
              </w:rPr>
              <w:t>llowedValue</w:t>
            </w:r>
            <w:proofErr w:type="spellEnd"/>
            <w:r>
              <w:rPr>
                <w:lang w:eastAsia="zh-CN"/>
              </w:rPr>
              <w:t>:</w:t>
            </w:r>
            <w:r w:rsidRPr="0061649B">
              <w:rPr>
                <w:rFonts w:cs="Arial"/>
                <w:szCs w:val="18"/>
              </w:rPr>
              <w:t xml:space="preserve"> As defined by the data type</w:t>
            </w:r>
          </w:p>
        </w:tc>
        <w:tc>
          <w:tcPr>
            <w:tcW w:w="834" w:type="pct"/>
          </w:tcPr>
          <w:p w14:paraId="30FA2D3E" w14:textId="77777777" w:rsidR="00C90E8B" w:rsidRPr="0045307C" w:rsidRDefault="00C90E8B" w:rsidP="0061726B">
            <w:pPr>
              <w:spacing w:after="0"/>
              <w:rPr>
                <w:rFonts w:ascii="Arial" w:hAnsi="Arial"/>
                <w:sz w:val="18"/>
                <w:szCs w:val="18"/>
              </w:rPr>
            </w:pPr>
            <w:r w:rsidRPr="0045307C">
              <w:rPr>
                <w:rFonts w:ascii="Arial" w:hAnsi="Arial"/>
                <w:sz w:val="18"/>
                <w:szCs w:val="18"/>
              </w:rPr>
              <w:t xml:space="preserve">type: </w:t>
            </w:r>
            <w:proofErr w:type="spellStart"/>
            <w:r>
              <w:rPr>
                <w:rFonts w:ascii="Arial" w:hAnsi="Arial" w:hint="eastAsia"/>
                <w:sz w:val="18"/>
                <w:szCs w:val="18"/>
                <w:lang w:eastAsia="zh-CN"/>
              </w:rPr>
              <w:t>G</w:t>
            </w:r>
            <w:r w:rsidRPr="00A15D12">
              <w:rPr>
                <w:rFonts w:ascii="Arial" w:hAnsi="Arial"/>
                <w:sz w:val="18"/>
                <w:szCs w:val="18"/>
              </w:rPr>
              <w:t>eoCoordinate</w:t>
            </w:r>
            <w:proofErr w:type="spellEnd"/>
          </w:p>
          <w:p w14:paraId="08A67DAA" w14:textId="77777777" w:rsidR="00C90E8B" w:rsidRPr="0045307C" w:rsidRDefault="00C90E8B" w:rsidP="0061726B">
            <w:pPr>
              <w:spacing w:after="0"/>
              <w:rPr>
                <w:rFonts w:ascii="Arial" w:hAnsi="Arial"/>
                <w:sz w:val="18"/>
                <w:szCs w:val="18"/>
              </w:rPr>
            </w:pPr>
            <w:r w:rsidRPr="0045307C">
              <w:rPr>
                <w:rFonts w:ascii="Arial" w:hAnsi="Arial"/>
                <w:sz w:val="18"/>
                <w:szCs w:val="18"/>
              </w:rPr>
              <w:t>multiplicity: 1</w:t>
            </w:r>
          </w:p>
          <w:p w14:paraId="762FA9F0"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xml:space="preserve">: </w:t>
            </w:r>
            <w:r w:rsidRPr="00506640">
              <w:rPr>
                <w:rFonts w:eastAsia="SimSun"/>
              </w:rPr>
              <w:t>N/A</w:t>
            </w:r>
          </w:p>
          <w:p w14:paraId="1D974B75"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xml:space="preserve">: </w:t>
            </w:r>
            <w:r w:rsidRPr="00506640">
              <w:rPr>
                <w:rFonts w:eastAsia="SimSun"/>
              </w:rPr>
              <w:t>N/A</w:t>
            </w:r>
          </w:p>
          <w:p w14:paraId="5036974D" w14:textId="77777777" w:rsidR="00C90E8B" w:rsidRPr="0045307C" w:rsidRDefault="00C90E8B" w:rsidP="0061726B">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xml:space="preserve">: </w:t>
            </w:r>
            <w:r>
              <w:rPr>
                <w:rFonts w:ascii="Arial" w:hAnsi="Arial"/>
                <w:sz w:val="18"/>
                <w:szCs w:val="18"/>
              </w:rPr>
              <w:t>None</w:t>
            </w:r>
          </w:p>
          <w:p w14:paraId="59574FF8" w14:textId="77777777" w:rsidR="00C90E8B" w:rsidRPr="00506640" w:rsidRDefault="00C90E8B" w:rsidP="0061726B">
            <w:pPr>
              <w:pStyle w:val="TAL"/>
              <w:keepNext w:val="0"/>
              <w:rPr>
                <w:rFonts w:eastAsia="Courier New"/>
              </w:rPr>
            </w:pPr>
            <w:proofErr w:type="spellStart"/>
            <w:r w:rsidRPr="0045307C">
              <w:rPr>
                <w:szCs w:val="18"/>
              </w:rPr>
              <w:t>isNullable</w:t>
            </w:r>
            <w:proofErr w:type="spellEnd"/>
            <w:r w:rsidRPr="0045307C">
              <w:rPr>
                <w:szCs w:val="18"/>
              </w:rPr>
              <w:t>: True</w:t>
            </w:r>
          </w:p>
        </w:tc>
      </w:tr>
      <w:tr w:rsidR="00C90E8B" w:rsidRPr="00506640" w14:paraId="5CC38914" w14:textId="77777777" w:rsidTr="0061726B">
        <w:trPr>
          <w:jc w:val="center"/>
        </w:trPr>
        <w:tc>
          <w:tcPr>
            <w:tcW w:w="1480" w:type="pct"/>
          </w:tcPr>
          <w:p w14:paraId="76E12725" w14:textId="77777777" w:rsidR="00C90E8B" w:rsidRPr="00A15D12" w:rsidRDefault="00C90E8B" w:rsidP="0061726B">
            <w:pPr>
              <w:pStyle w:val="TAL"/>
              <w:keepNext w:val="0"/>
              <w:rPr>
                <w:rFonts w:ascii="Courier New" w:hAnsi="Courier New" w:cs="Courier New"/>
                <w:lang w:eastAsia="zh-CN"/>
              </w:rPr>
            </w:pPr>
            <w:r>
              <w:rPr>
                <w:rFonts w:ascii="Courier New" w:hAnsi="Courier New" w:cs="Courier New" w:hint="eastAsia"/>
                <w:lang w:eastAsia="zh-CN"/>
              </w:rPr>
              <w:t>f</w:t>
            </w:r>
            <w:r>
              <w:rPr>
                <w:rFonts w:ascii="Courier New" w:hAnsi="Courier New" w:cs="Courier New"/>
                <w:lang w:eastAsia="zh-CN"/>
              </w:rPr>
              <w:t>requency</w:t>
            </w:r>
          </w:p>
        </w:tc>
        <w:tc>
          <w:tcPr>
            <w:tcW w:w="2686" w:type="pct"/>
          </w:tcPr>
          <w:p w14:paraId="36A7B419" w14:textId="77777777" w:rsidR="00C90E8B" w:rsidRDefault="00C90E8B" w:rsidP="0061726B">
            <w:pPr>
              <w:pStyle w:val="TAL"/>
              <w:keepNext w:val="0"/>
            </w:pPr>
            <w:r>
              <w:t xml:space="preserve">It </w:t>
            </w:r>
            <w:proofErr w:type="spellStart"/>
            <w:r>
              <w:t>desribes</w:t>
            </w:r>
            <w:proofErr w:type="spellEnd"/>
            <w:r>
              <w:t xml:space="preserve"> the RF reference frequency </w:t>
            </w:r>
            <w:r>
              <w:rPr>
                <w:rFonts w:eastAsia="Courier New"/>
              </w:rPr>
              <w:t xml:space="preserve">(i.e. </w:t>
            </w:r>
            <w:r>
              <w:rPr>
                <w:rFonts w:cs="v5.0.0"/>
              </w:rPr>
              <w:t>Absolute Radio Frequency Channel Number</w:t>
            </w:r>
            <w:r>
              <w:rPr>
                <w:rFonts w:eastAsia="Courier New"/>
              </w:rPr>
              <w:t>)</w:t>
            </w:r>
            <w:r>
              <w:t xml:space="preserve"> and/or the frequency operating band used for a given direction (UL or DL) in FDD or for both UL and DL directions in TDD.</w:t>
            </w:r>
          </w:p>
          <w:p w14:paraId="5AB4EE15" w14:textId="77777777" w:rsidR="00C90E8B" w:rsidRDefault="00C90E8B" w:rsidP="0061726B">
            <w:pPr>
              <w:pStyle w:val="TAL"/>
              <w:keepNext w:val="0"/>
              <w:rPr>
                <w:rFonts w:eastAsia="Courier New"/>
              </w:rPr>
            </w:pPr>
          </w:p>
          <w:p w14:paraId="6A1E9503" w14:textId="77777777" w:rsidR="00C90E8B" w:rsidRPr="00506640" w:rsidRDefault="00C90E8B" w:rsidP="0061726B">
            <w:pPr>
              <w:pStyle w:val="TAL"/>
              <w:keepNext w:val="0"/>
              <w:rPr>
                <w:rFonts w:eastAsia="Courier New"/>
              </w:rPr>
            </w:pPr>
            <w:proofErr w:type="spellStart"/>
            <w:r>
              <w:rPr>
                <w:lang w:eastAsia="zh-CN"/>
              </w:rPr>
              <w:t>AllowedValue</w:t>
            </w:r>
            <w:proofErr w:type="spellEnd"/>
            <w:r>
              <w:rPr>
                <w:lang w:eastAsia="zh-CN"/>
              </w:rPr>
              <w:t>:</w:t>
            </w:r>
            <w:r>
              <w:rPr>
                <w:rFonts w:cs="Arial"/>
                <w:szCs w:val="18"/>
              </w:rPr>
              <w:t xml:space="preserve"> As defined by the data type</w:t>
            </w:r>
          </w:p>
        </w:tc>
        <w:tc>
          <w:tcPr>
            <w:tcW w:w="834" w:type="pct"/>
          </w:tcPr>
          <w:p w14:paraId="324777D2" w14:textId="77777777" w:rsidR="00C90E8B" w:rsidRDefault="00C90E8B" w:rsidP="0061726B">
            <w:pPr>
              <w:spacing w:after="0"/>
              <w:rPr>
                <w:rFonts w:ascii="Arial" w:hAnsi="Arial"/>
                <w:sz w:val="18"/>
                <w:szCs w:val="18"/>
              </w:rPr>
            </w:pPr>
            <w:r>
              <w:rPr>
                <w:rFonts w:ascii="Arial" w:hAnsi="Arial"/>
                <w:sz w:val="18"/>
                <w:szCs w:val="18"/>
              </w:rPr>
              <w:t>type: Frequency</w:t>
            </w:r>
          </w:p>
          <w:p w14:paraId="7ACC840F" w14:textId="77777777" w:rsidR="00C90E8B" w:rsidRDefault="00C90E8B" w:rsidP="0061726B">
            <w:pPr>
              <w:spacing w:after="0"/>
              <w:rPr>
                <w:rFonts w:ascii="Arial" w:hAnsi="Arial"/>
                <w:sz w:val="18"/>
                <w:szCs w:val="18"/>
              </w:rPr>
            </w:pPr>
            <w:r>
              <w:rPr>
                <w:rFonts w:ascii="Arial" w:hAnsi="Arial"/>
                <w:sz w:val="18"/>
                <w:szCs w:val="18"/>
              </w:rPr>
              <w:t>multiplicity: 1</w:t>
            </w:r>
          </w:p>
          <w:p w14:paraId="12F32C50"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914321">
              <w:rPr>
                <w:rFonts w:ascii="Arial" w:hAnsi="Arial"/>
                <w:sz w:val="18"/>
                <w:szCs w:val="18"/>
              </w:rPr>
              <w:t>N/A</w:t>
            </w:r>
          </w:p>
          <w:p w14:paraId="15F7AC17" w14:textId="77777777" w:rsidR="00C90E8B" w:rsidRDefault="00C90E8B" w:rsidP="0061726B">
            <w:pPr>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xml:space="preserve">: </w:t>
            </w:r>
            <w:r w:rsidRPr="00914321">
              <w:rPr>
                <w:rFonts w:ascii="Arial" w:hAnsi="Arial"/>
                <w:sz w:val="18"/>
                <w:szCs w:val="18"/>
              </w:rPr>
              <w:t>N/A</w:t>
            </w:r>
          </w:p>
          <w:p w14:paraId="5991BC94"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6FC6BE2" w14:textId="77777777" w:rsidR="00C90E8B" w:rsidRPr="0045307C" w:rsidRDefault="00C90E8B" w:rsidP="0061726B">
            <w:pPr>
              <w:spacing w:after="0"/>
              <w:rPr>
                <w:rFonts w:ascii="Arial" w:hAnsi="Arial"/>
                <w:sz w:val="18"/>
                <w:szCs w:val="18"/>
              </w:rPr>
            </w:pPr>
            <w:proofErr w:type="spellStart"/>
            <w:r w:rsidRPr="00914321">
              <w:rPr>
                <w:rFonts w:ascii="Arial" w:hAnsi="Arial"/>
                <w:sz w:val="18"/>
                <w:szCs w:val="18"/>
              </w:rPr>
              <w:t>isNullable</w:t>
            </w:r>
            <w:proofErr w:type="spellEnd"/>
            <w:r w:rsidRPr="00914321">
              <w:rPr>
                <w:rFonts w:ascii="Arial" w:hAnsi="Arial"/>
                <w:sz w:val="18"/>
                <w:szCs w:val="18"/>
              </w:rPr>
              <w:t>: True</w:t>
            </w:r>
          </w:p>
        </w:tc>
      </w:tr>
      <w:tr w:rsidR="00C90E8B" w:rsidRPr="00506640" w14:paraId="695378AC" w14:textId="77777777" w:rsidTr="0061726B">
        <w:trPr>
          <w:jc w:val="center"/>
        </w:trPr>
        <w:tc>
          <w:tcPr>
            <w:tcW w:w="1480" w:type="pct"/>
          </w:tcPr>
          <w:p w14:paraId="546EA526" w14:textId="77777777" w:rsidR="00C90E8B" w:rsidRPr="00A15D12" w:rsidRDefault="00C90E8B" w:rsidP="0061726B">
            <w:pPr>
              <w:pStyle w:val="TAL"/>
              <w:keepNext w:val="0"/>
              <w:rPr>
                <w:rFonts w:ascii="Courier New" w:hAnsi="Courier New" w:cs="Courier New"/>
                <w:lang w:eastAsia="zh-CN"/>
              </w:rPr>
            </w:pPr>
            <w:proofErr w:type="spellStart"/>
            <w:r>
              <w:rPr>
                <w:rFonts w:ascii="Courier New" w:hAnsi="Courier New" w:cs="Courier New" w:hint="eastAsia"/>
                <w:lang w:eastAsia="zh-CN"/>
              </w:rPr>
              <w:t>a</w:t>
            </w:r>
            <w:r>
              <w:rPr>
                <w:rFonts w:ascii="Courier New" w:hAnsi="Courier New" w:cs="Courier New"/>
                <w:lang w:eastAsia="zh-CN"/>
              </w:rPr>
              <w:t>rfcn</w:t>
            </w:r>
            <w:proofErr w:type="spellEnd"/>
          </w:p>
        </w:tc>
        <w:tc>
          <w:tcPr>
            <w:tcW w:w="2686" w:type="pct"/>
          </w:tcPr>
          <w:p w14:paraId="33C27753" w14:textId="77777777" w:rsidR="00C90E8B" w:rsidRDefault="00C90E8B" w:rsidP="0061726B">
            <w:pPr>
              <w:pStyle w:val="TAL"/>
              <w:keepNext w:val="0"/>
              <w:rPr>
                <w:rFonts w:eastAsia="Courier New"/>
              </w:rPr>
            </w:pPr>
            <w:r>
              <w:t xml:space="preserve">It </w:t>
            </w:r>
            <w:proofErr w:type="spellStart"/>
            <w:r>
              <w:t>desribes</w:t>
            </w:r>
            <w:proofErr w:type="spellEnd"/>
            <w:r>
              <w:t xml:space="preserve"> the RF reference frequency </w:t>
            </w:r>
            <w:r>
              <w:rPr>
                <w:rFonts w:eastAsia="Courier New"/>
              </w:rPr>
              <w:t xml:space="preserve">(i.e. </w:t>
            </w:r>
            <w:r>
              <w:rPr>
                <w:rFonts w:cs="v5.0.0"/>
              </w:rPr>
              <w:t>Absolute Radio Frequency Channel Number</w:t>
            </w:r>
            <w:r>
              <w:rPr>
                <w:rFonts w:eastAsia="Courier New"/>
              </w:rPr>
              <w:t>).</w:t>
            </w:r>
          </w:p>
          <w:p w14:paraId="466880CC" w14:textId="77777777" w:rsidR="00C90E8B" w:rsidRDefault="00C90E8B" w:rsidP="0061726B">
            <w:pPr>
              <w:pStyle w:val="TAL"/>
              <w:keepNext w:val="0"/>
              <w:rPr>
                <w:lang w:eastAsia="zh-CN"/>
              </w:rPr>
            </w:pPr>
          </w:p>
          <w:p w14:paraId="3221DD30" w14:textId="77777777" w:rsidR="00C90E8B" w:rsidRDefault="00C90E8B" w:rsidP="0061726B">
            <w:pPr>
              <w:pStyle w:val="TAL"/>
              <w:keepNext w:val="0"/>
              <w:rPr>
                <w:lang w:eastAsia="zh-CN"/>
              </w:rPr>
            </w:pPr>
            <w:r>
              <w:rPr>
                <w:lang w:eastAsia="zh-CN"/>
              </w:rPr>
              <w:lastRenderedPageBreak/>
              <w:t>A</w:t>
            </w:r>
            <w:r>
              <w:rPr>
                <w:rFonts w:hint="eastAsia"/>
                <w:lang w:eastAsia="zh-CN"/>
              </w:rPr>
              <w:t>llowed</w:t>
            </w:r>
            <w:r>
              <w:rPr>
                <w:lang w:eastAsia="zh-CN"/>
              </w:rPr>
              <w:t xml:space="preserve"> Value:</w:t>
            </w:r>
          </w:p>
          <w:p w14:paraId="582F546D" w14:textId="77777777" w:rsidR="00C90E8B" w:rsidRDefault="00C90E8B" w:rsidP="0061726B">
            <w:pPr>
              <w:pStyle w:val="TAL"/>
              <w:keepNext w:val="0"/>
            </w:pPr>
            <w:r>
              <w:rPr>
                <w:rFonts w:hint="eastAsia"/>
                <w:lang w:eastAsia="zh-CN"/>
              </w:rPr>
              <w:t>F</w:t>
            </w:r>
            <w:r>
              <w:rPr>
                <w:lang w:eastAsia="zh-CN"/>
              </w:rPr>
              <w:t>o</w:t>
            </w:r>
            <w:r>
              <w:t>r NR, s</w:t>
            </w:r>
            <w:r w:rsidRPr="00D92679">
              <w:t>ee TS 38.104 [</w:t>
            </w:r>
            <w:r>
              <w:t>8</w:t>
            </w:r>
            <w:r w:rsidRPr="00D92679">
              <w:t>] clause 5.4.2.</w:t>
            </w:r>
            <w:r>
              <w:t>1.</w:t>
            </w:r>
          </w:p>
          <w:p w14:paraId="2AC6B935" w14:textId="77777777" w:rsidR="00C90E8B" w:rsidRPr="00506640" w:rsidRDefault="00C90E8B" w:rsidP="0061726B">
            <w:pPr>
              <w:pStyle w:val="TAL"/>
              <w:keepNext w:val="0"/>
              <w:rPr>
                <w:rFonts w:eastAsia="Courier New"/>
              </w:rPr>
            </w:pPr>
            <w:r>
              <w:rPr>
                <w:rFonts w:hint="eastAsia"/>
                <w:lang w:eastAsia="zh-CN"/>
              </w:rPr>
              <w:t>F</w:t>
            </w:r>
            <w:r>
              <w:rPr>
                <w:lang w:eastAsia="zh-CN"/>
              </w:rPr>
              <w:t xml:space="preserve">or EUTRAN, see TS 36.104 [14] </w:t>
            </w:r>
            <w:r w:rsidRPr="00D92679">
              <w:t>clause 5.</w:t>
            </w:r>
            <w:r>
              <w:t>7</w:t>
            </w:r>
            <w:r w:rsidRPr="00D92679">
              <w:t>.</w:t>
            </w:r>
            <w:r>
              <w:t>3.</w:t>
            </w:r>
          </w:p>
        </w:tc>
        <w:tc>
          <w:tcPr>
            <w:tcW w:w="834" w:type="pct"/>
          </w:tcPr>
          <w:p w14:paraId="24BBF767" w14:textId="77777777" w:rsidR="00C90E8B" w:rsidRDefault="00C90E8B" w:rsidP="0061726B">
            <w:pPr>
              <w:spacing w:after="0"/>
              <w:rPr>
                <w:rFonts w:ascii="Arial" w:hAnsi="Arial"/>
                <w:sz w:val="18"/>
                <w:szCs w:val="18"/>
              </w:rPr>
            </w:pPr>
            <w:r>
              <w:rPr>
                <w:rFonts w:ascii="Arial" w:hAnsi="Arial"/>
                <w:sz w:val="18"/>
                <w:szCs w:val="18"/>
              </w:rPr>
              <w:lastRenderedPageBreak/>
              <w:t xml:space="preserve">type: </w:t>
            </w:r>
            <w:r>
              <w:rPr>
                <w:rFonts w:ascii="Arial" w:hAnsi="Arial" w:hint="eastAsia"/>
                <w:sz w:val="18"/>
                <w:szCs w:val="18"/>
              </w:rPr>
              <w:t>Integer</w:t>
            </w:r>
          </w:p>
          <w:p w14:paraId="5A0EF964" w14:textId="77777777" w:rsidR="00C90E8B" w:rsidRDefault="00C90E8B" w:rsidP="0061726B">
            <w:pPr>
              <w:spacing w:after="0"/>
              <w:rPr>
                <w:rFonts w:ascii="Arial" w:hAnsi="Arial"/>
                <w:sz w:val="18"/>
                <w:szCs w:val="18"/>
              </w:rPr>
            </w:pPr>
            <w:r>
              <w:rPr>
                <w:rFonts w:ascii="Arial" w:hAnsi="Arial"/>
                <w:sz w:val="18"/>
                <w:szCs w:val="18"/>
              </w:rPr>
              <w:t>multiplicity: 1</w:t>
            </w:r>
          </w:p>
          <w:p w14:paraId="0B825C67"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914321">
              <w:rPr>
                <w:rFonts w:ascii="Arial" w:hAnsi="Arial"/>
                <w:sz w:val="18"/>
                <w:szCs w:val="18"/>
              </w:rPr>
              <w:t>N/A</w:t>
            </w:r>
          </w:p>
          <w:p w14:paraId="231FA48D" w14:textId="77777777" w:rsidR="00C90E8B" w:rsidRDefault="00C90E8B" w:rsidP="0061726B">
            <w:pPr>
              <w:spacing w:after="0"/>
              <w:rPr>
                <w:rFonts w:ascii="Arial" w:hAnsi="Arial"/>
                <w:sz w:val="18"/>
                <w:szCs w:val="18"/>
              </w:rPr>
            </w:pPr>
            <w:proofErr w:type="spellStart"/>
            <w:r>
              <w:rPr>
                <w:rFonts w:ascii="Arial" w:hAnsi="Arial"/>
                <w:sz w:val="18"/>
                <w:szCs w:val="18"/>
              </w:rPr>
              <w:lastRenderedPageBreak/>
              <w:t>isUnique</w:t>
            </w:r>
            <w:proofErr w:type="spellEnd"/>
            <w:r>
              <w:rPr>
                <w:rFonts w:ascii="Arial" w:hAnsi="Arial"/>
                <w:sz w:val="18"/>
                <w:szCs w:val="18"/>
              </w:rPr>
              <w:t xml:space="preserve">: </w:t>
            </w:r>
            <w:r w:rsidRPr="00914321">
              <w:rPr>
                <w:rFonts w:ascii="Arial" w:hAnsi="Arial"/>
                <w:sz w:val="18"/>
                <w:szCs w:val="18"/>
              </w:rPr>
              <w:t>N/A</w:t>
            </w:r>
          </w:p>
          <w:p w14:paraId="0FF8737E"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9735A13" w14:textId="77777777" w:rsidR="00C90E8B" w:rsidRPr="0045307C" w:rsidRDefault="00C90E8B" w:rsidP="0061726B">
            <w:pPr>
              <w:spacing w:after="0"/>
              <w:rPr>
                <w:rFonts w:ascii="Arial" w:hAnsi="Arial"/>
                <w:sz w:val="18"/>
                <w:szCs w:val="18"/>
              </w:rPr>
            </w:pPr>
            <w:proofErr w:type="spellStart"/>
            <w:r w:rsidRPr="00914321">
              <w:rPr>
                <w:rFonts w:ascii="Arial" w:hAnsi="Arial"/>
                <w:sz w:val="18"/>
                <w:szCs w:val="18"/>
              </w:rPr>
              <w:t>isNullable</w:t>
            </w:r>
            <w:proofErr w:type="spellEnd"/>
            <w:r w:rsidRPr="00914321">
              <w:rPr>
                <w:rFonts w:ascii="Arial" w:hAnsi="Arial"/>
                <w:sz w:val="18"/>
                <w:szCs w:val="18"/>
              </w:rPr>
              <w:t>: True</w:t>
            </w:r>
          </w:p>
        </w:tc>
      </w:tr>
      <w:tr w:rsidR="00C90E8B" w:rsidRPr="00506640" w14:paraId="654E0629" w14:textId="77777777" w:rsidTr="0061726B">
        <w:trPr>
          <w:jc w:val="center"/>
        </w:trPr>
        <w:tc>
          <w:tcPr>
            <w:tcW w:w="1480" w:type="pct"/>
          </w:tcPr>
          <w:p w14:paraId="42493C4B" w14:textId="77777777" w:rsidR="00C90E8B" w:rsidRPr="00A15D12" w:rsidRDefault="00C90E8B" w:rsidP="0061726B">
            <w:pPr>
              <w:pStyle w:val="TAL"/>
              <w:keepNext w:val="0"/>
              <w:rPr>
                <w:rFonts w:ascii="Courier New" w:hAnsi="Courier New" w:cs="Courier New"/>
                <w:lang w:eastAsia="zh-CN"/>
              </w:rPr>
            </w:pPr>
            <w:proofErr w:type="spellStart"/>
            <w:r>
              <w:rPr>
                <w:rFonts w:ascii="Courier New" w:hAnsi="Courier New" w:cs="Courier New" w:hint="eastAsia"/>
                <w:lang w:eastAsia="zh-CN"/>
              </w:rPr>
              <w:lastRenderedPageBreak/>
              <w:t>f</w:t>
            </w:r>
            <w:r>
              <w:rPr>
                <w:rFonts w:ascii="Courier New" w:hAnsi="Courier New" w:cs="Courier New"/>
                <w:lang w:eastAsia="zh-CN"/>
              </w:rPr>
              <w:t>reqband</w:t>
            </w:r>
            <w:proofErr w:type="spellEnd"/>
          </w:p>
        </w:tc>
        <w:tc>
          <w:tcPr>
            <w:tcW w:w="2686" w:type="pct"/>
          </w:tcPr>
          <w:p w14:paraId="0E9AF2F9" w14:textId="77777777" w:rsidR="00C90E8B" w:rsidRDefault="00C90E8B" w:rsidP="0061726B">
            <w:pPr>
              <w:pStyle w:val="TAL"/>
              <w:keepNext w:val="0"/>
              <w:rPr>
                <w:rFonts w:eastAsia="Courier New"/>
              </w:rPr>
            </w:pPr>
            <w:r>
              <w:t xml:space="preserve">It </w:t>
            </w:r>
            <w:proofErr w:type="spellStart"/>
            <w:r>
              <w:t>desribes</w:t>
            </w:r>
            <w:proofErr w:type="spellEnd"/>
            <w:r>
              <w:t xml:space="preserve"> the </w:t>
            </w:r>
            <w:proofErr w:type="spellStart"/>
            <w:r>
              <w:t>the</w:t>
            </w:r>
            <w:proofErr w:type="spellEnd"/>
            <w:r>
              <w:t xml:space="preserve"> frequency operating band</w:t>
            </w:r>
            <w:r>
              <w:rPr>
                <w:rFonts w:eastAsia="Courier New"/>
              </w:rPr>
              <w:t>.</w:t>
            </w:r>
          </w:p>
          <w:p w14:paraId="6967F93F" w14:textId="77777777" w:rsidR="00C90E8B" w:rsidRDefault="00C90E8B" w:rsidP="0061726B">
            <w:pPr>
              <w:pStyle w:val="TAL"/>
              <w:keepNext w:val="0"/>
              <w:rPr>
                <w:lang w:eastAsia="zh-CN"/>
              </w:rPr>
            </w:pPr>
            <w:r>
              <w:rPr>
                <w:lang w:eastAsia="zh-CN"/>
              </w:rPr>
              <w:t>A</w:t>
            </w:r>
            <w:r>
              <w:rPr>
                <w:rFonts w:hint="eastAsia"/>
                <w:lang w:eastAsia="zh-CN"/>
              </w:rPr>
              <w:t>llowed</w:t>
            </w:r>
            <w:r>
              <w:rPr>
                <w:lang w:eastAsia="zh-CN"/>
              </w:rPr>
              <w:t xml:space="preserve"> Value:</w:t>
            </w:r>
          </w:p>
          <w:p w14:paraId="54D1C7F8" w14:textId="77777777" w:rsidR="00C90E8B" w:rsidRDefault="00C90E8B" w:rsidP="0061726B">
            <w:pPr>
              <w:pStyle w:val="TAL"/>
              <w:keepNext w:val="0"/>
            </w:pPr>
            <w:r>
              <w:rPr>
                <w:rFonts w:hint="eastAsia"/>
                <w:lang w:eastAsia="zh-CN"/>
              </w:rPr>
              <w:t>F</w:t>
            </w:r>
            <w:r>
              <w:rPr>
                <w:lang w:eastAsia="zh-CN"/>
              </w:rPr>
              <w:t>o</w:t>
            </w:r>
            <w:r>
              <w:t>r NR, s</w:t>
            </w:r>
            <w:r w:rsidRPr="00D92679">
              <w:t>ee TS 38.104 [</w:t>
            </w:r>
            <w:r>
              <w:t>8</w:t>
            </w:r>
            <w:r w:rsidRPr="00D92679">
              <w:t>] clause 5.4.2.</w:t>
            </w:r>
            <w:r>
              <w:t>3.</w:t>
            </w:r>
          </w:p>
          <w:p w14:paraId="0EF14605" w14:textId="77777777" w:rsidR="00C90E8B" w:rsidRPr="00506640" w:rsidRDefault="00C90E8B" w:rsidP="0061726B">
            <w:pPr>
              <w:pStyle w:val="TAL"/>
              <w:keepNext w:val="0"/>
              <w:rPr>
                <w:rFonts w:eastAsia="Courier New"/>
              </w:rPr>
            </w:pPr>
            <w:r>
              <w:rPr>
                <w:rFonts w:hint="eastAsia"/>
                <w:lang w:eastAsia="zh-CN"/>
              </w:rPr>
              <w:t>F</w:t>
            </w:r>
            <w:r>
              <w:rPr>
                <w:lang w:eastAsia="zh-CN"/>
              </w:rPr>
              <w:t xml:space="preserve">or EUTRAN, see TS 36.104 [14] </w:t>
            </w:r>
            <w:r w:rsidRPr="00D92679">
              <w:t xml:space="preserve">clause </w:t>
            </w:r>
            <w:r>
              <w:t>5.7.3.</w:t>
            </w:r>
          </w:p>
        </w:tc>
        <w:tc>
          <w:tcPr>
            <w:tcW w:w="834" w:type="pct"/>
          </w:tcPr>
          <w:p w14:paraId="5917E7E2" w14:textId="77777777" w:rsidR="00C90E8B" w:rsidRDefault="00C90E8B" w:rsidP="0061726B">
            <w:pPr>
              <w:spacing w:after="0"/>
              <w:rPr>
                <w:rFonts w:ascii="Arial" w:hAnsi="Arial"/>
                <w:sz w:val="18"/>
                <w:szCs w:val="18"/>
              </w:rPr>
            </w:pPr>
            <w:r>
              <w:rPr>
                <w:rFonts w:ascii="Arial" w:hAnsi="Arial"/>
                <w:sz w:val="18"/>
                <w:szCs w:val="18"/>
              </w:rPr>
              <w:t>type: S</w:t>
            </w:r>
            <w:r>
              <w:rPr>
                <w:rFonts w:ascii="Arial" w:hAnsi="Arial" w:hint="eastAsia"/>
                <w:sz w:val="18"/>
                <w:szCs w:val="18"/>
              </w:rPr>
              <w:t>tring</w:t>
            </w:r>
          </w:p>
          <w:p w14:paraId="0527C08B" w14:textId="77777777" w:rsidR="00C90E8B" w:rsidRDefault="00C90E8B" w:rsidP="0061726B">
            <w:pPr>
              <w:spacing w:after="0"/>
              <w:rPr>
                <w:rFonts w:ascii="Arial" w:hAnsi="Arial"/>
                <w:sz w:val="18"/>
                <w:szCs w:val="18"/>
              </w:rPr>
            </w:pPr>
            <w:r>
              <w:rPr>
                <w:rFonts w:ascii="Arial" w:hAnsi="Arial"/>
                <w:sz w:val="18"/>
                <w:szCs w:val="18"/>
              </w:rPr>
              <w:t>multiplicity: 1</w:t>
            </w:r>
          </w:p>
          <w:p w14:paraId="61123623"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914321">
              <w:rPr>
                <w:rFonts w:ascii="Arial" w:hAnsi="Arial"/>
                <w:sz w:val="18"/>
                <w:szCs w:val="18"/>
              </w:rPr>
              <w:t>N/A</w:t>
            </w:r>
          </w:p>
          <w:p w14:paraId="12B3CBE9" w14:textId="77777777" w:rsidR="00C90E8B" w:rsidRDefault="00C90E8B" w:rsidP="0061726B">
            <w:pPr>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xml:space="preserve">: </w:t>
            </w:r>
            <w:r w:rsidRPr="00914321">
              <w:rPr>
                <w:rFonts w:ascii="Arial" w:hAnsi="Arial"/>
                <w:sz w:val="18"/>
                <w:szCs w:val="18"/>
              </w:rPr>
              <w:t>N/A</w:t>
            </w:r>
          </w:p>
          <w:p w14:paraId="16A27267"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710B9B34" w14:textId="77777777" w:rsidR="00C90E8B" w:rsidRPr="0045307C" w:rsidRDefault="00C90E8B" w:rsidP="0061726B">
            <w:pPr>
              <w:spacing w:after="0"/>
              <w:rPr>
                <w:rFonts w:ascii="Arial" w:hAnsi="Arial"/>
                <w:sz w:val="18"/>
                <w:szCs w:val="18"/>
              </w:rPr>
            </w:pPr>
            <w:proofErr w:type="spellStart"/>
            <w:r w:rsidRPr="00914321">
              <w:rPr>
                <w:rFonts w:ascii="Arial" w:hAnsi="Arial"/>
                <w:sz w:val="18"/>
                <w:szCs w:val="18"/>
              </w:rPr>
              <w:t>isNullable</w:t>
            </w:r>
            <w:proofErr w:type="spellEnd"/>
            <w:r w:rsidRPr="00914321">
              <w:rPr>
                <w:rFonts w:ascii="Arial" w:hAnsi="Arial"/>
                <w:sz w:val="18"/>
                <w:szCs w:val="18"/>
              </w:rPr>
              <w:t>: True</w:t>
            </w:r>
          </w:p>
        </w:tc>
      </w:tr>
      <w:tr w:rsidR="00C90E8B" w:rsidRPr="00506640" w14:paraId="3D308A56" w14:textId="77777777" w:rsidTr="0061726B">
        <w:trPr>
          <w:jc w:val="center"/>
        </w:trPr>
        <w:tc>
          <w:tcPr>
            <w:tcW w:w="1480" w:type="pct"/>
          </w:tcPr>
          <w:p w14:paraId="7D4F3EDD" w14:textId="77777777" w:rsidR="00C90E8B" w:rsidRDefault="00C90E8B" w:rsidP="0061726B">
            <w:pPr>
              <w:pStyle w:val="TAL"/>
              <w:keepNext w:val="0"/>
              <w:rPr>
                <w:rFonts w:ascii="Courier New" w:hAnsi="Courier New" w:cs="Courier New"/>
                <w:lang w:eastAsia="zh-CN"/>
              </w:rPr>
            </w:pPr>
            <w:proofErr w:type="spellStart"/>
            <w:r>
              <w:rPr>
                <w:rFonts w:ascii="Courier New" w:hAnsi="Courier New" w:cs="Courier New" w:hint="eastAsia"/>
                <w:lang w:eastAsia="zh-CN"/>
              </w:rPr>
              <w:t>u</w:t>
            </w:r>
            <w:r>
              <w:rPr>
                <w:rFonts w:ascii="Courier New" w:hAnsi="Courier New" w:cs="Courier New"/>
                <w:lang w:eastAsia="zh-CN"/>
              </w:rPr>
              <w:t>E</w:t>
            </w:r>
            <w:r>
              <w:rPr>
                <w:rFonts w:ascii="Courier New" w:hAnsi="Courier New" w:cs="Courier New" w:hint="eastAsia"/>
                <w:lang w:eastAsia="zh-CN"/>
              </w:rPr>
              <w:t>Group</w:t>
            </w:r>
            <w:proofErr w:type="spellEnd"/>
          </w:p>
        </w:tc>
        <w:tc>
          <w:tcPr>
            <w:tcW w:w="2686" w:type="pct"/>
          </w:tcPr>
          <w:p w14:paraId="642B9AAC" w14:textId="77777777" w:rsidR="00C90E8B" w:rsidRPr="00ED6378" w:rsidRDefault="00C90E8B" w:rsidP="0061726B">
            <w:pPr>
              <w:pStyle w:val="TAL"/>
              <w:keepNext w:val="0"/>
            </w:pPr>
            <w:r>
              <w:rPr>
                <w:rFonts w:eastAsia="Courier New"/>
              </w:rPr>
              <w:t>It describes</w:t>
            </w:r>
            <w:r>
              <w:rPr>
                <w:lang w:val="en-US"/>
              </w:rPr>
              <w:t xml:space="preserve"> </w:t>
            </w:r>
            <w:r>
              <w:rPr>
                <w:lang w:eastAsia="zh-CN"/>
              </w:rPr>
              <w:t>the information</w:t>
            </w:r>
            <w:r>
              <w:t xml:space="preserve"> of a UE Group (</w:t>
            </w:r>
            <w:r>
              <w:rPr>
                <w:noProof/>
                <w:lang w:eastAsia="zh-CN"/>
              </w:rPr>
              <w:t xml:space="preserve">represented by </w:t>
            </w:r>
            <w:r>
              <w:rPr>
                <w:rFonts w:eastAsia="SimSun"/>
                <w:lang w:eastAsia="zh-CN"/>
              </w:rPr>
              <w:t>specific 5QI, specific S-NSSAI, or a specific combination of S-NSSAI and 5QI</w:t>
            </w:r>
            <w:r>
              <w:t>)</w:t>
            </w:r>
            <w:r>
              <w:rPr>
                <w:rFonts w:eastAsia="SimSun"/>
                <w:lang w:eastAsia="de-DE"/>
              </w:rPr>
              <w:t>.</w:t>
            </w:r>
          </w:p>
          <w:p w14:paraId="77D99205" w14:textId="77777777" w:rsidR="00C90E8B" w:rsidRDefault="00C90E8B" w:rsidP="0061726B">
            <w:pPr>
              <w:pStyle w:val="TAL"/>
              <w:keepNext w:val="0"/>
              <w:rPr>
                <w:rFonts w:eastAsia="Courier New"/>
              </w:rPr>
            </w:pPr>
          </w:p>
          <w:p w14:paraId="70C3CC57" w14:textId="77777777" w:rsidR="00C90E8B" w:rsidRDefault="00C90E8B" w:rsidP="0061726B">
            <w:pPr>
              <w:pStyle w:val="TAL"/>
              <w:keepNext w:val="0"/>
              <w:rPr>
                <w:rFonts w:eastAsia="Courier New"/>
              </w:rPr>
            </w:pPr>
          </w:p>
          <w:p w14:paraId="22830FA2" w14:textId="77777777" w:rsidR="00C90E8B" w:rsidRDefault="00C90E8B" w:rsidP="0061726B">
            <w:pPr>
              <w:pStyle w:val="TAL"/>
              <w:keepNext w:val="0"/>
            </w:pPr>
            <w:proofErr w:type="spellStart"/>
            <w:r>
              <w:rPr>
                <w:lang w:eastAsia="zh-CN"/>
              </w:rPr>
              <w:t>AllowedValue</w:t>
            </w:r>
            <w:proofErr w:type="spellEnd"/>
            <w:r>
              <w:rPr>
                <w:lang w:eastAsia="zh-CN"/>
              </w:rPr>
              <w:t>:</w:t>
            </w:r>
            <w:r>
              <w:rPr>
                <w:rFonts w:cs="Arial"/>
                <w:szCs w:val="18"/>
              </w:rPr>
              <w:t xml:space="preserve"> As defined by the data type</w:t>
            </w:r>
          </w:p>
        </w:tc>
        <w:tc>
          <w:tcPr>
            <w:tcW w:w="834" w:type="pct"/>
          </w:tcPr>
          <w:p w14:paraId="18FB6E3B" w14:textId="77777777" w:rsidR="00C90E8B" w:rsidRDefault="00C90E8B" w:rsidP="0061726B">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UEGroup</w:t>
            </w:r>
            <w:proofErr w:type="spellEnd"/>
          </w:p>
          <w:p w14:paraId="00C07FA4" w14:textId="77777777" w:rsidR="00C90E8B" w:rsidRDefault="00C90E8B" w:rsidP="0061726B">
            <w:pPr>
              <w:spacing w:after="0"/>
              <w:rPr>
                <w:rFonts w:ascii="Arial" w:hAnsi="Arial"/>
                <w:sz w:val="18"/>
                <w:szCs w:val="18"/>
              </w:rPr>
            </w:pPr>
            <w:r>
              <w:rPr>
                <w:rFonts w:ascii="Arial" w:hAnsi="Arial"/>
                <w:sz w:val="18"/>
                <w:szCs w:val="18"/>
              </w:rPr>
              <w:t>multiplicity: 1</w:t>
            </w:r>
          </w:p>
          <w:p w14:paraId="73ED5E83"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B06F8">
              <w:rPr>
                <w:rFonts w:ascii="Arial" w:hAnsi="Arial"/>
                <w:sz w:val="18"/>
                <w:szCs w:val="18"/>
              </w:rPr>
              <w:t>N/A</w:t>
            </w:r>
          </w:p>
          <w:p w14:paraId="744FC0AC" w14:textId="77777777" w:rsidR="00C90E8B" w:rsidRDefault="00C90E8B" w:rsidP="0061726B">
            <w:pPr>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xml:space="preserve">: </w:t>
            </w:r>
            <w:r w:rsidRPr="004B06F8">
              <w:rPr>
                <w:rFonts w:ascii="Arial" w:hAnsi="Arial"/>
                <w:sz w:val="18"/>
                <w:szCs w:val="18"/>
              </w:rPr>
              <w:t>N/A</w:t>
            </w:r>
          </w:p>
          <w:p w14:paraId="329F803E"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2C07AACF" w14:textId="77777777" w:rsidR="00C90E8B" w:rsidRDefault="00C90E8B" w:rsidP="0061726B">
            <w:pPr>
              <w:spacing w:after="0"/>
              <w:rPr>
                <w:rFonts w:ascii="Arial" w:hAnsi="Arial"/>
                <w:sz w:val="18"/>
                <w:szCs w:val="18"/>
              </w:rPr>
            </w:pPr>
            <w:proofErr w:type="spellStart"/>
            <w:r w:rsidRPr="004B06F8">
              <w:rPr>
                <w:rFonts w:ascii="Arial" w:hAnsi="Arial"/>
                <w:sz w:val="18"/>
                <w:szCs w:val="18"/>
              </w:rPr>
              <w:t>isNullable</w:t>
            </w:r>
            <w:proofErr w:type="spellEnd"/>
            <w:r w:rsidRPr="004B06F8">
              <w:rPr>
                <w:rFonts w:ascii="Arial" w:hAnsi="Arial"/>
                <w:sz w:val="18"/>
                <w:szCs w:val="18"/>
              </w:rPr>
              <w:t>: True</w:t>
            </w:r>
          </w:p>
        </w:tc>
      </w:tr>
      <w:tr w:rsidR="00C90E8B" w:rsidRPr="00506640" w14:paraId="741A38A9" w14:textId="77777777" w:rsidTr="0061726B">
        <w:trPr>
          <w:jc w:val="center"/>
        </w:trPr>
        <w:tc>
          <w:tcPr>
            <w:tcW w:w="1480" w:type="pct"/>
          </w:tcPr>
          <w:p w14:paraId="0A37D57E" w14:textId="77777777" w:rsidR="00C90E8B" w:rsidRDefault="00C90E8B" w:rsidP="0061726B">
            <w:pPr>
              <w:pStyle w:val="TAL"/>
              <w:keepNext w:val="0"/>
              <w:rPr>
                <w:rFonts w:ascii="Courier New" w:hAnsi="Courier New" w:cs="Courier New"/>
                <w:lang w:eastAsia="zh-CN"/>
              </w:rPr>
            </w:pPr>
            <w:proofErr w:type="spellStart"/>
            <w:r>
              <w:rPr>
                <w:rFonts w:ascii="Courier New" w:hAnsi="Courier New" w:cs="Courier New" w:hint="eastAsia"/>
                <w:szCs w:val="18"/>
                <w:lang w:eastAsia="zh-CN"/>
              </w:rPr>
              <w:t>f</w:t>
            </w:r>
            <w:r>
              <w:rPr>
                <w:rFonts w:ascii="Courier New" w:hAnsi="Courier New" w:cs="Courier New"/>
                <w:szCs w:val="18"/>
                <w:lang w:eastAsia="zh-CN"/>
              </w:rPr>
              <w:t>iveQI</w:t>
            </w:r>
            <w:proofErr w:type="spellEnd"/>
          </w:p>
        </w:tc>
        <w:tc>
          <w:tcPr>
            <w:tcW w:w="2686" w:type="pct"/>
          </w:tcPr>
          <w:p w14:paraId="1B060ADB" w14:textId="77777777" w:rsidR="00C90E8B" w:rsidRDefault="00C90E8B" w:rsidP="0061726B">
            <w:pPr>
              <w:pStyle w:val="TAL"/>
              <w:keepNext w:val="0"/>
            </w:pPr>
            <w:r>
              <w:rPr>
                <w:rFonts w:eastAsia="Courier New"/>
              </w:rPr>
              <w:t>It describes</w:t>
            </w:r>
            <w:r>
              <w:rPr>
                <w:lang w:val="en-US"/>
              </w:rPr>
              <w:t xml:space="preserve"> </w:t>
            </w:r>
            <w:r>
              <w:rPr>
                <w:lang w:eastAsia="zh-CN"/>
              </w:rPr>
              <w:t>the information</w:t>
            </w:r>
            <w:r>
              <w:t xml:space="preserve"> of a 5QI defined in 3GPP </w:t>
            </w:r>
            <w:r>
              <w:rPr>
                <w:rFonts w:eastAsia="SimSun"/>
                <w:lang w:eastAsia="de-DE"/>
              </w:rPr>
              <w:t>TS 28.541[5].</w:t>
            </w:r>
          </w:p>
          <w:p w14:paraId="51DB435B" w14:textId="77777777" w:rsidR="00C90E8B" w:rsidRDefault="00C90E8B" w:rsidP="0061726B">
            <w:pPr>
              <w:pStyle w:val="TAL"/>
              <w:keepNext w:val="0"/>
              <w:rPr>
                <w:lang w:eastAsia="zh-CN"/>
              </w:rPr>
            </w:pPr>
          </w:p>
          <w:p w14:paraId="63B3E50E" w14:textId="77777777" w:rsidR="00C90E8B" w:rsidRDefault="00C90E8B" w:rsidP="0061726B">
            <w:pPr>
              <w:pStyle w:val="TAL"/>
              <w:keepNext w:val="0"/>
            </w:pPr>
            <w:proofErr w:type="spellStart"/>
            <w:r>
              <w:rPr>
                <w:lang w:eastAsia="zh-CN"/>
              </w:rPr>
              <w:t>AllowedValue</w:t>
            </w:r>
            <w:proofErr w:type="spellEnd"/>
            <w:r>
              <w:rPr>
                <w:lang w:eastAsia="zh-CN"/>
              </w:rPr>
              <w:t>:</w:t>
            </w:r>
            <w:r>
              <w:rPr>
                <w:rFonts w:cs="Arial"/>
                <w:szCs w:val="18"/>
              </w:rPr>
              <w:t xml:space="preserve"> 0 - 255</w:t>
            </w:r>
          </w:p>
        </w:tc>
        <w:tc>
          <w:tcPr>
            <w:tcW w:w="834" w:type="pct"/>
          </w:tcPr>
          <w:p w14:paraId="0767329D" w14:textId="77777777" w:rsidR="00C90E8B" w:rsidRDefault="00C90E8B" w:rsidP="0061726B">
            <w:pPr>
              <w:spacing w:after="0"/>
              <w:rPr>
                <w:rFonts w:ascii="Arial" w:hAnsi="Arial"/>
                <w:sz w:val="18"/>
                <w:szCs w:val="18"/>
              </w:rPr>
            </w:pPr>
            <w:r>
              <w:rPr>
                <w:rFonts w:ascii="Arial" w:hAnsi="Arial"/>
                <w:sz w:val="18"/>
                <w:szCs w:val="18"/>
              </w:rPr>
              <w:t>type: integer</w:t>
            </w:r>
          </w:p>
          <w:p w14:paraId="1D0D736D" w14:textId="77777777" w:rsidR="00C90E8B" w:rsidRDefault="00C90E8B" w:rsidP="0061726B">
            <w:pPr>
              <w:spacing w:after="0"/>
              <w:rPr>
                <w:rFonts w:ascii="Arial" w:hAnsi="Arial"/>
                <w:sz w:val="18"/>
                <w:szCs w:val="18"/>
              </w:rPr>
            </w:pPr>
            <w:r>
              <w:rPr>
                <w:rFonts w:ascii="Arial" w:hAnsi="Arial"/>
                <w:sz w:val="18"/>
                <w:szCs w:val="18"/>
              </w:rPr>
              <w:t>multiplicity: 1</w:t>
            </w:r>
          </w:p>
          <w:p w14:paraId="2811CD87"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B06F8">
              <w:rPr>
                <w:rFonts w:ascii="Arial" w:hAnsi="Arial"/>
                <w:sz w:val="18"/>
                <w:szCs w:val="18"/>
              </w:rPr>
              <w:t>N/A</w:t>
            </w:r>
          </w:p>
          <w:p w14:paraId="4E067EF9" w14:textId="77777777" w:rsidR="00C90E8B" w:rsidRDefault="00C90E8B" w:rsidP="0061726B">
            <w:pPr>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xml:space="preserve">: </w:t>
            </w:r>
            <w:r w:rsidRPr="004B06F8">
              <w:rPr>
                <w:rFonts w:ascii="Arial" w:hAnsi="Arial"/>
                <w:sz w:val="18"/>
                <w:szCs w:val="18"/>
              </w:rPr>
              <w:t>N/A</w:t>
            </w:r>
          </w:p>
          <w:p w14:paraId="6A41E282"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7C9B7D13" w14:textId="77777777" w:rsidR="00C90E8B" w:rsidRDefault="00C90E8B" w:rsidP="0061726B">
            <w:pPr>
              <w:spacing w:after="0"/>
              <w:rPr>
                <w:rFonts w:ascii="Arial" w:hAnsi="Arial"/>
                <w:sz w:val="18"/>
                <w:szCs w:val="18"/>
              </w:rPr>
            </w:pPr>
            <w:proofErr w:type="spellStart"/>
            <w:r w:rsidRPr="004B06F8">
              <w:rPr>
                <w:rFonts w:ascii="Arial" w:hAnsi="Arial"/>
                <w:sz w:val="18"/>
                <w:szCs w:val="18"/>
              </w:rPr>
              <w:t>isNullable</w:t>
            </w:r>
            <w:proofErr w:type="spellEnd"/>
            <w:r w:rsidRPr="004B06F8">
              <w:rPr>
                <w:rFonts w:ascii="Arial" w:hAnsi="Arial"/>
                <w:sz w:val="18"/>
                <w:szCs w:val="18"/>
              </w:rPr>
              <w:t>: True</w:t>
            </w:r>
          </w:p>
        </w:tc>
      </w:tr>
      <w:tr w:rsidR="00C90E8B" w:rsidRPr="00506640" w14:paraId="5E41596B" w14:textId="77777777" w:rsidTr="0061726B">
        <w:trPr>
          <w:jc w:val="center"/>
        </w:trPr>
        <w:tc>
          <w:tcPr>
            <w:tcW w:w="1480" w:type="pct"/>
          </w:tcPr>
          <w:p w14:paraId="2CFCA7DA" w14:textId="77777777" w:rsidR="00C90E8B" w:rsidRDefault="00C90E8B" w:rsidP="0061726B">
            <w:pPr>
              <w:pStyle w:val="TAL"/>
              <w:keepNext w:val="0"/>
              <w:rPr>
                <w:rFonts w:ascii="Courier New" w:hAnsi="Courier New" w:cs="Courier New"/>
                <w:lang w:eastAsia="zh-CN"/>
              </w:rPr>
            </w:pPr>
            <w:proofErr w:type="spellStart"/>
            <w:r>
              <w:rPr>
                <w:rFonts w:ascii="Courier New" w:hAnsi="Courier New" w:cs="Courier New" w:hint="eastAsia"/>
                <w:szCs w:val="18"/>
                <w:lang w:eastAsia="zh-CN"/>
              </w:rPr>
              <w:t>s</w:t>
            </w:r>
            <w:r>
              <w:rPr>
                <w:rFonts w:ascii="Courier New" w:hAnsi="Courier New" w:cs="Courier New"/>
                <w:szCs w:val="18"/>
                <w:lang w:eastAsia="zh-CN"/>
              </w:rPr>
              <w:t>NSSAI</w:t>
            </w:r>
            <w:proofErr w:type="spellEnd"/>
          </w:p>
        </w:tc>
        <w:tc>
          <w:tcPr>
            <w:tcW w:w="2686" w:type="pct"/>
          </w:tcPr>
          <w:p w14:paraId="73C024CB" w14:textId="77777777" w:rsidR="00C90E8B" w:rsidRDefault="00C90E8B" w:rsidP="0061726B">
            <w:pPr>
              <w:pStyle w:val="TAL"/>
              <w:keepNext w:val="0"/>
            </w:pPr>
            <w:r>
              <w:rPr>
                <w:rFonts w:eastAsia="Courier New"/>
              </w:rPr>
              <w:t>It describes</w:t>
            </w:r>
            <w:r>
              <w:rPr>
                <w:lang w:val="en-US"/>
              </w:rPr>
              <w:t xml:space="preserve"> </w:t>
            </w:r>
            <w:r>
              <w:rPr>
                <w:lang w:eastAsia="zh-CN"/>
              </w:rPr>
              <w:t>the information</w:t>
            </w:r>
            <w:r>
              <w:t xml:space="preserve"> of a S-NSSAI defined in 3GPP </w:t>
            </w:r>
            <w:r>
              <w:rPr>
                <w:rFonts w:eastAsia="SimSun"/>
                <w:lang w:eastAsia="de-DE"/>
              </w:rPr>
              <w:t>TS 28.541[5].</w:t>
            </w:r>
          </w:p>
          <w:p w14:paraId="2D506E57" w14:textId="77777777" w:rsidR="00C90E8B" w:rsidRDefault="00C90E8B" w:rsidP="0061726B">
            <w:pPr>
              <w:pStyle w:val="TAL"/>
              <w:keepNext w:val="0"/>
              <w:rPr>
                <w:lang w:eastAsia="zh-CN"/>
              </w:rPr>
            </w:pPr>
          </w:p>
          <w:p w14:paraId="01A5DD58" w14:textId="77777777" w:rsidR="00C90E8B" w:rsidRDefault="00C90E8B" w:rsidP="0061726B">
            <w:pPr>
              <w:pStyle w:val="TAL"/>
              <w:keepNext w:val="0"/>
            </w:pPr>
            <w:proofErr w:type="spellStart"/>
            <w:r>
              <w:rPr>
                <w:lang w:eastAsia="zh-CN"/>
              </w:rPr>
              <w:t>AllowedValue</w:t>
            </w:r>
            <w:proofErr w:type="spellEnd"/>
            <w:r>
              <w:rPr>
                <w:lang w:eastAsia="zh-CN"/>
              </w:rPr>
              <w:t>:</w:t>
            </w:r>
            <w:r>
              <w:rPr>
                <w:rFonts w:cs="Arial"/>
                <w:szCs w:val="18"/>
              </w:rPr>
              <w:t xml:space="preserve"> As defined by the data type</w:t>
            </w:r>
          </w:p>
        </w:tc>
        <w:tc>
          <w:tcPr>
            <w:tcW w:w="834" w:type="pct"/>
          </w:tcPr>
          <w:p w14:paraId="5329355C" w14:textId="77777777" w:rsidR="00C90E8B" w:rsidRDefault="00C90E8B" w:rsidP="0061726B">
            <w:pPr>
              <w:spacing w:after="0"/>
              <w:rPr>
                <w:rFonts w:ascii="Arial" w:hAnsi="Arial"/>
                <w:sz w:val="18"/>
                <w:szCs w:val="18"/>
              </w:rPr>
            </w:pPr>
            <w:r>
              <w:rPr>
                <w:rFonts w:ascii="Arial" w:hAnsi="Arial"/>
                <w:sz w:val="18"/>
                <w:szCs w:val="18"/>
              </w:rPr>
              <w:t>type: S-NSSAI</w:t>
            </w:r>
          </w:p>
          <w:p w14:paraId="6EF0F3B2" w14:textId="77777777" w:rsidR="00C90E8B" w:rsidRDefault="00C90E8B" w:rsidP="0061726B">
            <w:pPr>
              <w:spacing w:after="0"/>
              <w:rPr>
                <w:rFonts w:ascii="Arial" w:hAnsi="Arial"/>
                <w:sz w:val="18"/>
                <w:szCs w:val="18"/>
              </w:rPr>
            </w:pPr>
            <w:r>
              <w:rPr>
                <w:rFonts w:ascii="Arial" w:hAnsi="Arial"/>
                <w:sz w:val="18"/>
                <w:szCs w:val="18"/>
              </w:rPr>
              <w:t>multiplicity: 1</w:t>
            </w:r>
          </w:p>
          <w:p w14:paraId="2CC1E0D6" w14:textId="77777777" w:rsidR="00C90E8B" w:rsidRDefault="00C90E8B" w:rsidP="0061726B">
            <w:pPr>
              <w:spacing w:after="0"/>
              <w:rPr>
                <w:rFonts w:ascii="Arial" w:hAnsi="Arial"/>
                <w:sz w:val="18"/>
                <w:szCs w:val="18"/>
              </w:rPr>
            </w:pPr>
            <w:proofErr w:type="spellStart"/>
            <w:r>
              <w:rPr>
                <w:rFonts w:ascii="Arial" w:hAnsi="Arial"/>
                <w:sz w:val="18"/>
                <w:szCs w:val="18"/>
              </w:rPr>
              <w:t>isOrdered</w:t>
            </w:r>
            <w:proofErr w:type="spellEnd"/>
            <w:r>
              <w:rPr>
                <w:rFonts w:ascii="Arial" w:hAnsi="Arial"/>
                <w:sz w:val="18"/>
                <w:szCs w:val="18"/>
              </w:rPr>
              <w:t xml:space="preserve">: </w:t>
            </w:r>
            <w:r w:rsidRPr="004B06F8">
              <w:rPr>
                <w:rFonts w:ascii="Arial" w:hAnsi="Arial"/>
                <w:sz w:val="18"/>
                <w:szCs w:val="18"/>
              </w:rPr>
              <w:t>N/A</w:t>
            </w:r>
          </w:p>
          <w:p w14:paraId="24DB3E3F" w14:textId="77777777" w:rsidR="00C90E8B" w:rsidRDefault="00C90E8B" w:rsidP="0061726B">
            <w:pPr>
              <w:spacing w:after="0"/>
              <w:rPr>
                <w:rFonts w:ascii="Arial" w:hAnsi="Arial"/>
                <w:sz w:val="18"/>
                <w:szCs w:val="18"/>
              </w:rPr>
            </w:pPr>
            <w:proofErr w:type="spellStart"/>
            <w:r>
              <w:rPr>
                <w:rFonts w:ascii="Arial" w:hAnsi="Arial"/>
                <w:sz w:val="18"/>
                <w:szCs w:val="18"/>
              </w:rPr>
              <w:t>isUnique</w:t>
            </w:r>
            <w:proofErr w:type="spellEnd"/>
            <w:r>
              <w:rPr>
                <w:rFonts w:ascii="Arial" w:hAnsi="Arial"/>
                <w:sz w:val="18"/>
                <w:szCs w:val="18"/>
              </w:rPr>
              <w:t xml:space="preserve">: </w:t>
            </w:r>
            <w:r w:rsidRPr="004B06F8">
              <w:rPr>
                <w:rFonts w:ascii="Arial" w:hAnsi="Arial"/>
                <w:sz w:val="18"/>
                <w:szCs w:val="18"/>
              </w:rPr>
              <w:t>N/A</w:t>
            </w:r>
          </w:p>
          <w:p w14:paraId="09EFBBD3" w14:textId="77777777" w:rsidR="00C90E8B" w:rsidRDefault="00C90E8B" w:rsidP="0061726B">
            <w:pPr>
              <w:spacing w:after="0"/>
              <w:rPr>
                <w:rFonts w:ascii="Arial" w:hAnsi="Arial"/>
                <w:sz w:val="18"/>
                <w:szCs w:val="18"/>
              </w:rPr>
            </w:pPr>
            <w:proofErr w:type="spellStart"/>
            <w:r>
              <w:rPr>
                <w:rFonts w:ascii="Arial" w:hAnsi="Arial"/>
                <w:sz w:val="18"/>
                <w:szCs w:val="18"/>
              </w:rPr>
              <w:t>defaultValue</w:t>
            </w:r>
            <w:proofErr w:type="spellEnd"/>
            <w:r>
              <w:rPr>
                <w:rFonts w:ascii="Arial" w:hAnsi="Arial"/>
                <w:sz w:val="18"/>
                <w:szCs w:val="18"/>
              </w:rPr>
              <w:t>: None</w:t>
            </w:r>
          </w:p>
          <w:p w14:paraId="4D054553" w14:textId="77777777" w:rsidR="00C90E8B" w:rsidRDefault="00C90E8B" w:rsidP="0061726B">
            <w:pPr>
              <w:spacing w:after="0"/>
              <w:rPr>
                <w:rFonts w:ascii="Arial" w:hAnsi="Arial"/>
                <w:sz w:val="18"/>
                <w:szCs w:val="18"/>
              </w:rPr>
            </w:pPr>
            <w:proofErr w:type="spellStart"/>
            <w:r w:rsidRPr="004B06F8">
              <w:rPr>
                <w:rFonts w:ascii="Arial" w:hAnsi="Arial"/>
                <w:sz w:val="18"/>
                <w:szCs w:val="18"/>
              </w:rPr>
              <w:t>isNullable</w:t>
            </w:r>
            <w:proofErr w:type="spellEnd"/>
            <w:r w:rsidRPr="004B06F8">
              <w:rPr>
                <w:rFonts w:ascii="Arial" w:hAnsi="Arial"/>
                <w:sz w:val="18"/>
                <w:szCs w:val="18"/>
              </w:rPr>
              <w:t>: True</w:t>
            </w:r>
          </w:p>
        </w:tc>
      </w:tr>
      <w:tr w:rsidR="00C90E8B" w:rsidRPr="00506640" w14:paraId="68C188EA" w14:textId="77777777" w:rsidTr="0061726B">
        <w:trPr>
          <w:jc w:val="center"/>
        </w:trPr>
        <w:tc>
          <w:tcPr>
            <w:tcW w:w="1480" w:type="pct"/>
          </w:tcPr>
          <w:p w14:paraId="0C1036AA"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szCs w:val="18"/>
                <w:lang w:eastAsia="zh-CN"/>
              </w:rPr>
              <w:t>i</w:t>
            </w:r>
            <w:r>
              <w:rPr>
                <w:rFonts w:ascii="Courier New" w:hAnsi="Courier New" w:cs="Courier New"/>
                <w:szCs w:val="18"/>
                <w:lang w:eastAsia="zh-CN"/>
              </w:rPr>
              <w:t>ntentAdminState</w:t>
            </w:r>
            <w:proofErr w:type="spellEnd"/>
          </w:p>
        </w:tc>
        <w:tc>
          <w:tcPr>
            <w:tcW w:w="2686" w:type="pct"/>
          </w:tcPr>
          <w:p w14:paraId="650DD499" w14:textId="77777777" w:rsidR="00C90E8B" w:rsidRPr="007C73F4" w:rsidRDefault="00C90E8B" w:rsidP="0061726B">
            <w:pPr>
              <w:pStyle w:val="TAL"/>
              <w:keepNext w:val="0"/>
              <w:rPr>
                <w:lang w:eastAsia="zh-CN"/>
              </w:rPr>
            </w:pPr>
            <w:r>
              <w:rPr>
                <w:rFonts w:hint="eastAsia"/>
                <w:lang w:eastAsia="zh-CN"/>
              </w:rPr>
              <w:t>I</w:t>
            </w:r>
            <w:r>
              <w:rPr>
                <w:lang w:eastAsia="zh-CN"/>
              </w:rPr>
              <w:t>t describes the intent administrative state, which</w:t>
            </w:r>
            <w:r>
              <w:rPr>
                <w:rFonts w:eastAsia="DengXian"/>
              </w:rPr>
              <w:t xml:space="preserve"> enables the </w:t>
            </w:r>
            <w:proofErr w:type="spellStart"/>
            <w:r>
              <w:rPr>
                <w:rFonts w:eastAsia="DengXian"/>
              </w:rPr>
              <w:t>MnS</w:t>
            </w:r>
            <w:proofErr w:type="spellEnd"/>
            <w:r>
              <w:rPr>
                <w:rFonts w:eastAsia="DengXian"/>
              </w:rPr>
              <w:t xml:space="preserve"> consumer to suspend an intent or </w:t>
            </w:r>
            <w:r w:rsidRPr="00446366">
              <w:rPr>
                <w:rFonts w:eastAsia="DengXian"/>
              </w:rPr>
              <w:t>cancel the suspension for a suspended intent</w:t>
            </w:r>
            <w:r w:rsidRPr="00446366">
              <w:rPr>
                <w:lang w:eastAsia="zh-CN"/>
              </w:rPr>
              <w:t>.</w:t>
            </w:r>
            <w:r>
              <w:rPr>
                <w:lang w:eastAsia="zh-CN"/>
              </w:rPr>
              <w:t xml:space="preserve"> A </w:t>
            </w:r>
            <w:r>
              <w:rPr>
                <w:rFonts w:hint="eastAsia"/>
                <w:lang w:eastAsia="zh-CN"/>
              </w:rPr>
              <w:t>suspend</w:t>
            </w:r>
            <w:r>
              <w:rPr>
                <w:lang w:eastAsia="zh-CN"/>
              </w:rPr>
              <w:t xml:space="preserve">ed intent </w:t>
            </w:r>
            <w:r w:rsidRPr="00776C56">
              <w:rPr>
                <w:lang w:eastAsia="zh-CN"/>
              </w:rPr>
              <w:t>means this intent is not considered for fulfilment</w:t>
            </w:r>
          </w:p>
          <w:p w14:paraId="5EA1DE4D" w14:textId="77777777" w:rsidR="00C90E8B" w:rsidRPr="006E037A" w:rsidRDefault="00C90E8B" w:rsidP="0061726B">
            <w:pPr>
              <w:pStyle w:val="TAL"/>
              <w:keepNext w:val="0"/>
              <w:rPr>
                <w:rFonts w:eastAsia="Courier New"/>
              </w:rPr>
            </w:pPr>
          </w:p>
          <w:p w14:paraId="02DA1F52"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 xml:space="preserve">: </w:t>
            </w:r>
            <w:r w:rsidRPr="00575BF3">
              <w:rPr>
                <w:rFonts w:eastAsia="Courier New"/>
              </w:rPr>
              <w:t>"ACTIVATED"</w:t>
            </w:r>
            <w:r>
              <w:rPr>
                <w:rFonts w:eastAsia="Courier New"/>
              </w:rPr>
              <w:t xml:space="preserve">, </w:t>
            </w:r>
            <w:r w:rsidRPr="00134FFA">
              <w:t>"</w:t>
            </w:r>
            <w:r>
              <w:t>DE</w:t>
            </w:r>
            <w:r w:rsidRPr="00134FFA">
              <w:t>ACTIVATED"</w:t>
            </w:r>
          </w:p>
        </w:tc>
        <w:tc>
          <w:tcPr>
            <w:tcW w:w="834" w:type="pct"/>
          </w:tcPr>
          <w:p w14:paraId="04F03D1F" w14:textId="77777777" w:rsidR="00C90E8B" w:rsidRPr="00506640" w:rsidRDefault="00C90E8B" w:rsidP="0061726B">
            <w:pPr>
              <w:pStyle w:val="TAL"/>
              <w:keepNext w:val="0"/>
              <w:rPr>
                <w:rFonts w:eastAsia="Courier New"/>
              </w:rPr>
            </w:pPr>
            <w:r w:rsidRPr="00506640">
              <w:rPr>
                <w:rFonts w:eastAsia="Courier New"/>
              </w:rPr>
              <w:t xml:space="preserve">type: </w:t>
            </w:r>
            <w:r>
              <w:rPr>
                <w:rFonts w:eastAsia="Courier New"/>
              </w:rPr>
              <w:t>Enum</w:t>
            </w:r>
          </w:p>
          <w:p w14:paraId="0F6587D0" w14:textId="77777777" w:rsidR="00C90E8B" w:rsidRPr="00506640" w:rsidRDefault="00C90E8B" w:rsidP="0061726B">
            <w:pPr>
              <w:pStyle w:val="TAL"/>
              <w:keepNext w:val="0"/>
              <w:rPr>
                <w:rFonts w:eastAsia="Courier New"/>
              </w:rPr>
            </w:pPr>
            <w:r w:rsidRPr="00506640">
              <w:rPr>
                <w:rFonts w:eastAsia="Courier New"/>
              </w:rPr>
              <w:t>multiplicity: 1</w:t>
            </w:r>
          </w:p>
          <w:p w14:paraId="4517EDDA"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r w:rsidRPr="004704A9">
              <w:rPr>
                <w:rFonts w:eastAsia="Courier New"/>
              </w:rPr>
              <w:t xml:space="preserve"> </w:t>
            </w:r>
          </w:p>
          <w:p w14:paraId="420C90BC"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771957DB"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sidRPr="00575BF3">
              <w:rPr>
                <w:rFonts w:eastAsia="Courier New"/>
              </w:rPr>
              <w:t>"ACTIVATED"</w:t>
            </w:r>
          </w:p>
          <w:p w14:paraId="224C6B6A"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xml:space="preserve">: </w:t>
            </w:r>
            <w:r>
              <w:rPr>
                <w:rFonts w:eastAsia="Courier New"/>
              </w:rPr>
              <w:t>False</w:t>
            </w:r>
          </w:p>
        </w:tc>
      </w:tr>
      <w:tr w:rsidR="00C90E8B" w:rsidRPr="00506640" w14:paraId="24259750" w14:textId="77777777" w:rsidTr="0061726B">
        <w:trPr>
          <w:jc w:val="center"/>
        </w:trPr>
        <w:tc>
          <w:tcPr>
            <w:tcW w:w="1480" w:type="pct"/>
          </w:tcPr>
          <w:p w14:paraId="63AE56D1"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F21D0F">
              <w:rPr>
                <w:rFonts w:ascii="Courier New" w:eastAsia="Courier New" w:hAnsi="Courier New" w:cs="Courier New"/>
                <w:szCs w:val="18"/>
                <w:lang w:eastAsia="zh-CN"/>
              </w:rPr>
              <w:t>intentReference</w:t>
            </w:r>
            <w:proofErr w:type="spellEnd"/>
          </w:p>
        </w:tc>
        <w:tc>
          <w:tcPr>
            <w:tcW w:w="2686" w:type="pct"/>
          </w:tcPr>
          <w:p w14:paraId="324579A7" w14:textId="77777777" w:rsidR="00C90E8B" w:rsidRPr="00F21D0F" w:rsidRDefault="00C90E8B" w:rsidP="0061726B">
            <w:pPr>
              <w:pStyle w:val="TAL"/>
              <w:rPr>
                <w:rFonts w:eastAsia="Courier New"/>
              </w:rPr>
            </w:pPr>
            <w:r w:rsidRPr="00F21D0F">
              <w:rPr>
                <w:rFonts w:eastAsia="Courier New"/>
              </w:rPr>
              <w:t xml:space="preserve">It </w:t>
            </w:r>
            <w:r>
              <w:rPr>
                <w:rFonts w:eastAsia="Courier New"/>
              </w:rPr>
              <w:t>indicates the associated intent instance</w:t>
            </w:r>
          </w:p>
          <w:p w14:paraId="2E58BA76" w14:textId="77777777" w:rsidR="00C90E8B" w:rsidRPr="00E65D5F" w:rsidRDefault="00C90E8B" w:rsidP="0061726B">
            <w:pPr>
              <w:pStyle w:val="TAL"/>
              <w:rPr>
                <w:rFonts w:eastAsia="Courier New"/>
              </w:rPr>
            </w:pPr>
          </w:p>
          <w:p w14:paraId="1CF5FC96" w14:textId="77777777" w:rsidR="00C90E8B" w:rsidRDefault="00C90E8B" w:rsidP="0061726B">
            <w:pPr>
              <w:pStyle w:val="TAL"/>
              <w:rPr>
                <w:rFonts w:eastAsia="Courier New"/>
              </w:rPr>
            </w:pPr>
          </w:p>
          <w:p w14:paraId="23E7D76B" w14:textId="77777777" w:rsidR="00C90E8B" w:rsidRPr="00F21D0F" w:rsidRDefault="00C90E8B" w:rsidP="0061726B">
            <w:pPr>
              <w:pStyle w:val="TAL"/>
              <w:rPr>
                <w:rFonts w:eastAsia="Courier New"/>
              </w:rPr>
            </w:pPr>
          </w:p>
          <w:p w14:paraId="103FDDF2"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7D32379F" w14:textId="77777777" w:rsidR="00C90E8B" w:rsidRPr="00F21D0F" w:rsidRDefault="00C90E8B" w:rsidP="0061726B">
            <w:pPr>
              <w:pStyle w:val="TAL"/>
              <w:rPr>
                <w:rFonts w:eastAsia="Courier New"/>
              </w:rPr>
            </w:pPr>
            <w:r w:rsidRPr="00F21D0F">
              <w:rPr>
                <w:rFonts w:eastAsia="Courier New"/>
              </w:rPr>
              <w:t>type: DN</w:t>
            </w:r>
          </w:p>
          <w:p w14:paraId="0A8CBD22" w14:textId="77777777" w:rsidR="00C90E8B" w:rsidRPr="00F21D0F" w:rsidRDefault="00C90E8B" w:rsidP="0061726B">
            <w:pPr>
              <w:pStyle w:val="TAL"/>
              <w:rPr>
                <w:rFonts w:eastAsia="Courier New"/>
              </w:rPr>
            </w:pPr>
            <w:r w:rsidRPr="00F21D0F">
              <w:rPr>
                <w:rFonts w:eastAsia="Courier New"/>
              </w:rPr>
              <w:t>multiplicity: 1</w:t>
            </w:r>
          </w:p>
          <w:p w14:paraId="54408A42" w14:textId="77777777" w:rsidR="00C90E8B" w:rsidRPr="00F21D0F" w:rsidRDefault="00C90E8B" w:rsidP="0061726B">
            <w:pPr>
              <w:pStyle w:val="TAL"/>
              <w:rPr>
                <w:rFonts w:eastAsia="Courier New"/>
              </w:rPr>
            </w:pPr>
            <w:proofErr w:type="spellStart"/>
            <w:r w:rsidRPr="00F21D0F">
              <w:rPr>
                <w:rFonts w:eastAsia="Courier New"/>
              </w:rPr>
              <w:t>isOrdered</w:t>
            </w:r>
            <w:proofErr w:type="spellEnd"/>
            <w:r w:rsidRPr="00F21D0F">
              <w:rPr>
                <w:rFonts w:eastAsia="Courier New"/>
              </w:rPr>
              <w:t>: N/A</w:t>
            </w:r>
          </w:p>
          <w:p w14:paraId="4B04D5B3" w14:textId="77777777" w:rsidR="00C90E8B" w:rsidRPr="00F21D0F" w:rsidRDefault="00C90E8B" w:rsidP="0061726B">
            <w:pPr>
              <w:pStyle w:val="TAL"/>
              <w:rPr>
                <w:rFonts w:eastAsia="Courier New"/>
              </w:rPr>
            </w:pPr>
            <w:proofErr w:type="spellStart"/>
            <w:r w:rsidRPr="00F21D0F">
              <w:rPr>
                <w:rFonts w:eastAsia="Courier New"/>
              </w:rPr>
              <w:t>isUnique</w:t>
            </w:r>
            <w:proofErr w:type="spellEnd"/>
            <w:r w:rsidRPr="00F21D0F">
              <w:rPr>
                <w:rFonts w:eastAsia="Courier New"/>
              </w:rPr>
              <w:t>: N/A</w:t>
            </w:r>
          </w:p>
          <w:p w14:paraId="1387180F" w14:textId="77777777" w:rsidR="00C90E8B" w:rsidRPr="00F21D0F" w:rsidRDefault="00C90E8B" w:rsidP="0061726B">
            <w:pPr>
              <w:pStyle w:val="TAL"/>
              <w:rPr>
                <w:rFonts w:eastAsia="Courier New"/>
              </w:rPr>
            </w:pPr>
            <w:proofErr w:type="spellStart"/>
            <w:r w:rsidRPr="00F21D0F">
              <w:rPr>
                <w:rFonts w:eastAsia="Courier New"/>
              </w:rPr>
              <w:t>defaultValue</w:t>
            </w:r>
            <w:proofErr w:type="spellEnd"/>
            <w:r w:rsidRPr="00F21D0F">
              <w:rPr>
                <w:rFonts w:eastAsia="Courier New"/>
              </w:rPr>
              <w:t>: None</w:t>
            </w:r>
          </w:p>
          <w:p w14:paraId="40B2BDBB" w14:textId="77777777" w:rsidR="00C90E8B" w:rsidRPr="00506640" w:rsidRDefault="00C90E8B" w:rsidP="0061726B">
            <w:pPr>
              <w:pStyle w:val="TAL"/>
              <w:keepNext w:val="0"/>
              <w:rPr>
                <w:rFonts w:eastAsia="Courier New"/>
              </w:rPr>
            </w:pPr>
            <w:proofErr w:type="spellStart"/>
            <w:r w:rsidRPr="00F21D0F">
              <w:rPr>
                <w:rFonts w:eastAsia="Courier New"/>
              </w:rPr>
              <w:t>isNullable</w:t>
            </w:r>
            <w:proofErr w:type="spellEnd"/>
            <w:r w:rsidRPr="00F21D0F">
              <w:rPr>
                <w:rFonts w:eastAsia="Courier New"/>
              </w:rPr>
              <w:t>: False</w:t>
            </w:r>
          </w:p>
        </w:tc>
      </w:tr>
      <w:tr w:rsidR="00C90E8B" w:rsidRPr="00506640" w14:paraId="5856A484" w14:textId="77777777" w:rsidTr="0061726B">
        <w:trPr>
          <w:jc w:val="center"/>
        </w:trPr>
        <w:tc>
          <w:tcPr>
            <w:tcW w:w="1480" w:type="pct"/>
          </w:tcPr>
          <w:p w14:paraId="512A8C83"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szCs w:val="18"/>
                <w:lang w:eastAsia="zh-CN"/>
              </w:rPr>
              <w:t>i</w:t>
            </w:r>
            <w:r>
              <w:rPr>
                <w:rFonts w:ascii="Courier New" w:hAnsi="Courier New" w:cs="Courier New"/>
                <w:szCs w:val="18"/>
                <w:lang w:eastAsia="zh-CN"/>
              </w:rPr>
              <w:t>ntent</w:t>
            </w:r>
            <w:r>
              <w:rPr>
                <w:rFonts w:ascii="Courier New" w:hAnsi="Courier New" w:cs="Courier New" w:hint="eastAsia"/>
                <w:szCs w:val="18"/>
                <w:lang w:eastAsia="zh-CN"/>
              </w:rPr>
              <w:t>Report</w:t>
            </w:r>
            <w:r>
              <w:rPr>
                <w:rFonts w:ascii="Courier New" w:hAnsi="Courier New" w:cs="Courier New"/>
                <w:szCs w:val="18"/>
                <w:lang w:eastAsia="zh-CN"/>
              </w:rPr>
              <w:t>Reference</w:t>
            </w:r>
            <w:proofErr w:type="spellEnd"/>
          </w:p>
        </w:tc>
        <w:tc>
          <w:tcPr>
            <w:tcW w:w="2686" w:type="pct"/>
          </w:tcPr>
          <w:p w14:paraId="685D5D1F" w14:textId="77777777" w:rsidR="00C90E8B" w:rsidRPr="00F21D0F" w:rsidRDefault="00C90E8B" w:rsidP="0061726B">
            <w:pPr>
              <w:pStyle w:val="TAL"/>
              <w:rPr>
                <w:rFonts w:eastAsia="Courier New"/>
              </w:rPr>
            </w:pPr>
            <w:r w:rsidRPr="00F21D0F">
              <w:rPr>
                <w:rFonts w:eastAsia="Courier New"/>
              </w:rPr>
              <w:t xml:space="preserve">It </w:t>
            </w:r>
            <w:r>
              <w:rPr>
                <w:rFonts w:eastAsia="Courier New"/>
              </w:rPr>
              <w:t>indicates the associated intent report instance(s)</w:t>
            </w:r>
          </w:p>
          <w:p w14:paraId="60CA5ECD" w14:textId="77777777" w:rsidR="00C90E8B" w:rsidRPr="00E65D5F" w:rsidRDefault="00C90E8B" w:rsidP="0061726B">
            <w:pPr>
              <w:pStyle w:val="TAL"/>
              <w:rPr>
                <w:rFonts w:eastAsia="Courier New"/>
              </w:rPr>
            </w:pPr>
          </w:p>
          <w:p w14:paraId="4EA3D7EE" w14:textId="77777777" w:rsidR="00C90E8B" w:rsidRDefault="00C90E8B" w:rsidP="0061726B">
            <w:pPr>
              <w:pStyle w:val="TAL"/>
              <w:rPr>
                <w:rFonts w:eastAsia="Courier New"/>
              </w:rPr>
            </w:pPr>
          </w:p>
          <w:p w14:paraId="7E9FB028" w14:textId="77777777" w:rsidR="00C90E8B" w:rsidRPr="009A63CC" w:rsidRDefault="00C90E8B" w:rsidP="0061726B">
            <w:pPr>
              <w:pStyle w:val="TAL"/>
              <w:rPr>
                <w:rFonts w:eastAsia="Courier New"/>
              </w:rPr>
            </w:pPr>
          </w:p>
          <w:p w14:paraId="4F35E18C"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611A8ACE" w14:textId="77777777" w:rsidR="00C90E8B" w:rsidRPr="00F21D0F" w:rsidRDefault="00C90E8B" w:rsidP="0061726B">
            <w:pPr>
              <w:pStyle w:val="TAL"/>
              <w:rPr>
                <w:rFonts w:eastAsia="Courier New"/>
              </w:rPr>
            </w:pPr>
            <w:r w:rsidRPr="00F21D0F">
              <w:rPr>
                <w:rFonts w:eastAsia="Courier New"/>
              </w:rPr>
              <w:t>type: DN</w:t>
            </w:r>
          </w:p>
          <w:p w14:paraId="524BDD99" w14:textId="77777777" w:rsidR="00C90E8B" w:rsidRPr="00F21D0F" w:rsidRDefault="00C90E8B" w:rsidP="0061726B">
            <w:pPr>
              <w:pStyle w:val="TAL"/>
              <w:rPr>
                <w:rFonts w:eastAsia="Courier New"/>
              </w:rPr>
            </w:pPr>
            <w:r w:rsidRPr="00F21D0F">
              <w:rPr>
                <w:rFonts w:eastAsia="Courier New"/>
              </w:rPr>
              <w:t xml:space="preserve">multiplicity: </w:t>
            </w:r>
            <w:r>
              <w:rPr>
                <w:rFonts w:eastAsia="Courier New"/>
              </w:rPr>
              <w:t>*</w:t>
            </w:r>
          </w:p>
          <w:p w14:paraId="43810B7A" w14:textId="4BB889B6" w:rsidR="00C90E8B" w:rsidRPr="00F21D0F" w:rsidRDefault="00C90E8B" w:rsidP="0061726B">
            <w:pPr>
              <w:pStyle w:val="TAL"/>
              <w:rPr>
                <w:rFonts w:eastAsia="Courier New"/>
              </w:rPr>
            </w:pPr>
            <w:proofErr w:type="spellStart"/>
            <w:r w:rsidRPr="00F21D0F">
              <w:rPr>
                <w:rFonts w:eastAsia="Courier New"/>
              </w:rPr>
              <w:t>isOrdered</w:t>
            </w:r>
            <w:proofErr w:type="spellEnd"/>
            <w:r w:rsidRPr="00F21D0F">
              <w:rPr>
                <w:rFonts w:eastAsia="Courier New"/>
              </w:rPr>
              <w:t xml:space="preserve">: </w:t>
            </w:r>
            <w:del w:id="18" w:author="EU24" w:date="2024-04-04T13:28:00Z">
              <w:r w:rsidRPr="00F21D0F" w:rsidDel="00C90E8B">
                <w:rPr>
                  <w:rFonts w:eastAsia="Courier New"/>
                </w:rPr>
                <w:delText>N/A</w:delText>
              </w:r>
            </w:del>
            <w:ins w:id="19" w:author="EU24" w:date="2024-04-04T13:28:00Z">
              <w:r>
                <w:rPr>
                  <w:rFonts w:eastAsia="Courier New"/>
                </w:rPr>
                <w:t>False</w:t>
              </w:r>
            </w:ins>
          </w:p>
          <w:p w14:paraId="48A21971" w14:textId="7B66A473" w:rsidR="00C90E8B" w:rsidRPr="00F21D0F" w:rsidRDefault="00C90E8B" w:rsidP="0061726B">
            <w:pPr>
              <w:pStyle w:val="TAL"/>
              <w:rPr>
                <w:rFonts w:eastAsia="Courier New"/>
              </w:rPr>
            </w:pPr>
            <w:proofErr w:type="spellStart"/>
            <w:r w:rsidRPr="00F21D0F">
              <w:rPr>
                <w:rFonts w:eastAsia="Courier New"/>
              </w:rPr>
              <w:t>isUnique</w:t>
            </w:r>
            <w:proofErr w:type="spellEnd"/>
            <w:r w:rsidRPr="00F21D0F">
              <w:rPr>
                <w:rFonts w:eastAsia="Courier New"/>
              </w:rPr>
              <w:t xml:space="preserve">: </w:t>
            </w:r>
            <w:del w:id="20" w:author="EU24" w:date="2024-04-04T13:28:00Z">
              <w:r w:rsidRPr="00F21D0F" w:rsidDel="00C90E8B">
                <w:rPr>
                  <w:rFonts w:eastAsia="Courier New"/>
                </w:rPr>
                <w:delText>N/A</w:delText>
              </w:r>
            </w:del>
            <w:ins w:id="21" w:author="EU24" w:date="2024-04-04T13:28:00Z">
              <w:r>
                <w:rPr>
                  <w:rFonts w:eastAsia="Courier New"/>
                </w:rPr>
                <w:t>True</w:t>
              </w:r>
            </w:ins>
          </w:p>
          <w:p w14:paraId="0DB6E0E4" w14:textId="77777777" w:rsidR="00C90E8B" w:rsidRPr="00F21D0F" w:rsidRDefault="00C90E8B" w:rsidP="0061726B">
            <w:pPr>
              <w:pStyle w:val="TAL"/>
              <w:rPr>
                <w:rFonts w:eastAsia="Courier New"/>
              </w:rPr>
            </w:pPr>
            <w:proofErr w:type="spellStart"/>
            <w:r w:rsidRPr="00F21D0F">
              <w:rPr>
                <w:rFonts w:eastAsia="Courier New"/>
              </w:rPr>
              <w:t>defaultValue</w:t>
            </w:r>
            <w:proofErr w:type="spellEnd"/>
            <w:r w:rsidRPr="00F21D0F">
              <w:rPr>
                <w:rFonts w:eastAsia="Courier New"/>
              </w:rPr>
              <w:t>: None</w:t>
            </w:r>
          </w:p>
          <w:p w14:paraId="3BDE4054" w14:textId="77777777" w:rsidR="00C90E8B" w:rsidRPr="00506640" w:rsidRDefault="00C90E8B" w:rsidP="0061726B">
            <w:pPr>
              <w:pStyle w:val="TAL"/>
              <w:keepNext w:val="0"/>
              <w:rPr>
                <w:rFonts w:eastAsia="Courier New"/>
              </w:rPr>
            </w:pPr>
            <w:proofErr w:type="spellStart"/>
            <w:r w:rsidRPr="00F21D0F">
              <w:rPr>
                <w:rFonts w:eastAsia="Courier New"/>
              </w:rPr>
              <w:t>isNullable</w:t>
            </w:r>
            <w:proofErr w:type="spellEnd"/>
            <w:r w:rsidRPr="00F21D0F">
              <w:rPr>
                <w:rFonts w:eastAsia="Courier New"/>
              </w:rPr>
              <w:t>: False</w:t>
            </w:r>
          </w:p>
        </w:tc>
      </w:tr>
      <w:tr w:rsidR="00C90E8B" w:rsidRPr="00506640" w14:paraId="1BC65AA6" w14:textId="77777777" w:rsidTr="0061726B">
        <w:trPr>
          <w:jc w:val="center"/>
        </w:trPr>
        <w:tc>
          <w:tcPr>
            <w:tcW w:w="1480" w:type="pct"/>
          </w:tcPr>
          <w:p w14:paraId="0EF2392B"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eastAsia="Courier New" w:hAnsi="Courier New" w:cs="Courier New"/>
                <w:szCs w:val="18"/>
                <w:lang w:eastAsia="zh-CN"/>
              </w:rPr>
              <w:t>observation</w:t>
            </w:r>
            <w:r w:rsidRPr="00F21D0F">
              <w:rPr>
                <w:rFonts w:ascii="Courier New" w:eastAsia="Courier New" w:hAnsi="Courier New" w:cs="Courier New"/>
                <w:szCs w:val="18"/>
                <w:lang w:eastAsia="zh-CN"/>
              </w:rPr>
              <w:t>Period</w:t>
            </w:r>
            <w:proofErr w:type="spellEnd"/>
          </w:p>
        </w:tc>
        <w:tc>
          <w:tcPr>
            <w:tcW w:w="2686" w:type="pct"/>
          </w:tcPr>
          <w:p w14:paraId="7D87D898" w14:textId="77777777" w:rsidR="00C90E8B" w:rsidRDefault="00C90E8B" w:rsidP="0061726B">
            <w:pPr>
              <w:pStyle w:val="TAL"/>
              <w:rPr>
                <w:rFonts w:eastAsia="Courier New"/>
              </w:rPr>
            </w:pPr>
            <w:r>
              <w:rPr>
                <w:rFonts w:eastAsia="Courier New"/>
              </w:rPr>
              <w:t>It represents</w:t>
            </w:r>
            <w:r w:rsidRPr="00BB56B1">
              <w:rPr>
                <w:rFonts w:eastAsia="Courier New"/>
              </w:rPr>
              <w:t xml:space="preserve"> </w:t>
            </w:r>
            <w:r w:rsidRPr="00134FFA">
              <w:t xml:space="preserve">the </w:t>
            </w:r>
            <w:r>
              <w:t xml:space="preserve">observation period of the </w:t>
            </w:r>
            <w:proofErr w:type="spellStart"/>
            <w:r>
              <w:t>fulfilmentInfo</w:t>
            </w:r>
            <w:proofErr w:type="spellEnd"/>
            <w:r>
              <w:t xml:space="preserve"> for corresponding </w:t>
            </w:r>
            <w:proofErr w:type="spellStart"/>
            <w:r>
              <w:t>ExpectationTargets</w:t>
            </w:r>
            <w:proofErr w:type="spellEnd"/>
            <w:r w:rsidRPr="00134FFA">
              <w:t xml:space="preserve">, </w:t>
            </w:r>
            <w:proofErr w:type="spellStart"/>
            <w:r w:rsidRPr="00134FFA">
              <w:t>IntentExpectation</w:t>
            </w:r>
            <w:r>
              <w:t>s</w:t>
            </w:r>
            <w:proofErr w:type="spellEnd"/>
            <w:r w:rsidRPr="00134FFA">
              <w:t xml:space="preserve"> and Intent.</w:t>
            </w:r>
            <w:r>
              <w:t xml:space="preserve"> At the end of the observation period, the corresponding fulfilment info is updated in the intent report. </w:t>
            </w:r>
            <w:r w:rsidRPr="00EB4983">
              <w:t xml:space="preserve">The observation period </w:t>
            </w:r>
            <w:r>
              <w:t xml:space="preserve">can be </w:t>
            </w:r>
            <w:r w:rsidRPr="00EB4983">
              <w:t xml:space="preserve">assigned by </w:t>
            </w:r>
            <w:proofErr w:type="spellStart"/>
            <w:r w:rsidRPr="00EB4983">
              <w:t>MnS</w:t>
            </w:r>
            <w:proofErr w:type="spellEnd"/>
            <w:r w:rsidRPr="00EB4983">
              <w:t xml:space="preserve"> consumer through requesting the </w:t>
            </w:r>
            <w:proofErr w:type="spellStart"/>
            <w:r w:rsidRPr="00EB4983">
              <w:t>MnS</w:t>
            </w:r>
            <w:proofErr w:type="spellEnd"/>
            <w:r w:rsidRPr="00EB4983">
              <w:t xml:space="preserve"> producer to set attribute </w:t>
            </w:r>
            <w:r w:rsidRPr="00506640">
              <w:rPr>
                <w:rFonts w:ascii="Courier New" w:hAnsi="Courier New" w:cs="Courier New"/>
                <w:lang w:eastAsia="zh-CN"/>
              </w:rPr>
              <w:t>"</w:t>
            </w:r>
            <w:proofErr w:type="spellStart"/>
            <w:r w:rsidRPr="00B74C6C">
              <w:rPr>
                <w:rFonts w:ascii="Courier New" w:hAnsi="Courier New" w:cs="Courier New"/>
                <w:lang w:eastAsia="zh-CN"/>
              </w:rPr>
              <w:t>observationPeriod</w:t>
            </w:r>
            <w:proofErr w:type="spellEnd"/>
            <w:r w:rsidRPr="00506640">
              <w:rPr>
                <w:rFonts w:ascii="Courier New" w:hAnsi="Courier New" w:cs="Courier New"/>
                <w:lang w:eastAsia="zh-CN"/>
              </w:rPr>
              <w:t>"</w:t>
            </w:r>
            <w:r w:rsidRPr="00EB4983">
              <w:t>.</w:t>
            </w:r>
            <w:r>
              <w:t xml:space="preserve"> </w:t>
            </w:r>
            <w:proofErr w:type="spellStart"/>
            <w:r>
              <w:t>MnS</w:t>
            </w:r>
            <w:proofErr w:type="spellEnd"/>
            <w:r>
              <w:t xml:space="preserve"> producer also can assign the </w:t>
            </w:r>
            <w:r w:rsidRPr="00EB4983">
              <w:t>observation period</w:t>
            </w:r>
            <w:r>
              <w:t xml:space="preserve"> if </w:t>
            </w:r>
            <w:proofErr w:type="spellStart"/>
            <w:r>
              <w:t>MnS</w:t>
            </w:r>
            <w:proofErr w:type="spellEnd"/>
            <w:r>
              <w:t xml:space="preserve"> consumer didn’t assign it.</w:t>
            </w:r>
          </w:p>
          <w:p w14:paraId="5F8D4557" w14:textId="77777777" w:rsidR="00C90E8B" w:rsidRPr="00E65D5F" w:rsidRDefault="00C90E8B" w:rsidP="0061726B">
            <w:pPr>
              <w:pStyle w:val="TAL"/>
              <w:rPr>
                <w:rFonts w:eastAsia="Courier New"/>
              </w:rPr>
            </w:pPr>
          </w:p>
          <w:p w14:paraId="49A9F9D7" w14:textId="77777777" w:rsidR="00C90E8B" w:rsidRDefault="00C90E8B" w:rsidP="0061726B">
            <w:pPr>
              <w:pStyle w:val="TAL"/>
            </w:pPr>
            <w:r>
              <w:t xml:space="preserve">The observation time is expressed in </w:t>
            </w:r>
            <w:r>
              <w:rPr>
                <w:rFonts w:ascii="Courier New" w:hAnsi="Courier New" w:cs="Courier New"/>
              </w:rPr>
              <w:t>seconds</w:t>
            </w:r>
            <w:r>
              <w:t>.</w:t>
            </w:r>
          </w:p>
          <w:p w14:paraId="18E281C7" w14:textId="77777777" w:rsidR="00C90E8B" w:rsidRPr="003E429B" w:rsidRDefault="00C90E8B" w:rsidP="0061726B">
            <w:pPr>
              <w:pStyle w:val="TAL"/>
              <w:rPr>
                <w:rFonts w:eastAsia="Courier New"/>
              </w:rPr>
            </w:pPr>
          </w:p>
          <w:p w14:paraId="44996C82" w14:textId="77777777" w:rsidR="00C90E8B" w:rsidRDefault="00C90E8B" w:rsidP="0061726B">
            <w:pPr>
              <w:pStyle w:val="TAL"/>
              <w:rPr>
                <w:rFonts w:eastAsia="Courier New"/>
              </w:rPr>
            </w:pPr>
          </w:p>
          <w:p w14:paraId="4CE4A06D"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79EB5055" w14:textId="77777777" w:rsidR="00C90E8B" w:rsidRPr="00F21D0F" w:rsidRDefault="00C90E8B" w:rsidP="0061726B">
            <w:pPr>
              <w:pStyle w:val="TAL"/>
              <w:rPr>
                <w:rFonts w:eastAsia="Courier New"/>
              </w:rPr>
            </w:pPr>
            <w:r w:rsidRPr="00F21D0F">
              <w:rPr>
                <w:rFonts w:eastAsia="Courier New"/>
              </w:rPr>
              <w:t>type: Integer</w:t>
            </w:r>
          </w:p>
          <w:p w14:paraId="5375CBCE" w14:textId="77777777" w:rsidR="00C90E8B" w:rsidRPr="00F21D0F" w:rsidRDefault="00C90E8B" w:rsidP="0061726B">
            <w:pPr>
              <w:pStyle w:val="TAL"/>
              <w:rPr>
                <w:rFonts w:eastAsia="Courier New"/>
              </w:rPr>
            </w:pPr>
            <w:r w:rsidRPr="00F21D0F">
              <w:rPr>
                <w:rFonts w:eastAsia="Courier New"/>
              </w:rPr>
              <w:t xml:space="preserve">multiplicity: </w:t>
            </w:r>
            <w:r>
              <w:rPr>
                <w:rFonts w:eastAsia="Courier New"/>
              </w:rPr>
              <w:t>0..</w:t>
            </w:r>
            <w:r w:rsidRPr="00F21D0F">
              <w:rPr>
                <w:rFonts w:eastAsia="Courier New"/>
              </w:rPr>
              <w:t>1</w:t>
            </w:r>
          </w:p>
          <w:p w14:paraId="691892A6" w14:textId="77777777" w:rsidR="00C90E8B" w:rsidRPr="00F21D0F" w:rsidRDefault="00C90E8B" w:rsidP="0061726B">
            <w:pPr>
              <w:pStyle w:val="TAL"/>
              <w:rPr>
                <w:rFonts w:eastAsia="Courier New"/>
              </w:rPr>
            </w:pPr>
            <w:proofErr w:type="spellStart"/>
            <w:r w:rsidRPr="00F21D0F">
              <w:rPr>
                <w:rFonts w:eastAsia="Courier New"/>
              </w:rPr>
              <w:t>isOrdered</w:t>
            </w:r>
            <w:proofErr w:type="spellEnd"/>
            <w:r w:rsidRPr="00F21D0F">
              <w:rPr>
                <w:rFonts w:eastAsia="Courier New"/>
              </w:rPr>
              <w:t>: N/A</w:t>
            </w:r>
          </w:p>
          <w:p w14:paraId="6EBECAF6" w14:textId="77777777" w:rsidR="00C90E8B" w:rsidRPr="00F21D0F" w:rsidRDefault="00C90E8B" w:rsidP="0061726B">
            <w:pPr>
              <w:pStyle w:val="TAL"/>
              <w:rPr>
                <w:rFonts w:eastAsia="Courier New"/>
              </w:rPr>
            </w:pPr>
            <w:proofErr w:type="spellStart"/>
            <w:r w:rsidRPr="00F21D0F">
              <w:rPr>
                <w:rFonts w:eastAsia="Courier New"/>
              </w:rPr>
              <w:t>isUnique</w:t>
            </w:r>
            <w:proofErr w:type="spellEnd"/>
            <w:r w:rsidRPr="00F21D0F">
              <w:rPr>
                <w:rFonts w:eastAsia="Courier New"/>
              </w:rPr>
              <w:t>: N/A</w:t>
            </w:r>
          </w:p>
          <w:p w14:paraId="287D2559" w14:textId="77777777" w:rsidR="00C90E8B" w:rsidRPr="00F21D0F" w:rsidRDefault="00C90E8B" w:rsidP="0061726B">
            <w:pPr>
              <w:pStyle w:val="TAL"/>
              <w:rPr>
                <w:rFonts w:eastAsia="Courier New"/>
              </w:rPr>
            </w:pPr>
            <w:proofErr w:type="spellStart"/>
            <w:r w:rsidRPr="00F21D0F">
              <w:rPr>
                <w:rFonts w:eastAsia="Courier New"/>
              </w:rPr>
              <w:t>defaultValue</w:t>
            </w:r>
            <w:proofErr w:type="spellEnd"/>
            <w:r w:rsidRPr="00F21D0F">
              <w:rPr>
                <w:rFonts w:eastAsia="Courier New"/>
              </w:rPr>
              <w:t>: None</w:t>
            </w:r>
          </w:p>
          <w:p w14:paraId="640E830C" w14:textId="77777777" w:rsidR="00C90E8B" w:rsidRPr="00506640" w:rsidRDefault="00C90E8B" w:rsidP="0061726B">
            <w:pPr>
              <w:pStyle w:val="TAL"/>
              <w:keepNext w:val="0"/>
              <w:rPr>
                <w:rFonts w:eastAsia="Courier New"/>
              </w:rPr>
            </w:pPr>
            <w:proofErr w:type="spellStart"/>
            <w:r w:rsidRPr="00F21D0F">
              <w:rPr>
                <w:rFonts w:eastAsia="Courier New"/>
              </w:rPr>
              <w:t>isNullable</w:t>
            </w:r>
            <w:proofErr w:type="spellEnd"/>
            <w:r w:rsidRPr="00F21D0F">
              <w:rPr>
                <w:rFonts w:eastAsia="Courier New"/>
              </w:rPr>
              <w:t>: False</w:t>
            </w:r>
          </w:p>
        </w:tc>
      </w:tr>
      <w:tr w:rsidR="00C90E8B" w:rsidRPr="00506640" w14:paraId="2AC0AD28" w14:textId="77777777" w:rsidTr="0061726B">
        <w:trPr>
          <w:jc w:val="center"/>
        </w:trPr>
        <w:tc>
          <w:tcPr>
            <w:tcW w:w="1480" w:type="pct"/>
          </w:tcPr>
          <w:p w14:paraId="23904C60" w14:textId="77777777" w:rsidR="00C90E8B"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lastRenderedPageBreak/>
              <w:t>intentFulfilmentReport</w:t>
            </w:r>
            <w:proofErr w:type="spellEnd"/>
          </w:p>
        </w:tc>
        <w:tc>
          <w:tcPr>
            <w:tcW w:w="2686" w:type="pct"/>
          </w:tcPr>
          <w:p w14:paraId="71CECFF2" w14:textId="77777777" w:rsidR="00C90E8B" w:rsidRDefault="00C90E8B" w:rsidP="0061726B">
            <w:pPr>
              <w:pStyle w:val="TAL"/>
              <w:rPr>
                <w:rFonts w:eastAsia="SimSun"/>
                <w:lang w:eastAsia="zh-CN"/>
              </w:rPr>
            </w:pPr>
            <w:r>
              <w:rPr>
                <w:lang w:eastAsia="zh-CN"/>
              </w:rPr>
              <w:t xml:space="preserve">It describes </w:t>
            </w:r>
            <w:r>
              <w:rPr>
                <w:rFonts w:eastAsia="SimSun"/>
                <w:lang w:eastAsia="zh-CN"/>
              </w:rPr>
              <w:t xml:space="preserve">the </w:t>
            </w:r>
            <w:proofErr w:type="spellStart"/>
            <w:r>
              <w:rPr>
                <w:rFonts w:eastAsia="SimSun"/>
                <w:lang w:eastAsia="zh-CN"/>
              </w:rPr>
              <w:t>fulfillment</w:t>
            </w:r>
            <w:proofErr w:type="spellEnd"/>
            <w:r>
              <w:rPr>
                <w:rFonts w:eastAsia="SimSun"/>
                <w:lang w:eastAsia="zh-CN"/>
              </w:rPr>
              <w:t xml:space="preserve"> information which is reported for the associated intent instance.</w:t>
            </w:r>
          </w:p>
          <w:p w14:paraId="260C6549" w14:textId="77777777" w:rsidR="00C90E8B" w:rsidRDefault="00C90E8B" w:rsidP="0061726B">
            <w:pPr>
              <w:pStyle w:val="TAL"/>
              <w:rPr>
                <w:rFonts w:eastAsia="Courier New"/>
              </w:rPr>
            </w:pPr>
          </w:p>
          <w:p w14:paraId="44966A6D" w14:textId="77777777" w:rsidR="00C90E8B" w:rsidRDefault="00C90E8B" w:rsidP="0061726B">
            <w:pPr>
              <w:pStyle w:val="TAL"/>
              <w:rPr>
                <w:rFonts w:eastAsia="Courier New"/>
              </w:rPr>
            </w:pPr>
          </w:p>
          <w:p w14:paraId="597DA752" w14:textId="77777777" w:rsidR="00C90E8B" w:rsidRDefault="00C90E8B" w:rsidP="0061726B">
            <w:pPr>
              <w:pStyle w:val="TAL"/>
              <w:rPr>
                <w:rFonts w:eastAsia="Courier New"/>
              </w:rPr>
            </w:pPr>
          </w:p>
          <w:p w14:paraId="4488D8D2" w14:textId="77777777" w:rsidR="00C90E8B" w:rsidRDefault="00C90E8B" w:rsidP="0061726B">
            <w:pPr>
              <w:pStyle w:val="TAL"/>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50F2B692"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Pr>
                <w:rFonts w:eastAsia="DengXian"/>
              </w:rPr>
              <w:t>IntentFulfilmentReport</w:t>
            </w:r>
            <w:proofErr w:type="spellEnd"/>
          </w:p>
          <w:p w14:paraId="0A52E76B" w14:textId="77777777" w:rsidR="00C90E8B" w:rsidRPr="00506640" w:rsidRDefault="00C90E8B" w:rsidP="0061726B">
            <w:pPr>
              <w:pStyle w:val="TAL"/>
              <w:keepNext w:val="0"/>
              <w:rPr>
                <w:rFonts w:eastAsia="DengXian"/>
              </w:rPr>
            </w:pPr>
            <w:r w:rsidRPr="00506640">
              <w:rPr>
                <w:rFonts w:eastAsia="DengXian"/>
              </w:rPr>
              <w:t>multiplicity: 1</w:t>
            </w:r>
          </w:p>
          <w:p w14:paraId="2984A853"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613A3152"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10830756"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0DBD1AFA" w14:textId="77777777" w:rsidR="00C90E8B" w:rsidRPr="00F21D0F" w:rsidRDefault="00C90E8B" w:rsidP="0061726B">
            <w:pPr>
              <w:pStyle w:val="TAL"/>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2D9F40AB" w14:textId="77777777" w:rsidTr="0061726B">
        <w:trPr>
          <w:jc w:val="center"/>
        </w:trPr>
        <w:tc>
          <w:tcPr>
            <w:tcW w:w="1480" w:type="pct"/>
          </w:tcPr>
          <w:p w14:paraId="3CBFA42F"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szCs w:val="18"/>
              </w:rPr>
              <w:t>intentConflictReports</w:t>
            </w:r>
            <w:proofErr w:type="spellEnd"/>
          </w:p>
        </w:tc>
        <w:tc>
          <w:tcPr>
            <w:tcW w:w="2686" w:type="pct"/>
          </w:tcPr>
          <w:p w14:paraId="1F0A71F2" w14:textId="77777777" w:rsidR="00C90E8B" w:rsidRDefault="00C90E8B" w:rsidP="0061726B">
            <w:pPr>
              <w:pStyle w:val="TAL"/>
              <w:rPr>
                <w:bCs/>
                <w:lang w:eastAsia="zh-CN"/>
              </w:rPr>
            </w:pPr>
            <w:r>
              <w:rPr>
                <w:lang w:eastAsia="zh-CN"/>
              </w:rPr>
              <w:t xml:space="preserve">It describes </w:t>
            </w:r>
            <w:r>
              <w:rPr>
                <w:rFonts w:eastAsia="SimSun"/>
                <w:lang w:eastAsia="zh-CN"/>
              </w:rPr>
              <w:t>the conflict information which is reported for associated intent instance if needed.</w:t>
            </w:r>
          </w:p>
          <w:p w14:paraId="6EC226B4" w14:textId="77777777" w:rsidR="00C90E8B" w:rsidRPr="00E65D5F" w:rsidRDefault="00C90E8B" w:rsidP="0061726B">
            <w:pPr>
              <w:pStyle w:val="TAL"/>
              <w:rPr>
                <w:rFonts w:eastAsia="Courier New"/>
              </w:rPr>
            </w:pPr>
          </w:p>
          <w:p w14:paraId="2953C6C5" w14:textId="77777777" w:rsidR="00C90E8B" w:rsidRDefault="00C90E8B" w:rsidP="0061726B">
            <w:pPr>
              <w:pStyle w:val="TAL"/>
              <w:rPr>
                <w:rFonts w:eastAsia="Courier New"/>
              </w:rPr>
            </w:pPr>
          </w:p>
          <w:p w14:paraId="0DFD4551" w14:textId="77777777" w:rsidR="00C90E8B" w:rsidRDefault="00C90E8B" w:rsidP="0061726B">
            <w:pPr>
              <w:pStyle w:val="TAL"/>
              <w:rPr>
                <w:rFonts w:eastAsia="Courier New"/>
              </w:rPr>
            </w:pPr>
          </w:p>
          <w:p w14:paraId="4858EE6C"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16BF6F57" w14:textId="77777777" w:rsidR="00C90E8B" w:rsidRPr="00D84D6E" w:rsidRDefault="00C90E8B" w:rsidP="0061726B">
            <w:pPr>
              <w:pStyle w:val="TAL"/>
              <w:rPr>
                <w:rFonts w:eastAsia="Courier New"/>
              </w:rPr>
            </w:pPr>
            <w:r w:rsidRPr="00D84D6E">
              <w:rPr>
                <w:rFonts w:eastAsia="Courier New"/>
              </w:rPr>
              <w:t xml:space="preserve">type: </w:t>
            </w:r>
            <w:proofErr w:type="spellStart"/>
            <w:r>
              <w:rPr>
                <w:rFonts w:eastAsia="Courier New"/>
              </w:rPr>
              <w:t>IntentConflictReport</w:t>
            </w:r>
            <w:proofErr w:type="spellEnd"/>
          </w:p>
          <w:p w14:paraId="491F28BB" w14:textId="77777777" w:rsidR="00C90E8B" w:rsidRPr="00D84D6E" w:rsidRDefault="00C90E8B" w:rsidP="0061726B">
            <w:pPr>
              <w:pStyle w:val="TAL"/>
              <w:rPr>
                <w:rFonts w:eastAsia="Courier New"/>
              </w:rPr>
            </w:pPr>
            <w:r w:rsidRPr="00D84D6E">
              <w:rPr>
                <w:rFonts w:eastAsia="Courier New"/>
              </w:rPr>
              <w:t xml:space="preserve">multiplicity: </w:t>
            </w:r>
            <w:r>
              <w:rPr>
                <w:rFonts w:eastAsia="Courier New"/>
              </w:rPr>
              <w:t>*</w:t>
            </w:r>
          </w:p>
          <w:p w14:paraId="4B6A7CC1" w14:textId="77777777" w:rsidR="00C90E8B" w:rsidRPr="00D84D6E" w:rsidRDefault="00C90E8B" w:rsidP="0061726B">
            <w:pPr>
              <w:pStyle w:val="TAL"/>
              <w:rPr>
                <w:rFonts w:eastAsia="Courier New"/>
              </w:rPr>
            </w:pPr>
            <w:proofErr w:type="spellStart"/>
            <w:r w:rsidRPr="00D84D6E">
              <w:rPr>
                <w:rFonts w:eastAsia="Courier New"/>
              </w:rPr>
              <w:t>isOrdered</w:t>
            </w:r>
            <w:proofErr w:type="spellEnd"/>
            <w:r w:rsidRPr="00D84D6E">
              <w:rPr>
                <w:rFonts w:eastAsia="Courier New"/>
              </w:rPr>
              <w:t xml:space="preserve">: </w:t>
            </w:r>
            <w:r>
              <w:rPr>
                <w:rFonts w:eastAsia="Courier New"/>
              </w:rPr>
              <w:t>Fal</w:t>
            </w:r>
            <w:r w:rsidRPr="005D7826">
              <w:rPr>
                <w:rFonts w:eastAsia="Courier New" w:hint="eastAsia"/>
              </w:rPr>
              <w:t>s</w:t>
            </w:r>
            <w:r>
              <w:rPr>
                <w:rFonts w:eastAsia="Courier New"/>
              </w:rPr>
              <w:t>e</w:t>
            </w:r>
          </w:p>
          <w:p w14:paraId="4F40C464" w14:textId="77777777" w:rsidR="00C90E8B" w:rsidRPr="00D84D6E" w:rsidRDefault="00C90E8B" w:rsidP="0061726B">
            <w:pPr>
              <w:pStyle w:val="TAL"/>
              <w:rPr>
                <w:rFonts w:eastAsia="Courier New"/>
              </w:rPr>
            </w:pPr>
            <w:proofErr w:type="spellStart"/>
            <w:r w:rsidRPr="00D84D6E">
              <w:rPr>
                <w:rFonts w:eastAsia="Courier New"/>
              </w:rPr>
              <w:t>isUnique</w:t>
            </w:r>
            <w:proofErr w:type="spellEnd"/>
            <w:r w:rsidRPr="00D84D6E">
              <w:rPr>
                <w:rFonts w:eastAsia="Courier New"/>
              </w:rPr>
              <w:t xml:space="preserve">: </w:t>
            </w:r>
            <w:r w:rsidRPr="007752F9">
              <w:rPr>
                <w:rFonts w:eastAsia="Courier New"/>
              </w:rPr>
              <w:t>T</w:t>
            </w:r>
            <w:r>
              <w:rPr>
                <w:rFonts w:eastAsia="Courier New"/>
              </w:rPr>
              <w:t>rue</w:t>
            </w:r>
          </w:p>
          <w:p w14:paraId="02BB06B9" w14:textId="77777777" w:rsidR="00C90E8B" w:rsidRPr="00D84D6E" w:rsidRDefault="00C90E8B" w:rsidP="0061726B">
            <w:pPr>
              <w:pStyle w:val="TAL"/>
              <w:rPr>
                <w:rFonts w:eastAsia="Courier New"/>
              </w:rPr>
            </w:pPr>
            <w:proofErr w:type="spellStart"/>
            <w:r w:rsidRPr="00D84D6E">
              <w:rPr>
                <w:rFonts w:eastAsia="Courier New"/>
              </w:rPr>
              <w:t>defaultValue</w:t>
            </w:r>
            <w:proofErr w:type="spellEnd"/>
            <w:r w:rsidRPr="00D84D6E">
              <w:rPr>
                <w:rFonts w:eastAsia="Courier New"/>
              </w:rPr>
              <w:t>: None</w:t>
            </w:r>
          </w:p>
          <w:p w14:paraId="5BFDAB3E" w14:textId="77777777" w:rsidR="00C90E8B" w:rsidRPr="00506640" w:rsidRDefault="00C90E8B" w:rsidP="0061726B">
            <w:pPr>
              <w:pStyle w:val="TAL"/>
              <w:keepNext w:val="0"/>
              <w:rPr>
                <w:rFonts w:eastAsia="Courier New"/>
              </w:rPr>
            </w:pPr>
            <w:proofErr w:type="spellStart"/>
            <w:r w:rsidRPr="00D84D6E">
              <w:rPr>
                <w:rFonts w:eastAsia="Courier New"/>
              </w:rPr>
              <w:t>isNullable</w:t>
            </w:r>
            <w:proofErr w:type="spellEnd"/>
            <w:r w:rsidRPr="00D84D6E">
              <w:rPr>
                <w:rFonts w:eastAsia="Courier New"/>
              </w:rPr>
              <w:t>: False</w:t>
            </w:r>
          </w:p>
        </w:tc>
      </w:tr>
      <w:tr w:rsidR="00C90E8B" w:rsidRPr="00506640" w14:paraId="4D5EF441" w14:textId="77777777" w:rsidTr="0061726B">
        <w:trPr>
          <w:jc w:val="center"/>
        </w:trPr>
        <w:tc>
          <w:tcPr>
            <w:tcW w:w="1480" w:type="pct"/>
          </w:tcPr>
          <w:p w14:paraId="5180B41D" w14:textId="77777777" w:rsidR="00C90E8B" w:rsidRDefault="00C90E8B" w:rsidP="0061726B">
            <w:pPr>
              <w:pStyle w:val="TAL"/>
              <w:keepNext w:val="0"/>
              <w:rPr>
                <w:rFonts w:ascii="Courier New" w:hAnsi="Courier New" w:cs="Courier New"/>
                <w:szCs w:val="18"/>
              </w:rPr>
            </w:pPr>
            <w:proofErr w:type="spellStart"/>
            <w:r w:rsidRPr="009E73E1">
              <w:rPr>
                <w:rFonts w:ascii="Courier New" w:hAnsi="Courier New" w:cs="Courier New"/>
                <w:lang w:eastAsia="zh-CN"/>
              </w:rPr>
              <w:t>conflictId</w:t>
            </w:r>
            <w:proofErr w:type="spellEnd"/>
          </w:p>
        </w:tc>
        <w:tc>
          <w:tcPr>
            <w:tcW w:w="2686" w:type="pct"/>
          </w:tcPr>
          <w:p w14:paraId="518AAE20" w14:textId="77777777" w:rsidR="00C90E8B" w:rsidRPr="00506640" w:rsidRDefault="00C90E8B" w:rsidP="0061726B">
            <w:pPr>
              <w:pStyle w:val="TAL"/>
              <w:keepNext w:val="0"/>
              <w:rPr>
                <w:rFonts w:eastAsia="Courier New"/>
              </w:rPr>
            </w:pPr>
            <w:r>
              <w:rPr>
                <w:rFonts w:eastAsia="Courier New"/>
              </w:rPr>
              <w:t xml:space="preserve">It is used to identify the detected conflict within an </w:t>
            </w:r>
            <w:proofErr w:type="spellStart"/>
            <w:r>
              <w:rPr>
                <w:rFonts w:eastAsia="Courier New"/>
              </w:rPr>
              <w:t>IntentReport</w:t>
            </w:r>
            <w:proofErr w:type="spellEnd"/>
            <w:r>
              <w:rPr>
                <w:rFonts w:eastAsia="Courier New"/>
              </w:rPr>
              <w:t xml:space="preserve"> instance</w:t>
            </w:r>
            <w:r w:rsidRPr="00506640">
              <w:rPr>
                <w:rFonts w:eastAsia="Courier New"/>
              </w:rPr>
              <w:t>.</w:t>
            </w:r>
          </w:p>
          <w:p w14:paraId="5046E98D" w14:textId="77777777" w:rsidR="00C90E8B" w:rsidRPr="00506640" w:rsidRDefault="00C90E8B" w:rsidP="0061726B">
            <w:pPr>
              <w:pStyle w:val="TAL"/>
              <w:keepNext w:val="0"/>
              <w:rPr>
                <w:rFonts w:eastAsia="Courier New"/>
              </w:rPr>
            </w:pPr>
          </w:p>
          <w:p w14:paraId="4B7A9D97" w14:textId="77777777" w:rsidR="00C90E8B" w:rsidRDefault="00C90E8B" w:rsidP="0061726B">
            <w:pPr>
              <w:pStyle w:val="TAL"/>
              <w:rPr>
                <w:lang w:eastAsia="zh-CN"/>
              </w:rPr>
            </w:pPr>
            <w:proofErr w:type="spellStart"/>
            <w:r w:rsidRPr="00506640">
              <w:rPr>
                <w:rFonts w:eastAsia="Courier New"/>
              </w:rPr>
              <w:t>allowedValues</w:t>
            </w:r>
            <w:proofErr w:type="spellEnd"/>
            <w:r w:rsidRPr="00506640">
              <w:rPr>
                <w:rFonts w:eastAsia="Courier New"/>
              </w:rPr>
              <w:t>: Not Applicable</w:t>
            </w:r>
          </w:p>
        </w:tc>
        <w:tc>
          <w:tcPr>
            <w:tcW w:w="834" w:type="pct"/>
          </w:tcPr>
          <w:p w14:paraId="39FC7BC1" w14:textId="77777777" w:rsidR="00C90E8B" w:rsidRPr="00506640" w:rsidRDefault="00C90E8B" w:rsidP="0061726B">
            <w:pPr>
              <w:pStyle w:val="TAL"/>
              <w:keepNext w:val="0"/>
              <w:rPr>
                <w:rFonts w:eastAsia="Courier New"/>
              </w:rPr>
            </w:pPr>
            <w:r w:rsidRPr="00506640">
              <w:rPr>
                <w:rFonts w:eastAsia="Courier New"/>
              </w:rPr>
              <w:t>type: String</w:t>
            </w:r>
          </w:p>
          <w:p w14:paraId="2624630C" w14:textId="77777777" w:rsidR="00C90E8B" w:rsidRPr="00506640" w:rsidRDefault="00C90E8B" w:rsidP="0061726B">
            <w:pPr>
              <w:pStyle w:val="TAL"/>
              <w:keepNext w:val="0"/>
              <w:rPr>
                <w:rFonts w:eastAsia="Courier New"/>
              </w:rPr>
            </w:pPr>
            <w:r w:rsidRPr="00506640">
              <w:rPr>
                <w:rFonts w:eastAsia="Courier New"/>
              </w:rPr>
              <w:t>multiplicity: 1</w:t>
            </w:r>
          </w:p>
          <w:p w14:paraId="5CF88538"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CF1916">
              <w:rPr>
                <w:rFonts w:eastAsia="Courier New"/>
              </w:rPr>
              <w:t>N/A</w:t>
            </w:r>
          </w:p>
          <w:p w14:paraId="451BA895"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Pr>
                <w:rFonts w:eastAsia="Courier New"/>
              </w:rPr>
              <w:t>N/A</w:t>
            </w:r>
          </w:p>
          <w:p w14:paraId="511F43E7"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377CE4B6" w14:textId="77777777" w:rsidR="00C90E8B" w:rsidRPr="00D84D6E" w:rsidRDefault="00C90E8B" w:rsidP="0061726B">
            <w:pPr>
              <w:pStyle w:val="TAL"/>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411F118F" w14:textId="77777777" w:rsidTr="0061726B">
        <w:trPr>
          <w:jc w:val="center"/>
        </w:trPr>
        <w:tc>
          <w:tcPr>
            <w:tcW w:w="1480" w:type="pct"/>
          </w:tcPr>
          <w:p w14:paraId="4ECD4F28"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c</w:t>
            </w:r>
            <w:r>
              <w:rPr>
                <w:rFonts w:ascii="Courier New" w:hAnsi="Courier New" w:cs="Courier New"/>
                <w:lang w:eastAsia="zh-CN"/>
              </w:rPr>
              <w:t>onflictType</w:t>
            </w:r>
            <w:proofErr w:type="spellEnd"/>
          </w:p>
        </w:tc>
        <w:tc>
          <w:tcPr>
            <w:tcW w:w="2686" w:type="pct"/>
          </w:tcPr>
          <w:p w14:paraId="3562A0CD" w14:textId="77777777" w:rsidR="00C90E8B" w:rsidRDefault="00C90E8B" w:rsidP="0061726B">
            <w:pPr>
              <w:pStyle w:val="TAL"/>
              <w:rPr>
                <w:lang w:eastAsia="zh-CN"/>
              </w:rPr>
            </w:pPr>
            <w:r w:rsidRPr="00506640">
              <w:rPr>
                <w:rFonts w:eastAsia="Courier New"/>
              </w:rPr>
              <w:t>It describes</w:t>
            </w:r>
            <w:r>
              <w:rPr>
                <w:rFonts w:eastAsia="Courier New"/>
              </w:rPr>
              <w:t xml:space="preserve"> the type of intent conflict</w:t>
            </w:r>
            <w:r>
              <w:rPr>
                <w:rFonts w:hint="eastAsia"/>
                <w:lang w:eastAsia="zh-CN"/>
              </w:rPr>
              <w:t>.</w:t>
            </w:r>
          </w:p>
          <w:p w14:paraId="23BFA833" w14:textId="77777777" w:rsidR="00C90E8B" w:rsidRPr="005958C9" w:rsidRDefault="00C90E8B" w:rsidP="0061726B">
            <w:pPr>
              <w:pStyle w:val="TAL"/>
              <w:rPr>
                <w:lang w:eastAsia="zh-CN"/>
              </w:rPr>
            </w:pPr>
          </w:p>
          <w:p w14:paraId="0AA46A32" w14:textId="77777777" w:rsidR="00C90E8B" w:rsidRDefault="00C90E8B" w:rsidP="0061726B">
            <w:pPr>
              <w:pStyle w:val="TAL"/>
              <w:rPr>
                <w:lang w:eastAsia="zh-CN"/>
              </w:rPr>
            </w:pPr>
          </w:p>
          <w:p w14:paraId="608AC672" w14:textId="77777777" w:rsidR="00C90E8B" w:rsidRPr="00506640" w:rsidRDefault="00C90E8B" w:rsidP="0061726B">
            <w:pPr>
              <w:pStyle w:val="TAL"/>
              <w:keepNext w:val="0"/>
              <w:rPr>
                <w:rFonts w:eastAsia="Courier New"/>
              </w:rPr>
            </w:pPr>
            <w:proofErr w:type="spellStart"/>
            <w:r w:rsidRPr="00506640">
              <w:rPr>
                <w:rFonts w:eastAsia="Courier New"/>
              </w:rPr>
              <w:t>allowedValues</w:t>
            </w:r>
            <w:proofErr w:type="spellEnd"/>
            <w:r w:rsidRPr="00506640">
              <w:rPr>
                <w:rFonts w:eastAsia="Courier New"/>
              </w:rPr>
              <w:t>:</w:t>
            </w:r>
            <w:r>
              <w:rPr>
                <w:rFonts w:eastAsia="Courier New"/>
              </w:rPr>
              <w:t xml:space="preserve"> INTENT_CONFLICT, EXPECTATION_CONFLICT, TARGET_CONFLICT</w:t>
            </w:r>
          </w:p>
        </w:tc>
        <w:tc>
          <w:tcPr>
            <w:tcW w:w="834" w:type="pct"/>
          </w:tcPr>
          <w:p w14:paraId="46EBEBCA" w14:textId="77777777" w:rsidR="00C90E8B" w:rsidRPr="005958C9" w:rsidRDefault="00C90E8B" w:rsidP="0061726B">
            <w:pPr>
              <w:pStyle w:val="TAL"/>
              <w:rPr>
                <w:rFonts w:eastAsia="Courier New"/>
              </w:rPr>
            </w:pPr>
            <w:r w:rsidRPr="005958C9">
              <w:rPr>
                <w:rFonts w:eastAsia="Courier New"/>
              </w:rPr>
              <w:t>type: E</w:t>
            </w:r>
            <w:r>
              <w:rPr>
                <w:rFonts w:eastAsia="Courier New"/>
              </w:rPr>
              <w:t>num</w:t>
            </w:r>
          </w:p>
          <w:p w14:paraId="63C17F32" w14:textId="77777777" w:rsidR="00C90E8B" w:rsidRPr="005958C9" w:rsidRDefault="00C90E8B" w:rsidP="0061726B">
            <w:pPr>
              <w:pStyle w:val="TAL"/>
              <w:rPr>
                <w:rFonts w:eastAsia="Courier New"/>
              </w:rPr>
            </w:pPr>
            <w:r w:rsidRPr="005958C9">
              <w:rPr>
                <w:rFonts w:eastAsia="Courier New"/>
              </w:rPr>
              <w:t>multiplicity: 1</w:t>
            </w:r>
          </w:p>
          <w:p w14:paraId="113980B3" w14:textId="77777777" w:rsidR="00C90E8B" w:rsidRPr="005958C9" w:rsidRDefault="00C90E8B" w:rsidP="0061726B">
            <w:pPr>
              <w:pStyle w:val="TAL"/>
              <w:rPr>
                <w:rFonts w:eastAsia="Courier New"/>
              </w:rPr>
            </w:pPr>
            <w:proofErr w:type="spellStart"/>
            <w:r w:rsidRPr="005958C9">
              <w:rPr>
                <w:rFonts w:eastAsia="Courier New"/>
              </w:rPr>
              <w:t>isOrdered</w:t>
            </w:r>
            <w:proofErr w:type="spellEnd"/>
            <w:r w:rsidRPr="005958C9">
              <w:rPr>
                <w:rFonts w:eastAsia="Courier New"/>
              </w:rPr>
              <w:t>: N/A</w:t>
            </w:r>
          </w:p>
          <w:p w14:paraId="660B1D34" w14:textId="77777777" w:rsidR="00C90E8B" w:rsidRPr="005958C9" w:rsidRDefault="00C90E8B" w:rsidP="0061726B">
            <w:pPr>
              <w:pStyle w:val="TAL"/>
              <w:rPr>
                <w:rFonts w:eastAsia="Courier New"/>
              </w:rPr>
            </w:pPr>
            <w:proofErr w:type="spellStart"/>
            <w:r w:rsidRPr="005958C9">
              <w:rPr>
                <w:rFonts w:eastAsia="Courier New"/>
              </w:rPr>
              <w:t>isUnique</w:t>
            </w:r>
            <w:proofErr w:type="spellEnd"/>
            <w:r w:rsidRPr="005958C9">
              <w:rPr>
                <w:rFonts w:eastAsia="Courier New"/>
              </w:rPr>
              <w:t>: N/A</w:t>
            </w:r>
          </w:p>
          <w:p w14:paraId="536C4D59" w14:textId="77777777" w:rsidR="00C90E8B" w:rsidRPr="005958C9" w:rsidRDefault="00C90E8B" w:rsidP="0061726B">
            <w:pPr>
              <w:pStyle w:val="TAL"/>
              <w:rPr>
                <w:rFonts w:eastAsia="Courier New"/>
              </w:rPr>
            </w:pPr>
            <w:proofErr w:type="spellStart"/>
            <w:r w:rsidRPr="005958C9">
              <w:rPr>
                <w:rFonts w:eastAsia="Courier New"/>
              </w:rPr>
              <w:t>defaultValue</w:t>
            </w:r>
            <w:proofErr w:type="spellEnd"/>
            <w:r w:rsidRPr="005958C9">
              <w:rPr>
                <w:rFonts w:eastAsia="Courier New"/>
              </w:rPr>
              <w:t xml:space="preserve">: None </w:t>
            </w:r>
          </w:p>
          <w:p w14:paraId="7CE03A07" w14:textId="77777777" w:rsidR="00C90E8B" w:rsidRPr="00506640" w:rsidRDefault="00C90E8B" w:rsidP="0061726B">
            <w:pPr>
              <w:pStyle w:val="TAL"/>
              <w:keepNext w:val="0"/>
              <w:rPr>
                <w:rFonts w:eastAsia="Courier New"/>
              </w:rPr>
            </w:pPr>
            <w:proofErr w:type="spellStart"/>
            <w:r w:rsidRPr="005958C9">
              <w:rPr>
                <w:rFonts w:eastAsia="Courier New"/>
              </w:rPr>
              <w:t>isNullable</w:t>
            </w:r>
            <w:proofErr w:type="spellEnd"/>
            <w:r w:rsidRPr="005958C9">
              <w:rPr>
                <w:rFonts w:eastAsia="Courier New"/>
              </w:rPr>
              <w:t>: False</w:t>
            </w:r>
          </w:p>
        </w:tc>
      </w:tr>
      <w:tr w:rsidR="00C90E8B" w:rsidRPr="00506640" w14:paraId="3EBEAD27" w14:textId="77777777" w:rsidTr="0061726B">
        <w:trPr>
          <w:jc w:val="center"/>
        </w:trPr>
        <w:tc>
          <w:tcPr>
            <w:tcW w:w="1480" w:type="pct"/>
          </w:tcPr>
          <w:p w14:paraId="5FF16DE5"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conflictingIntent</w:t>
            </w:r>
            <w:proofErr w:type="spellEnd"/>
          </w:p>
        </w:tc>
        <w:tc>
          <w:tcPr>
            <w:tcW w:w="2686" w:type="pct"/>
          </w:tcPr>
          <w:p w14:paraId="4C11C6F4" w14:textId="77777777" w:rsidR="00C90E8B" w:rsidRDefault="00C90E8B" w:rsidP="0061726B">
            <w:pPr>
              <w:pStyle w:val="TAL"/>
              <w:rPr>
                <w:lang w:eastAsia="zh-CN"/>
              </w:rPr>
            </w:pPr>
            <w:r>
              <w:rPr>
                <w:rFonts w:eastAsia="Courier New"/>
              </w:rPr>
              <w:t>I</w:t>
            </w:r>
            <w:r w:rsidRPr="00506640">
              <w:rPr>
                <w:rFonts w:eastAsia="Courier New"/>
              </w:rPr>
              <w:t>t describes</w:t>
            </w:r>
            <w:r>
              <w:rPr>
                <w:rFonts w:eastAsia="Courier New"/>
              </w:rPr>
              <w:t xml:space="preserve"> the DN of the conflicting intent</w:t>
            </w:r>
          </w:p>
          <w:p w14:paraId="610A5388" w14:textId="77777777" w:rsidR="00C90E8B" w:rsidRPr="00E65D5F" w:rsidRDefault="00C90E8B" w:rsidP="0061726B">
            <w:pPr>
              <w:pStyle w:val="TAL"/>
              <w:rPr>
                <w:rFonts w:eastAsia="Courier New"/>
              </w:rPr>
            </w:pPr>
          </w:p>
          <w:p w14:paraId="643380E4" w14:textId="77777777" w:rsidR="00C90E8B" w:rsidRDefault="00C90E8B" w:rsidP="0061726B">
            <w:pPr>
              <w:pStyle w:val="TAL"/>
              <w:rPr>
                <w:rFonts w:eastAsia="Courier New"/>
              </w:rPr>
            </w:pPr>
          </w:p>
          <w:p w14:paraId="26E487AB" w14:textId="77777777" w:rsidR="00C90E8B" w:rsidRDefault="00C90E8B" w:rsidP="0061726B">
            <w:pPr>
              <w:pStyle w:val="TAL"/>
              <w:rPr>
                <w:rFonts w:eastAsia="Courier New"/>
              </w:rPr>
            </w:pPr>
          </w:p>
          <w:p w14:paraId="2835609F"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22C881C4" w14:textId="77777777" w:rsidR="00C90E8B" w:rsidRPr="00506640" w:rsidRDefault="00C90E8B" w:rsidP="0061726B">
            <w:pPr>
              <w:pStyle w:val="TAL"/>
              <w:keepNext w:val="0"/>
              <w:rPr>
                <w:rFonts w:eastAsia="DengXian"/>
              </w:rPr>
            </w:pPr>
            <w:r w:rsidRPr="00506640">
              <w:rPr>
                <w:rFonts w:eastAsia="DengXian"/>
              </w:rPr>
              <w:t xml:space="preserve">type: </w:t>
            </w:r>
            <w:r>
              <w:rPr>
                <w:rFonts w:eastAsia="DengXian"/>
              </w:rPr>
              <w:t>DN</w:t>
            </w:r>
          </w:p>
          <w:p w14:paraId="0126F30E" w14:textId="77777777" w:rsidR="00C90E8B" w:rsidRPr="00506640" w:rsidRDefault="00C90E8B" w:rsidP="0061726B">
            <w:pPr>
              <w:pStyle w:val="TAL"/>
              <w:keepNext w:val="0"/>
              <w:rPr>
                <w:rFonts w:eastAsia="DengXian"/>
              </w:rPr>
            </w:pPr>
            <w:r w:rsidRPr="00506640">
              <w:rPr>
                <w:rFonts w:eastAsia="DengXian"/>
              </w:rPr>
              <w:t>multiplicity: 1</w:t>
            </w:r>
          </w:p>
          <w:p w14:paraId="4E471210"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178CCF93"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1003FE97"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044AA593"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4F28B581" w14:textId="77777777" w:rsidTr="0061726B">
        <w:trPr>
          <w:jc w:val="center"/>
        </w:trPr>
        <w:tc>
          <w:tcPr>
            <w:tcW w:w="1480" w:type="pct"/>
          </w:tcPr>
          <w:p w14:paraId="34058636"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c</w:t>
            </w:r>
            <w:r>
              <w:rPr>
                <w:rFonts w:ascii="Courier New" w:hAnsi="Courier New" w:cs="Courier New"/>
                <w:lang w:eastAsia="zh-CN"/>
              </w:rPr>
              <w:t>onflictingExpectation</w:t>
            </w:r>
            <w:proofErr w:type="spellEnd"/>
          </w:p>
        </w:tc>
        <w:tc>
          <w:tcPr>
            <w:tcW w:w="2686" w:type="pct"/>
          </w:tcPr>
          <w:p w14:paraId="52FAA5AD" w14:textId="77777777" w:rsidR="00C90E8B" w:rsidRDefault="00C90E8B" w:rsidP="0061726B">
            <w:pPr>
              <w:pStyle w:val="TAL"/>
              <w:rPr>
                <w:lang w:eastAsia="zh-CN"/>
              </w:rPr>
            </w:pPr>
            <w:r>
              <w:rPr>
                <w:rFonts w:eastAsia="Courier New"/>
              </w:rPr>
              <w:t>I</w:t>
            </w:r>
            <w:r w:rsidRPr="00506640">
              <w:rPr>
                <w:rFonts w:eastAsia="Courier New"/>
              </w:rPr>
              <w:t>t describes</w:t>
            </w:r>
            <w:r>
              <w:rPr>
                <w:rFonts w:eastAsia="Courier New"/>
              </w:rPr>
              <w:t xml:space="preserve"> the </w:t>
            </w:r>
            <w:proofErr w:type="spellStart"/>
            <w:r>
              <w:rPr>
                <w:rFonts w:eastAsia="Courier New"/>
              </w:rPr>
              <w:t>expectationId</w:t>
            </w:r>
            <w:proofErr w:type="spellEnd"/>
            <w:r>
              <w:rPr>
                <w:rFonts w:eastAsia="Courier New"/>
              </w:rPr>
              <w:t xml:space="preserve"> of the conflicting </w:t>
            </w:r>
            <w:proofErr w:type="spellStart"/>
            <w:r>
              <w:rPr>
                <w:rFonts w:eastAsia="Courier New"/>
              </w:rPr>
              <w:t>IntentExpectation</w:t>
            </w:r>
            <w:proofErr w:type="spellEnd"/>
            <w:r>
              <w:rPr>
                <w:rFonts w:eastAsia="Courier New"/>
              </w:rPr>
              <w:t xml:space="preserve"> within an Intent.</w:t>
            </w:r>
          </w:p>
          <w:p w14:paraId="74B2B270" w14:textId="77777777" w:rsidR="00C90E8B" w:rsidRPr="008379A9" w:rsidRDefault="00C90E8B" w:rsidP="0061726B">
            <w:pPr>
              <w:pStyle w:val="TAL"/>
              <w:rPr>
                <w:rFonts w:eastAsia="Courier New"/>
              </w:rPr>
            </w:pPr>
          </w:p>
          <w:p w14:paraId="067475AA" w14:textId="77777777" w:rsidR="00C90E8B" w:rsidRDefault="00C90E8B" w:rsidP="0061726B">
            <w:pPr>
              <w:pStyle w:val="TAL"/>
              <w:rPr>
                <w:rFonts w:eastAsia="Courier New"/>
              </w:rPr>
            </w:pPr>
          </w:p>
          <w:p w14:paraId="3CD2C1B7" w14:textId="77777777" w:rsidR="00C90E8B" w:rsidRPr="008379A9" w:rsidRDefault="00C90E8B" w:rsidP="0061726B">
            <w:pPr>
              <w:pStyle w:val="TAL"/>
              <w:rPr>
                <w:rFonts w:eastAsia="Courier New"/>
              </w:rPr>
            </w:pPr>
          </w:p>
          <w:p w14:paraId="7C5E63D7"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4C29318E" w14:textId="77777777" w:rsidR="00C90E8B" w:rsidRPr="00506640" w:rsidRDefault="00C90E8B" w:rsidP="0061726B">
            <w:pPr>
              <w:pStyle w:val="TAL"/>
              <w:keepNext w:val="0"/>
              <w:rPr>
                <w:rFonts w:eastAsia="Courier New"/>
              </w:rPr>
            </w:pPr>
            <w:r w:rsidRPr="00506640">
              <w:rPr>
                <w:rFonts w:eastAsia="Courier New"/>
              </w:rPr>
              <w:t>type: String</w:t>
            </w:r>
          </w:p>
          <w:p w14:paraId="635EF790" w14:textId="77777777" w:rsidR="00C90E8B" w:rsidRPr="00506640" w:rsidRDefault="00C90E8B" w:rsidP="0061726B">
            <w:pPr>
              <w:pStyle w:val="TAL"/>
              <w:keepNext w:val="0"/>
              <w:rPr>
                <w:rFonts w:eastAsia="Courier New"/>
              </w:rPr>
            </w:pPr>
            <w:r w:rsidRPr="00506640">
              <w:rPr>
                <w:rFonts w:eastAsia="Courier New"/>
              </w:rPr>
              <w:t>multiplicity: 1</w:t>
            </w:r>
          </w:p>
          <w:p w14:paraId="4D4C4D7E"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0345B01F"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23824478"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578973B4"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084316FA" w14:textId="77777777" w:rsidTr="0061726B">
        <w:trPr>
          <w:jc w:val="center"/>
        </w:trPr>
        <w:tc>
          <w:tcPr>
            <w:tcW w:w="1480" w:type="pct"/>
          </w:tcPr>
          <w:p w14:paraId="67C7EC07"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c</w:t>
            </w:r>
            <w:r>
              <w:rPr>
                <w:rFonts w:ascii="Courier New" w:hAnsi="Courier New" w:cs="Courier New"/>
                <w:lang w:eastAsia="zh-CN"/>
              </w:rPr>
              <w:t>onflictingTarget</w:t>
            </w:r>
            <w:proofErr w:type="spellEnd"/>
          </w:p>
        </w:tc>
        <w:tc>
          <w:tcPr>
            <w:tcW w:w="2686" w:type="pct"/>
          </w:tcPr>
          <w:p w14:paraId="7BB6C465" w14:textId="77777777" w:rsidR="00C90E8B" w:rsidRDefault="00C90E8B" w:rsidP="0061726B">
            <w:pPr>
              <w:pStyle w:val="TAL"/>
              <w:rPr>
                <w:lang w:eastAsia="zh-CN"/>
              </w:rPr>
            </w:pPr>
            <w:r>
              <w:rPr>
                <w:rFonts w:eastAsia="Courier New"/>
              </w:rPr>
              <w:t>I</w:t>
            </w:r>
            <w:r w:rsidRPr="00506640">
              <w:rPr>
                <w:rFonts w:eastAsia="Courier New"/>
              </w:rPr>
              <w:t>t describes</w:t>
            </w:r>
            <w:r>
              <w:rPr>
                <w:rFonts w:eastAsia="Courier New"/>
              </w:rPr>
              <w:t xml:space="preserve"> the </w:t>
            </w:r>
            <w:proofErr w:type="spellStart"/>
            <w:r>
              <w:rPr>
                <w:rFonts w:eastAsia="Courier New"/>
              </w:rPr>
              <w:t>target</w:t>
            </w:r>
            <w:r w:rsidRPr="008379A9">
              <w:rPr>
                <w:rFonts w:eastAsia="Courier New" w:hint="eastAsia"/>
              </w:rPr>
              <w:t>Name</w:t>
            </w:r>
            <w:proofErr w:type="spellEnd"/>
            <w:r>
              <w:rPr>
                <w:rFonts w:eastAsia="Courier New"/>
              </w:rPr>
              <w:t xml:space="preserve"> of the conflicting </w:t>
            </w:r>
            <w:proofErr w:type="spellStart"/>
            <w:r>
              <w:rPr>
                <w:rFonts w:eastAsia="Courier New"/>
              </w:rPr>
              <w:t>ExpectationTarget</w:t>
            </w:r>
            <w:proofErr w:type="spellEnd"/>
            <w:r>
              <w:rPr>
                <w:rFonts w:eastAsia="Courier New"/>
              </w:rPr>
              <w:t xml:space="preserve"> within an </w:t>
            </w:r>
            <w:proofErr w:type="spellStart"/>
            <w:r>
              <w:rPr>
                <w:rFonts w:eastAsia="Courier New"/>
              </w:rPr>
              <w:t>IntentExpectation</w:t>
            </w:r>
            <w:proofErr w:type="spellEnd"/>
            <w:r>
              <w:rPr>
                <w:rFonts w:eastAsia="Courier New"/>
              </w:rPr>
              <w:t>.</w:t>
            </w:r>
          </w:p>
          <w:p w14:paraId="2D996090" w14:textId="77777777" w:rsidR="00C90E8B" w:rsidRPr="008379A9" w:rsidRDefault="00C90E8B" w:rsidP="0061726B">
            <w:pPr>
              <w:pStyle w:val="TAL"/>
              <w:rPr>
                <w:rFonts w:eastAsia="Courier New"/>
              </w:rPr>
            </w:pPr>
          </w:p>
          <w:p w14:paraId="701A302D" w14:textId="77777777" w:rsidR="00C90E8B" w:rsidRDefault="00C90E8B" w:rsidP="0061726B">
            <w:pPr>
              <w:pStyle w:val="TAL"/>
              <w:rPr>
                <w:rFonts w:eastAsia="Courier New"/>
              </w:rPr>
            </w:pPr>
          </w:p>
          <w:p w14:paraId="37B73392" w14:textId="77777777" w:rsidR="00C90E8B" w:rsidRPr="008379A9" w:rsidRDefault="00C90E8B" w:rsidP="0061726B">
            <w:pPr>
              <w:pStyle w:val="TAL"/>
              <w:rPr>
                <w:rFonts w:eastAsia="Courier New"/>
              </w:rPr>
            </w:pPr>
          </w:p>
          <w:p w14:paraId="0A424062" w14:textId="77777777" w:rsidR="00C90E8B"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p w14:paraId="2AACA900" w14:textId="77777777" w:rsidR="00C90E8B" w:rsidRPr="00506640" w:rsidRDefault="00C90E8B" w:rsidP="0061726B">
            <w:pPr>
              <w:pStyle w:val="TAL"/>
              <w:keepNext w:val="0"/>
              <w:rPr>
                <w:rFonts w:eastAsia="Courier New"/>
              </w:rPr>
            </w:pPr>
          </w:p>
        </w:tc>
        <w:tc>
          <w:tcPr>
            <w:tcW w:w="834" w:type="pct"/>
          </w:tcPr>
          <w:p w14:paraId="3CDC1DB9" w14:textId="77777777" w:rsidR="00C90E8B" w:rsidRPr="00506640" w:rsidRDefault="00C90E8B" w:rsidP="0061726B">
            <w:pPr>
              <w:pStyle w:val="TAL"/>
              <w:keepNext w:val="0"/>
              <w:rPr>
                <w:rFonts w:eastAsia="Courier New"/>
              </w:rPr>
            </w:pPr>
            <w:r w:rsidRPr="00506640">
              <w:rPr>
                <w:rFonts w:eastAsia="Courier New"/>
              </w:rPr>
              <w:t>type: String</w:t>
            </w:r>
          </w:p>
          <w:p w14:paraId="636D08F0" w14:textId="77777777" w:rsidR="00C90E8B" w:rsidRPr="00506640" w:rsidRDefault="00C90E8B" w:rsidP="0061726B">
            <w:pPr>
              <w:pStyle w:val="TAL"/>
              <w:keepNext w:val="0"/>
              <w:rPr>
                <w:rFonts w:eastAsia="Courier New"/>
              </w:rPr>
            </w:pPr>
            <w:r w:rsidRPr="00506640">
              <w:rPr>
                <w:rFonts w:eastAsia="Courier New"/>
              </w:rPr>
              <w:t>multiplicity: 1</w:t>
            </w:r>
          </w:p>
          <w:p w14:paraId="68FCCB02"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4504F42D"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6A184420"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None</w:t>
            </w:r>
          </w:p>
          <w:p w14:paraId="3FFA8167"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False</w:t>
            </w:r>
          </w:p>
        </w:tc>
      </w:tr>
      <w:tr w:rsidR="00C90E8B" w:rsidRPr="00506640" w14:paraId="0E01ECCD" w14:textId="77777777" w:rsidTr="0061726B">
        <w:trPr>
          <w:jc w:val="center"/>
        </w:trPr>
        <w:tc>
          <w:tcPr>
            <w:tcW w:w="1480" w:type="pct"/>
          </w:tcPr>
          <w:p w14:paraId="10D51E09"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ecommendedSolutions</w:t>
            </w:r>
            <w:proofErr w:type="spellEnd"/>
          </w:p>
        </w:tc>
        <w:tc>
          <w:tcPr>
            <w:tcW w:w="2686" w:type="pct"/>
          </w:tcPr>
          <w:p w14:paraId="5AEDEEFF" w14:textId="77777777" w:rsidR="00C90E8B" w:rsidRPr="00BC74BE" w:rsidRDefault="00C90E8B" w:rsidP="0061726B">
            <w:pPr>
              <w:pStyle w:val="TAL"/>
              <w:rPr>
                <w:color w:val="000000" w:themeColor="text1"/>
                <w:szCs w:val="18"/>
                <w:lang w:eastAsia="zh-CN"/>
              </w:rPr>
            </w:pPr>
            <w:r w:rsidRPr="00BC74BE">
              <w:rPr>
                <w:color w:val="000000" w:themeColor="text1"/>
                <w:lang w:eastAsia="zh-CN"/>
              </w:rPr>
              <w:t xml:space="preserve">It describes the action recommended by the </w:t>
            </w:r>
            <w:proofErr w:type="spellStart"/>
            <w:r w:rsidRPr="00BC74BE">
              <w:rPr>
                <w:color w:val="000000" w:themeColor="text1"/>
                <w:lang w:eastAsia="zh-CN"/>
              </w:rPr>
              <w:t>MnS</w:t>
            </w:r>
            <w:proofErr w:type="spellEnd"/>
            <w:r w:rsidRPr="00BC74BE">
              <w:rPr>
                <w:color w:val="000000" w:themeColor="text1"/>
                <w:lang w:eastAsia="zh-CN"/>
              </w:rPr>
              <w:t xml:space="preserve"> producer to be undertaken by the </w:t>
            </w:r>
            <w:proofErr w:type="spellStart"/>
            <w:r w:rsidRPr="00BC74BE">
              <w:rPr>
                <w:color w:val="000000" w:themeColor="text1"/>
                <w:lang w:eastAsia="zh-CN"/>
              </w:rPr>
              <w:t>MnS</w:t>
            </w:r>
            <w:proofErr w:type="spellEnd"/>
            <w:r w:rsidRPr="00BC74BE">
              <w:rPr>
                <w:color w:val="000000" w:themeColor="text1"/>
                <w:lang w:eastAsia="zh-CN"/>
              </w:rPr>
              <w:t xml:space="preserve"> consumer to resolve intent conflict. The recommended solution applies only for the specific intent whose intent report contains this attribute.</w:t>
            </w:r>
          </w:p>
          <w:p w14:paraId="74F6A186" w14:textId="77777777" w:rsidR="00C90E8B" w:rsidRDefault="00C90E8B" w:rsidP="0061726B">
            <w:pPr>
              <w:pStyle w:val="TAL"/>
              <w:rPr>
                <w:lang w:eastAsia="zh-CN"/>
              </w:rPr>
            </w:pPr>
          </w:p>
          <w:p w14:paraId="349F794E" w14:textId="77777777" w:rsidR="00C90E8B" w:rsidRDefault="00C90E8B" w:rsidP="0061726B">
            <w:pPr>
              <w:pStyle w:val="TAL"/>
              <w:rPr>
                <w:lang w:eastAsia="zh-CN"/>
              </w:rPr>
            </w:pPr>
          </w:p>
          <w:p w14:paraId="64FD8744" w14:textId="77777777" w:rsidR="00C90E8B" w:rsidRPr="00244E21" w:rsidRDefault="00C90E8B" w:rsidP="0061726B">
            <w:pPr>
              <w:pStyle w:val="TAL"/>
              <w:rPr>
                <w:rFonts w:eastAsia="Courier New"/>
                <w:b/>
                <w:bCs/>
              </w:rPr>
            </w:pPr>
            <w:proofErr w:type="spellStart"/>
            <w:r w:rsidRPr="00F21D0F">
              <w:rPr>
                <w:rFonts w:eastAsia="Courier New"/>
              </w:rPr>
              <w:t>allowedValues</w:t>
            </w:r>
            <w:proofErr w:type="spellEnd"/>
            <w:r w:rsidRPr="00F21D0F">
              <w:rPr>
                <w:rFonts w:eastAsia="Courier New"/>
              </w:rPr>
              <w:t>:</w:t>
            </w:r>
            <w:r>
              <w:rPr>
                <w:rFonts w:eastAsia="Courier New"/>
              </w:rPr>
              <w:t xml:space="preserve"> "MODIFY", "DELETE"</w:t>
            </w:r>
          </w:p>
          <w:p w14:paraId="6D3B250D" w14:textId="77777777" w:rsidR="00C90E8B" w:rsidRPr="00506640" w:rsidRDefault="00C90E8B" w:rsidP="0061726B">
            <w:pPr>
              <w:pStyle w:val="TAL"/>
              <w:keepNext w:val="0"/>
              <w:rPr>
                <w:rFonts w:eastAsia="Courier New"/>
              </w:rPr>
            </w:pPr>
          </w:p>
        </w:tc>
        <w:tc>
          <w:tcPr>
            <w:tcW w:w="834" w:type="pct"/>
          </w:tcPr>
          <w:p w14:paraId="11094C67" w14:textId="77777777" w:rsidR="00C90E8B" w:rsidRPr="00506640" w:rsidRDefault="00C90E8B" w:rsidP="0061726B">
            <w:pPr>
              <w:pStyle w:val="TAL"/>
              <w:keepNext w:val="0"/>
              <w:rPr>
                <w:rFonts w:eastAsia="DengXian"/>
              </w:rPr>
            </w:pPr>
            <w:r w:rsidRPr="00506640">
              <w:rPr>
                <w:rFonts w:eastAsia="DengXian"/>
              </w:rPr>
              <w:t xml:space="preserve">type: </w:t>
            </w:r>
            <w:r>
              <w:rPr>
                <w:rFonts w:eastAsia="DengXian"/>
              </w:rPr>
              <w:t>ENUM</w:t>
            </w:r>
          </w:p>
          <w:p w14:paraId="2CC4B574" w14:textId="77777777" w:rsidR="00C90E8B" w:rsidRPr="00506640" w:rsidRDefault="00C90E8B" w:rsidP="0061726B">
            <w:pPr>
              <w:pStyle w:val="TAL"/>
              <w:keepNext w:val="0"/>
              <w:rPr>
                <w:rFonts w:eastAsia="DengXian"/>
              </w:rPr>
            </w:pPr>
            <w:r w:rsidRPr="00506640">
              <w:rPr>
                <w:rFonts w:eastAsia="DengXian"/>
              </w:rPr>
              <w:t xml:space="preserve">multiplicity: </w:t>
            </w:r>
            <w:r>
              <w:rPr>
                <w:rFonts w:eastAsia="DengXian"/>
              </w:rPr>
              <w:t>1</w:t>
            </w:r>
          </w:p>
          <w:p w14:paraId="1171F929"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Pr>
                <w:rFonts w:eastAsia="DengXian"/>
              </w:rPr>
              <w:t>False</w:t>
            </w:r>
          </w:p>
          <w:p w14:paraId="5C706173"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Pr>
                <w:rFonts w:eastAsia="DengXian"/>
              </w:rPr>
              <w:t>True</w:t>
            </w:r>
          </w:p>
          <w:p w14:paraId="5E576486"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59B84A29"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3BB9B3A3" w14:textId="77777777" w:rsidTr="0061726B">
        <w:trPr>
          <w:jc w:val="center"/>
        </w:trPr>
        <w:tc>
          <w:tcPr>
            <w:tcW w:w="1480" w:type="pct"/>
          </w:tcPr>
          <w:p w14:paraId="7AE62925"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lastRenderedPageBreak/>
              <w:t>e</w:t>
            </w:r>
            <w:r w:rsidRPr="00A952CC">
              <w:rPr>
                <w:rFonts w:ascii="Courier New" w:hAnsi="Courier New" w:cs="Courier New"/>
                <w:lang w:eastAsia="zh-CN"/>
              </w:rPr>
              <w:t>xpectationFulfilmentRe</w:t>
            </w:r>
            <w:r>
              <w:rPr>
                <w:rFonts w:ascii="Courier New" w:hAnsi="Courier New" w:cs="Courier New"/>
                <w:lang w:eastAsia="zh-CN"/>
              </w:rPr>
              <w:t>sults</w:t>
            </w:r>
            <w:proofErr w:type="spellEnd"/>
          </w:p>
        </w:tc>
        <w:tc>
          <w:tcPr>
            <w:tcW w:w="2686" w:type="pct"/>
          </w:tcPr>
          <w:p w14:paraId="6AC564E1" w14:textId="77777777" w:rsidR="00C90E8B" w:rsidRDefault="00C90E8B" w:rsidP="0061726B">
            <w:pPr>
              <w:pStyle w:val="TAL"/>
              <w:rPr>
                <w:rFonts w:eastAsia="Courier New"/>
              </w:rPr>
            </w:pPr>
            <w:r>
              <w:rPr>
                <w:rFonts w:eastAsia="SimSun"/>
                <w:lang w:eastAsia="zh-CN"/>
              </w:rPr>
              <w:t xml:space="preserve">It </w:t>
            </w:r>
            <w:r w:rsidRPr="003E429B">
              <w:rPr>
                <w:rFonts w:eastAsia="SimSun"/>
                <w:lang w:eastAsia="zh-CN"/>
              </w:rPr>
              <w:t xml:space="preserve">includes the </w:t>
            </w:r>
            <w:proofErr w:type="spellStart"/>
            <w:r w:rsidRPr="003E429B">
              <w:rPr>
                <w:rFonts w:eastAsia="SimSun"/>
                <w:lang w:eastAsia="zh-CN"/>
              </w:rPr>
              <w:t>expectationFulfilmentInfo</w:t>
            </w:r>
            <w:proofErr w:type="spellEnd"/>
            <w:r w:rsidRPr="003E429B">
              <w:rPr>
                <w:rFonts w:eastAsia="SimSun"/>
                <w:lang w:eastAsia="zh-CN"/>
              </w:rPr>
              <w:t xml:space="preserve"> and </w:t>
            </w:r>
            <w:proofErr w:type="spellStart"/>
            <w:r w:rsidRPr="003E429B">
              <w:rPr>
                <w:rFonts w:eastAsia="SimSun"/>
                <w:lang w:eastAsia="zh-CN"/>
              </w:rPr>
              <w:t>targetFulfilme</w:t>
            </w:r>
            <w:r>
              <w:rPr>
                <w:rFonts w:eastAsia="SimSun"/>
                <w:lang w:eastAsia="zh-CN"/>
              </w:rPr>
              <w:t>n</w:t>
            </w:r>
            <w:r w:rsidRPr="003E429B">
              <w:rPr>
                <w:rFonts w:eastAsia="SimSun"/>
                <w:lang w:eastAsia="zh-CN"/>
              </w:rPr>
              <w:t>tRe</w:t>
            </w:r>
            <w:r>
              <w:rPr>
                <w:rFonts w:eastAsia="SimSun"/>
                <w:lang w:eastAsia="zh-CN"/>
              </w:rPr>
              <w:t>sult</w:t>
            </w:r>
            <w:r w:rsidRPr="003E429B">
              <w:rPr>
                <w:rFonts w:eastAsia="SimSun"/>
                <w:lang w:eastAsia="zh-CN"/>
              </w:rPr>
              <w:t>s</w:t>
            </w:r>
            <w:proofErr w:type="spellEnd"/>
            <w:r w:rsidRPr="003E429B">
              <w:rPr>
                <w:rFonts w:eastAsia="SimSun"/>
                <w:lang w:eastAsia="zh-CN"/>
              </w:rPr>
              <w:t xml:space="preserve"> for each </w:t>
            </w:r>
            <w:proofErr w:type="spellStart"/>
            <w:r w:rsidRPr="003E429B">
              <w:rPr>
                <w:rFonts w:eastAsia="SimSun"/>
                <w:lang w:eastAsia="zh-CN"/>
              </w:rPr>
              <w:t>IntentExpectation</w:t>
            </w:r>
            <w:proofErr w:type="spellEnd"/>
            <w:r w:rsidRPr="003E429B">
              <w:rPr>
                <w:rFonts w:eastAsia="SimSun"/>
                <w:lang w:eastAsia="zh-CN"/>
              </w:rPr>
              <w:t xml:space="preserve">. The </w:t>
            </w:r>
            <w:proofErr w:type="spellStart"/>
            <w:r w:rsidRPr="003E429B">
              <w:rPr>
                <w:rFonts w:eastAsia="SimSun"/>
                <w:lang w:eastAsia="zh-CN"/>
              </w:rPr>
              <w:t>expectationFulfi</w:t>
            </w:r>
            <w:r>
              <w:rPr>
                <w:rFonts w:eastAsia="SimSun"/>
                <w:lang w:eastAsia="zh-CN"/>
              </w:rPr>
              <w:t>l</w:t>
            </w:r>
            <w:r w:rsidRPr="003E429B">
              <w:rPr>
                <w:rFonts w:eastAsia="SimSun"/>
                <w:lang w:eastAsia="zh-CN"/>
              </w:rPr>
              <w:t>mentInfo</w:t>
            </w:r>
            <w:proofErr w:type="spellEnd"/>
            <w:r w:rsidRPr="003E429B">
              <w:rPr>
                <w:rFonts w:eastAsia="SimSun"/>
                <w:lang w:eastAsia="zh-CN"/>
              </w:rPr>
              <w:t xml:space="preserve"> describes status of fulfilment of an </w:t>
            </w:r>
            <w:proofErr w:type="spellStart"/>
            <w:r w:rsidRPr="003E429B">
              <w:rPr>
                <w:rFonts w:eastAsia="SimSun"/>
                <w:lang w:eastAsia="zh-CN"/>
              </w:rPr>
              <w:t>intentExpectation</w:t>
            </w:r>
            <w:proofErr w:type="spellEnd"/>
            <w:r w:rsidRPr="003E429B">
              <w:rPr>
                <w:rFonts w:eastAsia="SimSun"/>
                <w:lang w:eastAsia="zh-CN"/>
              </w:rPr>
              <w:t xml:space="preserve"> and the related reasons for </w:t>
            </w:r>
            <w:r>
              <w:rPr>
                <w:rFonts w:eastAsia="SimSun"/>
                <w:lang w:eastAsia="zh-CN"/>
              </w:rPr>
              <w:t>infeasible</w:t>
            </w:r>
            <w:r w:rsidRPr="003E429B">
              <w:rPr>
                <w:rFonts w:eastAsia="SimSun"/>
                <w:lang w:eastAsia="zh-CN"/>
              </w:rPr>
              <w:t xml:space="preserve"> status.</w:t>
            </w:r>
          </w:p>
          <w:p w14:paraId="31BBF012" w14:textId="77777777" w:rsidR="00C90E8B" w:rsidRPr="00E65D5F" w:rsidRDefault="00C90E8B" w:rsidP="0061726B">
            <w:pPr>
              <w:pStyle w:val="TAL"/>
              <w:rPr>
                <w:rFonts w:eastAsia="Courier New"/>
              </w:rPr>
            </w:pPr>
          </w:p>
          <w:p w14:paraId="11F59E69" w14:textId="77777777" w:rsidR="00C90E8B" w:rsidRDefault="00C90E8B" w:rsidP="0061726B">
            <w:pPr>
              <w:pStyle w:val="TAL"/>
              <w:rPr>
                <w:rFonts w:eastAsia="Courier New"/>
              </w:rPr>
            </w:pPr>
          </w:p>
          <w:p w14:paraId="16CADAA5" w14:textId="77777777" w:rsidR="00C90E8B" w:rsidRDefault="00C90E8B" w:rsidP="0061726B">
            <w:pPr>
              <w:pStyle w:val="TAL"/>
              <w:rPr>
                <w:rFonts w:eastAsia="Courier New"/>
              </w:rPr>
            </w:pPr>
          </w:p>
          <w:p w14:paraId="7F329DC4"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53DB6063" w14:textId="77777777" w:rsidR="00C90E8B" w:rsidRPr="00D84D6E" w:rsidRDefault="00C90E8B" w:rsidP="0061726B">
            <w:pPr>
              <w:pStyle w:val="TAL"/>
              <w:rPr>
                <w:rFonts w:eastAsia="Courier New"/>
              </w:rPr>
            </w:pPr>
            <w:r w:rsidRPr="00D84D6E">
              <w:rPr>
                <w:rFonts w:eastAsia="Courier New"/>
              </w:rPr>
              <w:t xml:space="preserve">type: </w:t>
            </w:r>
            <w:proofErr w:type="spellStart"/>
            <w:r w:rsidRPr="00A952CC">
              <w:rPr>
                <w:rFonts w:eastAsia="Courier New"/>
              </w:rPr>
              <w:t>ExpectationFulfilmentRe</w:t>
            </w:r>
            <w:r>
              <w:rPr>
                <w:rFonts w:eastAsia="Courier New"/>
              </w:rPr>
              <w:t>sult</w:t>
            </w:r>
            <w:proofErr w:type="spellEnd"/>
          </w:p>
          <w:p w14:paraId="220D9D4B" w14:textId="2D4618B5" w:rsidR="00C90E8B" w:rsidRPr="00D84D6E" w:rsidRDefault="00C90E8B" w:rsidP="0061726B">
            <w:pPr>
              <w:pStyle w:val="TAL"/>
              <w:rPr>
                <w:rFonts w:eastAsia="Courier New"/>
              </w:rPr>
            </w:pPr>
            <w:r w:rsidRPr="00D84D6E">
              <w:rPr>
                <w:rFonts w:eastAsia="Courier New"/>
              </w:rPr>
              <w:t>multiplicity:</w:t>
            </w:r>
            <w:ins w:id="22" w:author="EU24" w:date="2024-04-04T16:03:00Z">
              <w:r w:rsidR="00596CB3">
                <w:rPr>
                  <w:rFonts w:eastAsia="Courier New"/>
                </w:rPr>
                <w:t xml:space="preserve"> </w:t>
              </w:r>
            </w:ins>
            <w:r>
              <w:rPr>
                <w:rFonts w:eastAsia="Courier New"/>
              </w:rPr>
              <w:t>1..*</w:t>
            </w:r>
          </w:p>
          <w:p w14:paraId="7F580C3A" w14:textId="77777777" w:rsidR="00C90E8B" w:rsidRPr="00D84D6E" w:rsidRDefault="00C90E8B" w:rsidP="0061726B">
            <w:pPr>
              <w:pStyle w:val="TAL"/>
              <w:rPr>
                <w:rFonts w:eastAsia="Courier New"/>
              </w:rPr>
            </w:pPr>
            <w:proofErr w:type="spellStart"/>
            <w:r w:rsidRPr="00D84D6E">
              <w:rPr>
                <w:rFonts w:eastAsia="Courier New"/>
              </w:rPr>
              <w:t>isOrdered</w:t>
            </w:r>
            <w:proofErr w:type="spellEnd"/>
            <w:r w:rsidRPr="00D84D6E">
              <w:rPr>
                <w:rFonts w:eastAsia="Courier New"/>
              </w:rPr>
              <w:t xml:space="preserve">: </w:t>
            </w:r>
            <w:r w:rsidRPr="00732BA2">
              <w:rPr>
                <w:rFonts w:eastAsia="Courier New" w:hint="eastAsia"/>
              </w:rPr>
              <w:t>False</w:t>
            </w:r>
          </w:p>
          <w:p w14:paraId="6FD9FFEF" w14:textId="77777777" w:rsidR="00C90E8B" w:rsidRPr="00D84D6E" w:rsidRDefault="00C90E8B" w:rsidP="0061726B">
            <w:pPr>
              <w:pStyle w:val="TAL"/>
              <w:rPr>
                <w:rFonts w:eastAsia="Courier New"/>
              </w:rPr>
            </w:pPr>
            <w:proofErr w:type="spellStart"/>
            <w:r w:rsidRPr="00D84D6E">
              <w:rPr>
                <w:rFonts w:eastAsia="Courier New"/>
              </w:rPr>
              <w:t>isUnique</w:t>
            </w:r>
            <w:proofErr w:type="spellEnd"/>
            <w:r w:rsidRPr="00D84D6E">
              <w:rPr>
                <w:rFonts w:eastAsia="Courier New"/>
              </w:rPr>
              <w:t xml:space="preserve">: </w:t>
            </w:r>
            <w:r w:rsidRPr="007752F9">
              <w:rPr>
                <w:rFonts w:eastAsia="Courier New"/>
              </w:rPr>
              <w:t>T</w:t>
            </w:r>
            <w:r>
              <w:rPr>
                <w:rFonts w:eastAsia="Courier New"/>
              </w:rPr>
              <w:t>rue</w:t>
            </w:r>
          </w:p>
          <w:p w14:paraId="193C5F33" w14:textId="77777777" w:rsidR="00C90E8B" w:rsidRPr="00D84D6E" w:rsidRDefault="00C90E8B" w:rsidP="0061726B">
            <w:pPr>
              <w:pStyle w:val="TAL"/>
              <w:rPr>
                <w:rFonts w:eastAsia="Courier New"/>
              </w:rPr>
            </w:pPr>
            <w:proofErr w:type="spellStart"/>
            <w:r w:rsidRPr="00D84D6E">
              <w:rPr>
                <w:rFonts w:eastAsia="Courier New"/>
              </w:rPr>
              <w:t>defaultValue</w:t>
            </w:r>
            <w:proofErr w:type="spellEnd"/>
            <w:r w:rsidRPr="00D84D6E">
              <w:rPr>
                <w:rFonts w:eastAsia="Courier New"/>
              </w:rPr>
              <w:t>: None</w:t>
            </w:r>
          </w:p>
          <w:p w14:paraId="3C1CE63E" w14:textId="77777777" w:rsidR="00C90E8B" w:rsidRPr="00506640" w:rsidRDefault="00C90E8B" w:rsidP="0061726B">
            <w:pPr>
              <w:pStyle w:val="TAL"/>
              <w:keepNext w:val="0"/>
              <w:rPr>
                <w:rFonts w:eastAsia="Courier New"/>
              </w:rPr>
            </w:pPr>
            <w:proofErr w:type="spellStart"/>
            <w:r w:rsidRPr="00D84D6E">
              <w:rPr>
                <w:rFonts w:eastAsia="Courier New"/>
              </w:rPr>
              <w:t>isNullable</w:t>
            </w:r>
            <w:proofErr w:type="spellEnd"/>
            <w:r w:rsidRPr="00D84D6E">
              <w:rPr>
                <w:rFonts w:eastAsia="Courier New"/>
              </w:rPr>
              <w:t>: False</w:t>
            </w:r>
          </w:p>
        </w:tc>
      </w:tr>
      <w:tr w:rsidR="00C90E8B" w:rsidRPr="00506640" w14:paraId="77550BE3" w14:textId="77777777" w:rsidTr="0061726B">
        <w:trPr>
          <w:jc w:val="center"/>
        </w:trPr>
        <w:tc>
          <w:tcPr>
            <w:tcW w:w="1480" w:type="pct"/>
          </w:tcPr>
          <w:p w14:paraId="5E2D4942"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target</w:t>
            </w:r>
            <w:r w:rsidRPr="00A952CC">
              <w:rPr>
                <w:rFonts w:ascii="Courier New" w:hAnsi="Courier New" w:cs="Courier New"/>
                <w:lang w:eastAsia="zh-CN"/>
              </w:rPr>
              <w:t>FulfilmentRe</w:t>
            </w:r>
            <w:r>
              <w:rPr>
                <w:rFonts w:ascii="Courier New" w:hAnsi="Courier New" w:cs="Courier New"/>
                <w:lang w:eastAsia="zh-CN"/>
              </w:rPr>
              <w:t>sults</w:t>
            </w:r>
            <w:proofErr w:type="spellEnd"/>
          </w:p>
        </w:tc>
        <w:tc>
          <w:tcPr>
            <w:tcW w:w="2686" w:type="pct"/>
          </w:tcPr>
          <w:p w14:paraId="0A60490A" w14:textId="77777777" w:rsidR="00C90E8B" w:rsidRDefault="00C90E8B" w:rsidP="0061726B">
            <w:pPr>
              <w:pStyle w:val="TAL"/>
              <w:rPr>
                <w:bCs/>
                <w:lang w:eastAsia="zh-CN"/>
              </w:rPr>
            </w:pPr>
            <w:r>
              <w:rPr>
                <w:rFonts w:eastAsia="SimSun"/>
                <w:lang w:eastAsia="zh-CN"/>
              </w:rPr>
              <w:t xml:space="preserve">It </w:t>
            </w:r>
            <w:r w:rsidRPr="003E429B">
              <w:rPr>
                <w:rFonts w:eastAsia="SimSun"/>
                <w:lang w:eastAsia="zh-CN"/>
              </w:rPr>
              <w:t xml:space="preserve">includes </w:t>
            </w:r>
            <w:proofErr w:type="spellStart"/>
            <w:r w:rsidRPr="003E429B">
              <w:rPr>
                <w:rFonts w:eastAsia="SimSun"/>
                <w:lang w:eastAsia="zh-CN"/>
              </w:rPr>
              <w:t>targetFulfilmentInfo</w:t>
            </w:r>
            <w:proofErr w:type="spellEnd"/>
            <w:r w:rsidRPr="003E429B">
              <w:rPr>
                <w:rFonts w:eastAsia="SimSun"/>
                <w:lang w:eastAsia="zh-CN"/>
              </w:rPr>
              <w:t xml:space="preserve"> and </w:t>
            </w:r>
            <w:proofErr w:type="spellStart"/>
            <w:r w:rsidRPr="003E429B">
              <w:rPr>
                <w:rFonts w:eastAsia="SimSun"/>
                <w:lang w:eastAsia="zh-CN"/>
              </w:rPr>
              <w:t>targetAchieve</w:t>
            </w:r>
            <w:r>
              <w:rPr>
                <w:rFonts w:eastAsia="SimSun"/>
                <w:lang w:eastAsia="zh-CN"/>
              </w:rPr>
              <w:t>d</w:t>
            </w:r>
            <w:r w:rsidRPr="003E429B">
              <w:rPr>
                <w:rFonts w:eastAsia="SimSun"/>
                <w:lang w:eastAsia="zh-CN"/>
              </w:rPr>
              <w:t>Value</w:t>
            </w:r>
            <w:proofErr w:type="spellEnd"/>
            <w:r w:rsidRPr="003E429B">
              <w:rPr>
                <w:rFonts w:eastAsia="SimSun"/>
                <w:lang w:eastAsia="zh-CN"/>
              </w:rPr>
              <w:t xml:space="preserve"> for each </w:t>
            </w:r>
            <w:proofErr w:type="spellStart"/>
            <w:r w:rsidRPr="003E429B">
              <w:rPr>
                <w:rFonts w:eastAsia="SimSun"/>
                <w:lang w:eastAsia="zh-CN"/>
              </w:rPr>
              <w:t>ExpectationTarget</w:t>
            </w:r>
            <w:proofErr w:type="spellEnd"/>
            <w:r w:rsidRPr="003E429B">
              <w:rPr>
                <w:rFonts w:eastAsia="SimSun"/>
                <w:lang w:eastAsia="zh-CN"/>
              </w:rPr>
              <w:t xml:space="preserve">. The </w:t>
            </w:r>
            <w:proofErr w:type="spellStart"/>
            <w:r w:rsidRPr="003E429B">
              <w:rPr>
                <w:rFonts w:eastAsia="SimSun"/>
                <w:lang w:eastAsia="zh-CN"/>
              </w:rPr>
              <w:t>targetFulfilmentInfo</w:t>
            </w:r>
            <w:proofErr w:type="spellEnd"/>
            <w:r w:rsidRPr="003E429B">
              <w:rPr>
                <w:rFonts w:eastAsia="SimSun"/>
                <w:lang w:eastAsia="zh-CN"/>
              </w:rPr>
              <w:t xml:space="preserve"> describes status of fulfilment of an </w:t>
            </w:r>
            <w:proofErr w:type="spellStart"/>
            <w:r w:rsidRPr="003E429B">
              <w:rPr>
                <w:rFonts w:eastAsia="SimSun"/>
                <w:lang w:eastAsia="zh-CN"/>
              </w:rPr>
              <w:t>expectationTarget</w:t>
            </w:r>
            <w:proofErr w:type="spellEnd"/>
            <w:r w:rsidRPr="003E429B">
              <w:rPr>
                <w:rFonts w:eastAsia="SimSun"/>
                <w:lang w:eastAsia="zh-CN"/>
              </w:rPr>
              <w:t xml:space="preserve"> and the related reasons for </w:t>
            </w:r>
            <w:r>
              <w:rPr>
                <w:rFonts w:eastAsia="SimSun"/>
                <w:lang w:eastAsia="zh-CN"/>
              </w:rPr>
              <w:t>infeasible</w:t>
            </w:r>
            <w:r w:rsidRPr="003E429B">
              <w:rPr>
                <w:rFonts w:eastAsia="SimSun"/>
                <w:lang w:eastAsia="zh-CN"/>
              </w:rPr>
              <w:t xml:space="preserve"> status. The </w:t>
            </w:r>
            <w:proofErr w:type="spellStart"/>
            <w:r w:rsidRPr="003E429B">
              <w:rPr>
                <w:rFonts w:eastAsia="SimSun"/>
                <w:lang w:eastAsia="zh-CN"/>
              </w:rPr>
              <w:t>targetAchieveValue</w:t>
            </w:r>
            <w:proofErr w:type="spellEnd"/>
            <w:r w:rsidRPr="003E429B">
              <w:rPr>
                <w:rFonts w:eastAsia="SimSun"/>
                <w:lang w:eastAsia="zh-CN"/>
              </w:rPr>
              <w:t xml:space="preserve"> describes current performance value for the </w:t>
            </w:r>
            <w:proofErr w:type="spellStart"/>
            <w:r w:rsidRPr="003E429B">
              <w:rPr>
                <w:rFonts w:eastAsia="SimSun"/>
                <w:lang w:eastAsia="zh-CN"/>
              </w:rPr>
              <w:t>ExpectationTarget</w:t>
            </w:r>
            <w:proofErr w:type="spellEnd"/>
            <w:r w:rsidRPr="003E429B">
              <w:rPr>
                <w:rFonts w:eastAsia="SimSun"/>
                <w:lang w:eastAsia="zh-CN"/>
              </w:rPr>
              <w:t>.</w:t>
            </w:r>
          </w:p>
          <w:p w14:paraId="2ADEB2DD" w14:textId="77777777" w:rsidR="00C90E8B" w:rsidRPr="00EC6A38" w:rsidRDefault="00C90E8B" w:rsidP="0061726B">
            <w:pPr>
              <w:pStyle w:val="TAL"/>
              <w:rPr>
                <w:rFonts w:eastAsia="Courier New"/>
              </w:rPr>
            </w:pPr>
          </w:p>
          <w:p w14:paraId="3C80A4E6" w14:textId="77777777" w:rsidR="00C90E8B" w:rsidRDefault="00C90E8B" w:rsidP="0061726B">
            <w:pPr>
              <w:pStyle w:val="TAL"/>
              <w:rPr>
                <w:rFonts w:eastAsia="Courier New"/>
              </w:rPr>
            </w:pPr>
          </w:p>
          <w:p w14:paraId="2E42D283" w14:textId="77777777" w:rsidR="00C90E8B" w:rsidRDefault="00C90E8B" w:rsidP="0061726B">
            <w:pPr>
              <w:pStyle w:val="TAL"/>
              <w:rPr>
                <w:rFonts w:eastAsia="Courier New"/>
              </w:rPr>
            </w:pPr>
          </w:p>
          <w:p w14:paraId="5492C5F4"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1DC0FDBB" w14:textId="77777777" w:rsidR="00C90E8B" w:rsidRPr="00B8101D" w:rsidRDefault="00C90E8B" w:rsidP="0061726B">
            <w:pPr>
              <w:pStyle w:val="Header"/>
              <w:rPr>
                <w:rFonts w:eastAsia="Courier New"/>
                <w:b w:val="0"/>
                <w:bCs/>
              </w:rPr>
            </w:pPr>
            <w:r w:rsidRPr="00B8101D">
              <w:rPr>
                <w:rFonts w:eastAsia="Courier New"/>
                <w:b w:val="0"/>
                <w:bCs/>
              </w:rPr>
              <w:t xml:space="preserve">type: </w:t>
            </w:r>
            <w:proofErr w:type="spellStart"/>
            <w:r w:rsidRPr="00A952CC">
              <w:rPr>
                <w:rFonts w:eastAsia="Courier New"/>
                <w:b w:val="0"/>
                <w:bCs/>
              </w:rPr>
              <w:t>TargetFulfilmentRe</w:t>
            </w:r>
            <w:r>
              <w:rPr>
                <w:rFonts w:eastAsia="Courier New"/>
                <w:b w:val="0"/>
                <w:bCs/>
              </w:rPr>
              <w:t>sult</w:t>
            </w:r>
            <w:proofErr w:type="spellEnd"/>
          </w:p>
          <w:p w14:paraId="0FD2AB7B" w14:textId="77777777" w:rsidR="00C90E8B" w:rsidRPr="00B8101D" w:rsidRDefault="00C90E8B" w:rsidP="0061726B">
            <w:pPr>
              <w:pStyle w:val="Header"/>
              <w:rPr>
                <w:rFonts w:eastAsia="Courier New"/>
                <w:b w:val="0"/>
                <w:bCs/>
              </w:rPr>
            </w:pPr>
            <w:r w:rsidRPr="00B8101D">
              <w:rPr>
                <w:rFonts w:eastAsia="Courier New"/>
                <w:b w:val="0"/>
                <w:bCs/>
              </w:rPr>
              <w:t xml:space="preserve">multiplicity: </w:t>
            </w:r>
            <w:r>
              <w:rPr>
                <w:rFonts w:eastAsia="Courier New"/>
                <w:b w:val="0"/>
                <w:bCs/>
              </w:rPr>
              <w:t>*</w:t>
            </w:r>
          </w:p>
          <w:p w14:paraId="2009382C" w14:textId="77777777" w:rsidR="00C90E8B" w:rsidRPr="00B8101D" w:rsidRDefault="00C90E8B" w:rsidP="0061726B">
            <w:pPr>
              <w:pStyle w:val="Header"/>
              <w:rPr>
                <w:rFonts w:eastAsia="Courier New"/>
                <w:b w:val="0"/>
                <w:bCs/>
              </w:rPr>
            </w:pPr>
            <w:proofErr w:type="spellStart"/>
            <w:r w:rsidRPr="00B8101D">
              <w:rPr>
                <w:rFonts w:eastAsia="Courier New"/>
                <w:b w:val="0"/>
                <w:bCs/>
              </w:rPr>
              <w:t>isOrdered</w:t>
            </w:r>
            <w:proofErr w:type="spellEnd"/>
            <w:r w:rsidRPr="00B8101D">
              <w:rPr>
                <w:rFonts w:eastAsia="Courier New"/>
                <w:b w:val="0"/>
                <w:bCs/>
              </w:rPr>
              <w:t xml:space="preserve">: </w:t>
            </w:r>
            <w:r>
              <w:rPr>
                <w:rFonts w:eastAsia="Courier New"/>
                <w:b w:val="0"/>
                <w:bCs/>
              </w:rPr>
              <w:t>False</w:t>
            </w:r>
          </w:p>
          <w:p w14:paraId="1CBCA317" w14:textId="77777777" w:rsidR="00C90E8B" w:rsidRPr="00B8101D" w:rsidRDefault="00C90E8B" w:rsidP="0061726B">
            <w:pPr>
              <w:pStyle w:val="Header"/>
              <w:rPr>
                <w:rFonts w:eastAsia="Courier New"/>
                <w:b w:val="0"/>
                <w:bCs/>
              </w:rPr>
            </w:pPr>
            <w:proofErr w:type="spellStart"/>
            <w:r w:rsidRPr="00B8101D">
              <w:rPr>
                <w:rFonts w:eastAsia="Courier New"/>
                <w:b w:val="0"/>
                <w:bCs/>
              </w:rPr>
              <w:t>isUnique</w:t>
            </w:r>
            <w:proofErr w:type="spellEnd"/>
            <w:r w:rsidRPr="00B8101D">
              <w:rPr>
                <w:rFonts w:eastAsia="Courier New"/>
                <w:b w:val="0"/>
                <w:bCs/>
              </w:rPr>
              <w:t xml:space="preserve">: </w:t>
            </w:r>
            <w:r w:rsidRPr="0044227B">
              <w:rPr>
                <w:rFonts w:eastAsia="Courier New"/>
                <w:b w:val="0"/>
              </w:rPr>
              <w:t>True</w:t>
            </w:r>
          </w:p>
          <w:p w14:paraId="0BC95830" w14:textId="77777777" w:rsidR="00C90E8B" w:rsidRPr="00B8101D" w:rsidRDefault="00C90E8B" w:rsidP="0061726B">
            <w:pPr>
              <w:pStyle w:val="Header"/>
              <w:rPr>
                <w:rFonts w:eastAsia="Courier New"/>
                <w:b w:val="0"/>
                <w:bCs/>
              </w:rPr>
            </w:pPr>
            <w:proofErr w:type="spellStart"/>
            <w:r w:rsidRPr="00B8101D">
              <w:rPr>
                <w:rFonts w:eastAsia="Courier New"/>
                <w:b w:val="0"/>
                <w:bCs/>
              </w:rPr>
              <w:t>defaultValue</w:t>
            </w:r>
            <w:proofErr w:type="spellEnd"/>
            <w:r w:rsidRPr="00B8101D">
              <w:rPr>
                <w:rFonts w:eastAsia="Courier New"/>
                <w:b w:val="0"/>
                <w:bCs/>
              </w:rPr>
              <w:t>: None</w:t>
            </w:r>
          </w:p>
          <w:p w14:paraId="4648F112" w14:textId="77777777" w:rsidR="00C90E8B" w:rsidRPr="00506640" w:rsidRDefault="00C90E8B" w:rsidP="0061726B">
            <w:pPr>
              <w:pStyle w:val="TAL"/>
              <w:keepNext w:val="0"/>
              <w:rPr>
                <w:rFonts w:eastAsia="Courier New"/>
              </w:rPr>
            </w:pPr>
            <w:proofErr w:type="spellStart"/>
            <w:r w:rsidRPr="00D84D6E">
              <w:rPr>
                <w:rFonts w:eastAsia="Courier New"/>
                <w:bCs/>
              </w:rPr>
              <w:t>isNullable</w:t>
            </w:r>
            <w:proofErr w:type="spellEnd"/>
            <w:r w:rsidRPr="00D84D6E">
              <w:rPr>
                <w:rFonts w:eastAsia="Courier New"/>
                <w:bCs/>
              </w:rPr>
              <w:t>: False</w:t>
            </w:r>
          </w:p>
        </w:tc>
      </w:tr>
      <w:tr w:rsidR="00C90E8B" w:rsidRPr="00506640" w14:paraId="0BDB43BB" w14:textId="77777777" w:rsidTr="0061726B">
        <w:trPr>
          <w:jc w:val="center"/>
        </w:trPr>
        <w:tc>
          <w:tcPr>
            <w:tcW w:w="1480" w:type="pct"/>
          </w:tcPr>
          <w:p w14:paraId="14B60731"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hint="eastAsia"/>
                <w:lang w:eastAsia="zh-CN"/>
              </w:rPr>
              <w:t>t</w:t>
            </w:r>
            <w:r>
              <w:rPr>
                <w:rFonts w:ascii="Courier New" w:hAnsi="Courier New" w:cs="Courier New"/>
                <w:lang w:eastAsia="zh-CN"/>
              </w:rPr>
              <w:t>arget</w:t>
            </w:r>
            <w:r>
              <w:rPr>
                <w:rFonts w:ascii="Courier New" w:hAnsi="Courier New" w:cs="Courier New" w:hint="eastAsia"/>
                <w:lang w:eastAsia="zh-CN"/>
              </w:rPr>
              <w:t>A</w:t>
            </w:r>
            <w:r>
              <w:rPr>
                <w:rFonts w:ascii="Courier New" w:hAnsi="Courier New" w:cs="Courier New"/>
                <w:lang w:eastAsia="zh-CN"/>
              </w:rPr>
              <w:t>chievedValue</w:t>
            </w:r>
            <w:proofErr w:type="spellEnd"/>
          </w:p>
        </w:tc>
        <w:tc>
          <w:tcPr>
            <w:tcW w:w="2686" w:type="pct"/>
          </w:tcPr>
          <w:p w14:paraId="263EA2DE" w14:textId="77777777" w:rsidR="00C90E8B" w:rsidRDefault="00C90E8B" w:rsidP="0061726B">
            <w:pPr>
              <w:pStyle w:val="TAL"/>
              <w:rPr>
                <w:rFonts w:eastAsia="Courier New"/>
              </w:rPr>
            </w:pPr>
            <w:r w:rsidRPr="00506640">
              <w:rPr>
                <w:rFonts w:eastAsia="Courier New"/>
              </w:rPr>
              <w:t>It describes</w:t>
            </w:r>
            <w:r w:rsidRPr="00D84D6E">
              <w:rPr>
                <w:rFonts w:eastAsia="Courier New"/>
              </w:rPr>
              <w:t xml:space="preserve"> the </w:t>
            </w:r>
            <w:r w:rsidRPr="00AC4EDC">
              <w:rPr>
                <w:rFonts w:eastAsia="Courier New"/>
              </w:rPr>
              <w:t>value that has been achieved for the expectation target at the time at which the report is generated.</w:t>
            </w:r>
          </w:p>
          <w:p w14:paraId="4BFADDBD" w14:textId="77777777" w:rsidR="00C90E8B" w:rsidRDefault="00C90E8B" w:rsidP="0061726B">
            <w:pPr>
              <w:pStyle w:val="TAL"/>
              <w:rPr>
                <w:lang w:eastAsia="zh-CN"/>
              </w:rPr>
            </w:pPr>
          </w:p>
          <w:p w14:paraId="72197340" w14:textId="77777777" w:rsidR="00C90E8B" w:rsidRDefault="00C90E8B" w:rsidP="0061726B">
            <w:pPr>
              <w:pStyle w:val="TAL"/>
              <w:rPr>
                <w:lang w:eastAsia="zh-CN"/>
              </w:rPr>
            </w:pPr>
          </w:p>
          <w:p w14:paraId="5567450D" w14:textId="77777777" w:rsidR="00C90E8B" w:rsidRDefault="00C90E8B" w:rsidP="0061726B">
            <w:pPr>
              <w:pStyle w:val="TAL"/>
              <w:rPr>
                <w:lang w:eastAsia="zh-CN"/>
              </w:rPr>
            </w:pPr>
          </w:p>
          <w:p w14:paraId="75D0E5A7"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Not Applicable</w:t>
            </w:r>
          </w:p>
        </w:tc>
        <w:tc>
          <w:tcPr>
            <w:tcW w:w="834" w:type="pct"/>
          </w:tcPr>
          <w:p w14:paraId="6A072104" w14:textId="77777777" w:rsidR="00C90E8B" w:rsidRPr="00506640" w:rsidRDefault="00C90E8B" w:rsidP="0061726B">
            <w:pPr>
              <w:pStyle w:val="TAL"/>
              <w:keepNext w:val="0"/>
              <w:rPr>
                <w:rFonts w:eastAsia="DengXian"/>
              </w:rPr>
            </w:pPr>
            <w:r w:rsidRPr="00506640">
              <w:rPr>
                <w:rFonts w:eastAsia="DengXian"/>
              </w:rPr>
              <w:t xml:space="preserve">type: </w:t>
            </w:r>
            <w:r>
              <w:rPr>
                <w:rFonts w:eastAsia="DengXian" w:hint="eastAsia"/>
                <w:lang w:eastAsia="zh-CN"/>
              </w:rPr>
              <w:t>Number</w:t>
            </w:r>
          </w:p>
          <w:p w14:paraId="2E8A7F47" w14:textId="77777777" w:rsidR="00C90E8B" w:rsidRPr="00506640" w:rsidRDefault="00C90E8B" w:rsidP="0061726B">
            <w:pPr>
              <w:pStyle w:val="TAL"/>
              <w:keepNext w:val="0"/>
              <w:rPr>
                <w:rFonts w:eastAsia="DengXian"/>
              </w:rPr>
            </w:pPr>
            <w:r w:rsidRPr="00506640">
              <w:rPr>
                <w:rFonts w:eastAsia="DengXian"/>
              </w:rPr>
              <w:t xml:space="preserve">multiplicity: </w:t>
            </w:r>
            <w:r>
              <w:rPr>
                <w:rFonts w:eastAsia="DengXian"/>
              </w:rPr>
              <w:t>0..</w:t>
            </w:r>
            <w:r w:rsidRPr="00506640">
              <w:rPr>
                <w:rFonts w:eastAsia="DengXian"/>
              </w:rPr>
              <w:t>1</w:t>
            </w:r>
          </w:p>
          <w:p w14:paraId="1241A50E"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7B65D0E4"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0C0BAD9F"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37106ABA"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0E6C9DFC" w14:textId="77777777" w:rsidTr="0061726B">
        <w:trPr>
          <w:jc w:val="center"/>
        </w:trPr>
        <w:tc>
          <w:tcPr>
            <w:tcW w:w="1480" w:type="pct"/>
          </w:tcPr>
          <w:p w14:paraId="75C20E75"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intentFeasibility</w:t>
            </w:r>
            <w:r>
              <w:rPr>
                <w:rFonts w:ascii="Courier New" w:hAnsi="Courier New" w:cs="Courier New" w:hint="eastAsia"/>
                <w:lang w:eastAsia="zh-CN"/>
              </w:rPr>
              <w:t>Check</w:t>
            </w:r>
            <w:r>
              <w:rPr>
                <w:rFonts w:ascii="Courier New" w:hAnsi="Courier New" w:cs="Courier New"/>
                <w:lang w:eastAsia="zh-CN"/>
              </w:rPr>
              <w:t>Report</w:t>
            </w:r>
            <w:proofErr w:type="spellEnd"/>
          </w:p>
        </w:tc>
        <w:tc>
          <w:tcPr>
            <w:tcW w:w="2686" w:type="pct"/>
          </w:tcPr>
          <w:p w14:paraId="30B1A12E" w14:textId="77777777" w:rsidR="00C90E8B" w:rsidRDefault="00C90E8B" w:rsidP="0061726B">
            <w:pPr>
              <w:pStyle w:val="TAL"/>
              <w:rPr>
                <w:rFonts w:eastAsia="SimSun"/>
                <w:lang w:eastAsia="zh-CN"/>
              </w:rPr>
            </w:pPr>
            <w:r>
              <w:rPr>
                <w:rFonts w:eastAsia="SimSun"/>
                <w:lang w:eastAsia="zh-CN"/>
              </w:rPr>
              <w:t>It describes the intent feasibility check information which is reported if needed.</w:t>
            </w:r>
          </w:p>
          <w:p w14:paraId="29813329" w14:textId="77777777" w:rsidR="00C90E8B" w:rsidRDefault="00C90E8B" w:rsidP="0061726B">
            <w:pPr>
              <w:pStyle w:val="TAL"/>
              <w:rPr>
                <w:rFonts w:eastAsia="Courier New"/>
              </w:rPr>
            </w:pPr>
          </w:p>
          <w:p w14:paraId="5C947061" w14:textId="77777777" w:rsidR="00C90E8B" w:rsidRDefault="00C90E8B" w:rsidP="0061726B">
            <w:pPr>
              <w:pStyle w:val="TAL"/>
              <w:rPr>
                <w:rFonts w:eastAsia="Courier New"/>
              </w:rPr>
            </w:pPr>
          </w:p>
          <w:p w14:paraId="45A813D4" w14:textId="77777777" w:rsidR="00C90E8B" w:rsidRDefault="00C90E8B" w:rsidP="0061726B">
            <w:pPr>
              <w:pStyle w:val="TAL"/>
              <w:rPr>
                <w:rFonts w:eastAsia="Courier New"/>
              </w:rPr>
            </w:pPr>
          </w:p>
          <w:p w14:paraId="5C0D76A5"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0B8D6E7D"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Pr>
                <w:rFonts w:eastAsia="DengXian"/>
              </w:rPr>
              <w:t>IntentFeasibilityCheckReport</w:t>
            </w:r>
            <w:proofErr w:type="spellEnd"/>
          </w:p>
          <w:p w14:paraId="4BD45D05" w14:textId="77777777" w:rsidR="00C90E8B" w:rsidRPr="00506640" w:rsidRDefault="00C90E8B" w:rsidP="0061726B">
            <w:pPr>
              <w:pStyle w:val="TAL"/>
              <w:keepNext w:val="0"/>
              <w:rPr>
                <w:rFonts w:eastAsia="DengXian"/>
              </w:rPr>
            </w:pPr>
            <w:r w:rsidRPr="00506640">
              <w:rPr>
                <w:rFonts w:eastAsia="DengXian"/>
              </w:rPr>
              <w:t>multiplicity: 1</w:t>
            </w:r>
          </w:p>
          <w:p w14:paraId="2D0157B8"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278EEB96"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30F0A6BF"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1B39AB48"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56E3DB2E" w14:textId="77777777" w:rsidTr="0061726B">
        <w:trPr>
          <w:jc w:val="center"/>
        </w:trPr>
        <w:tc>
          <w:tcPr>
            <w:tcW w:w="1480" w:type="pct"/>
          </w:tcPr>
          <w:p w14:paraId="77F58231"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5E6817">
              <w:rPr>
                <w:rFonts w:ascii="Courier New" w:hAnsi="Courier New" w:cs="Courier New" w:hint="eastAsia"/>
                <w:lang w:eastAsia="zh-CN"/>
              </w:rPr>
              <w:t>feasibilityCheckResult</w:t>
            </w:r>
            <w:proofErr w:type="spellEnd"/>
          </w:p>
        </w:tc>
        <w:tc>
          <w:tcPr>
            <w:tcW w:w="2686" w:type="pct"/>
          </w:tcPr>
          <w:p w14:paraId="2090941A" w14:textId="77777777" w:rsidR="00C90E8B" w:rsidRDefault="00C90E8B" w:rsidP="0061726B">
            <w:pPr>
              <w:pStyle w:val="TAL"/>
              <w:rPr>
                <w:rFonts w:eastAsia="Courier New"/>
              </w:rPr>
            </w:pPr>
            <w:r w:rsidRPr="00506640">
              <w:rPr>
                <w:rFonts w:eastAsia="Courier New"/>
              </w:rPr>
              <w:t>It describes</w:t>
            </w:r>
            <w:r w:rsidRPr="00D84D6E">
              <w:rPr>
                <w:rFonts w:eastAsia="Courier New"/>
              </w:rPr>
              <w:t xml:space="preserve"> the </w:t>
            </w:r>
            <w:r>
              <w:rPr>
                <w:rFonts w:eastAsia="Courier New"/>
              </w:rPr>
              <w:t>result of intent fulfilment feasibility check</w:t>
            </w:r>
          </w:p>
          <w:p w14:paraId="658E7E7D" w14:textId="77777777" w:rsidR="00C90E8B" w:rsidRDefault="00C90E8B" w:rsidP="0061726B">
            <w:pPr>
              <w:pStyle w:val="TAL"/>
              <w:rPr>
                <w:lang w:eastAsia="zh-CN"/>
              </w:rPr>
            </w:pPr>
          </w:p>
          <w:p w14:paraId="26976178" w14:textId="77777777" w:rsidR="00C90E8B" w:rsidRDefault="00C90E8B" w:rsidP="0061726B">
            <w:pPr>
              <w:pStyle w:val="TAL"/>
              <w:rPr>
                <w:lang w:eastAsia="zh-CN"/>
              </w:rPr>
            </w:pPr>
          </w:p>
          <w:p w14:paraId="18830D31" w14:textId="77777777" w:rsidR="00C90E8B" w:rsidRDefault="00C90E8B" w:rsidP="0061726B">
            <w:pPr>
              <w:pStyle w:val="TAL"/>
              <w:rPr>
                <w:lang w:eastAsia="zh-CN"/>
              </w:rPr>
            </w:pPr>
          </w:p>
          <w:p w14:paraId="769DC70C"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FEASIBLE, INFEASIBLE</w:t>
            </w:r>
          </w:p>
        </w:tc>
        <w:tc>
          <w:tcPr>
            <w:tcW w:w="834" w:type="pct"/>
          </w:tcPr>
          <w:p w14:paraId="1DEA04AF" w14:textId="77777777" w:rsidR="00C90E8B" w:rsidRPr="00506640" w:rsidRDefault="00C90E8B" w:rsidP="0061726B">
            <w:pPr>
              <w:pStyle w:val="TAL"/>
              <w:keepNext w:val="0"/>
              <w:rPr>
                <w:rFonts w:eastAsia="DengXian"/>
              </w:rPr>
            </w:pPr>
            <w:r w:rsidRPr="00506640">
              <w:rPr>
                <w:rFonts w:eastAsia="DengXian"/>
              </w:rPr>
              <w:t xml:space="preserve">type: </w:t>
            </w:r>
            <w:r>
              <w:rPr>
                <w:rFonts w:eastAsia="DengXian"/>
                <w:lang w:eastAsia="zh-CN"/>
              </w:rPr>
              <w:t>Enum</w:t>
            </w:r>
          </w:p>
          <w:p w14:paraId="35C261A6" w14:textId="77777777" w:rsidR="00C90E8B" w:rsidRPr="00506640" w:rsidRDefault="00C90E8B" w:rsidP="0061726B">
            <w:pPr>
              <w:pStyle w:val="TAL"/>
              <w:keepNext w:val="0"/>
              <w:rPr>
                <w:rFonts w:eastAsia="DengXian"/>
              </w:rPr>
            </w:pPr>
            <w:r w:rsidRPr="00506640">
              <w:rPr>
                <w:rFonts w:eastAsia="DengXian"/>
              </w:rPr>
              <w:t>multiplicity: 1</w:t>
            </w:r>
          </w:p>
          <w:p w14:paraId="7D29005B"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28FFA835"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72E4CA8C"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4E3B6022"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0FDBAE5E" w14:textId="77777777" w:rsidTr="0061726B">
        <w:trPr>
          <w:jc w:val="center"/>
        </w:trPr>
        <w:tc>
          <w:tcPr>
            <w:tcW w:w="1480" w:type="pct"/>
          </w:tcPr>
          <w:p w14:paraId="7E5C63F3"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infeasibilityReasons</w:t>
            </w:r>
            <w:proofErr w:type="spellEnd"/>
          </w:p>
        </w:tc>
        <w:tc>
          <w:tcPr>
            <w:tcW w:w="2686" w:type="pct"/>
          </w:tcPr>
          <w:p w14:paraId="3973653A" w14:textId="77777777" w:rsidR="00C90E8B" w:rsidRDefault="00C90E8B" w:rsidP="0061726B">
            <w:pPr>
              <w:pStyle w:val="TAL"/>
              <w:rPr>
                <w:rFonts w:eastAsia="Courier New"/>
              </w:rPr>
            </w:pPr>
            <w:r w:rsidRPr="00506640">
              <w:rPr>
                <w:rFonts w:eastAsia="Courier New"/>
              </w:rPr>
              <w:t>It describes</w:t>
            </w:r>
            <w:r w:rsidRPr="00D84D6E">
              <w:rPr>
                <w:rFonts w:eastAsia="Courier New"/>
              </w:rPr>
              <w:t xml:space="preserve"> the </w:t>
            </w:r>
            <w:r>
              <w:rPr>
                <w:rFonts w:eastAsia="Courier New"/>
              </w:rPr>
              <w:t>reason (</w:t>
            </w:r>
            <w:r w:rsidRPr="00DC1DE5">
              <w:rPr>
                <w:rFonts w:eastAsia="SimSun"/>
                <w:lang w:eastAsia="zh-CN"/>
              </w:rPr>
              <w:t>e.g. invalid intent expression, the intent conflict</w:t>
            </w:r>
            <w:r>
              <w:rPr>
                <w:rFonts w:eastAsia="Courier New"/>
              </w:rPr>
              <w:t>) of the result of intent fulfilment feasibility check is INFEASIBLE</w:t>
            </w:r>
          </w:p>
          <w:p w14:paraId="1AFF36F7" w14:textId="77777777" w:rsidR="00C90E8B" w:rsidRPr="006477FC" w:rsidRDefault="00C90E8B" w:rsidP="0061726B">
            <w:pPr>
              <w:pStyle w:val="TAL"/>
              <w:rPr>
                <w:lang w:eastAsia="zh-CN"/>
              </w:rPr>
            </w:pPr>
          </w:p>
          <w:p w14:paraId="4BEC73DA" w14:textId="77777777" w:rsidR="00C90E8B" w:rsidRDefault="00C90E8B" w:rsidP="0061726B">
            <w:pPr>
              <w:pStyle w:val="TAL"/>
              <w:rPr>
                <w:lang w:eastAsia="zh-CN"/>
              </w:rPr>
            </w:pPr>
          </w:p>
          <w:p w14:paraId="49254F08" w14:textId="77777777" w:rsidR="00C90E8B" w:rsidRPr="00506640" w:rsidRDefault="00C90E8B" w:rsidP="0061726B">
            <w:pPr>
              <w:pStyle w:val="TAL"/>
              <w:keepNext w:val="0"/>
              <w:rPr>
                <w:rFonts w:eastAsia="Courier New"/>
              </w:rPr>
            </w:pPr>
            <w:r>
              <w:rPr>
                <w:rFonts w:hint="eastAsia"/>
                <w:lang w:eastAsia="zh-CN"/>
              </w:rPr>
              <w:t>E</w:t>
            </w:r>
            <w:r>
              <w:rPr>
                <w:lang w:eastAsia="zh-CN"/>
              </w:rPr>
              <w:t xml:space="preserve">ditor’s Note: the ENUM value for </w:t>
            </w:r>
            <w:proofErr w:type="spellStart"/>
            <w:r w:rsidRPr="00D87B1A">
              <w:rPr>
                <w:lang w:eastAsia="zh-CN"/>
              </w:rPr>
              <w:t>infeasibilityReason</w:t>
            </w:r>
            <w:proofErr w:type="spellEnd"/>
            <w:r>
              <w:rPr>
                <w:lang w:eastAsia="zh-CN"/>
              </w:rPr>
              <w:t xml:space="preserve"> is FFS.</w:t>
            </w:r>
          </w:p>
        </w:tc>
        <w:tc>
          <w:tcPr>
            <w:tcW w:w="834" w:type="pct"/>
          </w:tcPr>
          <w:p w14:paraId="3755C1C5" w14:textId="77777777" w:rsidR="00C90E8B" w:rsidRPr="00506640" w:rsidRDefault="00C90E8B" w:rsidP="0061726B">
            <w:pPr>
              <w:pStyle w:val="TAL"/>
              <w:keepNext w:val="0"/>
              <w:rPr>
                <w:rFonts w:eastAsia="DengXian"/>
              </w:rPr>
            </w:pPr>
            <w:r w:rsidRPr="00506640">
              <w:rPr>
                <w:rFonts w:eastAsia="DengXian"/>
              </w:rPr>
              <w:t xml:space="preserve">type: </w:t>
            </w:r>
            <w:r>
              <w:rPr>
                <w:rFonts w:eastAsia="DengXian"/>
              </w:rPr>
              <w:t>ENUM</w:t>
            </w:r>
          </w:p>
          <w:p w14:paraId="6FF77090" w14:textId="77777777" w:rsidR="00C90E8B" w:rsidRPr="00506640" w:rsidRDefault="00C90E8B" w:rsidP="0061726B">
            <w:pPr>
              <w:pStyle w:val="TAL"/>
              <w:keepNext w:val="0"/>
              <w:rPr>
                <w:rFonts w:eastAsia="DengXian"/>
              </w:rPr>
            </w:pPr>
            <w:r w:rsidRPr="00506640">
              <w:rPr>
                <w:rFonts w:eastAsia="DengXian"/>
              </w:rPr>
              <w:t>multiplicity: 1</w:t>
            </w:r>
            <w:r>
              <w:rPr>
                <w:rFonts w:eastAsia="DengXian"/>
              </w:rPr>
              <w:t>..*</w:t>
            </w:r>
          </w:p>
          <w:p w14:paraId="02A647E4"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Pr>
                <w:rFonts w:eastAsia="DengXian"/>
              </w:rPr>
              <w:t>False</w:t>
            </w:r>
          </w:p>
          <w:p w14:paraId="4020A7CE"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Pr>
                <w:rFonts w:eastAsia="DengXian"/>
              </w:rPr>
              <w:t>True</w:t>
            </w:r>
          </w:p>
          <w:p w14:paraId="3FD26999"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0629E24F"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69845BBD" w14:textId="77777777" w:rsidTr="0061726B">
        <w:trPr>
          <w:jc w:val="center"/>
        </w:trPr>
        <w:tc>
          <w:tcPr>
            <w:tcW w:w="1480" w:type="pct"/>
          </w:tcPr>
          <w:p w14:paraId="79BD126E"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i</w:t>
            </w:r>
            <w:r w:rsidRPr="006D7B9C">
              <w:rPr>
                <w:rFonts w:ascii="Courier New" w:hAnsi="Courier New" w:cs="Courier New"/>
                <w:lang w:eastAsia="zh-CN"/>
              </w:rPr>
              <w:t>ntentHandlingCapability</w:t>
            </w:r>
            <w:r>
              <w:rPr>
                <w:rFonts w:ascii="Courier New" w:hAnsi="Courier New" w:cs="Courier New"/>
                <w:lang w:eastAsia="zh-CN"/>
              </w:rPr>
              <w:t>List</w:t>
            </w:r>
            <w:proofErr w:type="spellEnd"/>
          </w:p>
        </w:tc>
        <w:tc>
          <w:tcPr>
            <w:tcW w:w="2686" w:type="pct"/>
          </w:tcPr>
          <w:p w14:paraId="6578EE56" w14:textId="77777777" w:rsidR="00C90E8B" w:rsidRDefault="00C90E8B" w:rsidP="0061726B">
            <w:pPr>
              <w:pStyle w:val="TAL"/>
              <w:rPr>
                <w:rFonts w:eastAsia="Courier New"/>
              </w:rPr>
            </w:pPr>
            <w:r>
              <w:rPr>
                <w:rFonts w:eastAsia="Courier New"/>
              </w:rPr>
              <w:t xml:space="preserve">It describes the list of </w:t>
            </w:r>
            <w:r w:rsidRPr="006D7B9C">
              <w:rPr>
                <w:rFonts w:eastAsia="Courier New"/>
              </w:rPr>
              <w:t>expectation object information</w:t>
            </w:r>
            <w:r>
              <w:rPr>
                <w:rFonts w:eastAsia="Courier New"/>
              </w:rPr>
              <w:t xml:space="preserve"> and </w:t>
            </w:r>
            <w:r w:rsidRPr="006D7B9C">
              <w:rPr>
                <w:rFonts w:eastAsia="Courier New"/>
              </w:rPr>
              <w:t xml:space="preserve">expectation target information </w:t>
            </w:r>
            <w:r>
              <w:rPr>
                <w:rFonts w:eastAsia="Courier New"/>
              </w:rPr>
              <w:t xml:space="preserve">which </w:t>
            </w:r>
            <w:r w:rsidRPr="006D7B9C">
              <w:rPr>
                <w:rFonts w:eastAsia="Courier New"/>
              </w:rPr>
              <w:t>can be supported by intent handling function.</w:t>
            </w:r>
          </w:p>
          <w:p w14:paraId="6B5C3421" w14:textId="77777777" w:rsidR="00C90E8B" w:rsidRDefault="00C90E8B" w:rsidP="0061726B">
            <w:pPr>
              <w:pStyle w:val="TAL"/>
              <w:rPr>
                <w:rFonts w:eastAsia="Courier New"/>
              </w:rPr>
            </w:pPr>
          </w:p>
          <w:p w14:paraId="4B48BC7D" w14:textId="77777777" w:rsidR="00C90E8B" w:rsidRDefault="00C90E8B" w:rsidP="0061726B">
            <w:pPr>
              <w:pStyle w:val="TAL"/>
              <w:rPr>
                <w:rFonts w:eastAsia="Courier New"/>
              </w:rPr>
            </w:pPr>
          </w:p>
          <w:p w14:paraId="4073F3D5" w14:textId="77777777" w:rsidR="00C90E8B" w:rsidRDefault="00C90E8B" w:rsidP="0061726B">
            <w:pPr>
              <w:pStyle w:val="TAL"/>
              <w:rPr>
                <w:rFonts w:eastAsia="Courier New"/>
              </w:rPr>
            </w:pPr>
          </w:p>
          <w:p w14:paraId="3B5E05DA"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21133D03" w14:textId="77777777" w:rsidR="00C90E8B" w:rsidRPr="00506640" w:rsidRDefault="00C90E8B" w:rsidP="0061726B">
            <w:pPr>
              <w:pStyle w:val="TAL"/>
              <w:keepNext w:val="0"/>
              <w:rPr>
                <w:rFonts w:eastAsia="DengXian"/>
              </w:rPr>
            </w:pPr>
            <w:r w:rsidRPr="00506640">
              <w:rPr>
                <w:rFonts w:eastAsia="DengXian"/>
              </w:rPr>
              <w:t xml:space="preserve">type: </w:t>
            </w:r>
            <w:proofErr w:type="spellStart"/>
            <w:r w:rsidRPr="00F663E3">
              <w:rPr>
                <w:rFonts w:eastAsia="DengXian"/>
              </w:rPr>
              <w:t>IntentHandlingCapability</w:t>
            </w:r>
            <w:proofErr w:type="spellEnd"/>
          </w:p>
          <w:p w14:paraId="7A185422" w14:textId="77777777" w:rsidR="00C90E8B" w:rsidRPr="00506640" w:rsidRDefault="00C90E8B" w:rsidP="0061726B">
            <w:pPr>
              <w:pStyle w:val="TAL"/>
              <w:keepNext w:val="0"/>
              <w:rPr>
                <w:rFonts w:eastAsia="DengXian"/>
              </w:rPr>
            </w:pPr>
            <w:r w:rsidRPr="00506640">
              <w:rPr>
                <w:rFonts w:eastAsia="DengXian"/>
              </w:rPr>
              <w:t xml:space="preserve">multiplicity: </w:t>
            </w:r>
            <w:r>
              <w:rPr>
                <w:rFonts w:eastAsia="DengXian"/>
              </w:rPr>
              <w:t>1..*</w:t>
            </w:r>
          </w:p>
          <w:p w14:paraId="12609776"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Pr>
                <w:rFonts w:eastAsia="DengXian"/>
              </w:rPr>
              <w:t>False</w:t>
            </w:r>
          </w:p>
          <w:p w14:paraId="1E9F4E21"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Pr>
                <w:rFonts w:eastAsia="DengXian"/>
              </w:rPr>
              <w:t>True</w:t>
            </w:r>
          </w:p>
          <w:p w14:paraId="60850DAC"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6B6A5679"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4E35FC4C" w14:textId="77777777" w:rsidTr="0061726B">
        <w:trPr>
          <w:jc w:val="center"/>
        </w:trPr>
        <w:tc>
          <w:tcPr>
            <w:tcW w:w="1480" w:type="pct"/>
          </w:tcPr>
          <w:p w14:paraId="15C03E33"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9722B1">
              <w:rPr>
                <w:rFonts w:ascii="Courier New" w:hAnsi="Courier New" w:cs="Courier New"/>
                <w:lang w:eastAsia="zh-CN"/>
              </w:rPr>
              <w:t>intentHandlingCapabilityId</w:t>
            </w:r>
            <w:proofErr w:type="spellEnd"/>
          </w:p>
        </w:tc>
        <w:tc>
          <w:tcPr>
            <w:tcW w:w="2686" w:type="pct"/>
          </w:tcPr>
          <w:p w14:paraId="0B1EEA85" w14:textId="77777777" w:rsidR="00C90E8B" w:rsidRDefault="00C90E8B" w:rsidP="0061726B">
            <w:pPr>
              <w:pStyle w:val="TAL"/>
            </w:pPr>
            <w:r>
              <w:t xml:space="preserve">A unique identifier of property of </w:t>
            </w:r>
            <w:r>
              <w:rPr>
                <w:rFonts w:hint="eastAsia"/>
                <w:lang w:eastAsia="zh-CN"/>
              </w:rPr>
              <w:t>int</w:t>
            </w:r>
            <w:r>
              <w:rPr>
                <w:lang w:eastAsia="zh-CN"/>
              </w:rPr>
              <w:t>ent handling capability</w:t>
            </w:r>
            <w:r>
              <w:t xml:space="preserve"> should be supported by the intent handling function of </w:t>
            </w:r>
            <w:proofErr w:type="spellStart"/>
            <w:r>
              <w:t>MnS</w:t>
            </w:r>
            <w:proofErr w:type="spellEnd"/>
            <w:r>
              <w:t xml:space="preserve"> producer.</w:t>
            </w:r>
          </w:p>
          <w:p w14:paraId="3C17A870" w14:textId="77777777" w:rsidR="00C90E8B" w:rsidRDefault="00C90E8B" w:rsidP="0061726B">
            <w:pPr>
              <w:pStyle w:val="TAL"/>
              <w:rPr>
                <w:rFonts w:eastAsia="Courier New"/>
              </w:rPr>
            </w:pPr>
          </w:p>
          <w:p w14:paraId="72A5AC66" w14:textId="77777777" w:rsidR="00C90E8B" w:rsidRDefault="00C90E8B" w:rsidP="0061726B">
            <w:pPr>
              <w:pStyle w:val="TAL"/>
              <w:rPr>
                <w:rFonts w:eastAsia="Courier New"/>
              </w:rPr>
            </w:pPr>
          </w:p>
          <w:p w14:paraId="58D3AB7B"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r>
              <w:rPr>
                <w:rFonts w:eastAsia="Courier New"/>
              </w:rPr>
              <w:t>Not Applicable</w:t>
            </w:r>
          </w:p>
        </w:tc>
        <w:tc>
          <w:tcPr>
            <w:tcW w:w="834" w:type="pct"/>
          </w:tcPr>
          <w:p w14:paraId="4B667336" w14:textId="77777777" w:rsidR="00C90E8B" w:rsidRDefault="00C90E8B" w:rsidP="0061726B">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45EBD2D" w14:textId="77777777" w:rsidR="00C90E8B" w:rsidRDefault="00C90E8B" w:rsidP="0061726B">
            <w:pPr>
              <w:spacing w:after="0"/>
              <w:rPr>
                <w:rFonts w:ascii="Arial" w:hAnsi="Arial" w:cs="Arial"/>
                <w:sz w:val="18"/>
                <w:szCs w:val="18"/>
              </w:rPr>
            </w:pPr>
            <w:r>
              <w:rPr>
                <w:rFonts w:ascii="Arial" w:hAnsi="Arial" w:cs="Arial"/>
                <w:sz w:val="18"/>
                <w:szCs w:val="18"/>
              </w:rPr>
              <w:t>multiplicity: 1</w:t>
            </w:r>
          </w:p>
          <w:p w14:paraId="318C4A08" w14:textId="77777777" w:rsidR="00C90E8B" w:rsidRDefault="00C90E8B" w:rsidP="0061726B">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E00D0D9" w14:textId="77777777" w:rsidR="00C90E8B" w:rsidRDefault="00C90E8B" w:rsidP="0061726B">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058FAA9" w14:textId="77777777" w:rsidR="00C90E8B" w:rsidRDefault="00C90E8B" w:rsidP="0061726B">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094F98A" w14:textId="77777777" w:rsidR="00C90E8B" w:rsidRPr="00506640" w:rsidRDefault="00C90E8B" w:rsidP="0061726B">
            <w:pPr>
              <w:pStyle w:val="TAL"/>
              <w:keepNext w:val="0"/>
              <w:rPr>
                <w:rFonts w:eastAsia="Courier New"/>
              </w:rPr>
            </w:pPr>
            <w:proofErr w:type="spellStart"/>
            <w:r>
              <w:rPr>
                <w:rFonts w:cs="Arial"/>
                <w:szCs w:val="18"/>
              </w:rPr>
              <w:t>isNullable</w:t>
            </w:r>
            <w:proofErr w:type="spellEnd"/>
            <w:r>
              <w:rPr>
                <w:rFonts w:cs="Arial"/>
                <w:szCs w:val="18"/>
              </w:rPr>
              <w:t>: False</w:t>
            </w:r>
          </w:p>
        </w:tc>
      </w:tr>
      <w:tr w:rsidR="00C90E8B" w:rsidRPr="00506640" w14:paraId="44646928" w14:textId="77777777" w:rsidTr="0061726B">
        <w:trPr>
          <w:jc w:val="center"/>
        </w:trPr>
        <w:tc>
          <w:tcPr>
            <w:tcW w:w="1480" w:type="pct"/>
          </w:tcPr>
          <w:p w14:paraId="081CCF4C"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A477E9">
              <w:rPr>
                <w:rFonts w:ascii="Courier New" w:hAnsi="Courier New" w:cs="Courier New"/>
                <w:lang w:eastAsia="zh-CN"/>
              </w:rPr>
              <w:lastRenderedPageBreak/>
              <w:t>supportedExpectationObject</w:t>
            </w:r>
            <w:r>
              <w:rPr>
                <w:rFonts w:ascii="Courier New" w:hAnsi="Courier New" w:cs="Courier New"/>
                <w:lang w:eastAsia="zh-CN"/>
              </w:rPr>
              <w:t>Type</w:t>
            </w:r>
            <w:proofErr w:type="spellEnd"/>
          </w:p>
        </w:tc>
        <w:tc>
          <w:tcPr>
            <w:tcW w:w="2686" w:type="pct"/>
          </w:tcPr>
          <w:p w14:paraId="5449485C" w14:textId="77777777" w:rsidR="00C90E8B" w:rsidRDefault="00C90E8B" w:rsidP="0061726B">
            <w:pPr>
              <w:pStyle w:val="TAL"/>
              <w:rPr>
                <w:rFonts w:eastAsia="Courier New"/>
              </w:rPr>
            </w:pPr>
            <w:r w:rsidRPr="00506640">
              <w:rPr>
                <w:rFonts w:eastAsia="Courier New"/>
              </w:rPr>
              <w:t>It describes</w:t>
            </w:r>
            <w:r w:rsidRPr="00D84D6E">
              <w:rPr>
                <w:rFonts w:eastAsia="Courier New"/>
              </w:rPr>
              <w:t xml:space="preserve"> </w:t>
            </w:r>
            <w:r>
              <w:rPr>
                <w:rFonts w:eastAsia="Courier New"/>
              </w:rPr>
              <w:t xml:space="preserve">the expectation object type which can be supported by a specific intent handling function of </w:t>
            </w:r>
            <w:proofErr w:type="spellStart"/>
            <w:r>
              <w:rPr>
                <w:rFonts w:eastAsia="Courier New"/>
              </w:rPr>
              <w:t>MnS</w:t>
            </w:r>
            <w:proofErr w:type="spellEnd"/>
            <w:r>
              <w:rPr>
                <w:rFonts w:eastAsia="Courier New"/>
              </w:rPr>
              <w:t xml:space="preserve"> producer.</w:t>
            </w:r>
          </w:p>
          <w:p w14:paraId="1A69E2A4" w14:textId="77777777" w:rsidR="00C90E8B" w:rsidRDefault="00C90E8B" w:rsidP="0061726B">
            <w:pPr>
              <w:pStyle w:val="TAL"/>
              <w:rPr>
                <w:lang w:eastAsia="zh-CN"/>
              </w:rPr>
            </w:pPr>
          </w:p>
          <w:p w14:paraId="6B2872A9" w14:textId="77777777" w:rsidR="00C90E8B" w:rsidRDefault="00C90E8B" w:rsidP="0061726B">
            <w:pPr>
              <w:pStyle w:val="TAL"/>
              <w:rPr>
                <w:lang w:eastAsia="zh-CN"/>
              </w:rPr>
            </w:pPr>
          </w:p>
          <w:p w14:paraId="09C3A95F" w14:textId="77777777" w:rsidR="00C90E8B" w:rsidRDefault="00C90E8B" w:rsidP="0061726B">
            <w:pPr>
              <w:pStyle w:val="TAL"/>
              <w:rPr>
                <w:lang w:eastAsia="zh-CN"/>
              </w:rPr>
            </w:pPr>
          </w:p>
          <w:p w14:paraId="32454B3F"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proofErr w:type="spellStart"/>
            <w:r>
              <w:rPr>
                <w:rFonts w:eastAsia="Courier New"/>
              </w:rPr>
              <w:t>objectType</w:t>
            </w:r>
            <w:proofErr w:type="spellEnd"/>
            <w:r>
              <w:rPr>
                <w:rFonts w:eastAsia="Courier New"/>
              </w:rPr>
              <w:t xml:space="preserve"> defined in clause 6.2.1.3.2.</w:t>
            </w:r>
          </w:p>
        </w:tc>
        <w:tc>
          <w:tcPr>
            <w:tcW w:w="834" w:type="pct"/>
          </w:tcPr>
          <w:p w14:paraId="27649065" w14:textId="77777777" w:rsidR="00C90E8B" w:rsidRPr="00506640" w:rsidRDefault="00C90E8B" w:rsidP="0061726B">
            <w:pPr>
              <w:pStyle w:val="TAL"/>
              <w:keepNext w:val="0"/>
              <w:rPr>
                <w:rFonts w:eastAsia="DengXian"/>
              </w:rPr>
            </w:pPr>
            <w:r w:rsidRPr="00506640">
              <w:rPr>
                <w:rFonts w:eastAsia="DengXian"/>
              </w:rPr>
              <w:t xml:space="preserve">type: </w:t>
            </w:r>
            <w:r>
              <w:rPr>
                <w:rFonts w:eastAsia="Courier New"/>
              </w:rPr>
              <w:t>Enum</w:t>
            </w:r>
          </w:p>
          <w:p w14:paraId="58044ABB" w14:textId="77777777" w:rsidR="00C90E8B" w:rsidRPr="00506640" w:rsidRDefault="00C90E8B" w:rsidP="0061726B">
            <w:pPr>
              <w:pStyle w:val="TAL"/>
              <w:keepNext w:val="0"/>
              <w:rPr>
                <w:rFonts w:eastAsia="DengXian"/>
              </w:rPr>
            </w:pPr>
            <w:r w:rsidRPr="00506640">
              <w:rPr>
                <w:rFonts w:eastAsia="DengXian"/>
              </w:rPr>
              <w:t>multiplicity: 1</w:t>
            </w:r>
          </w:p>
          <w:p w14:paraId="37B3D22F"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08931E48"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0EFD7565"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2C8D50E0"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077CABEF" w14:textId="77777777" w:rsidTr="0061726B">
        <w:trPr>
          <w:jc w:val="center"/>
        </w:trPr>
        <w:tc>
          <w:tcPr>
            <w:tcW w:w="1480" w:type="pct"/>
          </w:tcPr>
          <w:p w14:paraId="5B22FDD2"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Pr>
                <w:rFonts w:ascii="Courier New" w:hAnsi="Courier New" w:cs="Courier New"/>
                <w:lang w:eastAsia="zh-CN"/>
              </w:rPr>
              <w:t>supportedExpectationTargetNames</w:t>
            </w:r>
            <w:proofErr w:type="spellEnd"/>
          </w:p>
        </w:tc>
        <w:tc>
          <w:tcPr>
            <w:tcW w:w="2686" w:type="pct"/>
          </w:tcPr>
          <w:p w14:paraId="68703668" w14:textId="77777777" w:rsidR="00C90E8B" w:rsidRDefault="00C90E8B" w:rsidP="0061726B">
            <w:pPr>
              <w:pStyle w:val="TAL"/>
              <w:rPr>
                <w:rFonts w:eastAsia="Courier New"/>
              </w:rPr>
            </w:pPr>
            <w:r w:rsidRPr="00506640">
              <w:rPr>
                <w:rFonts w:eastAsia="Courier New"/>
              </w:rPr>
              <w:t>It describes</w:t>
            </w:r>
            <w:r w:rsidRPr="00D84D6E">
              <w:rPr>
                <w:rFonts w:eastAsia="Courier New"/>
              </w:rPr>
              <w:t xml:space="preserve"> </w:t>
            </w:r>
            <w:r>
              <w:rPr>
                <w:rFonts w:eastAsia="Courier New"/>
              </w:rPr>
              <w:t>the supported expectation targets for the supported expectation object type.</w:t>
            </w:r>
          </w:p>
          <w:p w14:paraId="33E41ACF" w14:textId="77777777" w:rsidR="00C90E8B" w:rsidRPr="002C6A33" w:rsidRDefault="00C90E8B" w:rsidP="0061726B">
            <w:pPr>
              <w:pStyle w:val="TAL"/>
              <w:rPr>
                <w:lang w:eastAsia="zh-CN"/>
              </w:rPr>
            </w:pPr>
          </w:p>
          <w:p w14:paraId="50E547AC" w14:textId="77777777" w:rsidR="00C90E8B" w:rsidRDefault="00C90E8B" w:rsidP="0061726B">
            <w:pPr>
              <w:pStyle w:val="TAL"/>
              <w:rPr>
                <w:lang w:eastAsia="zh-CN"/>
              </w:rPr>
            </w:pPr>
          </w:p>
          <w:p w14:paraId="06FB6E79" w14:textId="77777777" w:rsidR="00C90E8B" w:rsidRDefault="00C90E8B" w:rsidP="0061726B">
            <w:pPr>
              <w:pStyle w:val="TAL"/>
              <w:rPr>
                <w:lang w:eastAsia="zh-CN"/>
              </w:rPr>
            </w:pPr>
          </w:p>
          <w:p w14:paraId="76C9DB64" w14:textId="77777777" w:rsidR="00C90E8B" w:rsidRPr="00506640" w:rsidRDefault="00C90E8B" w:rsidP="0061726B">
            <w:pPr>
              <w:pStyle w:val="TAL"/>
              <w:keepNext w:val="0"/>
              <w:rPr>
                <w:rFonts w:eastAsia="Courier New"/>
              </w:rPr>
            </w:pPr>
            <w:proofErr w:type="spellStart"/>
            <w:r w:rsidRPr="00F21D0F">
              <w:rPr>
                <w:rFonts w:eastAsia="Courier New"/>
              </w:rPr>
              <w:t>allowedValues</w:t>
            </w:r>
            <w:proofErr w:type="spellEnd"/>
            <w:r w:rsidRPr="00F21D0F">
              <w:rPr>
                <w:rFonts w:eastAsia="Courier New"/>
              </w:rPr>
              <w:t xml:space="preserve">: </w:t>
            </w:r>
            <w:proofErr w:type="spellStart"/>
            <w:r>
              <w:rPr>
                <w:rFonts w:eastAsia="Courier New"/>
              </w:rPr>
              <w:t>targetName</w:t>
            </w:r>
            <w:proofErr w:type="spellEnd"/>
            <w:r>
              <w:rPr>
                <w:rFonts w:eastAsia="Courier New"/>
              </w:rPr>
              <w:t xml:space="preserve"> defined in clause 6.2.1.3.3</w:t>
            </w:r>
          </w:p>
        </w:tc>
        <w:tc>
          <w:tcPr>
            <w:tcW w:w="834" w:type="pct"/>
          </w:tcPr>
          <w:p w14:paraId="38F27773" w14:textId="77777777" w:rsidR="00C90E8B" w:rsidRPr="00506640" w:rsidRDefault="00C90E8B" w:rsidP="0061726B">
            <w:pPr>
              <w:pStyle w:val="TAL"/>
              <w:keepNext w:val="0"/>
              <w:rPr>
                <w:rFonts w:eastAsia="DengXian"/>
              </w:rPr>
            </w:pPr>
            <w:r w:rsidRPr="00506640">
              <w:rPr>
                <w:rFonts w:eastAsia="DengXian"/>
              </w:rPr>
              <w:t xml:space="preserve">type: </w:t>
            </w:r>
            <w:r>
              <w:rPr>
                <w:rFonts w:eastAsia="SimSun"/>
                <w:snapToGrid w:val="0"/>
              </w:rPr>
              <w:t>String</w:t>
            </w:r>
          </w:p>
          <w:p w14:paraId="48DD54D0" w14:textId="77777777" w:rsidR="00C90E8B" w:rsidRPr="00506640" w:rsidRDefault="00C90E8B" w:rsidP="0061726B">
            <w:pPr>
              <w:pStyle w:val="TAL"/>
              <w:keepNext w:val="0"/>
              <w:rPr>
                <w:rFonts w:eastAsia="DengXian"/>
              </w:rPr>
            </w:pPr>
            <w:r w:rsidRPr="00506640">
              <w:rPr>
                <w:rFonts w:eastAsia="DengXian"/>
              </w:rPr>
              <w:t xml:space="preserve">multiplicity: </w:t>
            </w:r>
            <w:r>
              <w:rPr>
                <w:rFonts w:eastAsia="DengXian"/>
              </w:rPr>
              <w:t>1..*</w:t>
            </w:r>
          </w:p>
          <w:p w14:paraId="6E0B87D3"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xml:space="preserve">: </w:t>
            </w:r>
            <w:r>
              <w:rPr>
                <w:rFonts w:eastAsia="DengXian"/>
              </w:rPr>
              <w:t>False</w:t>
            </w:r>
          </w:p>
          <w:p w14:paraId="4B66A8CE"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xml:space="preserve">: </w:t>
            </w:r>
            <w:r>
              <w:rPr>
                <w:rFonts w:eastAsia="DengXian"/>
              </w:rPr>
              <w:t>True</w:t>
            </w:r>
          </w:p>
          <w:p w14:paraId="3C66CA1E"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4E64AE39"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0BA7757B" w14:textId="77777777" w:rsidTr="0061726B">
        <w:trPr>
          <w:jc w:val="center"/>
        </w:trPr>
        <w:tc>
          <w:tcPr>
            <w:tcW w:w="1480" w:type="pct"/>
          </w:tcPr>
          <w:p w14:paraId="54DCA087" w14:textId="77777777" w:rsidR="00C90E8B" w:rsidRPr="00506640" w:rsidRDefault="00C90E8B" w:rsidP="0061726B">
            <w:pPr>
              <w:pStyle w:val="TAL"/>
              <w:keepNext w:val="0"/>
              <w:rPr>
                <w:rFonts w:ascii="Courier New" w:eastAsia="Courier New" w:hAnsi="Courier New" w:cs="Courier New"/>
                <w:szCs w:val="18"/>
                <w:lang w:eastAsia="zh-CN"/>
              </w:rPr>
            </w:pPr>
            <w:proofErr w:type="spellStart"/>
            <w:r w:rsidRPr="00946BB9">
              <w:rPr>
                <w:rFonts w:ascii="Courier New" w:hAnsi="Courier New" w:cs="Courier New"/>
                <w:lang w:eastAsia="zh-CN"/>
              </w:rPr>
              <w:t>lastUpdated</w:t>
            </w:r>
            <w:r>
              <w:rPr>
                <w:rFonts w:ascii="Courier New" w:hAnsi="Courier New" w:cs="Courier New"/>
                <w:lang w:eastAsia="zh-CN"/>
              </w:rPr>
              <w:t>Time</w:t>
            </w:r>
            <w:proofErr w:type="spellEnd"/>
          </w:p>
        </w:tc>
        <w:tc>
          <w:tcPr>
            <w:tcW w:w="2686" w:type="pct"/>
          </w:tcPr>
          <w:p w14:paraId="2F07376E" w14:textId="77777777" w:rsidR="00C90E8B" w:rsidRPr="00506640" w:rsidRDefault="00C90E8B" w:rsidP="0061726B">
            <w:pPr>
              <w:pStyle w:val="TAL"/>
              <w:keepNext w:val="0"/>
              <w:rPr>
                <w:rFonts w:eastAsia="Courier New"/>
              </w:rPr>
            </w:pPr>
            <w:r>
              <w:rPr>
                <w:rFonts w:hint="eastAsia"/>
                <w:lang w:eastAsia="zh-CN"/>
              </w:rPr>
              <w:t>I</w:t>
            </w:r>
            <w:r>
              <w:rPr>
                <w:lang w:eastAsia="zh-CN"/>
              </w:rPr>
              <w:t xml:space="preserve">t describes the time for the latest update of the </w:t>
            </w:r>
            <w:proofErr w:type="spellStart"/>
            <w:r>
              <w:rPr>
                <w:lang w:eastAsia="zh-CN"/>
              </w:rPr>
              <w:t>IntentReport</w:t>
            </w:r>
            <w:proofErr w:type="spellEnd"/>
            <w:r>
              <w:rPr>
                <w:lang w:eastAsia="zh-CN"/>
              </w:rPr>
              <w:t xml:space="preserve"> Instance.</w:t>
            </w:r>
          </w:p>
        </w:tc>
        <w:tc>
          <w:tcPr>
            <w:tcW w:w="834" w:type="pct"/>
          </w:tcPr>
          <w:p w14:paraId="42E64F60" w14:textId="77777777" w:rsidR="00C90E8B" w:rsidRPr="00506640" w:rsidRDefault="00C90E8B" w:rsidP="0061726B">
            <w:pPr>
              <w:pStyle w:val="TAL"/>
              <w:keepNext w:val="0"/>
              <w:rPr>
                <w:rFonts w:eastAsia="DengXian"/>
              </w:rPr>
            </w:pPr>
            <w:r>
              <w:rPr>
                <w:rFonts w:eastAsia="DengXian"/>
              </w:rPr>
              <w:t>t</w:t>
            </w:r>
            <w:r w:rsidRPr="00506640">
              <w:rPr>
                <w:rFonts w:eastAsia="DengXian"/>
              </w:rPr>
              <w:t xml:space="preserve">ype: </w:t>
            </w:r>
            <w:proofErr w:type="spellStart"/>
            <w:r>
              <w:rPr>
                <w:rFonts w:eastAsia="SimSun"/>
                <w:snapToGrid w:val="0"/>
              </w:rPr>
              <w:t>DateTime</w:t>
            </w:r>
            <w:proofErr w:type="spellEnd"/>
          </w:p>
          <w:p w14:paraId="187FFC9B" w14:textId="77777777" w:rsidR="00C90E8B" w:rsidRPr="00506640" w:rsidRDefault="00C90E8B" w:rsidP="0061726B">
            <w:pPr>
              <w:pStyle w:val="TAL"/>
              <w:keepNext w:val="0"/>
              <w:rPr>
                <w:rFonts w:eastAsia="DengXian"/>
              </w:rPr>
            </w:pPr>
            <w:r w:rsidRPr="00506640">
              <w:rPr>
                <w:rFonts w:eastAsia="DengXian"/>
              </w:rPr>
              <w:t xml:space="preserve">multiplicity: </w:t>
            </w:r>
            <w:r>
              <w:rPr>
                <w:rFonts w:eastAsia="DengXian"/>
              </w:rPr>
              <w:t>1</w:t>
            </w:r>
          </w:p>
          <w:p w14:paraId="010A7AEA" w14:textId="77777777" w:rsidR="00C90E8B" w:rsidRPr="00506640" w:rsidRDefault="00C90E8B" w:rsidP="0061726B">
            <w:pPr>
              <w:pStyle w:val="TAL"/>
              <w:keepNext w:val="0"/>
              <w:rPr>
                <w:rFonts w:eastAsia="DengXian"/>
              </w:rPr>
            </w:pPr>
            <w:proofErr w:type="spellStart"/>
            <w:r w:rsidRPr="00506640">
              <w:rPr>
                <w:rFonts w:eastAsia="DengXian"/>
              </w:rPr>
              <w:t>isOrdered</w:t>
            </w:r>
            <w:proofErr w:type="spellEnd"/>
            <w:r w:rsidRPr="00506640">
              <w:rPr>
                <w:rFonts w:eastAsia="DengXian"/>
              </w:rPr>
              <w:t>: N/A</w:t>
            </w:r>
          </w:p>
          <w:p w14:paraId="0A1A03C1" w14:textId="77777777" w:rsidR="00C90E8B" w:rsidRPr="00506640" w:rsidRDefault="00C90E8B" w:rsidP="0061726B">
            <w:pPr>
              <w:pStyle w:val="TAL"/>
              <w:keepNext w:val="0"/>
              <w:rPr>
                <w:rFonts w:eastAsia="DengXian"/>
              </w:rPr>
            </w:pPr>
            <w:proofErr w:type="spellStart"/>
            <w:r w:rsidRPr="00506640">
              <w:rPr>
                <w:rFonts w:eastAsia="DengXian"/>
              </w:rPr>
              <w:t>isUnique</w:t>
            </w:r>
            <w:proofErr w:type="spellEnd"/>
            <w:r w:rsidRPr="00506640">
              <w:rPr>
                <w:rFonts w:eastAsia="DengXian"/>
              </w:rPr>
              <w:t>: N/A</w:t>
            </w:r>
          </w:p>
          <w:p w14:paraId="230EC50E" w14:textId="77777777" w:rsidR="00C90E8B" w:rsidRPr="00506640" w:rsidRDefault="00C90E8B" w:rsidP="0061726B">
            <w:pPr>
              <w:pStyle w:val="TAL"/>
              <w:keepNext w:val="0"/>
              <w:rPr>
                <w:rFonts w:eastAsia="DengXian"/>
              </w:rPr>
            </w:pPr>
            <w:proofErr w:type="spellStart"/>
            <w:r w:rsidRPr="00506640">
              <w:rPr>
                <w:rFonts w:eastAsia="DengXian"/>
              </w:rPr>
              <w:t>defaultValue</w:t>
            </w:r>
            <w:proofErr w:type="spellEnd"/>
            <w:r w:rsidRPr="00506640">
              <w:rPr>
                <w:rFonts w:eastAsia="DengXian"/>
              </w:rPr>
              <w:t xml:space="preserve">: None </w:t>
            </w:r>
          </w:p>
          <w:p w14:paraId="08AA6313" w14:textId="77777777" w:rsidR="00C90E8B" w:rsidRPr="00506640" w:rsidRDefault="00C90E8B" w:rsidP="0061726B">
            <w:pPr>
              <w:pStyle w:val="TAL"/>
              <w:keepNext w:val="0"/>
              <w:rPr>
                <w:rFonts w:eastAsia="Courier New"/>
              </w:rPr>
            </w:pPr>
            <w:proofErr w:type="spellStart"/>
            <w:r w:rsidRPr="00506640">
              <w:rPr>
                <w:rFonts w:eastAsia="DengXian"/>
              </w:rPr>
              <w:t>isNullable</w:t>
            </w:r>
            <w:proofErr w:type="spellEnd"/>
            <w:r w:rsidRPr="00506640">
              <w:rPr>
                <w:rFonts w:eastAsia="DengXian"/>
              </w:rPr>
              <w:t>: False</w:t>
            </w:r>
          </w:p>
        </w:tc>
      </w:tr>
      <w:tr w:rsidR="00C90E8B" w:rsidRPr="00506640" w14:paraId="06B9A262" w14:textId="77777777" w:rsidTr="0061726B">
        <w:trPr>
          <w:jc w:val="center"/>
        </w:trPr>
        <w:tc>
          <w:tcPr>
            <w:tcW w:w="1480" w:type="pct"/>
          </w:tcPr>
          <w:p w14:paraId="3252B9E7" w14:textId="77777777" w:rsidR="00C90E8B" w:rsidRPr="00946BB9" w:rsidRDefault="00C90E8B" w:rsidP="0061726B">
            <w:pPr>
              <w:pStyle w:val="TAL"/>
              <w:keepNext w:val="0"/>
              <w:rPr>
                <w:rFonts w:ascii="Courier New" w:hAnsi="Courier New" w:cs="Courier New"/>
                <w:lang w:eastAsia="zh-CN"/>
              </w:rPr>
            </w:pPr>
            <w:proofErr w:type="spellStart"/>
            <w:r>
              <w:rPr>
                <w:rFonts w:ascii="Courier New" w:eastAsia="SimSun" w:hAnsi="Courier New" w:cs="Courier New"/>
                <w:szCs w:val="18"/>
                <w:lang w:eastAsia="zh-CN"/>
              </w:rPr>
              <w:t>ContextSelectivity</w:t>
            </w:r>
            <w:proofErr w:type="spellEnd"/>
          </w:p>
        </w:tc>
        <w:tc>
          <w:tcPr>
            <w:tcW w:w="2686" w:type="pct"/>
          </w:tcPr>
          <w:p w14:paraId="2AB29651" w14:textId="77777777" w:rsidR="00C90E8B" w:rsidRDefault="00C90E8B" w:rsidP="0061726B">
            <w:pPr>
              <w:pStyle w:val="TAL"/>
              <w:keepNext w:val="0"/>
              <w:rPr>
                <w:rFonts w:ascii="Courier New" w:hAnsi="Courier New" w:cs="Courier New"/>
                <w:szCs w:val="18"/>
                <w:lang w:eastAsia="zh-CN"/>
              </w:rPr>
            </w:pPr>
            <w:r w:rsidRPr="006874F7">
              <w:rPr>
                <w:rFonts w:eastAsia="Courier New"/>
              </w:rPr>
              <w:t xml:space="preserve">It expresses the </w:t>
            </w:r>
            <w:proofErr w:type="spellStart"/>
            <w:r w:rsidRPr="006874F7">
              <w:rPr>
                <w:rFonts w:eastAsia="Courier New"/>
              </w:rPr>
              <w:t>may</w:t>
            </w:r>
            <w:proofErr w:type="spellEnd"/>
            <w:r w:rsidRPr="006874F7">
              <w:rPr>
                <w:rFonts w:eastAsia="Courier New"/>
              </w:rPr>
              <w:t xml:space="preserve"> in which all or a subset of the</w:t>
            </w:r>
            <w:r>
              <w:rPr>
                <w:rFonts w:ascii="Courier New" w:hAnsi="Courier New" w:cs="Courier New"/>
                <w:szCs w:val="18"/>
                <w:lang w:eastAsia="zh-CN"/>
              </w:rPr>
              <w:t xml:space="preserve"> </w:t>
            </w:r>
            <w:proofErr w:type="spellStart"/>
            <w:r>
              <w:rPr>
                <w:rFonts w:ascii="Courier New" w:hAnsi="Courier New" w:cs="Courier New"/>
                <w:szCs w:val="18"/>
                <w:lang w:eastAsia="zh-CN"/>
              </w:rPr>
              <w:t>expectationT</w:t>
            </w:r>
            <w:r w:rsidRPr="006874F7">
              <w:rPr>
                <w:rFonts w:ascii="Courier New" w:hAnsi="Courier New" w:cs="Courier New"/>
                <w:szCs w:val="18"/>
                <w:lang w:eastAsia="zh-CN"/>
              </w:rPr>
              <w:t>argets</w:t>
            </w:r>
            <w:proofErr w:type="spellEnd"/>
            <w:r w:rsidRPr="006874F7">
              <w:rPr>
                <w:rFonts w:ascii="Courier New" w:hAnsi="Courier New" w:cs="Courier New"/>
                <w:szCs w:val="18"/>
                <w:lang w:eastAsia="zh-CN"/>
              </w:rPr>
              <w:t xml:space="preserve"> </w:t>
            </w:r>
            <w:r w:rsidRPr="006874F7">
              <w:rPr>
                <w:rFonts w:eastAsia="Courier New"/>
              </w:rPr>
              <w:t>may be applied.</w:t>
            </w:r>
          </w:p>
          <w:p w14:paraId="203D76E2" w14:textId="77777777" w:rsidR="00C90E8B" w:rsidRDefault="00C90E8B" w:rsidP="0061726B">
            <w:pPr>
              <w:pStyle w:val="TAL"/>
              <w:keepNext w:val="0"/>
            </w:pPr>
          </w:p>
          <w:p w14:paraId="710688F0" w14:textId="77777777" w:rsidR="00C90E8B" w:rsidRDefault="00C90E8B" w:rsidP="0061726B">
            <w:pPr>
              <w:pStyle w:val="TAL"/>
              <w:keepNext w:val="0"/>
              <w:rPr>
                <w:lang w:eastAsia="zh-CN"/>
              </w:rPr>
            </w:pPr>
            <w:proofErr w:type="spellStart"/>
            <w:r w:rsidRPr="00506640">
              <w:rPr>
                <w:rFonts w:eastAsia="Courier New"/>
              </w:rPr>
              <w:t>AllowedValue</w:t>
            </w:r>
            <w:proofErr w:type="spellEnd"/>
            <w:r w:rsidRPr="00506640">
              <w:rPr>
                <w:rFonts w:eastAsia="Courier New"/>
              </w:rPr>
              <w:t xml:space="preserve">: </w:t>
            </w:r>
            <w:r>
              <w:rPr>
                <w:lang w:eastAsia="zh-CN" w:bidi="ar-KW"/>
              </w:rPr>
              <w:t>"ALL_OF", "ONE_OF", "ANY_OF"</w:t>
            </w:r>
          </w:p>
        </w:tc>
        <w:tc>
          <w:tcPr>
            <w:tcW w:w="834" w:type="pct"/>
          </w:tcPr>
          <w:p w14:paraId="22C056AA" w14:textId="77777777" w:rsidR="00C90E8B" w:rsidRPr="00506640" w:rsidRDefault="00C90E8B" w:rsidP="0061726B">
            <w:pPr>
              <w:pStyle w:val="TAL"/>
              <w:keepNext w:val="0"/>
              <w:rPr>
                <w:rFonts w:eastAsia="Courier New"/>
              </w:rPr>
            </w:pPr>
            <w:r w:rsidRPr="00506640">
              <w:rPr>
                <w:rFonts w:eastAsia="Courier New"/>
              </w:rPr>
              <w:t>type: Enum</w:t>
            </w:r>
          </w:p>
          <w:p w14:paraId="47C9702E" w14:textId="77777777" w:rsidR="00C90E8B" w:rsidRPr="00506640" w:rsidRDefault="00C90E8B" w:rsidP="0061726B">
            <w:pPr>
              <w:pStyle w:val="TAL"/>
              <w:keepNext w:val="0"/>
              <w:rPr>
                <w:rFonts w:eastAsia="Courier New"/>
              </w:rPr>
            </w:pPr>
            <w:r w:rsidRPr="00506640">
              <w:rPr>
                <w:rFonts w:eastAsia="Courier New"/>
              </w:rPr>
              <w:t>multiplicity: 1</w:t>
            </w:r>
          </w:p>
          <w:p w14:paraId="15E165F0"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sidRPr="00506640">
              <w:rPr>
                <w:rFonts w:eastAsia="SimSun"/>
              </w:rPr>
              <w:t>N/A</w:t>
            </w:r>
          </w:p>
          <w:p w14:paraId="031057C5"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sidRPr="00506640">
              <w:rPr>
                <w:rFonts w:eastAsia="SimSun"/>
              </w:rPr>
              <w:t>N/A</w:t>
            </w:r>
          </w:p>
          <w:p w14:paraId="2503E128"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 xml:space="preserve">: </w:t>
            </w:r>
            <w:r>
              <w:rPr>
                <w:rFonts w:eastAsia="Courier New"/>
              </w:rPr>
              <w:t>"ALL_OF"</w:t>
            </w:r>
          </w:p>
          <w:p w14:paraId="20E1850A" w14:textId="77777777" w:rsidR="00C90E8B" w:rsidRDefault="00C90E8B" w:rsidP="0061726B">
            <w:pPr>
              <w:pStyle w:val="TAL"/>
              <w:keepNext w:val="0"/>
              <w:rPr>
                <w:rFonts w:eastAsia="DengXian"/>
              </w:rPr>
            </w:pPr>
            <w:proofErr w:type="spellStart"/>
            <w:r w:rsidRPr="00506640">
              <w:rPr>
                <w:rFonts w:eastAsia="Courier New"/>
              </w:rPr>
              <w:t>isNullable</w:t>
            </w:r>
            <w:proofErr w:type="spellEnd"/>
            <w:r w:rsidRPr="00506640">
              <w:rPr>
                <w:rFonts w:eastAsia="Courier New"/>
              </w:rPr>
              <w:t>: False</w:t>
            </w:r>
          </w:p>
        </w:tc>
      </w:tr>
      <w:tr w:rsidR="00C90E8B" w:rsidRPr="00506640" w14:paraId="3C9C4AD0" w14:textId="77777777" w:rsidTr="0061726B">
        <w:trPr>
          <w:jc w:val="center"/>
        </w:trPr>
        <w:tc>
          <w:tcPr>
            <w:tcW w:w="1480" w:type="pct"/>
          </w:tcPr>
          <w:p w14:paraId="1A974399" w14:textId="77777777" w:rsidR="00C90E8B" w:rsidRDefault="00C90E8B" w:rsidP="0061726B">
            <w:pPr>
              <w:pStyle w:val="TAL"/>
              <w:keepNext w:val="0"/>
              <w:rPr>
                <w:rFonts w:ascii="Courier New" w:eastAsia="SimSun" w:hAnsi="Courier New" w:cs="Courier New"/>
                <w:szCs w:val="18"/>
                <w:lang w:eastAsia="zh-CN"/>
              </w:rPr>
            </w:pPr>
            <w:proofErr w:type="spellStart"/>
            <w:r>
              <w:rPr>
                <w:rFonts w:ascii="Courier New" w:hAnsi="Courier New" w:cs="Courier New"/>
                <w:szCs w:val="18"/>
                <w:lang w:eastAsia="ja-JP"/>
              </w:rPr>
              <w:t>intentP</w:t>
            </w:r>
            <w:r w:rsidRPr="00F377F5">
              <w:rPr>
                <w:rFonts w:ascii="Courier New" w:hAnsi="Courier New" w:cs="Courier New"/>
                <w:szCs w:val="18"/>
                <w:lang w:eastAsia="ja-JP"/>
              </w:rPr>
              <w:t>reemptio</w:t>
            </w:r>
            <w:r>
              <w:rPr>
                <w:rFonts w:ascii="Courier New" w:hAnsi="Courier New" w:cs="Courier New"/>
                <w:szCs w:val="18"/>
                <w:lang w:eastAsia="ja-JP"/>
              </w:rPr>
              <w:t>nC</w:t>
            </w:r>
            <w:r w:rsidRPr="00F377F5">
              <w:rPr>
                <w:rFonts w:ascii="Courier New" w:hAnsi="Courier New" w:cs="Courier New"/>
                <w:szCs w:val="18"/>
                <w:lang w:eastAsia="ja-JP"/>
              </w:rPr>
              <w:t>ap</w:t>
            </w:r>
            <w:r>
              <w:rPr>
                <w:rFonts w:ascii="Courier New" w:hAnsi="Courier New" w:cs="Courier New"/>
                <w:szCs w:val="18"/>
                <w:lang w:eastAsia="ja-JP"/>
              </w:rPr>
              <w:t>a</w:t>
            </w:r>
            <w:r w:rsidRPr="00F377F5">
              <w:rPr>
                <w:rFonts w:ascii="Courier New" w:hAnsi="Courier New" w:cs="Courier New"/>
                <w:szCs w:val="18"/>
                <w:lang w:eastAsia="ja-JP"/>
              </w:rPr>
              <w:t>bility</w:t>
            </w:r>
            <w:proofErr w:type="spellEnd"/>
          </w:p>
        </w:tc>
        <w:tc>
          <w:tcPr>
            <w:tcW w:w="2686" w:type="pct"/>
          </w:tcPr>
          <w:p w14:paraId="38090EB0" w14:textId="77777777" w:rsidR="00C90E8B" w:rsidRPr="0014329A" w:rsidRDefault="00C90E8B" w:rsidP="0061726B">
            <w:pPr>
              <w:pStyle w:val="TAL"/>
              <w:keepNext w:val="0"/>
              <w:rPr>
                <w:lang w:eastAsia="ja-JP"/>
              </w:rPr>
            </w:pPr>
            <w:r>
              <w:rPr>
                <w:rFonts w:hint="eastAsia"/>
                <w:lang w:eastAsia="ja-JP"/>
              </w:rPr>
              <w:t>I</w:t>
            </w:r>
            <w:r>
              <w:rPr>
                <w:lang w:eastAsia="ja-JP"/>
              </w:rPr>
              <w:t xml:space="preserve">t describes the pre-emption capability. The attribute is used by </w:t>
            </w:r>
            <w:proofErr w:type="spellStart"/>
            <w:r>
              <w:rPr>
                <w:lang w:eastAsia="ja-JP"/>
              </w:rPr>
              <w:t>MnS</w:t>
            </w:r>
            <w:proofErr w:type="spellEnd"/>
            <w:r>
              <w:rPr>
                <w:lang w:eastAsia="ja-JP"/>
              </w:rPr>
              <w:t xml:space="preserve"> producer to decide </w:t>
            </w:r>
            <w:r w:rsidRPr="00B952F0">
              <w:rPr>
                <w:lang w:eastAsia="ja-JP"/>
              </w:rPr>
              <w:t>the target of intent deletion or intent modification</w:t>
            </w:r>
          </w:p>
          <w:p w14:paraId="4E854210" w14:textId="1BDF9C57" w:rsidR="00C90E8B" w:rsidRDefault="00C90E8B" w:rsidP="0061726B">
            <w:pPr>
              <w:pStyle w:val="TAL"/>
              <w:keepNext w:val="0"/>
              <w:rPr>
                <w:lang w:eastAsia="ja-JP"/>
              </w:rPr>
            </w:pPr>
            <w:proofErr w:type="spellStart"/>
            <w:r>
              <w:rPr>
                <w:rFonts w:hint="eastAsia"/>
                <w:lang w:eastAsia="ja-JP"/>
              </w:rPr>
              <w:t>A</w:t>
            </w:r>
            <w:r>
              <w:rPr>
                <w:lang w:eastAsia="ja-JP"/>
              </w:rPr>
              <w:t>llowedValue</w:t>
            </w:r>
            <w:proofErr w:type="spellEnd"/>
            <w:r>
              <w:rPr>
                <w:lang w:eastAsia="ja-JP"/>
              </w:rPr>
              <w:t>: T</w:t>
            </w:r>
            <w:r>
              <w:rPr>
                <w:rFonts w:hint="eastAsia"/>
                <w:lang w:eastAsia="ja-JP"/>
              </w:rPr>
              <w:t>RUE</w:t>
            </w:r>
            <w:r>
              <w:rPr>
                <w:lang w:eastAsia="ja-JP"/>
              </w:rPr>
              <w:t>,</w:t>
            </w:r>
            <w:ins w:id="23" w:author="EU24" w:date="2024-04-04T13:40:00Z">
              <w:r w:rsidR="001F5413">
                <w:rPr>
                  <w:lang w:eastAsia="ja-JP"/>
                </w:rPr>
                <w:t xml:space="preserve"> </w:t>
              </w:r>
            </w:ins>
            <w:r>
              <w:rPr>
                <w:lang w:eastAsia="ja-JP"/>
              </w:rPr>
              <w:t>F</w:t>
            </w:r>
            <w:r>
              <w:rPr>
                <w:rFonts w:hint="eastAsia"/>
                <w:lang w:eastAsia="ja-JP"/>
              </w:rPr>
              <w:t>ALSE</w:t>
            </w:r>
          </w:p>
          <w:p w14:paraId="69444EA1" w14:textId="77777777" w:rsidR="00C90E8B" w:rsidRPr="006874F7" w:rsidRDefault="00C90E8B" w:rsidP="0061726B">
            <w:pPr>
              <w:pStyle w:val="TAL"/>
              <w:keepNext w:val="0"/>
              <w:rPr>
                <w:rFonts w:eastAsia="Courier New"/>
              </w:rPr>
            </w:pPr>
          </w:p>
        </w:tc>
        <w:tc>
          <w:tcPr>
            <w:tcW w:w="834" w:type="pct"/>
          </w:tcPr>
          <w:p w14:paraId="7C896920" w14:textId="77777777" w:rsidR="00C90E8B" w:rsidRPr="00506640" w:rsidRDefault="00C90E8B" w:rsidP="0061726B">
            <w:pPr>
              <w:pStyle w:val="TAL"/>
              <w:keepNext w:val="0"/>
              <w:rPr>
                <w:rFonts w:eastAsia="Courier New"/>
              </w:rPr>
            </w:pPr>
            <w:r w:rsidRPr="00506640">
              <w:rPr>
                <w:rFonts w:eastAsia="Courier New"/>
              </w:rPr>
              <w:t xml:space="preserve">type: </w:t>
            </w:r>
            <w:r>
              <w:rPr>
                <w:rFonts w:eastAsia="DengXian"/>
                <w:lang w:eastAsia="zh-CN"/>
              </w:rPr>
              <w:t>Enum</w:t>
            </w:r>
          </w:p>
          <w:p w14:paraId="3E92ED62" w14:textId="77777777" w:rsidR="00C90E8B" w:rsidRPr="00506640" w:rsidRDefault="00C90E8B" w:rsidP="0061726B">
            <w:pPr>
              <w:pStyle w:val="TAL"/>
              <w:keepNext w:val="0"/>
              <w:rPr>
                <w:rFonts w:eastAsia="Courier New"/>
              </w:rPr>
            </w:pPr>
            <w:r w:rsidRPr="00506640">
              <w:rPr>
                <w:rFonts w:eastAsia="Courier New"/>
              </w:rPr>
              <w:t xml:space="preserve">multiplicity: </w:t>
            </w:r>
            <w:r>
              <w:rPr>
                <w:rFonts w:eastAsia="Courier New"/>
              </w:rPr>
              <w:t>1</w:t>
            </w:r>
          </w:p>
          <w:p w14:paraId="25A98CB7" w14:textId="77777777" w:rsidR="00C90E8B" w:rsidRPr="00506640" w:rsidRDefault="00C90E8B" w:rsidP="0061726B">
            <w:pPr>
              <w:pStyle w:val="TAL"/>
              <w:keepNext w:val="0"/>
              <w:rPr>
                <w:rFonts w:eastAsia="Courier New"/>
              </w:rPr>
            </w:pPr>
            <w:proofErr w:type="spellStart"/>
            <w:r w:rsidRPr="00506640">
              <w:rPr>
                <w:rFonts w:eastAsia="Courier New"/>
              </w:rPr>
              <w:t>isOrdered</w:t>
            </w:r>
            <w:proofErr w:type="spellEnd"/>
            <w:r w:rsidRPr="00506640">
              <w:rPr>
                <w:rFonts w:eastAsia="Courier New"/>
              </w:rPr>
              <w:t xml:space="preserve">: </w:t>
            </w:r>
            <w:r>
              <w:rPr>
                <w:rFonts w:eastAsia="Courier New"/>
              </w:rPr>
              <w:t>N/A</w:t>
            </w:r>
          </w:p>
          <w:p w14:paraId="74880039" w14:textId="77777777" w:rsidR="00C90E8B" w:rsidRPr="00506640" w:rsidRDefault="00C90E8B" w:rsidP="0061726B">
            <w:pPr>
              <w:pStyle w:val="TAL"/>
              <w:keepNext w:val="0"/>
              <w:rPr>
                <w:rFonts w:eastAsia="Courier New"/>
              </w:rPr>
            </w:pPr>
            <w:proofErr w:type="spellStart"/>
            <w:r w:rsidRPr="00506640">
              <w:rPr>
                <w:rFonts w:eastAsia="Courier New"/>
              </w:rPr>
              <w:t>isUnique</w:t>
            </w:r>
            <w:proofErr w:type="spellEnd"/>
            <w:r w:rsidRPr="00506640">
              <w:rPr>
                <w:rFonts w:eastAsia="Courier New"/>
              </w:rPr>
              <w:t xml:space="preserve">: </w:t>
            </w:r>
            <w:r>
              <w:rPr>
                <w:rFonts w:eastAsia="Courier New"/>
              </w:rPr>
              <w:t>N/A</w:t>
            </w:r>
          </w:p>
          <w:p w14:paraId="207D904E" w14:textId="77777777" w:rsidR="00C90E8B" w:rsidRPr="00506640" w:rsidRDefault="00C90E8B" w:rsidP="0061726B">
            <w:pPr>
              <w:pStyle w:val="TAL"/>
              <w:keepNext w:val="0"/>
              <w:rPr>
                <w:rFonts w:eastAsia="Courier New"/>
              </w:rPr>
            </w:pPr>
            <w:proofErr w:type="spellStart"/>
            <w:r w:rsidRPr="00506640">
              <w:rPr>
                <w:rFonts w:eastAsia="Courier New"/>
              </w:rPr>
              <w:t>defaultValue</w:t>
            </w:r>
            <w:proofErr w:type="spellEnd"/>
            <w:r w:rsidRPr="00506640">
              <w:rPr>
                <w:rFonts w:eastAsia="Courier New"/>
              </w:rPr>
              <w:t>:</w:t>
            </w:r>
            <w:r>
              <w:rPr>
                <w:rFonts w:eastAsia="Courier New"/>
              </w:rPr>
              <w:t xml:space="preserve"> </w:t>
            </w:r>
            <w:r>
              <w:rPr>
                <w:lang w:eastAsia="ja-JP"/>
              </w:rPr>
              <w:t>"F</w:t>
            </w:r>
            <w:r>
              <w:rPr>
                <w:rFonts w:hint="eastAsia"/>
                <w:lang w:eastAsia="ja-JP"/>
              </w:rPr>
              <w:t>ALSE</w:t>
            </w:r>
            <w:r>
              <w:rPr>
                <w:lang w:eastAsia="ja-JP"/>
              </w:rPr>
              <w:t>"</w:t>
            </w:r>
          </w:p>
          <w:p w14:paraId="0C15D515" w14:textId="77777777" w:rsidR="00C90E8B" w:rsidRPr="00506640" w:rsidRDefault="00C90E8B" w:rsidP="0061726B">
            <w:pPr>
              <w:pStyle w:val="TAL"/>
              <w:keepNext w:val="0"/>
              <w:rPr>
                <w:rFonts w:eastAsia="Courier New"/>
              </w:rPr>
            </w:pPr>
            <w:proofErr w:type="spellStart"/>
            <w:r w:rsidRPr="00506640">
              <w:rPr>
                <w:rFonts w:eastAsia="Courier New"/>
              </w:rPr>
              <w:t>isNullable</w:t>
            </w:r>
            <w:proofErr w:type="spellEnd"/>
            <w:r w:rsidRPr="00506640">
              <w:rPr>
                <w:rFonts w:eastAsia="Courier New"/>
              </w:rPr>
              <w:t xml:space="preserve">: </w:t>
            </w:r>
            <w:r>
              <w:rPr>
                <w:rFonts w:eastAsia="Courier New"/>
              </w:rPr>
              <w:t>False</w:t>
            </w:r>
          </w:p>
        </w:tc>
      </w:tr>
      <w:tr w:rsidR="00C90E8B" w:rsidRPr="00506640" w14:paraId="33DF58B1" w14:textId="77777777" w:rsidTr="0061726B">
        <w:trPr>
          <w:jc w:val="center"/>
        </w:trPr>
        <w:tc>
          <w:tcPr>
            <w:tcW w:w="5000" w:type="pct"/>
            <w:gridSpan w:val="3"/>
          </w:tcPr>
          <w:p w14:paraId="52EEF2A4" w14:textId="77777777" w:rsidR="00C90E8B" w:rsidRPr="00506640" w:rsidRDefault="00C90E8B" w:rsidP="0061726B">
            <w:pPr>
              <w:pStyle w:val="TAN"/>
              <w:rPr>
                <w:rFonts w:eastAsia="Courier New"/>
              </w:rPr>
            </w:pPr>
            <w:r w:rsidRPr="00B64BAC">
              <w:rPr>
                <w:rFonts w:eastAsia="Courier New"/>
              </w:rPr>
              <w:t>N</w:t>
            </w:r>
            <w:r>
              <w:rPr>
                <w:rFonts w:eastAsia="Courier New"/>
              </w:rPr>
              <w:t>OTE</w:t>
            </w:r>
            <w:r w:rsidRPr="00B64BAC">
              <w:rPr>
                <w:rFonts w:eastAsia="Courier New"/>
              </w:rPr>
              <w:t>:</w:t>
            </w:r>
            <w:r>
              <w:rPr>
                <w:rFonts w:eastAsia="Courier New"/>
              </w:rPr>
              <w:tab/>
            </w:r>
            <w:r w:rsidRPr="00B64BAC">
              <w:rPr>
                <w:rFonts w:eastAsia="Courier New"/>
              </w:rPr>
              <w:t>For "IS_ALL_OF", the value shall be a match of the entire list.</w:t>
            </w:r>
          </w:p>
        </w:tc>
      </w:tr>
      <w:bookmarkEnd w:id="7"/>
    </w:tbl>
    <w:p w14:paraId="626006AD" w14:textId="77777777" w:rsidR="00222B10" w:rsidRDefault="00222B10" w:rsidP="00222B10"/>
    <w:p w14:paraId="3131D844" w14:textId="77777777" w:rsidR="00C12A87" w:rsidRPr="009A079C" w:rsidRDefault="00C12A87" w:rsidP="00C12A87">
      <w:pPr>
        <w:rPr>
          <w:lang w:val="en-US" w:eastAsia="zh-CN"/>
        </w:rPr>
      </w:pPr>
    </w:p>
    <w:p w14:paraId="60426984" w14:textId="231DDB17" w:rsidR="00C12A87" w:rsidRPr="00285623" w:rsidRDefault="005B58B3" w:rsidP="00C12A87">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lang w:eastAsia="zh-CN"/>
        </w:rPr>
      </w:pPr>
      <w:bookmarkStart w:id="24" w:name="_Hlk161920171"/>
      <w:r>
        <w:rPr>
          <w:rFonts w:ascii="Arial" w:hAnsi="Arial" w:cs="Arial"/>
          <w:b/>
          <w:i/>
        </w:rPr>
        <w:t xml:space="preserve">End of </w:t>
      </w:r>
      <w:r w:rsidR="00C12A87">
        <w:rPr>
          <w:rFonts w:ascii="Arial" w:hAnsi="Arial" w:cs="Arial"/>
          <w:b/>
          <w:i/>
        </w:rPr>
        <w:t>change</w:t>
      </w:r>
      <w:r>
        <w:rPr>
          <w:rFonts w:ascii="Arial" w:hAnsi="Arial" w:cs="Arial"/>
          <w:b/>
          <w:i/>
        </w:rPr>
        <w:t>s</w:t>
      </w:r>
    </w:p>
    <w:p w14:paraId="6ED6CB5C" w14:textId="77777777" w:rsidR="00C12A87" w:rsidRDefault="00C12A87" w:rsidP="00C12A87"/>
    <w:bookmarkEnd w:id="24"/>
    <w:p w14:paraId="2DCEA379" w14:textId="77777777" w:rsidR="009B4F91" w:rsidRDefault="009B4F91" w:rsidP="009B4F91"/>
    <w:p w14:paraId="06D3C5F0" w14:textId="77777777" w:rsidR="00E23090" w:rsidRPr="0099082B" w:rsidRDefault="00E23090" w:rsidP="00E23090">
      <w:pPr>
        <w:rPr>
          <w:lang w:val="en-US"/>
        </w:rPr>
      </w:pPr>
    </w:p>
    <w:sectPr w:rsidR="00E23090" w:rsidRPr="0099082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15E8" w14:textId="77777777" w:rsidR="00530FF9" w:rsidRDefault="00530FF9">
      <w:r>
        <w:separator/>
      </w:r>
    </w:p>
  </w:endnote>
  <w:endnote w:type="continuationSeparator" w:id="0">
    <w:p w14:paraId="5531845A" w14:textId="77777777" w:rsidR="00530FF9" w:rsidRDefault="0053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default"/>
  </w:font>
  <w:font w:name="CG Time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D42E" w14:textId="77777777" w:rsidR="00530FF9" w:rsidRDefault="00530FF9">
      <w:r>
        <w:separator/>
      </w:r>
    </w:p>
  </w:footnote>
  <w:footnote w:type="continuationSeparator" w:id="0">
    <w:p w14:paraId="1E5D8BE2" w14:textId="77777777" w:rsidR="00530FF9" w:rsidRDefault="0053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AF5935"/>
    <w:multiLevelType w:val="hybridMultilevel"/>
    <w:tmpl w:val="174AF2B2"/>
    <w:lvl w:ilvl="0" w:tplc="7FD4509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87D69"/>
    <w:multiLevelType w:val="hybridMultilevel"/>
    <w:tmpl w:val="1764DACE"/>
    <w:lvl w:ilvl="0" w:tplc="CAACA52C">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7" w15:restartNumberingAfterBreak="0">
    <w:nsid w:val="0A0C1CC4"/>
    <w:multiLevelType w:val="hybridMultilevel"/>
    <w:tmpl w:val="5E6CBD6E"/>
    <w:lvl w:ilvl="0" w:tplc="B3902132">
      <w:start w:val="1"/>
      <w:numFmt w:val="decimal"/>
      <w:lvlText w:val="%1."/>
      <w:lvlJc w:val="left"/>
      <w:pPr>
        <w:tabs>
          <w:tab w:val="num" w:pos="720"/>
        </w:tabs>
        <w:ind w:left="720" w:hanging="360"/>
      </w:pPr>
    </w:lvl>
    <w:lvl w:ilvl="1" w:tplc="F3DCE822">
      <w:start w:val="1"/>
      <w:numFmt w:val="decimal"/>
      <w:lvlText w:val="%2."/>
      <w:lvlJc w:val="left"/>
      <w:pPr>
        <w:tabs>
          <w:tab w:val="num" w:pos="1440"/>
        </w:tabs>
        <w:ind w:left="1440" w:hanging="360"/>
      </w:pPr>
    </w:lvl>
    <w:lvl w:ilvl="2" w:tplc="0AA0E066">
      <w:start w:val="1"/>
      <w:numFmt w:val="decimal"/>
      <w:lvlText w:val="%3."/>
      <w:lvlJc w:val="left"/>
      <w:pPr>
        <w:tabs>
          <w:tab w:val="num" w:pos="2160"/>
        </w:tabs>
        <w:ind w:left="2160" w:hanging="360"/>
      </w:pPr>
    </w:lvl>
    <w:lvl w:ilvl="3" w:tplc="3E965DC2" w:tentative="1">
      <w:start w:val="1"/>
      <w:numFmt w:val="decimal"/>
      <w:lvlText w:val="%4."/>
      <w:lvlJc w:val="left"/>
      <w:pPr>
        <w:tabs>
          <w:tab w:val="num" w:pos="2880"/>
        </w:tabs>
        <w:ind w:left="2880" w:hanging="360"/>
      </w:pPr>
    </w:lvl>
    <w:lvl w:ilvl="4" w:tplc="77300EE6" w:tentative="1">
      <w:start w:val="1"/>
      <w:numFmt w:val="decimal"/>
      <w:lvlText w:val="%5."/>
      <w:lvlJc w:val="left"/>
      <w:pPr>
        <w:tabs>
          <w:tab w:val="num" w:pos="3600"/>
        </w:tabs>
        <w:ind w:left="3600" w:hanging="360"/>
      </w:pPr>
    </w:lvl>
    <w:lvl w:ilvl="5" w:tplc="10C49146" w:tentative="1">
      <w:start w:val="1"/>
      <w:numFmt w:val="decimal"/>
      <w:lvlText w:val="%6."/>
      <w:lvlJc w:val="left"/>
      <w:pPr>
        <w:tabs>
          <w:tab w:val="num" w:pos="4320"/>
        </w:tabs>
        <w:ind w:left="4320" w:hanging="360"/>
      </w:pPr>
    </w:lvl>
    <w:lvl w:ilvl="6" w:tplc="A77CCBB0" w:tentative="1">
      <w:start w:val="1"/>
      <w:numFmt w:val="decimal"/>
      <w:lvlText w:val="%7."/>
      <w:lvlJc w:val="left"/>
      <w:pPr>
        <w:tabs>
          <w:tab w:val="num" w:pos="5040"/>
        </w:tabs>
        <w:ind w:left="5040" w:hanging="360"/>
      </w:pPr>
    </w:lvl>
    <w:lvl w:ilvl="7" w:tplc="94422C2C" w:tentative="1">
      <w:start w:val="1"/>
      <w:numFmt w:val="decimal"/>
      <w:lvlText w:val="%8."/>
      <w:lvlJc w:val="left"/>
      <w:pPr>
        <w:tabs>
          <w:tab w:val="num" w:pos="5760"/>
        </w:tabs>
        <w:ind w:left="5760" w:hanging="360"/>
      </w:pPr>
    </w:lvl>
    <w:lvl w:ilvl="8" w:tplc="EEACD1C0" w:tentative="1">
      <w:start w:val="1"/>
      <w:numFmt w:val="decimal"/>
      <w:lvlText w:val="%9."/>
      <w:lvlJc w:val="left"/>
      <w:pPr>
        <w:tabs>
          <w:tab w:val="num" w:pos="6480"/>
        </w:tabs>
        <w:ind w:left="6480" w:hanging="360"/>
      </w:pPr>
    </w:lvl>
  </w:abstractNum>
  <w:abstractNum w:abstractNumId="1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9"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0"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9" w15:restartNumberingAfterBreak="0">
    <w:nsid w:val="647360E5"/>
    <w:multiLevelType w:val="hybridMultilevel"/>
    <w:tmpl w:val="214830E8"/>
    <w:lvl w:ilvl="0" w:tplc="DDCED2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766E6"/>
    <w:multiLevelType w:val="hybridMultilevel"/>
    <w:tmpl w:val="7CD69694"/>
    <w:lvl w:ilvl="0" w:tplc="A94C69F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8"/>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2"/>
  </w:num>
  <w:num w:numId="8" w16cid:durableId="1702973854">
    <w:abstractNumId w:val="44"/>
  </w:num>
  <w:num w:numId="9" w16cid:durableId="1307978979">
    <w:abstractNumId w:val="48"/>
  </w:num>
  <w:num w:numId="10" w16cid:durableId="906695543">
    <w:abstractNumId w:val="50"/>
  </w:num>
  <w:num w:numId="11" w16cid:durableId="53896866">
    <w:abstractNumId w:val="20"/>
  </w:num>
  <w:num w:numId="12" w16cid:durableId="786193692">
    <w:abstractNumId w:val="38"/>
  </w:num>
  <w:num w:numId="13" w16cid:durableId="1373648906">
    <w:abstractNumId w:val="45"/>
  </w:num>
  <w:num w:numId="14" w16cid:durableId="459416690">
    <w:abstractNumId w:val="46"/>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22"/>
  </w:num>
  <w:num w:numId="23" w16cid:durableId="139789915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9"/>
  </w:num>
  <w:num w:numId="25" w16cid:durableId="160242617">
    <w:abstractNumId w:val="33"/>
  </w:num>
  <w:num w:numId="26" w16cid:durableId="1347243675">
    <w:abstractNumId w:val="35"/>
  </w:num>
  <w:num w:numId="27" w16cid:durableId="1176193962">
    <w:abstractNumId w:val="30"/>
  </w:num>
  <w:num w:numId="28" w16cid:durableId="1812865611">
    <w:abstractNumId w:val="40"/>
  </w:num>
  <w:num w:numId="29" w16cid:durableId="1634285864">
    <w:abstractNumId w:val="25"/>
  </w:num>
  <w:num w:numId="30" w16cid:durableId="1621103663">
    <w:abstractNumId w:val="37"/>
  </w:num>
  <w:num w:numId="31" w16cid:durableId="2002731071">
    <w:abstractNumId w:val="19"/>
  </w:num>
  <w:num w:numId="32" w16cid:durableId="1890069180">
    <w:abstractNumId w:val="34"/>
  </w:num>
  <w:num w:numId="33" w16cid:durableId="786194128">
    <w:abstractNumId w:val="28"/>
  </w:num>
  <w:num w:numId="34" w16cid:durableId="573927757">
    <w:abstractNumId w:val="26"/>
  </w:num>
  <w:num w:numId="35" w16cid:durableId="1941142598">
    <w:abstractNumId w:val="27"/>
  </w:num>
  <w:num w:numId="36" w16cid:durableId="1416898092">
    <w:abstractNumId w:val="15"/>
  </w:num>
  <w:num w:numId="37" w16cid:durableId="661465735">
    <w:abstractNumId w:val="31"/>
  </w:num>
  <w:num w:numId="38" w16cid:durableId="1039011558">
    <w:abstractNumId w:val="16"/>
  </w:num>
  <w:num w:numId="39" w16cid:durableId="263222221">
    <w:abstractNumId w:val="32"/>
  </w:num>
  <w:num w:numId="40" w16cid:durableId="1778139289">
    <w:abstractNumId w:val="36"/>
  </w:num>
  <w:num w:numId="41" w16cid:durableId="1983652777">
    <w:abstractNumId w:val="21"/>
  </w:num>
  <w:num w:numId="42" w16cid:durableId="407773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4919651">
    <w:abstractNumId w:val="41"/>
  </w:num>
  <w:num w:numId="44" w16cid:durableId="533082908">
    <w:abstractNumId w:val="14"/>
  </w:num>
  <w:num w:numId="45" w16cid:durableId="153300041">
    <w:abstractNumId w:val="47"/>
  </w:num>
  <w:num w:numId="46" w16cid:durableId="720329968">
    <w:abstractNumId w:val="49"/>
  </w:num>
  <w:num w:numId="47" w16cid:durableId="652487566">
    <w:abstractNumId w:val="24"/>
  </w:num>
  <w:num w:numId="48" w16cid:durableId="583690737">
    <w:abstractNumId w:val="42"/>
  </w:num>
  <w:num w:numId="49" w16cid:durableId="358047628">
    <w:abstractNumId w:val="11"/>
  </w:num>
  <w:num w:numId="50" w16cid:durableId="1364402325">
    <w:abstractNumId w:val="13"/>
  </w:num>
  <w:num w:numId="51" w16cid:durableId="880018823">
    <w:abstractNumId w:val="17"/>
  </w:num>
  <w:num w:numId="52" w16cid:durableId="836506021">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241155">
    <w15:presenceInfo w15:providerId="None" w15:userId="EU241155"/>
  </w15:person>
  <w15:person w15:author="EU24">
    <w15:presenceInfo w15:providerId="None" w15:userId="EU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2769E"/>
    <w:rsid w:val="000740D8"/>
    <w:rsid w:val="000A6394"/>
    <w:rsid w:val="000B14E1"/>
    <w:rsid w:val="000B7FED"/>
    <w:rsid w:val="000C038A"/>
    <w:rsid w:val="000C6598"/>
    <w:rsid w:val="000D44B3"/>
    <w:rsid w:val="000E014D"/>
    <w:rsid w:val="000E2A0B"/>
    <w:rsid w:val="000E6402"/>
    <w:rsid w:val="000E6C02"/>
    <w:rsid w:val="000E6F77"/>
    <w:rsid w:val="00141C07"/>
    <w:rsid w:val="00145D43"/>
    <w:rsid w:val="001741D6"/>
    <w:rsid w:val="00192C46"/>
    <w:rsid w:val="00193D51"/>
    <w:rsid w:val="001A08B3"/>
    <w:rsid w:val="001A3DDB"/>
    <w:rsid w:val="001A7B60"/>
    <w:rsid w:val="001B0656"/>
    <w:rsid w:val="001B1C85"/>
    <w:rsid w:val="001B52F0"/>
    <w:rsid w:val="001B7A65"/>
    <w:rsid w:val="001E293E"/>
    <w:rsid w:val="001E41F3"/>
    <w:rsid w:val="001F5413"/>
    <w:rsid w:val="00201B8D"/>
    <w:rsid w:val="002169E2"/>
    <w:rsid w:val="00222B10"/>
    <w:rsid w:val="00235257"/>
    <w:rsid w:val="0026004D"/>
    <w:rsid w:val="002640DD"/>
    <w:rsid w:val="00267CD3"/>
    <w:rsid w:val="00275D12"/>
    <w:rsid w:val="00284FEB"/>
    <w:rsid w:val="0028530C"/>
    <w:rsid w:val="002860C4"/>
    <w:rsid w:val="002909DC"/>
    <w:rsid w:val="00297F3B"/>
    <w:rsid w:val="002A6468"/>
    <w:rsid w:val="002B5741"/>
    <w:rsid w:val="002B6BD7"/>
    <w:rsid w:val="002E472E"/>
    <w:rsid w:val="002F5BEA"/>
    <w:rsid w:val="003036D2"/>
    <w:rsid w:val="00305409"/>
    <w:rsid w:val="0034108E"/>
    <w:rsid w:val="003577F9"/>
    <w:rsid w:val="003609EF"/>
    <w:rsid w:val="0036231A"/>
    <w:rsid w:val="00374DD4"/>
    <w:rsid w:val="00377CAB"/>
    <w:rsid w:val="003A49CB"/>
    <w:rsid w:val="003B1D42"/>
    <w:rsid w:val="003B4C90"/>
    <w:rsid w:val="003D0A48"/>
    <w:rsid w:val="003E1A36"/>
    <w:rsid w:val="003F38D8"/>
    <w:rsid w:val="003F3C24"/>
    <w:rsid w:val="00410371"/>
    <w:rsid w:val="004242F1"/>
    <w:rsid w:val="00495342"/>
    <w:rsid w:val="004A2452"/>
    <w:rsid w:val="004A52C6"/>
    <w:rsid w:val="004B724E"/>
    <w:rsid w:val="004B75B7"/>
    <w:rsid w:val="004D1D31"/>
    <w:rsid w:val="004D6A33"/>
    <w:rsid w:val="004F40EB"/>
    <w:rsid w:val="005009D9"/>
    <w:rsid w:val="0051580D"/>
    <w:rsid w:val="00530B5F"/>
    <w:rsid w:val="00530FF9"/>
    <w:rsid w:val="00541040"/>
    <w:rsid w:val="00547111"/>
    <w:rsid w:val="00550001"/>
    <w:rsid w:val="00552668"/>
    <w:rsid w:val="005658F2"/>
    <w:rsid w:val="00592D74"/>
    <w:rsid w:val="005947F0"/>
    <w:rsid w:val="005959A2"/>
    <w:rsid w:val="00596CB3"/>
    <w:rsid w:val="005B58B3"/>
    <w:rsid w:val="005D6EAF"/>
    <w:rsid w:val="005E2C44"/>
    <w:rsid w:val="00600FD5"/>
    <w:rsid w:val="00614BD5"/>
    <w:rsid w:val="00616B58"/>
    <w:rsid w:val="00617022"/>
    <w:rsid w:val="00621188"/>
    <w:rsid w:val="00621AEF"/>
    <w:rsid w:val="006257ED"/>
    <w:rsid w:val="00654494"/>
    <w:rsid w:val="0065536E"/>
    <w:rsid w:val="00665C47"/>
    <w:rsid w:val="006755AA"/>
    <w:rsid w:val="006815FF"/>
    <w:rsid w:val="0068622F"/>
    <w:rsid w:val="00695808"/>
    <w:rsid w:val="006B46FB"/>
    <w:rsid w:val="006D36FE"/>
    <w:rsid w:val="006E21FB"/>
    <w:rsid w:val="006E2C49"/>
    <w:rsid w:val="006F2E90"/>
    <w:rsid w:val="006F4AF7"/>
    <w:rsid w:val="007050D9"/>
    <w:rsid w:val="007109E5"/>
    <w:rsid w:val="00785599"/>
    <w:rsid w:val="00792342"/>
    <w:rsid w:val="007977A8"/>
    <w:rsid w:val="007B1F09"/>
    <w:rsid w:val="007B3BC2"/>
    <w:rsid w:val="007B512A"/>
    <w:rsid w:val="007C2097"/>
    <w:rsid w:val="007D6A07"/>
    <w:rsid w:val="007F7259"/>
    <w:rsid w:val="008040A8"/>
    <w:rsid w:val="008279FA"/>
    <w:rsid w:val="008626E7"/>
    <w:rsid w:val="00864CC4"/>
    <w:rsid w:val="00870EE7"/>
    <w:rsid w:val="00880A55"/>
    <w:rsid w:val="0088473D"/>
    <w:rsid w:val="008863B9"/>
    <w:rsid w:val="008866B2"/>
    <w:rsid w:val="00895AD3"/>
    <w:rsid w:val="008A09AE"/>
    <w:rsid w:val="008A45A6"/>
    <w:rsid w:val="008B7764"/>
    <w:rsid w:val="008C73E9"/>
    <w:rsid w:val="008D39FE"/>
    <w:rsid w:val="008E7055"/>
    <w:rsid w:val="008F3789"/>
    <w:rsid w:val="008F686C"/>
    <w:rsid w:val="009148DE"/>
    <w:rsid w:val="00941E30"/>
    <w:rsid w:val="009467AC"/>
    <w:rsid w:val="009777D9"/>
    <w:rsid w:val="0099082B"/>
    <w:rsid w:val="00991B88"/>
    <w:rsid w:val="00992E46"/>
    <w:rsid w:val="009A2329"/>
    <w:rsid w:val="009A5753"/>
    <w:rsid w:val="009A579D"/>
    <w:rsid w:val="009B008F"/>
    <w:rsid w:val="009B4F91"/>
    <w:rsid w:val="009C71D7"/>
    <w:rsid w:val="009D1A63"/>
    <w:rsid w:val="009D7DF2"/>
    <w:rsid w:val="009E3297"/>
    <w:rsid w:val="009E6423"/>
    <w:rsid w:val="009F734F"/>
    <w:rsid w:val="00A1069F"/>
    <w:rsid w:val="00A2064B"/>
    <w:rsid w:val="00A246B6"/>
    <w:rsid w:val="00A40EE3"/>
    <w:rsid w:val="00A42893"/>
    <w:rsid w:val="00A47E70"/>
    <w:rsid w:val="00A50CF0"/>
    <w:rsid w:val="00A75B00"/>
    <w:rsid w:val="00A7671C"/>
    <w:rsid w:val="00A77217"/>
    <w:rsid w:val="00AA2CBC"/>
    <w:rsid w:val="00AA769B"/>
    <w:rsid w:val="00AC5820"/>
    <w:rsid w:val="00AD1CD8"/>
    <w:rsid w:val="00AE5DD8"/>
    <w:rsid w:val="00B13F88"/>
    <w:rsid w:val="00B150C6"/>
    <w:rsid w:val="00B258BB"/>
    <w:rsid w:val="00B67B07"/>
    <w:rsid w:val="00B67B97"/>
    <w:rsid w:val="00B71916"/>
    <w:rsid w:val="00B722D8"/>
    <w:rsid w:val="00B92B7E"/>
    <w:rsid w:val="00B968C8"/>
    <w:rsid w:val="00BA3EC5"/>
    <w:rsid w:val="00BA51D9"/>
    <w:rsid w:val="00BB5DFC"/>
    <w:rsid w:val="00BD279D"/>
    <w:rsid w:val="00BD6BB8"/>
    <w:rsid w:val="00BE4CBF"/>
    <w:rsid w:val="00BF27A2"/>
    <w:rsid w:val="00C0259A"/>
    <w:rsid w:val="00C048FD"/>
    <w:rsid w:val="00C12A87"/>
    <w:rsid w:val="00C12D8A"/>
    <w:rsid w:val="00C22249"/>
    <w:rsid w:val="00C245E1"/>
    <w:rsid w:val="00C3254D"/>
    <w:rsid w:val="00C53200"/>
    <w:rsid w:val="00C61A91"/>
    <w:rsid w:val="00C66BA2"/>
    <w:rsid w:val="00C7103B"/>
    <w:rsid w:val="00C90E8B"/>
    <w:rsid w:val="00C95985"/>
    <w:rsid w:val="00CB0F1E"/>
    <w:rsid w:val="00CC5026"/>
    <w:rsid w:val="00CC68D0"/>
    <w:rsid w:val="00CF34B5"/>
    <w:rsid w:val="00CF5C18"/>
    <w:rsid w:val="00D03251"/>
    <w:rsid w:val="00D03F9A"/>
    <w:rsid w:val="00D06D51"/>
    <w:rsid w:val="00D24991"/>
    <w:rsid w:val="00D50255"/>
    <w:rsid w:val="00D66520"/>
    <w:rsid w:val="00DA048B"/>
    <w:rsid w:val="00DD2656"/>
    <w:rsid w:val="00DE34CF"/>
    <w:rsid w:val="00E054E2"/>
    <w:rsid w:val="00E13F3D"/>
    <w:rsid w:val="00E23090"/>
    <w:rsid w:val="00E34898"/>
    <w:rsid w:val="00E368AD"/>
    <w:rsid w:val="00E40E07"/>
    <w:rsid w:val="00EA4E11"/>
    <w:rsid w:val="00EB09B7"/>
    <w:rsid w:val="00EC04FB"/>
    <w:rsid w:val="00EC22BA"/>
    <w:rsid w:val="00EE436C"/>
    <w:rsid w:val="00EE7D7C"/>
    <w:rsid w:val="00EF6D0A"/>
    <w:rsid w:val="00F01566"/>
    <w:rsid w:val="00F25D98"/>
    <w:rsid w:val="00F300FB"/>
    <w:rsid w:val="00F433F0"/>
    <w:rsid w:val="00F53069"/>
    <w:rsid w:val="00FB6386"/>
    <w:rsid w:val="00FC77EF"/>
    <w:rsid w:val="00FD7642"/>
    <w:rsid w:val="00FE5815"/>
    <w:rsid w:val="00FF3313"/>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uiPriority w:val="1"/>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リスト段落,Plan,Fo,ÁÐ³ö¶ÎÂä1,列表1"/>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uiPriority w:val="9"/>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qForma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qFormat/>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qFormat/>
    <w:locked/>
    <w:rsid w:val="00EA4E11"/>
    <w:rPr>
      <w:rFonts w:ascii="Arial" w:hAnsi="Arial"/>
      <w:b/>
      <w:sz w:val="18"/>
      <w:lang w:eastAsia="en-US"/>
    </w:rPr>
  </w:style>
  <w:style w:type="character" w:customStyle="1" w:styleId="PLChar">
    <w:name w:val="PL Char"/>
    <w:link w:val="PL"/>
    <w:uiPriority w:val="1"/>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spellingerror">
    <w:name w:val="spellingerror"/>
    <w:rsid w:val="00C90E8B"/>
  </w:style>
  <w:style w:type="character" w:customStyle="1" w:styleId="EXChar">
    <w:name w:val="EX Char"/>
    <w:rsid w:val="00C90E8B"/>
    <w:rPr>
      <w:rFonts w:eastAsia="Times New Roman"/>
      <w:lang w:val="en-GB" w:eastAsia="en-US"/>
    </w:rPr>
  </w:style>
  <w:style w:type="character" w:customStyle="1" w:styleId="Char">
    <w:name w:val="批注主题 Char"/>
    <w:basedOn w:val="CommentTextChar"/>
    <w:rsid w:val="00C90E8B"/>
    <w:rPr>
      <w:rFonts w:ascii="Times New Roman" w:eastAsia="Times New Roman" w:hAnsi="Times New Roman" w:cs="Times New Roman"/>
      <w:b/>
      <w:bCs/>
      <w:kern w:val="0"/>
      <w:sz w:val="20"/>
      <w:szCs w:val="20"/>
      <w:lang w:val="en-GB" w:eastAsia="en-US"/>
    </w:rPr>
  </w:style>
  <w:style w:type="character" w:customStyle="1" w:styleId="msoins0">
    <w:name w:val="msoins"/>
    <w:basedOn w:val="DefaultParagraphFont"/>
    <w:rsid w:val="00C90E8B"/>
  </w:style>
  <w:style w:type="character" w:customStyle="1" w:styleId="fontstyle01">
    <w:name w:val="fontstyle01"/>
    <w:rsid w:val="00C90E8B"/>
    <w:rPr>
      <w:rFonts w:ascii="Helvetica-Bold" w:hAnsi="Helvetica-Bold" w:hint="default"/>
      <w:b/>
      <w:bCs/>
      <w:i w:val="0"/>
      <w:iCs w:val="0"/>
      <w:color w:val="000000"/>
      <w:sz w:val="20"/>
      <w:szCs w:val="20"/>
    </w:rPr>
  </w:style>
  <w:style w:type="character" w:customStyle="1" w:styleId="ObjetducommentaireCar">
    <w:name w:val="Objet du commentaire Car"/>
    <w:rsid w:val="00C90E8B"/>
    <w:rPr>
      <w:rFonts w:eastAsia="Times New Roman"/>
      <w:b/>
      <w:bCs/>
      <w:lang w:eastAsia="en-US"/>
    </w:rPr>
  </w:style>
  <w:style w:type="paragraph" w:customStyle="1" w:styleId="code">
    <w:name w:val="code"/>
    <w:basedOn w:val="Normal"/>
    <w:rsid w:val="00C90E8B"/>
    <w:pPr>
      <w:overflowPunct w:val="0"/>
      <w:autoSpaceDE w:val="0"/>
      <w:autoSpaceDN w:val="0"/>
      <w:adjustRightInd w:val="0"/>
      <w:spacing w:after="0"/>
      <w:textAlignment w:val="baseline"/>
    </w:pPr>
    <w:rPr>
      <w:rFonts w:ascii="Courier New" w:hAnsi="Courier New"/>
    </w:rPr>
  </w:style>
  <w:style w:type="paragraph" w:customStyle="1" w:styleId="StyleHeading3h3CourierNew">
    <w:name w:val="Style Heading 3h3 + Courier New"/>
    <w:basedOn w:val="Heading3"/>
    <w:link w:val="StyleHeading3h3CourierNewChar"/>
    <w:rsid w:val="00C90E8B"/>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C90E8B"/>
    <w:rPr>
      <w:rFonts w:ascii="Courier New" w:hAnsi="Courier New"/>
      <w:sz w:val="28"/>
      <w:lang w:val="en-GB" w:eastAsia="en-US"/>
    </w:rPr>
  </w:style>
  <w:style w:type="paragraph" w:customStyle="1" w:styleId="TAJ">
    <w:name w:val="TAJ"/>
    <w:basedOn w:val="TH"/>
    <w:rsid w:val="00C90E8B"/>
    <w:rPr>
      <w:rFonts w:eastAsia="SimSun"/>
    </w:rPr>
  </w:style>
  <w:style w:type="paragraph" w:customStyle="1" w:styleId="INDENT1">
    <w:name w:val="INDENT1"/>
    <w:basedOn w:val="Normal"/>
    <w:rsid w:val="00C90E8B"/>
    <w:pPr>
      <w:ind w:left="851"/>
    </w:pPr>
    <w:rPr>
      <w:rFonts w:eastAsia="SimSun"/>
    </w:rPr>
  </w:style>
  <w:style w:type="paragraph" w:customStyle="1" w:styleId="INDENT2">
    <w:name w:val="INDENT2"/>
    <w:basedOn w:val="Normal"/>
    <w:rsid w:val="00C90E8B"/>
    <w:pPr>
      <w:ind w:left="1135" w:hanging="284"/>
    </w:pPr>
    <w:rPr>
      <w:rFonts w:eastAsia="SimSun"/>
    </w:rPr>
  </w:style>
  <w:style w:type="paragraph" w:customStyle="1" w:styleId="INDENT3">
    <w:name w:val="INDENT3"/>
    <w:basedOn w:val="Normal"/>
    <w:rsid w:val="00C90E8B"/>
    <w:pPr>
      <w:ind w:left="1701" w:hanging="567"/>
    </w:pPr>
    <w:rPr>
      <w:rFonts w:eastAsia="SimSun"/>
    </w:rPr>
  </w:style>
  <w:style w:type="paragraph" w:customStyle="1" w:styleId="FigureTitle">
    <w:name w:val="Figure_Title"/>
    <w:basedOn w:val="Normal"/>
    <w:next w:val="Normal"/>
    <w:rsid w:val="00C90E8B"/>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C90E8B"/>
    <w:pPr>
      <w:keepNext/>
      <w:keepLines/>
    </w:pPr>
    <w:rPr>
      <w:rFonts w:eastAsia="SimSun"/>
      <w:b/>
    </w:rPr>
  </w:style>
  <w:style w:type="paragraph" w:customStyle="1" w:styleId="enumlev2">
    <w:name w:val="enumlev2"/>
    <w:basedOn w:val="Normal"/>
    <w:rsid w:val="00C90E8B"/>
    <w:pPr>
      <w:tabs>
        <w:tab w:val="left" w:pos="794"/>
        <w:tab w:val="left" w:pos="1191"/>
        <w:tab w:val="left" w:pos="1588"/>
        <w:tab w:val="left" w:pos="1985"/>
      </w:tabs>
      <w:spacing w:before="86"/>
      <w:ind w:left="1588" w:hanging="397"/>
      <w:jc w:val="both"/>
    </w:pPr>
    <w:rPr>
      <w:rFonts w:eastAsia="SimSun"/>
    </w:rPr>
  </w:style>
  <w:style w:type="paragraph" w:customStyle="1" w:styleId="CouvRecTitle">
    <w:name w:val="Couv Rec Title"/>
    <w:basedOn w:val="Normal"/>
    <w:rsid w:val="00C90E8B"/>
    <w:pPr>
      <w:keepNext/>
      <w:keepLines/>
      <w:spacing w:before="240"/>
      <w:ind w:left="1418"/>
    </w:pPr>
    <w:rPr>
      <w:rFonts w:ascii="Arial" w:eastAsia="SimSun" w:hAnsi="Arial"/>
      <w:b/>
      <w:sz w:val="36"/>
    </w:rPr>
  </w:style>
  <w:style w:type="paragraph" w:customStyle="1" w:styleId="Guidance">
    <w:name w:val="Guidance"/>
    <w:basedOn w:val="Normal"/>
    <w:rsid w:val="00C90E8B"/>
    <w:rPr>
      <w:rFonts w:eastAsia="SimSun"/>
      <w:i/>
      <w:color w:val="0000FF"/>
    </w:rPr>
  </w:style>
  <w:style w:type="paragraph" w:customStyle="1" w:styleId="tal0">
    <w:name w:val="tal"/>
    <w:basedOn w:val="Normal"/>
    <w:rsid w:val="00C90E8B"/>
    <w:pPr>
      <w:spacing w:before="100" w:beforeAutospacing="1" w:after="100" w:afterAutospacing="1"/>
    </w:pPr>
    <w:rPr>
      <w:rFonts w:eastAsia="SimSun"/>
      <w:sz w:val="24"/>
      <w:szCs w:val="24"/>
      <w:lang w:eastAsia="zh-CN"/>
    </w:rPr>
  </w:style>
  <w:style w:type="paragraph" w:customStyle="1" w:styleId="xmsolistbullet">
    <w:name w:val="x_msolistbullet"/>
    <w:basedOn w:val="Normal"/>
    <w:rsid w:val="00C90E8B"/>
    <w:pPr>
      <w:spacing w:before="100" w:beforeAutospacing="1" w:after="100" w:afterAutospacing="1"/>
    </w:pPr>
    <w:rPr>
      <w:rFonts w:eastAsia="SimSun"/>
      <w:sz w:val="24"/>
      <w:szCs w:val="24"/>
      <w:lang w:eastAsia="de-DE"/>
    </w:rPr>
  </w:style>
  <w:style w:type="character" w:styleId="Strong">
    <w:name w:val="Strong"/>
    <w:qFormat/>
    <w:rsid w:val="00C90E8B"/>
    <w:rPr>
      <w:b/>
      <w:bCs/>
    </w:rPr>
  </w:style>
  <w:style w:type="paragraph" w:customStyle="1" w:styleId="Reference">
    <w:name w:val="Reference"/>
    <w:basedOn w:val="Normal"/>
    <w:rsid w:val="00C90E8B"/>
    <w:pPr>
      <w:tabs>
        <w:tab w:val="left" w:pos="851"/>
      </w:tabs>
      <w:ind w:left="851" w:hanging="851"/>
    </w:pPr>
    <w:rPr>
      <w:rFonts w:eastAsia="SimSun"/>
    </w:rPr>
  </w:style>
  <w:style w:type="character" w:customStyle="1" w:styleId="B1Char1">
    <w:name w:val="B1 Char1"/>
    <w:qFormat/>
    <w:rsid w:val="00C90E8B"/>
    <w:rPr>
      <w:rFonts w:eastAsia="Times New Roman"/>
      <w:lang w:eastAsia="ja-JP"/>
    </w:rPr>
  </w:style>
  <w:style w:type="character" w:customStyle="1" w:styleId="1Char1">
    <w:name w:val="标题 1 Char1"/>
    <w:aliases w:val="Char1 Char1"/>
    <w:rsid w:val="00C90E8B"/>
    <w:rPr>
      <w:rFonts w:eastAsia="Times New Roman"/>
      <w:b/>
      <w:bCs/>
      <w:kern w:val="44"/>
      <w:sz w:val="44"/>
      <w:szCs w:val="44"/>
      <w:lang w:val="en-GB" w:eastAsia="en-US"/>
    </w:rPr>
  </w:style>
  <w:style w:type="paragraph" w:customStyle="1" w:styleId="H7">
    <w:name w:val="H7"/>
    <w:basedOn w:val="H6"/>
    <w:rsid w:val="00C90E8B"/>
    <w:pPr>
      <w:overflowPunct w:val="0"/>
      <w:autoSpaceDE w:val="0"/>
      <w:autoSpaceDN w:val="0"/>
      <w:adjustRightInd w:val="0"/>
      <w:textAlignment w:val="baseline"/>
    </w:pPr>
  </w:style>
  <w:style w:type="paragraph" w:customStyle="1" w:styleId="H8">
    <w:name w:val="H8"/>
    <w:basedOn w:val="H6"/>
    <w:rsid w:val="00C90E8B"/>
    <w:pPr>
      <w:overflowPunct w:val="0"/>
      <w:autoSpaceDE w:val="0"/>
      <w:autoSpaceDN w:val="0"/>
      <w:adjustRightInd w:val="0"/>
      <w:textAlignment w:val="baseline"/>
    </w:pPr>
    <w:rPr>
      <w:lang w:eastAsia="zh-CN"/>
    </w:rPr>
  </w:style>
  <w:style w:type="paragraph" w:customStyle="1" w:styleId="Default">
    <w:name w:val="Default"/>
    <w:unhideWhenUsed/>
    <w:rsid w:val="00C90E8B"/>
    <w:pPr>
      <w:widowControl w:val="0"/>
      <w:autoSpaceDE w:val="0"/>
      <w:autoSpaceDN w:val="0"/>
      <w:adjustRightInd w:val="0"/>
    </w:pPr>
    <w:rPr>
      <w:rFonts w:ascii="Arial" w:eastAsia="SimSun" w:hAnsi="Arial" w:hint="eastAsia"/>
      <w:color w:val="000000"/>
      <w:sz w:val="24"/>
      <w:lang w:val="en-GB" w:eastAsia="zh-CN"/>
    </w:rPr>
  </w:style>
  <w:style w:type="character" w:customStyle="1" w:styleId="normaltextrun1">
    <w:name w:val="normaltextrun1"/>
    <w:rsid w:val="00C90E8B"/>
  </w:style>
  <w:style w:type="paragraph" w:customStyle="1" w:styleId="Frontcover">
    <w:name w:val="Front_cover"/>
    <w:rsid w:val="00C90E8B"/>
    <w:rPr>
      <w:rFonts w:ascii="Arial" w:hAnsi="Arial"/>
      <w:lang w:val="en-GB" w:eastAsia="en-US"/>
    </w:rPr>
  </w:style>
  <w:style w:type="paragraph" w:customStyle="1" w:styleId="Lista2">
    <w:name w:val="Lista 2"/>
    <w:basedOn w:val="Normal"/>
    <w:rsid w:val="00C90E8B"/>
    <w:pPr>
      <w:numPr>
        <w:ilvl w:val="1"/>
        <w:numId w:val="40"/>
      </w:numPr>
      <w:tabs>
        <w:tab w:val="left" w:pos="2058"/>
      </w:tabs>
      <w:overflowPunct w:val="0"/>
      <w:autoSpaceDE w:val="0"/>
      <w:autoSpaceDN w:val="0"/>
      <w:adjustRightInd w:val="0"/>
      <w:spacing w:after="120"/>
      <w:ind w:left="840" w:hanging="420"/>
      <w:textAlignment w:val="baseline"/>
    </w:pPr>
    <w:rPr>
      <w:sz w:val="24"/>
    </w:rPr>
  </w:style>
  <w:style w:type="paragraph" w:customStyle="1" w:styleId="List1">
    <w:name w:val="List 1"/>
    <w:basedOn w:val="Normal"/>
    <w:rsid w:val="00C90E8B"/>
    <w:pPr>
      <w:numPr>
        <w:numId w:val="41"/>
      </w:num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C90E8B"/>
    <w:pPr>
      <w:numPr>
        <w:numId w:val="42"/>
      </w:numPr>
      <w:tabs>
        <w:tab w:val="left" w:pos="2041"/>
      </w:tabs>
      <w:overflowPunct w:val="0"/>
      <w:autoSpaceDE w:val="0"/>
      <w:autoSpaceDN w:val="0"/>
      <w:adjustRightInd w:val="0"/>
      <w:spacing w:after="120"/>
      <w:ind w:left="360" w:hanging="360"/>
      <w:textAlignment w:val="baseline"/>
    </w:pPr>
    <w:rPr>
      <w:sz w:val="24"/>
    </w:rPr>
  </w:style>
  <w:style w:type="paragraph" w:customStyle="1" w:styleId="List21">
    <w:name w:val="List 2.1"/>
    <w:basedOn w:val="List11"/>
    <w:rsid w:val="00C90E8B"/>
    <w:pPr>
      <w:numPr>
        <w:ilvl w:val="1"/>
      </w:numPr>
      <w:tabs>
        <w:tab w:val="clear" w:pos="1440"/>
        <w:tab w:val="clear" w:pos="2041"/>
        <w:tab w:val="num" w:pos="360"/>
        <w:tab w:val="num" w:pos="2608"/>
      </w:tabs>
      <w:ind w:left="2608" w:hanging="567"/>
    </w:pPr>
  </w:style>
  <w:style w:type="paragraph" w:customStyle="1" w:styleId="List31">
    <w:name w:val="List 3.1"/>
    <w:basedOn w:val="List21"/>
    <w:rsid w:val="00C90E8B"/>
    <w:pPr>
      <w:numPr>
        <w:ilvl w:val="2"/>
      </w:numPr>
      <w:tabs>
        <w:tab w:val="clear" w:pos="2160"/>
        <w:tab w:val="num" w:pos="360"/>
        <w:tab w:val="num" w:pos="1440"/>
        <w:tab w:val="left" w:pos="3175"/>
      </w:tabs>
      <w:ind w:left="360" w:hanging="794"/>
    </w:pPr>
  </w:style>
  <w:style w:type="paragraph" w:customStyle="1" w:styleId="List41">
    <w:name w:val="List 4.1"/>
    <w:basedOn w:val="List31"/>
    <w:rsid w:val="00C90E8B"/>
    <w:pPr>
      <w:numPr>
        <w:ilvl w:val="3"/>
      </w:numPr>
      <w:tabs>
        <w:tab w:val="clear" w:pos="2880"/>
        <w:tab w:val="num" w:pos="360"/>
        <w:tab w:val="num" w:pos="1440"/>
        <w:tab w:val="left" w:pos="3742"/>
      </w:tabs>
      <w:ind w:left="3743" w:hanging="1021"/>
    </w:pPr>
  </w:style>
  <w:style w:type="paragraph" w:customStyle="1" w:styleId="List51">
    <w:name w:val="List 5.1"/>
    <w:basedOn w:val="List41"/>
    <w:rsid w:val="00C90E8B"/>
    <w:pPr>
      <w:numPr>
        <w:ilvl w:val="4"/>
      </w:numPr>
      <w:tabs>
        <w:tab w:val="clear" w:pos="3175"/>
        <w:tab w:val="clear" w:pos="3600"/>
        <w:tab w:val="clear" w:pos="3742"/>
        <w:tab w:val="num" w:pos="360"/>
        <w:tab w:val="num" w:pos="1440"/>
        <w:tab w:val="left" w:pos="4253"/>
      </w:tabs>
      <w:ind w:left="4253" w:hanging="1191"/>
    </w:pPr>
  </w:style>
  <w:style w:type="paragraph" w:customStyle="1" w:styleId="cpde">
    <w:name w:val="cpde"/>
    <w:basedOn w:val="Normal"/>
    <w:rsid w:val="00C90E8B"/>
    <w:pPr>
      <w:numPr>
        <w:numId w:val="43"/>
      </w:numPr>
      <w:overflowPunct w:val="0"/>
      <w:autoSpaceDE w:val="0"/>
      <w:autoSpaceDN w:val="0"/>
      <w:adjustRightInd w:val="0"/>
      <w:spacing w:before="120" w:after="0"/>
      <w:ind w:left="620" w:hanging="420"/>
      <w:textAlignment w:val="baseline"/>
    </w:pPr>
    <w:rPr>
      <w:rFonts w:ascii="Helvetica" w:hAnsi="Helvetica"/>
    </w:rPr>
  </w:style>
  <w:style w:type="paragraph" w:customStyle="1" w:styleId="GDMOindent">
    <w:name w:val="GDMO indent"/>
    <w:basedOn w:val="ASN1Cont"/>
    <w:rsid w:val="00C90E8B"/>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90E8B"/>
    <w:pPr>
      <w:tabs>
        <w:tab w:val="clear" w:pos="794"/>
        <w:tab w:val="clear" w:pos="1191"/>
        <w:tab w:val="clear" w:pos="1588"/>
        <w:tab w:val="clear" w:pos="1985"/>
      </w:tabs>
      <w:spacing w:before="0"/>
      <w:jc w:val="left"/>
    </w:pPr>
  </w:style>
  <w:style w:type="paragraph" w:customStyle="1" w:styleId="ASN1">
    <w:name w:val="ASN.1"/>
    <w:basedOn w:val="Normal"/>
    <w:next w:val="ASN1Cont0"/>
    <w:rsid w:val="00C90E8B"/>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90E8B"/>
    <w:pPr>
      <w:spacing w:before="0"/>
      <w:jc w:val="left"/>
    </w:pPr>
  </w:style>
  <w:style w:type="paragraph" w:customStyle="1" w:styleId="GDMO">
    <w:name w:val="GDMO"/>
    <w:basedOn w:val="ASN1Cont"/>
    <w:rsid w:val="00C90E8B"/>
    <w:pPr>
      <w:tabs>
        <w:tab w:val="left" w:pos="1588"/>
        <w:tab w:val="left" w:pos="2268"/>
        <w:tab w:val="left" w:pos="2892"/>
        <w:tab w:val="left" w:pos="3572"/>
      </w:tabs>
    </w:pPr>
    <w:rPr>
      <w:b w:val="0"/>
    </w:rPr>
  </w:style>
  <w:style w:type="paragraph" w:customStyle="1" w:styleId="listbullettight">
    <w:name w:val="list bullet tight"/>
    <w:basedOn w:val="cpde"/>
    <w:rsid w:val="00C90E8B"/>
    <w:pPr>
      <w:numPr>
        <w:numId w:val="46"/>
      </w:numPr>
      <w:tabs>
        <w:tab w:val="num" w:pos="360"/>
      </w:tabs>
      <w:overflowPunct/>
      <w:autoSpaceDE/>
      <w:autoSpaceDN/>
      <w:adjustRightInd/>
      <w:ind w:left="620" w:hanging="420"/>
      <w:textAlignment w:val="auto"/>
    </w:pPr>
  </w:style>
  <w:style w:type="paragraph" w:customStyle="1" w:styleId="nornal">
    <w:name w:val="nornal"/>
    <w:basedOn w:val="cpde"/>
    <w:rsid w:val="00C90E8B"/>
    <w:pPr>
      <w:numPr>
        <w:numId w:val="47"/>
      </w:numPr>
      <w:tabs>
        <w:tab w:val="num" w:pos="360"/>
      </w:tabs>
      <w:overflowPunct/>
      <w:autoSpaceDE/>
      <w:autoSpaceDN/>
      <w:adjustRightInd/>
      <w:ind w:left="620" w:hanging="420"/>
      <w:textAlignment w:val="auto"/>
    </w:pPr>
  </w:style>
  <w:style w:type="paragraph" w:customStyle="1" w:styleId="enumlev1">
    <w:name w:val="enumlev1"/>
    <w:basedOn w:val="Normal"/>
    <w:rsid w:val="00C90E8B"/>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C90E8B"/>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C90E8B"/>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rsid w:val="00C90E8B"/>
  </w:style>
  <w:style w:type="paragraph" w:customStyle="1" w:styleId="Caption1">
    <w:name w:val="Caption1"/>
    <w:basedOn w:val="Normal"/>
    <w:next w:val="Normal"/>
    <w:rsid w:val="00C90E8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C90E8B"/>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C90E8B"/>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C90E8B"/>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C90E8B"/>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C90E8B"/>
    <w:pPr>
      <w:numPr>
        <w:numId w:val="45"/>
      </w:numPr>
      <w:tabs>
        <w:tab w:val="num"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hAnsi="Times"/>
    </w:rPr>
  </w:style>
  <w:style w:type="character" w:styleId="Emphasis">
    <w:name w:val="Emphasis"/>
    <w:qFormat/>
    <w:rsid w:val="00C90E8B"/>
    <w:rPr>
      <w:i/>
    </w:rPr>
  </w:style>
  <w:style w:type="paragraph" w:customStyle="1" w:styleId="DefinitionTerm">
    <w:name w:val="Definition Term"/>
    <w:basedOn w:val="Normal"/>
    <w:next w:val="DefinitionList"/>
    <w:rsid w:val="00C90E8B"/>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C90E8B"/>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C90E8B"/>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C90E8B"/>
    <w:pPr>
      <w:overflowPunct w:val="0"/>
      <w:autoSpaceDE w:val="0"/>
      <w:autoSpaceDN w:val="0"/>
      <w:adjustRightInd w:val="0"/>
      <w:spacing w:before="120" w:after="0"/>
      <w:textAlignment w:val="baseline"/>
    </w:pPr>
  </w:style>
  <w:style w:type="paragraph" w:customStyle="1" w:styleId="Bulletlist">
    <w:name w:val="Bullet list"/>
    <w:basedOn w:val="Normal"/>
    <w:rsid w:val="00C90E8B"/>
    <w:pPr>
      <w:overflowPunct w:val="0"/>
      <w:autoSpaceDE w:val="0"/>
      <w:autoSpaceDN w:val="0"/>
      <w:adjustRightInd w:val="0"/>
      <w:spacing w:before="120" w:after="0"/>
      <w:textAlignment w:val="baseline"/>
    </w:pPr>
  </w:style>
  <w:style w:type="paragraph" w:customStyle="1" w:styleId="Bullets">
    <w:name w:val="Bullets"/>
    <w:basedOn w:val="Normal"/>
    <w:rsid w:val="00C90E8B"/>
    <w:pPr>
      <w:keepLines/>
      <w:numPr>
        <w:numId w:val="44"/>
      </w:numPr>
      <w:tabs>
        <w:tab w:val="num" w:pos="1209"/>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C90E8B"/>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90E8B"/>
    <w:pPr>
      <w:spacing w:before="0"/>
    </w:pPr>
    <w:rPr>
      <w:b/>
    </w:rPr>
  </w:style>
  <w:style w:type="paragraph" w:customStyle="1" w:styleId="Table">
    <w:name w:val="Table_#"/>
    <w:basedOn w:val="Normal"/>
    <w:next w:val="TableTitle"/>
    <w:rsid w:val="00C90E8B"/>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90E8B"/>
    <w:pPr>
      <w:spacing w:before="142" w:after="142"/>
    </w:pPr>
  </w:style>
  <w:style w:type="paragraph" w:customStyle="1" w:styleId="TableLegend">
    <w:name w:val="Table_Legend"/>
    <w:basedOn w:val="Normal"/>
    <w:next w:val="Normal"/>
    <w:rsid w:val="00C90E8B"/>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C90E8B"/>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C90E8B"/>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C90E8B"/>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C90E8B"/>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C90E8B"/>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C90E8B"/>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90E8B"/>
  </w:style>
  <w:style w:type="paragraph" w:customStyle="1" w:styleId="I1">
    <w:name w:val="I1"/>
    <w:basedOn w:val="List"/>
    <w:rsid w:val="00C90E8B"/>
    <w:pPr>
      <w:overflowPunct w:val="0"/>
      <w:autoSpaceDE w:val="0"/>
      <w:autoSpaceDN w:val="0"/>
      <w:adjustRightInd w:val="0"/>
      <w:textAlignment w:val="baseline"/>
    </w:pPr>
  </w:style>
  <w:style w:type="paragraph" w:customStyle="1" w:styleId="I2">
    <w:name w:val="I2"/>
    <w:basedOn w:val="List2"/>
    <w:rsid w:val="00C90E8B"/>
    <w:pPr>
      <w:overflowPunct w:val="0"/>
      <w:autoSpaceDE w:val="0"/>
      <w:autoSpaceDN w:val="0"/>
      <w:adjustRightInd w:val="0"/>
      <w:textAlignment w:val="baseline"/>
    </w:pPr>
  </w:style>
  <w:style w:type="paragraph" w:customStyle="1" w:styleId="I3">
    <w:name w:val="I3"/>
    <w:basedOn w:val="List3"/>
    <w:rsid w:val="00C90E8B"/>
    <w:pPr>
      <w:overflowPunct w:val="0"/>
      <w:autoSpaceDE w:val="0"/>
      <w:autoSpaceDN w:val="0"/>
      <w:adjustRightInd w:val="0"/>
      <w:textAlignment w:val="baseline"/>
    </w:pPr>
  </w:style>
  <w:style w:type="paragraph" w:customStyle="1" w:styleId="IB3">
    <w:name w:val="IB3"/>
    <w:basedOn w:val="Normal"/>
    <w:rsid w:val="00C90E8B"/>
    <w:pPr>
      <w:tabs>
        <w:tab w:val="left" w:pos="851"/>
      </w:tabs>
      <w:overflowPunct w:val="0"/>
      <w:autoSpaceDE w:val="0"/>
      <w:autoSpaceDN w:val="0"/>
      <w:adjustRightInd w:val="0"/>
      <w:ind w:left="851" w:hanging="567"/>
      <w:textAlignment w:val="baseline"/>
    </w:pPr>
  </w:style>
  <w:style w:type="paragraph" w:customStyle="1" w:styleId="IB1">
    <w:name w:val="IB1"/>
    <w:basedOn w:val="Normal"/>
    <w:rsid w:val="00C90E8B"/>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C90E8B"/>
    <w:pPr>
      <w:tabs>
        <w:tab w:val="left" w:pos="567"/>
      </w:tabs>
      <w:overflowPunct w:val="0"/>
      <w:autoSpaceDE w:val="0"/>
      <w:autoSpaceDN w:val="0"/>
      <w:adjustRightInd w:val="0"/>
      <w:ind w:left="568" w:hanging="284"/>
      <w:textAlignment w:val="baseline"/>
    </w:pPr>
  </w:style>
  <w:style w:type="paragraph" w:customStyle="1" w:styleId="IBN">
    <w:name w:val="IBN"/>
    <w:basedOn w:val="Normal"/>
    <w:rsid w:val="00C90E8B"/>
    <w:pPr>
      <w:tabs>
        <w:tab w:val="left" w:pos="567"/>
      </w:tabs>
      <w:overflowPunct w:val="0"/>
      <w:autoSpaceDE w:val="0"/>
      <w:autoSpaceDN w:val="0"/>
      <w:adjustRightInd w:val="0"/>
      <w:ind w:left="568" w:hanging="284"/>
      <w:textAlignment w:val="baseline"/>
    </w:pPr>
  </w:style>
  <w:style w:type="paragraph" w:customStyle="1" w:styleId="IBL">
    <w:name w:val="IBL"/>
    <w:basedOn w:val="Normal"/>
    <w:rsid w:val="00C90E8B"/>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Heading1"/>
    <w:next w:val="Normal"/>
    <w:rsid w:val="00C90E8B"/>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hAnsi="Times"/>
      <w:sz w:val="20"/>
    </w:rPr>
  </w:style>
  <w:style w:type="paragraph" w:customStyle="1" w:styleId="StyleBefore0pt">
    <w:name w:val="Style Before:  0 pt"/>
    <w:basedOn w:val="Normal"/>
    <w:rsid w:val="00C90E8B"/>
    <w:pPr>
      <w:spacing w:before="120" w:after="0"/>
    </w:pPr>
    <w:rPr>
      <w:sz w:val="24"/>
    </w:rPr>
  </w:style>
  <w:style w:type="paragraph" w:customStyle="1" w:styleId="msonormal0">
    <w:name w:val="msonormal"/>
    <w:basedOn w:val="Normal"/>
    <w:rsid w:val="00C90E8B"/>
    <w:pPr>
      <w:spacing w:before="100" w:beforeAutospacing="1" w:after="100" w:afterAutospacing="1"/>
    </w:pPr>
    <w:rPr>
      <w:sz w:val="24"/>
      <w:szCs w:val="24"/>
      <w:lang w:eastAsia="en-GB"/>
    </w:rPr>
  </w:style>
  <w:style w:type="paragraph" w:customStyle="1" w:styleId="a">
    <w:name w:val="表格文本"/>
    <w:basedOn w:val="Normal"/>
    <w:rsid w:val="00C90E8B"/>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C90E8B"/>
    <w:pPr>
      <w:overflowPunct w:val="0"/>
      <w:autoSpaceDE w:val="0"/>
      <w:autoSpaceDN w:val="0"/>
      <w:adjustRightInd w:val="0"/>
      <w:spacing w:after="0"/>
    </w:pPr>
    <w:rPr>
      <w:sz w:val="24"/>
      <w:szCs w:val="24"/>
    </w:rPr>
  </w:style>
  <w:style w:type="character" w:customStyle="1" w:styleId="eop">
    <w:name w:val="eop"/>
    <w:rsid w:val="00C90E8B"/>
  </w:style>
  <w:style w:type="character" w:customStyle="1" w:styleId="desc">
    <w:name w:val="desc"/>
    <w:rsid w:val="00C90E8B"/>
  </w:style>
  <w:style w:type="character" w:customStyle="1" w:styleId="hljs-tag">
    <w:name w:val="hljs-tag"/>
    <w:rsid w:val="00C90E8B"/>
  </w:style>
  <w:style w:type="character" w:customStyle="1" w:styleId="hljs-name">
    <w:name w:val="hljs-name"/>
    <w:rsid w:val="00C90E8B"/>
  </w:style>
  <w:style w:type="character" w:customStyle="1" w:styleId="TALChar1">
    <w:name w:val="TAL Char1"/>
    <w:rsid w:val="00C90E8B"/>
    <w:rPr>
      <w:rFonts w:ascii="Arial" w:hAnsi="Arial"/>
      <w:sz w:val="18"/>
      <w:lang w:val="en-GB" w:eastAsia="en-US" w:bidi="ar-SA"/>
    </w:rPr>
  </w:style>
  <w:style w:type="character" w:styleId="SubtleEmphasis">
    <w:name w:val="Subtle Emphasis"/>
    <w:basedOn w:val="DefaultParagraphFont"/>
    <w:uiPriority w:val="19"/>
    <w:qFormat/>
    <w:rsid w:val="00C90E8B"/>
    <w:rPr>
      <w:i/>
      <w:iCs/>
      <w:color w:val="808080" w:themeColor="text1" w:themeTint="7F"/>
    </w:rPr>
  </w:style>
  <w:style w:type="character" w:styleId="IntenseEmphasis">
    <w:name w:val="Intense Emphasis"/>
    <w:basedOn w:val="DefaultParagraphFont"/>
    <w:uiPriority w:val="21"/>
    <w:qFormat/>
    <w:rsid w:val="00C90E8B"/>
    <w:rPr>
      <w:b/>
      <w:bCs/>
      <w:i/>
      <w:iCs/>
      <w:color w:val="4F81BD" w:themeColor="accent1"/>
    </w:rPr>
  </w:style>
  <w:style w:type="character" w:styleId="SubtleReference">
    <w:name w:val="Subtle Reference"/>
    <w:basedOn w:val="DefaultParagraphFont"/>
    <w:uiPriority w:val="31"/>
    <w:qFormat/>
    <w:rsid w:val="00C90E8B"/>
    <w:rPr>
      <w:smallCaps/>
      <w:color w:val="C0504D" w:themeColor="accent2"/>
      <w:u w:val="single"/>
    </w:rPr>
  </w:style>
  <w:style w:type="character" w:styleId="IntenseReference">
    <w:name w:val="Intense Reference"/>
    <w:basedOn w:val="DefaultParagraphFont"/>
    <w:uiPriority w:val="32"/>
    <w:qFormat/>
    <w:rsid w:val="00C90E8B"/>
    <w:rPr>
      <w:b/>
      <w:bCs/>
      <w:smallCaps/>
      <w:color w:val="C0504D" w:themeColor="accent2"/>
      <w:spacing w:val="5"/>
      <w:u w:val="single"/>
    </w:rPr>
  </w:style>
  <w:style w:type="character" w:styleId="BookTitle">
    <w:name w:val="Book Title"/>
    <w:basedOn w:val="DefaultParagraphFont"/>
    <w:uiPriority w:val="33"/>
    <w:qFormat/>
    <w:rsid w:val="00C90E8B"/>
    <w:rPr>
      <w:b/>
      <w:bCs/>
      <w:smallCaps/>
      <w:spacing w:val="5"/>
    </w:rPr>
  </w:style>
  <w:style w:type="table" w:styleId="LightShading">
    <w:name w:val="Light Shading"/>
    <w:basedOn w:val="TableNormal"/>
    <w:uiPriority w:val="60"/>
    <w:rsid w:val="00C90E8B"/>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90E8B"/>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90E8B"/>
    <w:rPr>
      <w:rFonts w:asciiTheme="minorHAnsi" w:eastAsiaTheme="minorEastAsia"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90E8B"/>
    <w:rPr>
      <w:rFonts w:asciiTheme="minorHAnsi" w:eastAsiaTheme="minorEastAsia"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90E8B"/>
    <w:rPr>
      <w:rFonts w:asciiTheme="minorHAnsi" w:eastAsiaTheme="minorEastAsia"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90E8B"/>
    <w:rPr>
      <w:rFonts w:asciiTheme="minorHAnsi" w:eastAsiaTheme="minorEastAsia"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90E8B"/>
    <w:rPr>
      <w:rFonts w:asciiTheme="minorHAnsi" w:eastAsiaTheme="minorEastAsia"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0E8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90E8B"/>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90E8B"/>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90E8B"/>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90E8B"/>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de0">
    <w:name w:val="Code"/>
    <w:uiPriority w:val="1"/>
    <w:qFormat/>
    <w:rsid w:val="00C90E8B"/>
    <w:rPr>
      <w:rFonts w:ascii="Courier New" w:eastAsiaTheme="minorEastAsia" w:hAnsi="Courier New" w:cstheme="minorBidi"/>
      <w:sz w:val="16"/>
      <w:szCs w:val="22"/>
      <w:lang w:val="en-US" w:eastAsia="en-US"/>
    </w:rPr>
  </w:style>
  <w:style w:type="character" w:customStyle="1" w:styleId="B2Char">
    <w:name w:val="B2 Char"/>
    <w:link w:val="B2"/>
    <w:uiPriority w:val="99"/>
    <w:locked/>
    <w:rsid w:val="00C90E8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986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193</TotalTime>
  <Pages>9</Pages>
  <Words>3418</Words>
  <Characters>19488</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EU241155</cp:lastModifiedBy>
  <cp:revision>26</cp:revision>
  <cp:lastPrinted>1899-12-31T23:00:00Z</cp:lastPrinted>
  <dcterms:created xsi:type="dcterms:W3CDTF">2024-03-25T10:08:00Z</dcterms:created>
  <dcterms:modified xsi:type="dcterms:W3CDTF">2024-04-18T02:25:00Z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