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8C" w:rsidRDefault="00A73D8C" w:rsidP="002B43C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11675">
        <w:rPr>
          <w:b/>
          <w:i/>
          <w:noProof/>
          <w:sz w:val="28"/>
        </w:rPr>
        <w:t>2050</w:t>
      </w:r>
    </w:p>
    <w:p w:rsidR="00A73D8C" w:rsidRPr="00DA53A0" w:rsidRDefault="00A73D8C" w:rsidP="00A73D8C">
      <w:pPr>
        <w:pStyle w:val="aff8"/>
        <w:rPr>
          <w:sz w:val="22"/>
          <w:szCs w:val="22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1C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42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 w:rsidR="006B6EDF">
              <w:rPr>
                <w:b/>
                <w:sz w:val="28"/>
              </w:rPr>
              <w:t>31</w:t>
            </w:r>
            <w:r w:rsidR="00A73D8C">
              <w:rPr>
                <w:b/>
                <w:sz w:val="28"/>
              </w:rPr>
              <w:t>2</w:t>
            </w:r>
          </w:p>
        </w:tc>
        <w:tc>
          <w:tcPr>
            <w:tcW w:w="709" w:type="dxa"/>
          </w:tcPr>
          <w:p w:rsidR="00A31CFB" w:rsidRDefault="000541E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31CFB" w:rsidRDefault="00161DD3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0220</w:t>
            </w:r>
          </w:p>
        </w:tc>
        <w:tc>
          <w:tcPr>
            <w:tcW w:w="709" w:type="dxa"/>
          </w:tcPr>
          <w:p w:rsidR="00A31CFB" w:rsidRDefault="000541E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31CFB" w:rsidRDefault="00E1167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A31CFB" w:rsidRDefault="000541E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sz w:val="28"/>
              </w:rPr>
            </w:pPr>
            <w:r w:rsidRPr="00A73D8C">
              <w:rPr>
                <w:b/>
                <w:sz w:val="28"/>
              </w:rPr>
              <w:t>1</w:t>
            </w:r>
            <w:r w:rsidR="007A6D1C" w:rsidRPr="00A73D8C">
              <w:rPr>
                <w:b/>
                <w:sz w:val="28"/>
              </w:rPr>
              <w:t>8</w:t>
            </w:r>
            <w:r w:rsidRPr="00A73D8C">
              <w:rPr>
                <w:b/>
                <w:sz w:val="28"/>
              </w:rPr>
              <w:t>.</w:t>
            </w:r>
            <w:r w:rsidR="00A73D8C">
              <w:rPr>
                <w:b/>
                <w:sz w:val="28"/>
              </w:rPr>
              <w:t>3</w:t>
            </w:r>
            <w:r w:rsidR="007A6D1C" w:rsidRPr="00A73D8C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fff9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fff9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fff9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fff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31CFB">
        <w:tc>
          <w:tcPr>
            <w:tcW w:w="9641" w:type="dxa"/>
            <w:gridSpan w:val="9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A31CFB" w:rsidRDefault="00A31CF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1CFB">
        <w:tc>
          <w:tcPr>
            <w:tcW w:w="2835" w:type="dxa"/>
          </w:tcPr>
          <w:p w:rsidR="00A31CFB" w:rsidRDefault="000541E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A31CFB" w:rsidRDefault="000541E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31CFB" w:rsidRDefault="00A73D8C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:rsidR="00A31CFB" w:rsidRDefault="00A31CF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1CFB">
        <w:tc>
          <w:tcPr>
            <w:tcW w:w="9640" w:type="dxa"/>
            <w:gridSpan w:val="11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511F43">
            <w:pPr>
              <w:pStyle w:val="CRCoverPage"/>
              <w:spacing w:after="0"/>
            </w:pPr>
            <w:r w:rsidRPr="00511F43">
              <w:t>Rel-18 CR TS 28.312 Update the stage3 to align with stage2</w:t>
            </w:r>
          </w:p>
        </w:tc>
      </w:tr>
      <w:tr w:rsidR="00A31CFB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31CFB" w:rsidRDefault="00A73D8C">
            <w:pPr>
              <w:pStyle w:val="CRCoverPage"/>
              <w:spacing w:after="0"/>
              <w:ind w:left="100"/>
            </w:pPr>
            <w:r>
              <w:t>IDMS_MN_ph2</w:t>
            </w:r>
          </w:p>
        </w:tc>
        <w:tc>
          <w:tcPr>
            <w:tcW w:w="567" w:type="dxa"/>
            <w:tcBorders>
              <w:left w:val="nil"/>
            </w:tcBorders>
          </w:tcPr>
          <w:p w:rsidR="00A31CFB" w:rsidRDefault="00A31CF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202</w:t>
            </w:r>
            <w:r w:rsidR="00200F6A">
              <w:t>4</w:t>
            </w:r>
            <w:r>
              <w:t>-0</w:t>
            </w:r>
            <w:r w:rsidR="00EF5C21">
              <w:t>4</w:t>
            </w:r>
            <w:r>
              <w:t>-</w:t>
            </w:r>
            <w:r w:rsidR="00EF5C21">
              <w:t>01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31CFB" w:rsidRDefault="00A31CF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A31CFB" w:rsidRDefault="000541E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fff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31CFB">
        <w:tc>
          <w:tcPr>
            <w:tcW w:w="1843" w:type="dxa"/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D671F" w:rsidRDefault="00994F46" w:rsidP="004D0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stage3 (</w:t>
            </w:r>
            <w:r w:rsidRPr="00994F46">
              <w:rPr>
                <w:lang w:eastAsia="zh-CN"/>
              </w:rPr>
              <w:t>TS28312_IntentNrm.yaml</w:t>
            </w:r>
            <w:r>
              <w:rPr>
                <w:lang w:eastAsia="zh-CN"/>
              </w:rPr>
              <w:t xml:space="preserve"> and </w:t>
            </w:r>
            <w:r w:rsidRPr="00994F46">
              <w:rPr>
                <w:lang w:eastAsia="zh-CN"/>
              </w:rPr>
              <w:t>TS28312_IntentExpectations.yaml</w:t>
            </w:r>
            <w:r>
              <w:rPr>
                <w:lang w:eastAsia="zh-CN"/>
              </w:rPr>
              <w:t>) is not aligned with the latest stage2 (</w:t>
            </w:r>
            <w:r w:rsidRPr="00994F46">
              <w:rPr>
                <w:lang w:eastAsia="zh-CN"/>
              </w:rPr>
              <w:t>Generic Information model definition</w:t>
            </w:r>
            <w:r>
              <w:rPr>
                <w:lang w:eastAsia="zh-CN"/>
              </w:rPr>
              <w:t xml:space="preserve"> and </w:t>
            </w:r>
            <w:r w:rsidRPr="00506640">
              <w:t xml:space="preserve">Scenario specific </w:t>
            </w:r>
            <w:proofErr w:type="spellStart"/>
            <w:r w:rsidRPr="00506640">
              <w:t>IntentExpectation</w:t>
            </w:r>
            <w:proofErr w:type="spellEnd"/>
            <w:r w:rsidRPr="00506640">
              <w:t xml:space="preserve"> definition</w:t>
            </w:r>
            <w:r>
              <w:rPr>
                <w:lang w:eastAsia="zh-CN"/>
              </w:rPr>
              <w:t>).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Pr="00EE5879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D671F" w:rsidRDefault="00994F46" w:rsidP="004D0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pdate the </w:t>
            </w:r>
            <w:r w:rsidRPr="00994F46">
              <w:rPr>
                <w:lang w:eastAsia="zh-CN"/>
              </w:rPr>
              <w:t>TS28312_IntentNrm.yaml</w:t>
            </w:r>
            <w:r>
              <w:rPr>
                <w:lang w:eastAsia="zh-CN"/>
              </w:rPr>
              <w:t xml:space="preserve"> and </w:t>
            </w:r>
            <w:r w:rsidRPr="00994F46">
              <w:rPr>
                <w:lang w:eastAsia="zh-CN"/>
              </w:rPr>
              <w:t>TS28312_IntentExpectations.yaml</w:t>
            </w:r>
            <w:r>
              <w:rPr>
                <w:lang w:eastAsia="zh-CN"/>
              </w:rPr>
              <w:t xml:space="preserve"> to align with </w:t>
            </w:r>
            <w:r w:rsidRPr="00994F46">
              <w:rPr>
                <w:lang w:eastAsia="zh-CN"/>
              </w:rPr>
              <w:t>Generic Information model definition</w:t>
            </w:r>
            <w:r>
              <w:rPr>
                <w:lang w:eastAsia="zh-CN"/>
              </w:rPr>
              <w:t xml:space="preserve"> and </w:t>
            </w:r>
            <w:r w:rsidRPr="00506640">
              <w:t xml:space="preserve">Scenario specific </w:t>
            </w:r>
            <w:proofErr w:type="spellStart"/>
            <w:r w:rsidRPr="00506640">
              <w:t>IntentExpectation</w:t>
            </w:r>
            <w:proofErr w:type="spellEnd"/>
            <w:r w:rsidRPr="00506640">
              <w:t xml:space="preserve"> definition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994F46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isalignment between stage2 and stage3</w:t>
            </w:r>
          </w:p>
        </w:tc>
      </w:tr>
      <w:tr w:rsidR="00A31CFB">
        <w:tc>
          <w:tcPr>
            <w:tcW w:w="2694" w:type="dxa"/>
            <w:gridSpan w:val="2"/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BD0AD3" w:rsidP="004D0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A31CFB" w:rsidRDefault="00A31CF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31CFB" w:rsidRDefault="00A31CFB">
            <w:pPr>
              <w:pStyle w:val="CRCoverPage"/>
              <w:spacing w:after="0"/>
              <w:ind w:left="99"/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5B313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B3139">
              <w:rPr>
                <w:lang w:eastAsia="zh-CN"/>
              </w:rPr>
              <w:t xml:space="preserve">Forge MR link: </w:t>
            </w:r>
            <w:hyperlink r:id="rId13" w:history="1">
              <w:r w:rsidRPr="00B839AD">
                <w:rPr>
                  <w:rStyle w:val="affff9"/>
                  <w:lang w:eastAsia="zh-CN"/>
                </w:rPr>
                <w:t>https://forge.3gpp.org/rep/sa5/MnS/-/merge_requests/1058 at commit ddd75d453dff1c778640fea0d10401fc1a58e49</w:t>
              </w:r>
            </w:hyperlink>
            <w:r w:rsidRPr="005B3139">
              <w:rPr>
                <w:lang w:eastAsia="zh-CN"/>
              </w:rPr>
              <w:t>b</w:t>
            </w:r>
            <w:r>
              <w:rPr>
                <w:lang w:eastAsia="zh-CN"/>
              </w:rPr>
              <w:t xml:space="preserve"> </w:t>
            </w:r>
            <w:bookmarkStart w:id="1" w:name="_GoBack"/>
            <w:bookmarkEnd w:id="1"/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CFB" w:rsidRDefault="00A31C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31CFB" w:rsidRDefault="00A31CF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A31CFB">
            <w:pPr>
              <w:pStyle w:val="CRCoverPage"/>
              <w:spacing w:after="0"/>
              <w:ind w:left="100"/>
            </w:pPr>
          </w:p>
        </w:tc>
      </w:tr>
    </w:tbl>
    <w:p w:rsidR="00A31CFB" w:rsidRDefault="00A31CFB">
      <w:pPr>
        <w:pStyle w:val="CRCoverPage"/>
        <w:spacing w:after="0"/>
        <w:rPr>
          <w:sz w:val="8"/>
          <w:szCs w:val="8"/>
        </w:rPr>
      </w:pPr>
    </w:p>
    <w:p w:rsidR="00A31CFB" w:rsidRDefault="00A31CFB">
      <w:pPr>
        <w:sectPr w:rsidR="00A31CFB">
          <w:headerReference w:type="even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BD0AD3" w:rsidTr="002B43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0AD3" w:rsidRDefault="00BD0AD3" w:rsidP="002B4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BD0AD3" w:rsidRPr="00506640" w:rsidRDefault="00BD0AD3" w:rsidP="00BD0AD3">
      <w:pPr>
        <w:pStyle w:val="1"/>
      </w:pPr>
      <w:bookmarkStart w:id="2" w:name="_Toc106192913"/>
      <w:bookmarkStart w:id="3" w:name="_Toc163047961"/>
      <w:r w:rsidRPr="00506640">
        <w:t>2</w:t>
      </w:r>
      <w:r w:rsidRPr="00506640">
        <w:tab/>
        <w:t>References</w:t>
      </w:r>
      <w:bookmarkEnd w:id="2"/>
      <w:bookmarkEnd w:id="3"/>
    </w:p>
    <w:p w:rsidR="00BD0AD3" w:rsidRPr="00506640" w:rsidRDefault="00BD0AD3" w:rsidP="00BD0AD3">
      <w:r w:rsidRPr="00506640">
        <w:t>The following documents contain provisions which, through reference in this text, constitute provisions of the present document.</w:t>
      </w:r>
    </w:p>
    <w:p w:rsidR="00BD0AD3" w:rsidRPr="00506640" w:rsidRDefault="00BD0AD3" w:rsidP="00BD0AD3">
      <w:pPr>
        <w:pStyle w:val="B1"/>
      </w:pPr>
      <w:r w:rsidRPr="00506640">
        <w:t>-</w:t>
      </w:r>
      <w:r w:rsidRPr="00506640">
        <w:tab/>
        <w:t>References are either specific (identified by date of publication, edition number, version number, etc.) or non</w:t>
      </w:r>
      <w:r w:rsidRPr="00506640">
        <w:noBreakHyphen/>
        <w:t>specific.</w:t>
      </w:r>
    </w:p>
    <w:p w:rsidR="00BD0AD3" w:rsidRPr="00506640" w:rsidRDefault="00BD0AD3" w:rsidP="00BD0AD3">
      <w:pPr>
        <w:pStyle w:val="B1"/>
      </w:pPr>
      <w:r w:rsidRPr="00506640">
        <w:t>-</w:t>
      </w:r>
      <w:r w:rsidRPr="00506640">
        <w:tab/>
        <w:t>For a specific reference, subsequent revisions do not apply.</w:t>
      </w:r>
    </w:p>
    <w:p w:rsidR="00BD0AD3" w:rsidRPr="00506640" w:rsidRDefault="00BD0AD3" w:rsidP="00BD0AD3">
      <w:pPr>
        <w:pStyle w:val="B1"/>
      </w:pPr>
      <w:r w:rsidRPr="00506640">
        <w:t>-</w:t>
      </w:r>
      <w:r w:rsidRPr="00506640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06640">
        <w:rPr>
          <w:i/>
        </w:rPr>
        <w:t xml:space="preserve"> in the same Release as the present document</w:t>
      </w:r>
      <w:r w:rsidRPr="00506640">
        <w:t>.</w:t>
      </w:r>
    </w:p>
    <w:p w:rsidR="00BD0AD3" w:rsidRPr="00506640" w:rsidRDefault="00BD0AD3" w:rsidP="00BD0AD3">
      <w:pPr>
        <w:pStyle w:val="EX"/>
      </w:pPr>
      <w:r w:rsidRPr="00506640">
        <w:t>[1]</w:t>
      </w:r>
      <w:r w:rsidRPr="00506640">
        <w:tab/>
        <w:t>3GPP TR 21.905: "Vocabulary for 3GPP Specifications".</w:t>
      </w:r>
    </w:p>
    <w:p w:rsidR="00BD0AD3" w:rsidRPr="00506640" w:rsidRDefault="00BD0AD3" w:rsidP="00BD0AD3">
      <w:pPr>
        <w:pStyle w:val="EX"/>
      </w:pPr>
      <w:r w:rsidRPr="00506640">
        <w:t>[2]</w:t>
      </w:r>
      <w:r w:rsidRPr="00506640">
        <w:tab/>
        <w:t>3GPP TS 28.531: "Management and orchestration; Provisioning".</w:t>
      </w:r>
    </w:p>
    <w:p w:rsidR="00BD0AD3" w:rsidRPr="00506640" w:rsidRDefault="00BD0AD3" w:rsidP="00BD0AD3">
      <w:pPr>
        <w:pStyle w:val="EX"/>
      </w:pPr>
      <w:r w:rsidRPr="00506640">
        <w:t>[3]</w:t>
      </w:r>
      <w:r w:rsidRPr="00506640">
        <w:tab/>
        <w:t>3GPP TS 28.532: "Management and orchestration; Generic management services".</w:t>
      </w:r>
    </w:p>
    <w:p w:rsidR="00BD0AD3" w:rsidRPr="00506640" w:rsidRDefault="00BD0AD3" w:rsidP="00BD0AD3">
      <w:pPr>
        <w:pStyle w:val="EX"/>
      </w:pPr>
      <w:r w:rsidRPr="00506640">
        <w:t>[4]</w:t>
      </w:r>
      <w:r w:rsidRPr="00506640">
        <w:tab/>
        <w:t>3GPP TS 28.530: "Management and orchestration; Concept, use cases and requirements".</w:t>
      </w:r>
    </w:p>
    <w:p w:rsidR="00BD0AD3" w:rsidRPr="00506640" w:rsidRDefault="00BD0AD3" w:rsidP="00BD0AD3">
      <w:pPr>
        <w:pStyle w:val="EX"/>
      </w:pPr>
      <w:r w:rsidRPr="00506640">
        <w:t>[5]</w:t>
      </w:r>
      <w:r w:rsidRPr="00506640">
        <w:tab/>
        <w:t>3GPP TS 28.541: "</w:t>
      </w:r>
      <w:r w:rsidRPr="00506640">
        <w:rPr>
          <w:color w:val="444444"/>
        </w:rPr>
        <w:t>Management and orchestration; 5G Network Resource Model (NRM); Stage 2 and stage 3</w:t>
      </w:r>
      <w:r w:rsidRPr="00506640">
        <w:t>".</w:t>
      </w:r>
    </w:p>
    <w:p w:rsidR="00BD0AD3" w:rsidRPr="00506640" w:rsidRDefault="00BD0AD3" w:rsidP="00BD0AD3">
      <w:pPr>
        <w:pStyle w:val="EX"/>
      </w:pPr>
      <w:r w:rsidRPr="00506640">
        <w:t>[6]</w:t>
      </w:r>
      <w:r w:rsidRPr="00506640">
        <w:tab/>
        <w:t>3GPP TS 28.622: "</w:t>
      </w:r>
      <w:r w:rsidRPr="00506640">
        <w:rPr>
          <w:color w:val="444444"/>
        </w:rPr>
        <w:t>Telecommunication management; Generic Network Resource Model (NRM); Integration Reference Point (IRP);</w:t>
      </w:r>
      <w:r w:rsidRPr="00506640">
        <w:t xml:space="preserve"> </w:t>
      </w:r>
      <w:r w:rsidRPr="00506640">
        <w:rPr>
          <w:color w:val="444444"/>
        </w:rPr>
        <w:t>Information Service (IS)</w:t>
      </w:r>
      <w:r w:rsidRPr="00506640">
        <w:t>".</w:t>
      </w:r>
    </w:p>
    <w:p w:rsidR="00BD0AD3" w:rsidRPr="00506640" w:rsidRDefault="00BD0AD3" w:rsidP="00BD0AD3">
      <w:pPr>
        <w:pStyle w:val="EX"/>
      </w:pPr>
      <w:r w:rsidRPr="00506640">
        <w:t>[7]</w:t>
      </w:r>
      <w:r w:rsidRPr="00506640">
        <w:tab/>
        <w:t>TM Forum IG1253A: "Intent Common Model v1.1.0".</w:t>
      </w:r>
    </w:p>
    <w:p w:rsidR="00BD0AD3" w:rsidRPr="00506640" w:rsidRDefault="00BD0AD3" w:rsidP="00BD0AD3">
      <w:pPr>
        <w:pStyle w:val="EX"/>
      </w:pPr>
      <w:r w:rsidRPr="00506640">
        <w:t>[8]</w:t>
      </w:r>
      <w:r w:rsidRPr="00506640">
        <w:tab/>
        <w:t>3GPP TS 38.104: "NR;</w:t>
      </w:r>
      <w:r w:rsidRPr="00506640">
        <w:rPr>
          <w:rFonts w:hint="eastAsia"/>
          <w:lang w:eastAsia="zh-CN"/>
        </w:rPr>
        <w:t xml:space="preserve"> </w:t>
      </w:r>
      <w:r w:rsidRPr="00506640">
        <w:t>Base Station (BS) radio transmission and reception".</w:t>
      </w:r>
    </w:p>
    <w:p w:rsidR="00BD0AD3" w:rsidRDefault="00BD0AD3" w:rsidP="00BD0AD3">
      <w:pPr>
        <w:pStyle w:val="EX"/>
      </w:pPr>
      <w:r w:rsidRPr="00506640">
        <w:t>[9]</w:t>
      </w:r>
      <w:r w:rsidRPr="00506640">
        <w:tab/>
        <w:t>3GPP TS 28.538: "Management and orchestration; Edge Computing Management".</w:t>
      </w:r>
    </w:p>
    <w:p w:rsidR="00BD0AD3" w:rsidRDefault="00BD0AD3" w:rsidP="00BD0AD3">
      <w:pPr>
        <w:pStyle w:val="EX"/>
      </w:pPr>
      <w:r w:rsidRPr="00926D4D">
        <w:t>[</w:t>
      </w:r>
      <w:r>
        <w:t>10</w:t>
      </w:r>
      <w:r w:rsidRPr="00926D4D">
        <w:t>]</w:t>
      </w:r>
      <w:r w:rsidRPr="00926D4D">
        <w:tab/>
        <w:t>3GPP TS 28.658</w:t>
      </w:r>
      <w:r>
        <w:t>:</w:t>
      </w:r>
      <w:r w:rsidRPr="00926D4D">
        <w:t xml:space="preserve"> "Telecommunications management; Evolved Universal Terrestrial Radio Access Network (E-UTRAN) Network Resource Model (NRM) Integration Reference Point (IRP): Information Service (IS)".</w:t>
      </w:r>
    </w:p>
    <w:p w:rsidR="00BD0AD3" w:rsidRDefault="00BD0AD3" w:rsidP="00BD0AD3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11]</w:t>
      </w:r>
      <w:r>
        <w:rPr>
          <w:lang w:eastAsia="zh-CN"/>
        </w:rPr>
        <w:tab/>
      </w:r>
      <w:r w:rsidRPr="00134FFA">
        <w:t>3GPP TS 28.554: "Management and orchestration; 5G end to end Key Performance Indicators (KPI)".</w:t>
      </w:r>
    </w:p>
    <w:p w:rsidR="00BD0AD3" w:rsidRDefault="00BD0AD3" w:rsidP="00BD0AD3">
      <w:pPr>
        <w:pStyle w:val="EX"/>
      </w:pPr>
      <w:r w:rsidRPr="00926D4D">
        <w:t>[</w:t>
      </w:r>
      <w:r>
        <w:t>12</w:t>
      </w:r>
      <w:r w:rsidRPr="00926D4D">
        <w:t>]</w:t>
      </w:r>
      <w:r w:rsidRPr="00926D4D">
        <w:tab/>
        <w:t>3GPP TS 28.</w:t>
      </w:r>
      <w:r>
        <w:t>552:</w:t>
      </w:r>
      <w:bookmarkStart w:id="4" w:name="OLE_LINK15"/>
      <w:bookmarkStart w:id="5" w:name="OLE_LINK16"/>
      <w:r w:rsidRPr="00926D4D">
        <w:t xml:space="preserve"> "</w:t>
      </w:r>
      <w:r w:rsidRPr="00B021BE">
        <w:t xml:space="preserve"> </w:t>
      </w:r>
      <w:bookmarkEnd w:id="4"/>
      <w:bookmarkEnd w:id="5"/>
      <w:r>
        <w:t>Management and orchestration;</w:t>
      </w:r>
      <w:r>
        <w:rPr>
          <w:lang w:eastAsia="zh-CN"/>
        </w:rPr>
        <w:t xml:space="preserve"> 5</w:t>
      </w:r>
      <w:r>
        <w:t>G performance measurements</w:t>
      </w:r>
      <w:r w:rsidRPr="00926D4D">
        <w:t>".</w:t>
      </w:r>
    </w:p>
    <w:p w:rsidR="00BD0AD3" w:rsidRDefault="00BD0AD3" w:rsidP="00BD0AD3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13]</w:t>
      </w:r>
      <w:r>
        <w:rPr>
          <w:lang w:eastAsia="zh-CN"/>
        </w:rPr>
        <w:tab/>
        <w:t>3</w:t>
      </w:r>
      <w:r>
        <w:rPr>
          <w:rFonts w:hint="eastAsia"/>
          <w:lang w:eastAsia="zh-CN"/>
        </w:rPr>
        <w:t>GPP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TS</w:t>
      </w:r>
      <w:r>
        <w:rPr>
          <w:lang w:eastAsia="zh-CN"/>
        </w:rPr>
        <w:t xml:space="preserve"> 29.510</w:t>
      </w:r>
      <w:r>
        <w:rPr>
          <w:rFonts w:hint="eastAsia"/>
          <w:lang w:eastAsia="zh-CN"/>
        </w:rPr>
        <w:t>:</w:t>
      </w:r>
      <w:r w:rsidRPr="00967E09">
        <w:t xml:space="preserve"> </w:t>
      </w:r>
      <w:r w:rsidRPr="00926D4D">
        <w:t>"</w:t>
      </w:r>
      <w:r w:rsidRPr="00B021BE">
        <w:t xml:space="preserve"> </w:t>
      </w:r>
      <w:r>
        <w:rPr>
          <w:lang w:eastAsia="zh-CN"/>
        </w:rPr>
        <w:t>5G System; Network Function Repository Services</w:t>
      </w:r>
      <w:r w:rsidRPr="00926D4D">
        <w:t>".</w:t>
      </w:r>
    </w:p>
    <w:p w:rsidR="00BD0AD3" w:rsidRDefault="00BD0AD3" w:rsidP="00BD0AD3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14]</w:t>
      </w:r>
      <w:r>
        <w:rPr>
          <w:lang w:eastAsia="zh-CN"/>
        </w:rPr>
        <w:tab/>
        <w:t xml:space="preserve">3GPP </w:t>
      </w:r>
      <w:r>
        <w:rPr>
          <w:rFonts w:hint="eastAsia"/>
          <w:lang w:eastAsia="zh-CN"/>
        </w:rPr>
        <w:t>TS</w:t>
      </w:r>
      <w:r>
        <w:rPr>
          <w:lang w:eastAsia="zh-CN"/>
        </w:rPr>
        <w:t xml:space="preserve"> 36.104: </w:t>
      </w:r>
      <w:r w:rsidRPr="00926D4D">
        <w:t>"</w:t>
      </w:r>
      <w:r w:rsidRPr="00D92679">
        <w:t>Evolved Universal Terrestrial Radio Access (E-UTRA);</w:t>
      </w:r>
      <w:r w:rsidRPr="00B021BE">
        <w:t xml:space="preserve"> </w:t>
      </w:r>
      <w:r w:rsidRPr="00D92679">
        <w:t>Base Station (BS) radio transmission and reception</w:t>
      </w:r>
      <w:r>
        <w:t xml:space="preserve"> </w:t>
      </w:r>
      <w:r w:rsidRPr="00926D4D">
        <w:t>"</w:t>
      </w:r>
    </w:p>
    <w:p w:rsidR="00BD0AD3" w:rsidRDefault="00BD0AD3" w:rsidP="00BD0AD3">
      <w:pPr>
        <w:pStyle w:val="EX"/>
      </w:pPr>
      <w:r>
        <w:t>[15]</w:t>
      </w:r>
      <w:r>
        <w:tab/>
        <w:t>3GPP TS 23.003: "Numbering, Addressing and Identification".</w:t>
      </w:r>
    </w:p>
    <w:p w:rsidR="00BD0AD3" w:rsidRPr="00BD0AD3" w:rsidRDefault="00BD0AD3" w:rsidP="00BD0AD3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16]</w:t>
      </w:r>
      <w:r>
        <w:rPr>
          <w:lang w:eastAsia="zh-CN"/>
        </w:rPr>
        <w:tab/>
      </w:r>
      <w:r w:rsidRPr="008204AD">
        <w:rPr>
          <w:lang w:eastAsia="zh-CN"/>
        </w:rPr>
        <w:t>Management and Orchestration APIs Stage3 repository, "https://forge.3gpp.org/rep/sa5/MnS/-/tree/Tag_Rel18_</w:t>
      </w:r>
      <w:del w:id="6" w:author="Huawei" w:date="2024-04-06T12:00:00Z">
        <w:r w:rsidRPr="008204AD" w:rsidDel="00BD0AD3">
          <w:rPr>
            <w:lang w:eastAsia="zh-CN"/>
          </w:rPr>
          <w:delText>SA10</w:delText>
        </w:r>
        <w:r w:rsidDel="00BD0AD3">
          <w:rPr>
            <w:lang w:eastAsia="zh-CN"/>
          </w:rPr>
          <w:delText>3</w:delText>
        </w:r>
      </w:del>
      <w:ins w:id="7" w:author="Huawei" w:date="2024-04-06T12:00:00Z">
        <w:r w:rsidRPr="008204AD">
          <w:rPr>
            <w:lang w:eastAsia="zh-CN"/>
          </w:rPr>
          <w:t>SA10</w:t>
        </w:r>
        <w:r>
          <w:rPr>
            <w:lang w:eastAsia="zh-CN"/>
          </w:rPr>
          <w:t>4</w:t>
        </w:r>
      </w:ins>
      <w:r w:rsidRPr="008204AD">
        <w:rPr>
          <w:lang w:eastAsia="zh-CN"/>
        </w:rPr>
        <w:t>/".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BD0AD3" w:rsidTr="002B43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0AD3" w:rsidRDefault="00BD0AD3" w:rsidP="002B4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BD0AD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BD0AD3" w:rsidRDefault="00BD0AD3" w:rsidP="00994F46">
      <w:pPr>
        <w:jc w:val="center"/>
      </w:pPr>
    </w:p>
    <w:p w:rsidR="00E11675" w:rsidRDefault="00E11675" w:rsidP="00E11675">
      <w:pPr>
        <w:jc w:val="center"/>
      </w:pPr>
      <w:r>
        <w:t xml:space="preserve">Forge MR link: </w:t>
      </w:r>
      <w:hyperlink r:id="rId15" w:history="1">
        <w:r>
          <w:rPr>
            <w:rStyle w:val="affff9"/>
            <w:lang w:val="en-US"/>
          </w:rPr>
          <w:t>https://forge.3gpp.org/rep/sa5/MnS/-/merge_requests/1058</w:t>
        </w:r>
      </w:hyperlink>
      <w:r>
        <w:t xml:space="preserve"> at commit ddd75d453dff1c778640fea0d10401fc1a58e49b</w:t>
      </w:r>
    </w:p>
    <w:p w:rsidR="00E11675" w:rsidRPr="00840331" w:rsidRDefault="00E11675" w:rsidP="00E11675"/>
    <w:p w:rsidR="00E11675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lastRenderedPageBreak/>
        <w:t>*** START OF CHANGE 1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:rsidR="00E11675" w:rsidRPr="00A717EB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proofErr w:type="spellStart"/>
      <w:r>
        <w:rPr>
          <w:rFonts w:ascii="Arial" w:hAnsi="Arial" w:cs="Arial"/>
          <w:color w:val="548DD4" w:themeColor="text2" w:themeTint="99"/>
          <w:sz w:val="28"/>
          <w:szCs w:val="32"/>
        </w:rPr>
        <w:t>OpenAPI</w:t>
      </w:r>
      <w:proofErr w:type="spellEnd"/>
      <w:r>
        <w:rPr>
          <w:rFonts w:ascii="Arial" w:hAnsi="Arial" w:cs="Arial"/>
          <w:color w:val="548DD4" w:themeColor="text2" w:themeTint="99"/>
          <w:sz w:val="28"/>
          <w:szCs w:val="32"/>
        </w:rPr>
        <w:t>/TS28312_IntentExpectations.yaml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:rsidR="00E11675" w:rsidRPr="008F7C23" w:rsidRDefault="00E11675" w:rsidP="00E1167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:rsidR="00E11675" w:rsidRDefault="00E11675" w:rsidP="00E11675">
      <w:pPr>
        <w:pStyle w:val="PL"/>
      </w:pPr>
      <w:proofErr w:type="spellStart"/>
      <w:r>
        <w:t>openapi</w:t>
      </w:r>
      <w:proofErr w:type="spellEnd"/>
      <w:r>
        <w:t>: 3.0.1</w:t>
      </w:r>
    </w:p>
    <w:p w:rsidR="00E11675" w:rsidRDefault="00E11675" w:rsidP="00E11675">
      <w:pPr>
        <w:pStyle w:val="PL"/>
      </w:pPr>
      <w:r>
        <w:t>info:</w:t>
      </w:r>
    </w:p>
    <w:p w:rsidR="00E11675" w:rsidRDefault="00E11675" w:rsidP="00E11675">
      <w:pPr>
        <w:pStyle w:val="PL"/>
      </w:pPr>
      <w:r>
        <w:t xml:space="preserve">  title: Scenario specific Intent Expectations</w:t>
      </w:r>
    </w:p>
    <w:p w:rsidR="00E11675" w:rsidRDefault="00E11675" w:rsidP="00E11675">
      <w:pPr>
        <w:pStyle w:val="PL"/>
      </w:pPr>
      <w:r>
        <w:t xml:space="preserve">  version: 18.3.0</w:t>
      </w:r>
    </w:p>
    <w:p w:rsidR="00E11675" w:rsidRDefault="00E11675" w:rsidP="00E11675">
      <w:pPr>
        <w:pStyle w:val="PL"/>
      </w:pPr>
      <w:r>
        <w:t xml:space="preserve">  description: &gt;-</w:t>
      </w:r>
    </w:p>
    <w:p w:rsidR="00E11675" w:rsidRDefault="00E11675" w:rsidP="00E11675">
      <w:pPr>
        <w:pStyle w:val="PL"/>
      </w:pPr>
      <w:r>
        <w:t xml:space="preserve">    OAS 3.0.1 definition of scenario specific Intent Expectations </w:t>
      </w:r>
    </w:p>
    <w:p w:rsidR="00E11675" w:rsidRDefault="00E11675" w:rsidP="00E11675">
      <w:pPr>
        <w:pStyle w:val="PL"/>
      </w:pPr>
      <w:r>
        <w:t xml:space="preserve">    © 2024, 3GPP Organizational Partners (ARIB, ATIS, CCSA, ETSI, TSDSI, TTA, TTC).</w:t>
      </w:r>
    </w:p>
    <w:p w:rsidR="00E11675" w:rsidRDefault="00E11675" w:rsidP="00E11675">
      <w:pPr>
        <w:pStyle w:val="PL"/>
      </w:pPr>
      <w:r>
        <w:t xml:space="preserve">    All rights reserved.</w:t>
      </w:r>
    </w:p>
    <w:p w:rsidR="00E11675" w:rsidRDefault="00E11675" w:rsidP="00E11675">
      <w:pPr>
        <w:pStyle w:val="PL"/>
      </w:pPr>
      <w:proofErr w:type="spellStart"/>
      <w:r>
        <w:t>externalDocs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description: 3GPP TS 28.312; Intent driven management services for mobile networks</w:t>
      </w:r>
    </w:p>
    <w:p w:rsidR="00E11675" w:rsidRDefault="00E11675" w:rsidP="00E11675">
      <w:pPr>
        <w:pStyle w:val="PL"/>
      </w:pPr>
      <w:r>
        <w:t xml:space="preserve">  url: http://www.3gpp.org/ftp/Specs/archive/28_series/28.312/</w:t>
      </w:r>
    </w:p>
    <w:p w:rsidR="00E11675" w:rsidRDefault="00E11675" w:rsidP="00E11675">
      <w:pPr>
        <w:pStyle w:val="PL"/>
      </w:pPr>
      <w:r>
        <w:t>paths: {}</w:t>
      </w:r>
    </w:p>
    <w:p w:rsidR="00E11675" w:rsidRDefault="00E11675" w:rsidP="00E11675">
      <w:pPr>
        <w:pStyle w:val="PL"/>
      </w:pPr>
      <w:r>
        <w:t>components:</w:t>
      </w:r>
    </w:p>
    <w:p w:rsidR="00E11675" w:rsidRDefault="00E11675" w:rsidP="00E11675">
      <w:pPr>
        <w:pStyle w:val="PL"/>
      </w:pPr>
      <w:r>
        <w:t xml:space="preserve">  schemas:</w:t>
      </w:r>
    </w:p>
    <w:p w:rsidR="00E11675" w:rsidRDefault="00E11675" w:rsidP="00E11675">
      <w:pPr>
        <w:pStyle w:val="PL"/>
      </w:pPr>
      <w:r>
        <w:t xml:space="preserve">       </w:t>
      </w:r>
    </w:p>
    <w:p w:rsidR="00E11675" w:rsidRDefault="00E11675" w:rsidP="00E11675">
      <w:pPr>
        <w:pStyle w:val="PL"/>
      </w:pPr>
      <w:r>
        <w:t xml:space="preserve">   #-------Definition of the Scenario specific </w:t>
      </w:r>
      <w:proofErr w:type="spellStart"/>
      <w:r>
        <w:t>IntentExpectation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RadioNetworkExpectation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IntentExpectation</w:t>
      </w:r>
      <w:proofErr w:type="spellEnd"/>
      <w:r>
        <w:t xml:space="preserve">" data type with specialisations to represent MnS consumer's expectations for radio network delivering and performance assurance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$ref: "TS28312_IntentNrm.yaml#/components/schemas/</w:t>
      </w:r>
      <w:proofErr w:type="spellStart"/>
      <w:r>
        <w:t>ExpectationVerb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</w:t>
      </w:r>
      <w:proofErr w:type="spellStart"/>
      <w:r>
        <w:t>RadioNetworkExpectationObject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expectationTargets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WeakRSRPRatioTarget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LowSINRRatioTarget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AveULRANUEThptTarget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AveDLRANUEThptTarget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LowULRANUEThptRatioTarget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LowDLRANUEThptRatioTarget</w:t>
      </w:r>
      <w:proofErr w:type="spellEnd"/>
      <w:r>
        <w:t xml:space="preserve">' 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HighULPrbLoadRatioTarget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HighDLPrbLoadRatioTarget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AveULPrbLoadTarget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AveDLPrbLoadTarget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RANEnergyConsumptionTarget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RANEnergyEfficiencyTarget</w:t>
      </w:r>
      <w:proofErr w:type="spellEnd"/>
      <w:r>
        <w:t xml:space="preserve">"               </w:t>
      </w:r>
    </w:p>
    <w:p w:rsidR="00E11675" w:rsidRDefault="00E11675" w:rsidP="00E11675">
      <w:pPr>
        <w:pStyle w:val="PL"/>
      </w:pPr>
      <w:r>
        <w:t xml:space="preserve">              - $ref: 'TS28312_IntentNrm.yaml#/components/schemas/</w:t>
      </w:r>
      <w:proofErr w:type="spellStart"/>
      <w:r>
        <w:t>ExpectationTarget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- $ref: '#/components/schemas/</w:t>
      </w:r>
      <w:proofErr w:type="spellStart"/>
      <w:r>
        <w:t>TargetAssuranceTimeContext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- $ref: 'TS28312_IntentNrm.yaml#/components/schemas/Context'</w:t>
      </w:r>
    </w:p>
    <w:p w:rsidR="00E11675" w:rsidRDefault="00E11675" w:rsidP="00E11675">
      <w:pPr>
        <w:pStyle w:val="PL"/>
      </w:pPr>
      <w:r>
        <w:t xml:space="preserve">      required:</w:t>
      </w:r>
    </w:p>
    <w:p w:rsidR="00E11675" w:rsidRDefault="00E11675" w:rsidP="00E11675">
      <w:pPr>
        <w:pStyle w:val="PL"/>
      </w:pPr>
      <w:r>
        <w:t xml:space="preserve">        - </w:t>
      </w:r>
      <w:proofErr w:type="spellStart"/>
      <w:r>
        <w:t>expectationId</w:t>
      </w:r>
      <w:proofErr w:type="spellEnd"/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RadioServiceExpectation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IntentExpectation</w:t>
      </w:r>
      <w:proofErr w:type="spellEnd"/>
      <w:r>
        <w:t xml:space="preserve">" data type with specialisations to represent MnS consumer's expectations for radio service delivering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$ref: "TS28312_IntentNrm.yaml#/components/schemas/</w:t>
      </w:r>
      <w:proofErr w:type="spellStart"/>
      <w:r>
        <w:t>ExpectationVerb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</w:t>
      </w:r>
      <w:proofErr w:type="spellStart"/>
      <w:r>
        <w:t>RadioServiceExpectationObject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expectationTargets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lastRenderedPageBreak/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DLLatencyTarget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ULLatencyTarget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DLThptPerUETarget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ULThptPerUETarget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'TS28312_IntentNrm.yaml#/components/schemas/</w:t>
      </w:r>
      <w:proofErr w:type="spellStart"/>
      <w:r>
        <w:t>ExpectationTarget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'TS28312_IntentNrm.yaml#/components/schemas/Context'</w:t>
      </w:r>
    </w:p>
    <w:p w:rsidR="00E11675" w:rsidRDefault="00E11675" w:rsidP="00E11675">
      <w:pPr>
        <w:pStyle w:val="PL"/>
      </w:pPr>
      <w:r>
        <w:t xml:space="preserve">      required:</w:t>
      </w:r>
    </w:p>
    <w:p w:rsidR="00E11675" w:rsidRDefault="00E11675" w:rsidP="00E11675">
      <w:pPr>
        <w:pStyle w:val="PL"/>
      </w:pPr>
      <w:r>
        <w:t xml:space="preserve">        - </w:t>
      </w:r>
      <w:proofErr w:type="spellStart"/>
      <w:r>
        <w:t>expectationId</w:t>
      </w:r>
      <w:proofErr w:type="spellEnd"/>
      <w:r>
        <w:t xml:space="preserve">         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EdgeServiceSupportExpectation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IntentExpectation</w:t>
      </w:r>
      <w:proofErr w:type="spellEnd"/>
      <w:r>
        <w:t xml:space="preserve">" data type with specialisations to represent MnS consumer's expectations for service deployment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$ref: 'TS28312_IntentNrm.yaml#/components/schemas/</w:t>
      </w:r>
      <w:proofErr w:type="spellStart"/>
      <w:r>
        <w:t>ExpectationVerb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EdgeServiceSupportExpectationObject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expectationTargets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DLThptPerUETarget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ULThptPerUETarget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DLLatencyTarget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ULLatencyTarget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MaxNumberofUEsTarget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ActivityFactorTarget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UESpeedTarget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'TS28312_IntentNrm.yaml#/components/schemas/</w:t>
      </w:r>
      <w:proofErr w:type="spellStart"/>
      <w:r>
        <w:t>ExpectationTarget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ServiceStartTimeContext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ServiceEndTimeContext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UEMobilityLevelContext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ResourceSharingLevelContext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'TS28312_IntentNrm.yaml#/components/schemas/Context'</w:t>
      </w:r>
    </w:p>
    <w:p w:rsidR="00E11675" w:rsidRDefault="00E11675" w:rsidP="00E11675">
      <w:pPr>
        <w:pStyle w:val="PL"/>
      </w:pPr>
      <w:r>
        <w:t xml:space="preserve">      required:</w:t>
      </w:r>
    </w:p>
    <w:p w:rsidR="00E11675" w:rsidRDefault="00E11675" w:rsidP="00E11675">
      <w:pPr>
        <w:pStyle w:val="PL"/>
      </w:pPr>
      <w:r>
        <w:t xml:space="preserve">        - </w:t>
      </w:r>
      <w:proofErr w:type="spellStart"/>
      <w:r>
        <w:t>expectationId</w:t>
      </w:r>
      <w:proofErr w:type="spellEnd"/>
      <w:r>
        <w:t xml:space="preserve">   </w:t>
      </w:r>
    </w:p>
    <w:p w:rsidR="00E11675" w:rsidRDefault="00E11675" w:rsidP="00E11675">
      <w:pPr>
        <w:pStyle w:val="PL"/>
      </w:pPr>
      <w:r>
        <w:t xml:space="preserve">    5GCNetworkExpectation: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IntentExpectation</w:t>
      </w:r>
      <w:proofErr w:type="spellEnd"/>
      <w:r>
        <w:t xml:space="preserve">" data type with specialisations to represent MnS consumer's expectations for 5GC network delivering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$ref: "TS28312_IntentNrm.yaml#/components/schemas/</w:t>
      </w:r>
      <w:proofErr w:type="spellStart"/>
      <w:r>
        <w:t>ExpectationVerb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expectationObjects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"#/components/schemas/5GCNetworkExpectationObject"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expectationTargets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MaxNumberofPDUsessionsTarget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MaxNumberofRegisteredsubscribersTarget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IncomingDataTarget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OutgoingDataTarget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"TS28312_IntentNrm.yaml#/components/schemas/</w:t>
      </w:r>
      <w:proofErr w:type="spellStart"/>
      <w:r>
        <w:t>ExpectationTarget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        - $ref: '#/components/schemas/</w:t>
      </w:r>
      <w:proofErr w:type="spellStart"/>
      <w:r>
        <w:t>StartTimeContext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ResourceSharingLevelContext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"TS28312_IntentNrm.yaml#/components/schemas/Context"</w:t>
      </w:r>
    </w:p>
    <w:p w:rsidR="00E11675" w:rsidRDefault="00E11675" w:rsidP="00E11675">
      <w:pPr>
        <w:pStyle w:val="PL"/>
      </w:pPr>
      <w:r>
        <w:t xml:space="preserve">      required:</w:t>
      </w:r>
    </w:p>
    <w:p w:rsidR="00E11675" w:rsidRDefault="00E11675" w:rsidP="00E11675">
      <w:pPr>
        <w:pStyle w:val="PL"/>
      </w:pPr>
      <w:r>
        <w:t xml:space="preserve">        - </w:t>
      </w:r>
      <w:proofErr w:type="spellStart"/>
      <w:r>
        <w:t>expectationId</w:t>
      </w:r>
      <w:proofErr w:type="spellEnd"/>
      <w:r>
        <w:t xml:space="preserve">                   </w:t>
      </w:r>
    </w:p>
    <w:p w:rsidR="00E11675" w:rsidRDefault="00E11675" w:rsidP="00E11675">
      <w:pPr>
        <w:pStyle w:val="PL"/>
      </w:pPr>
      <w:r>
        <w:t xml:space="preserve">   #-------Definition of the </w:t>
      </w:r>
      <w:proofErr w:type="spellStart"/>
      <w:r>
        <w:t>IntentExpectation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scenario specific </w:t>
      </w:r>
      <w:proofErr w:type="spellStart"/>
      <w:r>
        <w:t>ExpectationObject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RadioNetworkExpectationObject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ExpectationObject</w:t>
      </w:r>
      <w:proofErr w:type="spellEnd"/>
      <w:r>
        <w:t xml:space="preserve">" data type with specialisations for </w:t>
      </w:r>
      <w:proofErr w:type="spellStart"/>
      <w:r>
        <w:t>RadioNetworkExpectation</w:t>
      </w:r>
      <w:proofErr w:type="spellEnd"/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RAN_SubNetwork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CoverageAreaPolygonContext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CoverageTACContext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PLMNContext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DlFrequencyContext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UlFrequencyContext</w:t>
      </w:r>
      <w:proofErr w:type="spellEnd"/>
      <w:r>
        <w:t xml:space="preserve">'              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RATContext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UEGroupContext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'TS28312_IntentNrm.yaml#/components/schemas/Context'                      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RadioServiceExpectationObject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ExpectationObject</w:t>
      </w:r>
      <w:proofErr w:type="spellEnd"/>
      <w:r>
        <w:t xml:space="preserve">" data type with specialisations for </w:t>
      </w:r>
      <w:proofErr w:type="spellStart"/>
      <w:r>
        <w:t>RadioServicekExpectation</w:t>
      </w:r>
      <w:proofErr w:type="spellEnd"/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Radio_Service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CoverageAreaPolygonContext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ServiceTypeContext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'TS28312_IntentNrm.yaml#/components/schemas/Context'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EdgeServiceSupportExpectationObject</w:t>
      </w:r>
      <w:proofErr w:type="spellEnd"/>
      <w:r>
        <w:t xml:space="preserve">: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ExpectationObject</w:t>
      </w:r>
      <w:proofErr w:type="spellEnd"/>
      <w:r>
        <w:t xml:space="preserve">" data type with specialisations for </w:t>
      </w:r>
      <w:proofErr w:type="spellStart"/>
      <w:r>
        <w:t>EdgeServiceSupportExpectation</w:t>
      </w:r>
      <w:proofErr w:type="spellEnd"/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EdgeService_Support</w:t>
      </w:r>
      <w:proofErr w:type="spellEnd"/>
      <w:r>
        <w:t xml:space="preserve"> #value for Edge Service Support Expectation--#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EdgeIdentificationIdContext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EdgeIdentificationLocContext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    - $ref: '#/components/schemas/</w:t>
      </w:r>
      <w:proofErr w:type="spellStart"/>
      <w:r>
        <w:t>CoverageAreaTAContext</w:t>
      </w:r>
      <w:proofErr w:type="spellEnd"/>
      <w:r>
        <w:t xml:space="preserve">'   </w:t>
      </w:r>
    </w:p>
    <w:p w:rsidR="00E11675" w:rsidRDefault="00E11675" w:rsidP="00E11675">
      <w:pPr>
        <w:pStyle w:val="PL"/>
      </w:pPr>
      <w:r>
        <w:t xml:space="preserve">              - $ref: 'TS28312_IntentNrm.yaml#/components/schemas/Context'   </w:t>
      </w:r>
    </w:p>
    <w:p w:rsidR="00E11675" w:rsidRDefault="00E11675" w:rsidP="00E11675">
      <w:pPr>
        <w:pStyle w:val="PL"/>
      </w:pPr>
      <w:r>
        <w:t xml:space="preserve">    5GCNetworkExpectationObject: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ExpectationObject</w:t>
      </w:r>
      <w:proofErr w:type="spellEnd"/>
      <w:r>
        <w:t>" data type with specialisations for 5GCNetworkExpectation</w:t>
      </w:r>
    </w:p>
    <w:p w:rsidR="00E11675" w:rsidRDefault="00E11675" w:rsidP="00E11675">
      <w:pPr>
        <w:pStyle w:val="PL"/>
      </w:pPr>
      <w:r>
        <w:lastRenderedPageBreak/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- 5GC_SubNetwork #value for 5GC Network Expectation--#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"TS28623_ComDefs.yaml#/components/schemas/</w:t>
      </w:r>
      <w:proofErr w:type="spellStart"/>
      <w:r>
        <w:t>Dn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object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NfTypeContext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NfInstanceLocationContext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PLMNContext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TaiContext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ServingScopeContext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DnnContext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"TS28312_IntentNrm.yaml#/components/schemas/Context"</w:t>
      </w:r>
    </w:p>
    <w:p w:rsidR="00E11675" w:rsidRDefault="00E11675" w:rsidP="00E11675">
      <w:pPr>
        <w:pStyle w:val="PL"/>
      </w:pPr>
      <w:r>
        <w:t xml:space="preserve">   #-------Definition of the </w:t>
      </w:r>
      <w:proofErr w:type="spellStart"/>
      <w:r>
        <w:t>ExpectationObject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Scenario specific </w:t>
      </w:r>
      <w:proofErr w:type="spellStart"/>
      <w:r>
        <w:t>ExpectationTarget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----------#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WeakRSRPRatioTarget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8" w:author="ruiyue"/>
        </w:rPr>
      </w:pPr>
      <w:ins w:id="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WeakRSRPRatioTarget</w:t>
        </w:r>
        <w:proofErr w:type="spellEnd"/>
        <w:r>
          <w:t>. It describes</w:t>
        </w:r>
      </w:ins>
    </w:p>
    <w:p w:rsidR="00E11675" w:rsidRDefault="00E11675" w:rsidP="00E11675">
      <w:pPr>
        <w:pStyle w:val="PL"/>
        <w:rPr>
          <w:ins w:id="10" w:author="ruiyue"/>
        </w:rPr>
      </w:pPr>
      <w:ins w:id="11" w:author="ruiyue">
        <w:r>
          <w:t xml:space="preserve">        the downlink weak coverage ratio target for the RAN </w:t>
        </w:r>
        <w:proofErr w:type="spellStart"/>
        <w:r>
          <w:t>SubNetwork</w:t>
        </w:r>
        <w:proofErr w:type="spellEnd"/>
        <w:r>
          <w:t xml:space="preserve"> that the intent expectation is applied. </w:t>
        </w:r>
      </w:ins>
    </w:p>
    <w:p w:rsidR="00E11675" w:rsidRDefault="00E11675" w:rsidP="00E11675">
      <w:pPr>
        <w:pStyle w:val="PL"/>
        <w:rPr>
          <w:ins w:id="12" w:author="ruiyue"/>
        </w:rPr>
      </w:pPr>
      <w:ins w:id="13" w:author="ruiyue">
        <w:r>
          <w:t xml:space="preserve">        The numerator is the number of the cells with downlink weak RSRP, and the denominator is the total number</w:t>
        </w:r>
      </w:ins>
    </w:p>
    <w:p w:rsidR="00E11675" w:rsidRDefault="00E11675" w:rsidP="00E11675">
      <w:pPr>
        <w:pStyle w:val="PL"/>
        <w:rPr>
          <w:ins w:id="14" w:author="ruiyue"/>
        </w:rPr>
      </w:pPr>
      <w:ins w:id="15" w:author="ruiyue">
        <w:r>
          <w:t xml:space="preserve">        of cells of the RAN Subnetwork in the specified area.</w:t>
        </w:r>
      </w:ins>
    </w:p>
    <w:p w:rsidR="00E11675" w:rsidRDefault="00E11675" w:rsidP="00E11675">
      <w:pPr>
        <w:pStyle w:val="PL"/>
        <w:rPr>
          <w:del w:id="16" w:author="ruiyue"/>
        </w:rPr>
      </w:pPr>
      <w:del w:id="17" w:author="ruiyue">
        <w:r>
          <w:delText xml:space="preserve">        This data type is the "ExpectationTarget" data type with specialisations for WeakRSRPRatioTarget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WeakRSRPRatio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WeakRSRPContext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WeakRSRPContext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8" w:author="ruiyue"/>
        </w:rPr>
      </w:pPr>
      <w:ins w:id="19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WeakRSRPContext</w:t>
        </w:r>
        <w:proofErr w:type="spellEnd"/>
        <w:r>
          <w:t>. It describes the threshold</w:t>
        </w:r>
      </w:ins>
    </w:p>
    <w:p w:rsidR="00E11675" w:rsidRDefault="00E11675" w:rsidP="00E11675">
      <w:pPr>
        <w:pStyle w:val="PL"/>
        <w:rPr>
          <w:ins w:id="20" w:author="ruiyue"/>
        </w:rPr>
      </w:pPr>
      <w:ins w:id="21" w:author="ruiyue">
        <w:r>
          <w:t xml:space="preserve">        for downlink weak RSRP of the cells (see RSRP measurements in TS 28.552 [6]) of the RAN </w:t>
        </w:r>
        <w:proofErr w:type="spellStart"/>
        <w:r>
          <w:t>SubNetwork</w:t>
        </w:r>
        <w:proofErr w:type="spellEnd"/>
        <w:r>
          <w:t xml:space="preserve"> that the intent </w:t>
        </w:r>
      </w:ins>
    </w:p>
    <w:p w:rsidR="00E11675" w:rsidRDefault="00E11675" w:rsidP="00E11675">
      <w:pPr>
        <w:pStyle w:val="PL"/>
        <w:rPr>
          <w:ins w:id="22" w:author="ruiyue"/>
        </w:rPr>
      </w:pPr>
      <w:ins w:id="23" w:author="ruiyue">
        <w:r>
          <w:t xml:space="preserve">        expectation is applied.</w:t>
        </w:r>
      </w:ins>
    </w:p>
    <w:p w:rsidR="00E11675" w:rsidRDefault="00E11675" w:rsidP="00E11675">
      <w:pPr>
        <w:pStyle w:val="PL"/>
        <w:rPr>
          <w:del w:id="24" w:author="ruiyue"/>
        </w:rPr>
      </w:pPr>
      <w:del w:id="25" w:author="ruiyue">
        <w:r>
          <w:delText xml:space="preserve">        This data type is the "TargetContext" data type with specialisations for WeakRSRPContext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WeakRSRPThreshold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number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LowSINRRatioTarget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6" w:author="ruiyue"/>
        </w:rPr>
      </w:pPr>
      <w:ins w:id="27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LowSINRatioTarget.It</w:t>
        </w:r>
        <w:proofErr w:type="spellEnd"/>
        <w:r>
          <w:t xml:space="preserve"> describes the low SINR </w:t>
        </w:r>
      </w:ins>
    </w:p>
    <w:p w:rsidR="00E11675" w:rsidRDefault="00E11675" w:rsidP="00E11675">
      <w:pPr>
        <w:pStyle w:val="PL"/>
        <w:rPr>
          <w:ins w:id="28" w:author="ruiyue"/>
        </w:rPr>
      </w:pPr>
      <w:ins w:id="29" w:author="ruiyue">
        <w:r>
          <w:t xml:space="preserve">        ratio target for the RAN </w:t>
        </w:r>
        <w:proofErr w:type="spellStart"/>
        <w:r>
          <w:t>SubNetwork</w:t>
        </w:r>
        <w:proofErr w:type="spellEnd"/>
        <w:r>
          <w:t xml:space="preserve"> that the intent expectation is applied. The numerator is the number of the cells with</w:t>
        </w:r>
      </w:ins>
    </w:p>
    <w:p w:rsidR="00E11675" w:rsidRDefault="00E11675" w:rsidP="00E11675">
      <w:pPr>
        <w:pStyle w:val="PL"/>
        <w:rPr>
          <w:ins w:id="30" w:author="ruiyue"/>
        </w:rPr>
      </w:pPr>
      <w:ins w:id="31" w:author="ruiyue">
        <w:r>
          <w:lastRenderedPageBreak/>
          <w:t xml:space="preserve">        low SINR, and the denominator is the total number of cells of the RAN Subnetwork in the specified area.</w:t>
        </w:r>
      </w:ins>
    </w:p>
    <w:p w:rsidR="00E11675" w:rsidRDefault="00E11675" w:rsidP="00E11675">
      <w:pPr>
        <w:pStyle w:val="PL"/>
        <w:rPr>
          <w:del w:id="32" w:author="ruiyue"/>
        </w:rPr>
      </w:pPr>
      <w:del w:id="33" w:author="ruiyue">
        <w:r>
          <w:delText xml:space="preserve">        This data type is the "ExpectationTarget" data type with specialisations for LowSINRatioTarget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LowSINRRatio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LowSINRContext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LowSINRContext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34" w:author="ruiyue"/>
        </w:rPr>
      </w:pPr>
      <w:ins w:id="35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LowSINRContext.It</w:t>
        </w:r>
        <w:proofErr w:type="spellEnd"/>
        <w:r>
          <w:t xml:space="preserve"> describes the threshold for </w:t>
        </w:r>
      </w:ins>
    </w:p>
    <w:p w:rsidR="00E11675" w:rsidRDefault="00E11675" w:rsidP="00E11675">
      <w:pPr>
        <w:pStyle w:val="PL"/>
        <w:rPr>
          <w:ins w:id="36" w:author="ruiyue"/>
        </w:rPr>
      </w:pPr>
      <w:ins w:id="37" w:author="ruiyue">
        <w:r>
          <w:t xml:space="preserve">        low SINR of the cells (see SINR measurements in TS 28.552 [6]) of the RAN </w:t>
        </w:r>
        <w:proofErr w:type="spellStart"/>
        <w:r>
          <w:t>SubNetwork</w:t>
        </w:r>
        <w:proofErr w:type="spellEnd"/>
        <w:r>
          <w:t xml:space="preserve"> that the intent expectation is applied.</w:t>
        </w:r>
      </w:ins>
    </w:p>
    <w:p w:rsidR="00E11675" w:rsidRDefault="00E11675" w:rsidP="00E11675">
      <w:pPr>
        <w:pStyle w:val="PL"/>
        <w:rPr>
          <w:del w:id="38" w:author="ruiyue"/>
        </w:rPr>
      </w:pPr>
      <w:del w:id="39" w:author="ruiyue">
        <w:r>
          <w:delText xml:space="preserve">        This data type is the "TargetContext" data type with specialisations for LowSINRContext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LowSINRThreshold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AveULRANUEThptTarget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40" w:author="ruiyue"/>
        </w:rPr>
      </w:pPr>
      <w:ins w:id="41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AveULRANUEThptTarget.It</w:t>
        </w:r>
        <w:proofErr w:type="spellEnd"/>
        <w:r>
          <w:t xml:space="preserve"> describes the average</w:t>
        </w:r>
      </w:ins>
    </w:p>
    <w:p w:rsidR="00E11675" w:rsidRDefault="00E11675" w:rsidP="00E11675">
      <w:pPr>
        <w:pStyle w:val="PL"/>
        <w:rPr>
          <w:ins w:id="42" w:author="ruiyue"/>
        </w:rPr>
      </w:pPr>
      <w:ins w:id="43" w:author="ruiyue">
        <w:r>
          <w:t xml:space="preserve">        UL RAN UE throughput target for RAN </w:t>
        </w:r>
        <w:proofErr w:type="spellStart"/>
        <w:r>
          <w:t>SubNetwork</w:t>
        </w:r>
        <w:proofErr w:type="spellEnd"/>
        <w:r>
          <w:t xml:space="preserve"> (see UL RAN UE throughput for a sub-network in TS 28.554[11]) that the intent</w:t>
        </w:r>
      </w:ins>
    </w:p>
    <w:p w:rsidR="00E11675" w:rsidRDefault="00E11675" w:rsidP="00E11675">
      <w:pPr>
        <w:pStyle w:val="PL"/>
        <w:rPr>
          <w:ins w:id="44" w:author="ruiyue"/>
        </w:rPr>
      </w:pPr>
      <w:ins w:id="45" w:author="ruiyue">
        <w:r>
          <w:t xml:space="preserve">        expectation is applied.</w:t>
        </w:r>
      </w:ins>
    </w:p>
    <w:p w:rsidR="00E11675" w:rsidRDefault="00E11675" w:rsidP="00E11675">
      <w:pPr>
        <w:pStyle w:val="PL"/>
        <w:rPr>
          <w:del w:id="46" w:author="ruiyue"/>
        </w:rPr>
      </w:pPr>
      <w:del w:id="47" w:author="ruiyue">
        <w:r>
          <w:delText xml:space="preserve">        This data type is the "ExpectationTarget" data type with specialisations for AveULRANUEThptTarget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AveULRANUEThpt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IS_GREATER_THAN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AveDLRANUEThptTarget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48" w:author="ruiyue"/>
        </w:rPr>
      </w:pPr>
      <w:ins w:id="4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AveDLRANUEThptTarget.It</w:t>
        </w:r>
        <w:proofErr w:type="spellEnd"/>
        <w:r>
          <w:t xml:space="preserve"> describes the average</w:t>
        </w:r>
      </w:ins>
    </w:p>
    <w:p w:rsidR="00E11675" w:rsidRDefault="00E11675" w:rsidP="00E11675">
      <w:pPr>
        <w:pStyle w:val="PL"/>
        <w:rPr>
          <w:ins w:id="50" w:author="ruiyue"/>
        </w:rPr>
      </w:pPr>
      <w:ins w:id="51" w:author="ruiyue">
        <w:r>
          <w:t xml:space="preserve">        DL RAN UE throughput target for RAN </w:t>
        </w:r>
        <w:proofErr w:type="spellStart"/>
        <w:r>
          <w:t>SubNetwork</w:t>
        </w:r>
        <w:proofErr w:type="spellEnd"/>
        <w:r>
          <w:t xml:space="preserve"> (see DL RAN UE throughput for a sub-network in TS 28.554[11]) that the intent</w:t>
        </w:r>
      </w:ins>
    </w:p>
    <w:p w:rsidR="00E11675" w:rsidRDefault="00E11675" w:rsidP="00E11675">
      <w:pPr>
        <w:pStyle w:val="PL"/>
        <w:rPr>
          <w:ins w:id="52" w:author="ruiyue"/>
        </w:rPr>
      </w:pPr>
      <w:ins w:id="53" w:author="ruiyue">
        <w:r>
          <w:t xml:space="preserve">        expectation is applied.    </w:t>
        </w:r>
      </w:ins>
    </w:p>
    <w:p w:rsidR="00E11675" w:rsidRDefault="00E11675" w:rsidP="00E11675">
      <w:pPr>
        <w:pStyle w:val="PL"/>
        <w:rPr>
          <w:del w:id="54" w:author="ruiyue"/>
        </w:rPr>
      </w:pPr>
      <w:del w:id="55" w:author="ruiyue">
        <w:r>
          <w:delText xml:space="preserve">        This data type is the "ExpectationTarget" data type with specialisations for AveDLRANUEThptTarget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AveDLRANUEThpt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      - IS_GREATER_THAN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LowULRANUEThptRatioTarget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56" w:author="ruiyue"/>
        </w:rPr>
      </w:pPr>
      <w:ins w:id="57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LowULRANUEThptRatioTarget.It</w:t>
        </w:r>
        <w:proofErr w:type="spellEnd"/>
        <w:r>
          <w:t xml:space="preserve"> describes the low</w:t>
        </w:r>
      </w:ins>
    </w:p>
    <w:p w:rsidR="00E11675" w:rsidRDefault="00E11675" w:rsidP="00E11675">
      <w:pPr>
        <w:pStyle w:val="PL"/>
        <w:rPr>
          <w:ins w:id="58" w:author="ruiyue"/>
        </w:rPr>
      </w:pPr>
      <w:ins w:id="59" w:author="ruiyue">
        <w:r>
          <w:t xml:space="preserve">        UL RAN UE throughput ratio target for the RAN </w:t>
        </w:r>
        <w:proofErr w:type="spellStart"/>
        <w:r>
          <w:t>SubNetwork</w:t>
        </w:r>
        <w:proofErr w:type="spellEnd"/>
        <w:r>
          <w:t xml:space="preserve"> that the intent expectation is applied. The numerator is the number</w:t>
        </w:r>
      </w:ins>
    </w:p>
    <w:p w:rsidR="00E11675" w:rsidRDefault="00E11675" w:rsidP="00E11675">
      <w:pPr>
        <w:pStyle w:val="PL"/>
        <w:rPr>
          <w:ins w:id="60" w:author="ruiyue"/>
        </w:rPr>
      </w:pPr>
      <w:ins w:id="61" w:author="ruiyue">
        <w:r>
          <w:t xml:space="preserve">        of the cells with low UL RAN UE throughput, and the denominator is the total number of cells of the RAN Subnetwork in the </w:t>
        </w:r>
      </w:ins>
    </w:p>
    <w:p w:rsidR="00E11675" w:rsidRDefault="00E11675" w:rsidP="00E11675">
      <w:pPr>
        <w:pStyle w:val="PL"/>
        <w:rPr>
          <w:ins w:id="62" w:author="ruiyue"/>
        </w:rPr>
      </w:pPr>
      <w:ins w:id="63" w:author="ruiyue">
        <w:r>
          <w:t xml:space="preserve">        specified area.        </w:t>
        </w:r>
      </w:ins>
    </w:p>
    <w:p w:rsidR="00E11675" w:rsidRDefault="00E11675" w:rsidP="00E11675">
      <w:pPr>
        <w:pStyle w:val="PL"/>
        <w:rPr>
          <w:del w:id="64" w:author="ruiyue"/>
        </w:rPr>
      </w:pPr>
      <w:del w:id="65" w:author="ruiyue">
        <w:r>
          <w:delText xml:space="preserve">        This data type is the "ExpectationTarget" data type with specialisations for LowULRANUEThptRatioTarget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LowULRANUEThptRatio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LowULRANUEThptContext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LowULRANUEThptContext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66" w:author="ruiyue"/>
        </w:rPr>
      </w:pPr>
      <w:ins w:id="67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LowULRANUEThptContext.It</w:t>
        </w:r>
        <w:proofErr w:type="spellEnd"/>
        <w:r>
          <w:t xml:space="preserve"> describes the threshold </w:t>
        </w:r>
      </w:ins>
    </w:p>
    <w:p w:rsidR="00E11675" w:rsidRDefault="00E11675" w:rsidP="00E11675">
      <w:pPr>
        <w:pStyle w:val="PL"/>
        <w:rPr>
          <w:ins w:id="68" w:author="ruiyue"/>
        </w:rPr>
      </w:pPr>
      <w:ins w:id="69" w:author="ruiyue">
        <w:r>
          <w:t xml:space="preserve">        for the low UL RAN UE throughput cells (see average UL RAN UE throughput in </w:t>
        </w:r>
        <w:proofErr w:type="spellStart"/>
        <w:r>
          <w:t>gNB</w:t>
        </w:r>
        <w:proofErr w:type="spellEnd"/>
        <w:r>
          <w:t xml:space="preserve"> and distribution of UL UE throughput in </w:t>
        </w:r>
        <w:proofErr w:type="spellStart"/>
        <w:r>
          <w:t>gNB</w:t>
        </w:r>
        <w:proofErr w:type="spellEnd"/>
      </w:ins>
    </w:p>
    <w:p w:rsidR="00E11675" w:rsidRDefault="00E11675" w:rsidP="00E11675">
      <w:pPr>
        <w:pStyle w:val="PL"/>
        <w:rPr>
          <w:ins w:id="70" w:author="ruiyue"/>
        </w:rPr>
      </w:pPr>
      <w:ins w:id="71" w:author="ruiyue">
        <w:r>
          <w:t xml:space="preserve">        in TS 28.552[6]) of the RAN </w:t>
        </w:r>
        <w:proofErr w:type="spellStart"/>
        <w:r>
          <w:t>SubNetwork</w:t>
        </w:r>
        <w:proofErr w:type="spellEnd"/>
        <w:r>
          <w:t xml:space="preserve"> that the intent expectation is applied.    </w:t>
        </w:r>
      </w:ins>
    </w:p>
    <w:p w:rsidR="00E11675" w:rsidRDefault="00E11675" w:rsidP="00E11675">
      <w:pPr>
        <w:pStyle w:val="PL"/>
        <w:rPr>
          <w:del w:id="72" w:author="ruiyue"/>
        </w:rPr>
      </w:pPr>
      <w:del w:id="73" w:author="ruiyue">
        <w:r>
          <w:delText xml:space="preserve">        This data type is the "TargetContext" data type with specialisations for LowULRANUEThptContext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LowULRANUEThptThreshold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Is_less_than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number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LowDLRANUEThptRatioTarget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74" w:author="ruiyue"/>
        </w:rPr>
      </w:pPr>
      <w:ins w:id="75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LowDLRANUEThptRatioTarget</w:t>
        </w:r>
        <w:proofErr w:type="spellEnd"/>
        <w:r>
          <w:t>. It describes</w:t>
        </w:r>
      </w:ins>
    </w:p>
    <w:p w:rsidR="00E11675" w:rsidRDefault="00E11675" w:rsidP="00E11675">
      <w:pPr>
        <w:pStyle w:val="PL"/>
        <w:rPr>
          <w:ins w:id="76" w:author="ruiyue"/>
        </w:rPr>
      </w:pPr>
      <w:ins w:id="77" w:author="ruiyue">
        <w:r>
          <w:t xml:space="preserve">        the low DL RAN UE throughput ratio target for the RAN </w:t>
        </w:r>
        <w:proofErr w:type="spellStart"/>
        <w:r>
          <w:t>SubNetwork</w:t>
        </w:r>
        <w:proofErr w:type="spellEnd"/>
        <w:r>
          <w:t xml:space="preserve"> that the intent expectation is </w:t>
        </w:r>
        <w:proofErr w:type="spellStart"/>
        <w:r>
          <w:t>applied.The</w:t>
        </w:r>
        <w:proofErr w:type="spellEnd"/>
        <w:r>
          <w:t xml:space="preserve"> numerator</w:t>
        </w:r>
      </w:ins>
    </w:p>
    <w:p w:rsidR="00E11675" w:rsidRDefault="00E11675" w:rsidP="00E11675">
      <w:pPr>
        <w:pStyle w:val="PL"/>
        <w:rPr>
          <w:ins w:id="78" w:author="ruiyue"/>
        </w:rPr>
      </w:pPr>
      <w:ins w:id="79" w:author="ruiyue">
        <w:r>
          <w:t xml:space="preserve">        is the number of the cells with low DL RAN UE throughput, and the denominator is the total number of cells of the </w:t>
        </w:r>
      </w:ins>
    </w:p>
    <w:p w:rsidR="00E11675" w:rsidRDefault="00E11675" w:rsidP="00E11675">
      <w:pPr>
        <w:pStyle w:val="PL"/>
        <w:rPr>
          <w:ins w:id="80" w:author="ruiyue"/>
        </w:rPr>
      </w:pPr>
      <w:ins w:id="81" w:author="ruiyue">
        <w:r>
          <w:t xml:space="preserve">        RAN Subnetwork in the specified area.        </w:t>
        </w:r>
      </w:ins>
    </w:p>
    <w:p w:rsidR="00E11675" w:rsidRDefault="00E11675" w:rsidP="00E11675">
      <w:pPr>
        <w:pStyle w:val="PL"/>
        <w:rPr>
          <w:del w:id="82" w:author="ruiyue"/>
        </w:rPr>
      </w:pPr>
      <w:del w:id="83" w:author="ruiyue">
        <w:r>
          <w:delText xml:space="preserve">        This data type is the "ExpectationTarget" data type with specialisations for LowDLRANUEThptRatioTarget 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LowDLRANUEThptRatio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LowDLRANUEThptContext</w:t>
      </w:r>
      <w:proofErr w:type="spellEnd"/>
      <w:r>
        <w:t>'</w:t>
      </w:r>
    </w:p>
    <w:p w:rsidR="00E11675" w:rsidRDefault="00E11675" w:rsidP="00E11675">
      <w:pPr>
        <w:pStyle w:val="PL"/>
      </w:pPr>
      <w:r>
        <w:lastRenderedPageBreak/>
        <w:t xml:space="preserve">    </w:t>
      </w:r>
      <w:proofErr w:type="spellStart"/>
      <w:r>
        <w:t>LowDLRANUEThptContext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84" w:author="ruiyue"/>
        </w:rPr>
      </w:pPr>
      <w:ins w:id="85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LowDLRANUEThptContext.It</w:t>
        </w:r>
        <w:proofErr w:type="spellEnd"/>
        <w:r>
          <w:t xml:space="preserve"> describes the threshold</w:t>
        </w:r>
      </w:ins>
    </w:p>
    <w:p w:rsidR="00E11675" w:rsidRDefault="00E11675" w:rsidP="00E11675">
      <w:pPr>
        <w:pStyle w:val="PL"/>
        <w:rPr>
          <w:ins w:id="86" w:author="ruiyue"/>
        </w:rPr>
      </w:pPr>
      <w:ins w:id="87" w:author="ruiyue">
        <w:r>
          <w:t xml:space="preserve">        for the low DL RAN UE throughput cells ((see average DL RAN UE throughput in </w:t>
        </w:r>
        <w:proofErr w:type="spellStart"/>
        <w:r>
          <w:t>gNB</w:t>
        </w:r>
        <w:proofErr w:type="spellEnd"/>
        <w:r>
          <w:t xml:space="preserve"> and distribution of DL UE throughput in </w:t>
        </w:r>
        <w:proofErr w:type="spellStart"/>
        <w:r>
          <w:t>gNB</w:t>
        </w:r>
        <w:proofErr w:type="spellEnd"/>
      </w:ins>
    </w:p>
    <w:p w:rsidR="00E11675" w:rsidRDefault="00E11675" w:rsidP="00E11675">
      <w:pPr>
        <w:pStyle w:val="PL"/>
        <w:rPr>
          <w:ins w:id="88" w:author="ruiyue"/>
        </w:rPr>
      </w:pPr>
      <w:ins w:id="89" w:author="ruiyue">
        <w:r>
          <w:t xml:space="preserve">        in TS 28.552[6]) ) of the RAN </w:t>
        </w:r>
        <w:proofErr w:type="spellStart"/>
        <w:r>
          <w:t>SubNetwork</w:t>
        </w:r>
        <w:proofErr w:type="spellEnd"/>
        <w:r>
          <w:t xml:space="preserve"> that the intent expectation is applied.      </w:t>
        </w:r>
      </w:ins>
    </w:p>
    <w:p w:rsidR="00E11675" w:rsidRDefault="00E11675" w:rsidP="00E11675">
      <w:pPr>
        <w:pStyle w:val="PL"/>
        <w:rPr>
          <w:del w:id="90" w:author="ruiyue"/>
        </w:rPr>
      </w:pPr>
      <w:del w:id="91" w:author="ruiyue">
        <w:r>
          <w:delText xml:space="preserve">        This data type is the "TargetContext" data type with specialisations for LowDLRANUEThptContext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LowDLRANUEThptThreshold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number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HighULPrbLoadRatioTarget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92" w:author="ruiyue"/>
        </w:rPr>
      </w:pPr>
      <w:ins w:id="93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HighULPrbLoadRatioTarget</w:t>
        </w:r>
        <w:proofErr w:type="spellEnd"/>
        <w:r>
          <w:t>. It describes the high UL</w:t>
        </w:r>
      </w:ins>
    </w:p>
    <w:p w:rsidR="00E11675" w:rsidRDefault="00E11675" w:rsidP="00E11675">
      <w:pPr>
        <w:pStyle w:val="PL"/>
        <w:rPr>
          <w:ins w:id="94" w:author="ruiyue"/>
        </w:rPr>
      </w:pPr>
      <w:ins w:id="95" w:author="ruiyue">
        <w:r>
          <w:t xml:space="preserve">        PRB load ratio target (as percentage) for the RAN </w:t>
        </w:r>
        <w:proofErr w:type="spellStart"/>
        <w:r>
          <w:t>SubNetwork</w:t>
        </w:r>
        <w:proofErr w:type="spellEnd"/>
        <w:r>
          <w:t xml:space="preserve"> that the intent expectation is applied. The numerator is the number</w:t>
        </w:r>
      </w:ins>
    </w:p>
    <w:p w:rsidR="00E11675" w:rsidRDefault="00E11675" w:rsidP="00E11675">
      <w:pPr>
        <w:pStyle w:val="PL"/>
        <w:rPr>
          <w:ins w:id="96" w:author="ruiyue"/>
        </w:rPr>
      </w:pPr>
      <w:ins w:id="97" w:author="ruiyue">
        <w:r>
          <w:t xml:space="preserve">        of the cells with high UL PRB load, and the denominator is the total number of cells of the RAN Subnetwork in the specified area.         </w:t>
        </w:r>
      </w:ins>
    </w:p>
    <w:p w:rsidR="00E11675" w:rsidRDefault="00E11675" w:rsidP="00E11675">
      <w:pPr>
        <w:pStyle w:val="PL"/>
        <w:rPr>
          <w:del w:id="98" w:author="ruiyue"/>
        </w:rPr>
      </w:pPr>
      <w:del w:id="99" w:author="ruiyue">
        <w:r>
          <w:delText xml:space="preserve">        This data type is the "ExpectationTarget" data type with specialisations for HighULPrbLoadRatioTarget 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HighULPrbLoadRatio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HighULPrbLoadContext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HighULPrbLoadContext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00" w:author="ruiyue"/>
        </w:rPr>
      </w:pPr>
      <w:ins w:id="101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HighULPrbLoadContext.It</w:t>
        </w:r>
        <w:proofErr w:type="spellEnd"/>
        <w:r>
          <w:t xml:space="preserve"> describes the threshold for high</w:t>
        </w:r>
      </w:ins>
    </w:p>
    <w:p w:rsidR="00E11675" w:rsidRDefault="00E11675" w:rsidP="00E11675">
      <w:pPr>
        <w:pStyle w:val="PL"/>
        <w:rPr>
          <w:ins w:id="102" w:author="ruiyue"/>
        </w:rPr>
      </w:pPr>
      <w:ins w:id="103" w:author="ruiyue">
        <w:r>
          <w:t xml:space="preserve">        uplink PRB load (i.e. UL Total PRB Usage in TS 28.552 [12] to represent the percentage of UL PRBs used) of the cells of the RAN</w:t>
        </w:r>
      </w:ins>
    </w:p>
    <w:p w:rsidR="00E11675" w:rsidRDefault="00E11675" w:rsidP="00E11675">
      <w:pPr>
        <w:pStyle w:val="PL"/>
        <w:rPr>
          <w:ins w:id="104" w:author="ruiyue"/>
        </w:rPr>
      </w:pPr>
      <w:ins w:id="105" w:author="ruiyue">
        <w:r>
          <w:t xml:space="preserve">        </w:t>
        </w:r>
        <w:proofErr w:type="spellStart"/>
        <w:r>
          <w:t>SubNetwork</w:t>
        </w:r>
        <w:proofErr w:type="spellEnd"/>
        <w:r>
          <w:t xml:space="preserve"> in the specified area that the intent expectation is applied.      </w:t>
        </w:r>
      </w:ins>
    </w:p>
    <w:p w:rsidR="00E11675" w:rsidRDefault="00E11675" w:rsidP="00E11675">
      <w:pPr>
        <w:pStyle w:val="PL"/>
        <w:rPr>
          <w:del w:id="106" w:author="ruiyue"/>
        </w:rPr>
      </w:pPr>
      <w:del w:id="107" w:author="ruiyue">
        <w:r>
          <w:delText xml:space="preserve">        This data type is the "TargetContext" data type with specialisations for HighULPrbLoadContext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HighULPrbLoadThreshold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HighDLPrbLoadRatioTarget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08" w:author="ruiyue"/>
        </w:rPr>
      </w:pPr>
      <w:ins w:id="10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HighDLPrbLoadRatioTarget.It</w:t>
        </w:r>
        <w:proofErr w:type="spellEnd"/>
        <w:r>
          <w:t xml:space="preserve"> describes the high DL PRB</w:t>
        </w:r>
      </w:ins>
    </w:p>
    <w:p w:rsidR="00E11675" w:rsidRDefault="00E11675" w:rsidP="00E11675">
      <w:pPr>
        <w:pStyle w:val="PL"/>
        <w:rPr>
          <w:ins w:id="110" w:author="ruiyue"/>
        </w:rPr>
      </w:pPr>
      <w:ins w:id="111" w:author="ruiyue">
        <w:r>
          <w:t xml:space="preserve">        load ratio target (as percentage) for the RAN </w:t>
        </w:r>
        <w:proofErr w:type="spellStart"/>
        <w:r>
          <w:t>SubNetwork</w:t>
        </w:r>
        <w:proofErr w:type="spellEnd"/>
        <w:r>
          <w:t xml:space="preserve"> that the intent expectation is applied. The numerator is the number of the</w:t>
        </w:r>
      </w:ins>
    </w:p>
    <w:p w:rsidR="00E11675" w:rsidRDefault="00E11675" w:rsidP="00E11675">
      <w:pPr>
        <w:pStyle w:val="PL"/>
        <w:rPr>
          <w:ins w:id="112" w:author="ruiyue"/>
        </w:rPr>
      </w:pPr>
      <w:ins w:id="113" w:author="ruiyue">
        <w:r>
          <w:t xml:space="preserve">        cells with high DL PRB load, and the denominator is the total number of cells of the RAN Subnetwork in the specified area.         </w:t>
        </w:r>
      </w:ins>
    </w:p>
    <w:p w:rsidR="00E11675" w:rsidRDefault="00E11675" w:rsidP="00E11675">
      <w:pPr>
        <w:pStyle w:val="PL"/>
        <w:rPr>
          <w:del w:id="114" w:author="ruiyue"/>
        </w:rPr>
      </w:pPr>
      <w:del w:id="115" w:author="ruiyue">
        <w:r>
          <w:lastRenderedPageBreak/>
          <w:delText xml:space="preserve">        This data type is the "ExpectationTarget" data type with specialisations for HighDLPrbLoadRatioTarget 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HighDLPrbLoadRatio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HighDLPrbLoadContext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HighDLPrbLoadContext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16" w:author="ruiyue"/>
        </w:rPr>
      </w:pPr>
      <w:ins w:id="117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</w:t>
        </w:r>
        <w:proofErr w:type="spellStart"/>
        <w:r>
          <w:t>HighDLPrbLoadContext.It</w:t>
        </w:r>
        <w:proofErr w:type="spellEnd"/>
        <w:r>
          <w:t xml:space="preserve"> describes the threshold for high downlink</w:t>
        </w:r>
      </w:ins>
    </w:p>
    <w:p w:rsidR="00E11675" w:rsidRDefault="00E11675" w:rsidP="00E11675">
      <w:pPr>
        <w:pStyle w:val="PL"/>
        <w:rPr>
          <w:ins w:id="118" w:author="ruiyue"/>
        </w:rPr>
      </w:pPr>
      <w:ins w:id="119" w:author="ruiyue">
        <w:r>
          <w:t xml:space="preserve">        PRB load (i.e. DL Total PRB Usage in TS 28.552 [12] to represent the percentage of DL PRBs used) of the cells of the RAN </w:t>
        </w:r>
        <w:proofErr w:type="spellStart"/>
        <w:r>
          <w:t>SubNetwork</w:t>
        </w:r>
        <w:proofErr w:type="spellEnd"/>
        <w:r>
          <w:t xml:space="preserve"> in the</w:t>
        </w:r>
      </w:ins>
    </w:p>
    <w:p w:rsidR="00E11675" w:rsidRDefault="00E11675" w:rsidP="00E11675">
      <w:pPr>
        <w:pStyle w:val="PL"/>
        <w:rPr>
          <w:ins w:id="120" w:author="ruiyue"/>
        </w:rPr>
      </w:pPr>
      <w:ins w:id="121" w:author="ruiyue">
        <w:r>
          <w:t xml:space="preserve">        specified area that the intent expectation is applied.      </w:t>
        </w:r>
      </w:ins>
    </w:p>
    <w:p w:rsidR="00E11675" w:rsidRDefault="00E11675" w:rsidP="00E11675">
      <w:pPr>
        <w:pStyle w:val="PL"/>
        <w:rPr>
          <w:del w:id="122" w:author="ruiyue"/>
        </w:rPr>
      </w:pPr>
      <w:del w:id="123" w:author="ruiyue">
        <w:r>
          <w:delText xml:space="preserve">        This data type is the "TargetContext" data type with specialisations for HighDLPrbLoadContext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HighDLPrbLoadThreshold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AveULPrbLoadTarget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24" w:author="ruiyue"/>
        </w:rPr>
      </w:pPr>
      <w:ins w:id="125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AveULPrbLoadTarget.It</w:t>
        </w:r>
        <w:proofErr w:type="spellEnd"/>
        <w:r>
          <w:t xml:space="preserve"> describes the average uplink PRB load target</w:t>
        </w:r>
      </w:ins>
    </w:p>
    <w:p w:rsidR="00E11675" w:rsidRDefault="00E11675" w:rsidP="00E11675">
      <w:pPr>
        <w:pStyle w:val="PL"/>
        <w:rPr>
          <w:ins w:id="126" w:author="ruiyue"/>
        </w:rPr>
      </w:pPr>
      <w:ins w:id="127" w:author="ruiyue">
        <w:r>
          <w:t xml:space="preserve">        (i.e. UL Total PRB Usage in TS 28.552 [12] to represent the percentage of UL PRBs used) of the cells of the RAN </w:t>
        </w:r>
        <w:proofErr w:type="spellStart"/>
        <w:r>
          <w:t>SubNetwork</w:t>
        </w:r>
        <w:proofErr w:type="spellEnd"/>
        <w:r>
          <w:t xml:space="preserve"> that the intent</w:t>
        </w:r>
      </w:ins>
    </w:p>
    <w:p w:rsidR="00E11675" w:rsidRDefault="00E11675" w:rsidP="00E11675">
      <w:pPr>
        <w:pStyle w:val="PL"/>
        <w:rPr>
          <w:ins w:id="128" w:author="ruiyue"/>
        </w:rPr>
      </w:pPr>
      <w:ins w:id="129" w:author="ruiyue">
        <w:r>
          <w:t xml:space="preserve">        expectation is applied.    </w:t>
        </w:r>
      </w:ins>
    </w:p>
    <w:p w:rsidR="00E11675" w:rsidRDefault="00E11675" w:rsidP="00E11675">
      <w:pPr>
        <w:pStyle w:val="PL"/>
        <w:rPr>
          <w:del w:id="130" w:author="ruiyue"/>
        </w:rPr>
      </w:pPr>
      <w:del w:id="131" w:author="ruiyue">
        <w:r>
          <w:delText xml:space="preserve">        This data type is the "ExpectationTarget" data type with specialisations for AveULPrbLoadTarget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AveULPrbLoad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AveDLPrbLoadTarget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32" w:author="ruiyue"/>
        </w:rPr>
      </w:pPr>
      <w:ins w:id="133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AveDLPrbLoadTarget.It</w:t>
        </w:r>
        <w:proofErr w:type="spellEnd"/>
        <w:r>
          <w:t xml:space="preserve"> describes the average </w:t>
        </w:r>
        <w:proofErr w:type="spellStart"/>
        <w:r>
          <w:t>dowlink</w:t>
        </w:r>
        <w:proofErr w:type="spellEnd"/>
        <w:r>
          <w:t xml:space="preserve"> PRB load</w:t>
        </w:r>
      </w:ins>
    </w:p>
    <w:p w:rsidR="00E11675" w:rsidRDefault="00E11675" w:rsidP="00E11675">
      <w:pPr>
        <w:pStyle w:val="PL"/>
        <w:rPr>
          <w:ins w:id="134" w:author="ruiyue"/>
        </w:rPr>
      </w:pPr>
      <w:ins w:id="135" w:author="ruiyue">
        <w:r>
          <w:t xml:space="preserve">        (i.e. DL Total PRB Usage in TS 28.552 [12] to represent the percentage of DL PRBs used) target for RAN </w:t>
        </w:r>
        <w:proofErr w:type="spellStart"/>
        <w:r>
          <w:t>SubNetwork</w:t>
        </w:r>
        <w:proofErr w:type="spellEnd"/>
        <w:r>
          <w:t xml:space="preserve"> that the intent expectation</w:t>
        </w:r>
      </w:ins>
    </w:p>
    <w:p w:rsidR="00E11675" w:rsidRDefault="00E11675" w:rsidP="00E11675">
      <w:pPr>
        <w:pStyle w:val="PL"/>
        <w:rPr>
          <w:ins w:id="136" w:author="ruiyue"/>
        </w:rPr>
      </w:pPr>
      <w:ins w:id="137" w:author="ruiyue">
        <w:r>
          <w:t xml:space="preserve">        is applied.    </w:t>
        </w:r>
      </w:ins>
    </w:p>
    <w:p w:rsidR="00E11675" w:rsidRDefault="00E11675" w:rsidP="00E11675">
      <w:pPr>
        <w:pStyle w:val="PL"/>
        <w:rPr>
          <w:del w:id="138" w:author="ruiyue"/>
        </w:rPr>
      </w:pPr>
      <w:del w:id="139" w:author="ruiyue">
        <w:r>
          <w:delText xml:space="preserve">        This data type is the "ExpectationTarget" data type with specialisations for AveDLPrbLoadTarget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      - </w:t>
      </w:r>
      <w:proofErr w:type="spellStart"/>
      <w:r>
        <w:t>AveDLPrbLoad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100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RANEnergyConsumptionTarget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40" w:author="ruiyue"/>
        </w:rPr>
      </w:pPr>
      <w:ins w:id="141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RANEnergyConsumptionTarget.It</w:t>
        </w:r>
        <w:proofErr w:type="spellEnd"/>
        <w:r>
          <w:t xml:space="preserve"> describes the RAN energy consumption</w:t>
        </w:r>
      </w:ins>
    </w:p>
    <w:p w:rsidR="00E11675" w:rsidRDefault="00E11675" w:rsidP="00E11675">
      <w:pPr>
        <w:pStyle w:val="PL"/>
        <w:rPr>
          <w:ins w:id="142" w:author="ruiyue"/>
        </w:rPr>
      </w:pPr>
      <w:ins w:id="143" w:author="ruiyue">
        <w:r>
          <w:t xml:space="preserve">        target for RAN </w:t>
        </w:r>
        <w:proofErr w:type="spellStart"/>
        <w:r>
          <w:t>SubNetwork</w:t>
        </w:r>
        <w:proofErr w:type="spellEnd"/>
        <w:r>
          <w:t xml:space="preserve"> that the intent expectation is applied. The definition for RAN energy consumption see ECNG-RAN in clause 6.7.3.4.1 in</w:t>
        </w:r>
      </w:ins>
    </w:p>
    <w:p w:rsidR="00E11675" w:rsidRDefault="00E11675" w:rsidP="00E11675">
      <w:pPr>
        <w:pStyle w:val="PL"/>
        <w:rPr>
          <w:ins w:id="144" w:author="ruiyue"/>
        </w:rPr>
      </w:pPr>
      <w:ins w:id="145" w:author="ruiyue">
        <w:r>
          <w:t xml:space="preserve">        TS 28.554 [11].      </w:t>
        </w:r>
      </w:ins>
    </w:p>
    <w:p w:rsidR="00E11675" w:rsidRDefault="00E11675" w:rsidP="00E11675">
      <w:pPr>
        <w:pStyle w:val="PL"/>
        <w:rPr>
          <w:del w:id="146" w:author="ruiyue"/>
        </w:rPr>
      </w:pPr>
      <w:del w:id="147" w:author="ruiyue">
        <w:r>
          <w:delText xml:space="preserve">        This data type is the "ExpectationTarget" data type with specialisations for RANEnergyConsumptionTarget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RANEnergyConsumption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RANEnergyEfficiencyTarget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48" w:author="ruiyue"/>
        </w:rPr>
      </w:pPr>
      <w:ins w:id="14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RANEnergyEfficiencyTarget.It</w:t>
        </w:r>
        <w:proofErr w:type="spellEnd"/>
        <w:r>
          <w:t xml:space="preserve"> describes the RAN energy efficiency target</w:t>
        </w:r>
      </w:ins>
    </w:p>
    <w:p w:rsidR="00E11675" w:rsidRDefault="00E11675" w:rsidP="00E11675">
      <w:pPr>
        <w:pStyle w:val="PL"/>
        <w:rPr>
          <w:ins w:id="150" w:author="ruiyue"/>
        </w:rPr>
      </w:pPr>
      <w:ins w:id="151" w:author="ruiyue">
        <w:r>
          <w:t xml:space="preserve">        for RAN </w:t>
        </w:r>
        <w:proofErr w:type="spellStart"/>
        <w:r>
          <w:t>SubNetwork</w:t>
        </w:r>
        <w:proofErr w:type="spellEnd"/>
        <w:r>
          <w:t xml:space="preserve"> that the intent expectation is applied. The unit of this target is bit/J. The definition for RAN energy efficiency target for RAN</w:t>
        </w:r>
      </w:ins>
    </w:p>
    <w:p w:rsidR="00E11675" w:rsidRDefault="00E11675" w:rsidP="00E11675">
      <w:pPr>
        <w:pStyle w:val="PL"/>
        <w:rPr>
          <w:ins w:id="152" w:author="ruiyue"/>
        </w:rPr>
      </w:pPr>
      <w:ins w:id="153" w:author="ruiyue">
        <w:r>
          <w:t xml:space="preserve">        </w:t>
        </w:r>
        <w:proofErr w:type="spellStart"/>
        <w:r>
          <w:t>SubNetwork</w:t>
        </w:r>
        <w:proofErr w:type="spellEnd"/>
        <w:r>
          <w:t xml:space="preserve"> see EEMN,DV in clause 6.7.1.1 in TS 28.554 [11].       </w:t>
        </w:r>
      </w:ins>
    </w:p>
    <w:p w:rsidR="00E11675" w:rsidRDefault="00E11675" w:rsidP="00E11675">
      <w:pPr>
        <w:pStyle w:val="PL"/>
        <w:rPr>
          <w:del w:id="154" w:author="ruiyue"/>
        </w:rPr>
      </w:pPr>
      <w:del w:id="155" w:author="ruiyue">
        <w:r>
          <w:delText xml:space="preserve">        This data type is the "ExpectationTarget" data type with specialisations for RANEnergyEfficiencyTarget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RANEnergyEfficiency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IS_GREATER_THAN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DLThptPerUETarget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56" w:author="ruiyue"/>
        </w:rPr>
      </w:pPr>
      <w:ins w:id="157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DLThptPerUETarget</w:t>
        </w:r>
        <w:proofErr w:type="spellEnd"/>
        <w:r>
          <w:t xml:space="preserve">. It describes the DL throughput target by the per UE for the </w:t>
        </w:r>
      </w:ins>
    </w:p>
    <w:p w:rsidR="00E11675" w:rsidRDefault="00E11675" w:rsidP="00E11675">
      <w:pPr>
        <w:pStyle w:val="PL"/>
        <w:rPr>
          <w:ins w:id="158" w:author="ruiyue"/>
        </w:rPr>
      </w:pPr>
      <w:ins w:id="159" w:author="ruiyue">
        <w:r>
          <w:t xml:space="preserve">        edge service supporting or radio </w:t>
        </w:r>
        <w:proofErr w:type="spellStart"/>
        <w:r>
          <w:t>servicde</w:t>
        </w:r>
        <w:proofErr w:type="spellEnd"/>
        <w:r>
          <w:t xml:space="preserve"> that the intent expectation is applied. For details see </w:t>
        </w:r>
        <w:proofErr w:type="spellStart"/>
        <w:r>
          <w:t>dlThptPerUE</w:t>
        </w:r>
        <w:proofErr w:type="spellEnd"/>
        <w:r>
          <w:t xml:space="preserve"> defined in clause 6.3.1 of TS 28.541 [5].     </w:t>
        </w:r>
      </w:ins>
    </w:p>
    <w:p w:rsidR="00E11675" w:rsidRDefault="00E11675" w:rsidP="00E11675">
      <w:pPr>
        <w:pStyle w:val="PL"/>
        <w:rPr>
          <w:del w:id="160" w:author="ruiyue"/>
        </w:rPr>
      </w:pPr>
      <w:del w:id="161" w:author="ruiyue">
        <w:r>
          <w:delText xml:space="preserve">        This data type is the "ExpectationTarget" data type with specialisations for DLThptPerUETarget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DlThptPerUE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IS_GREATER_THAN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'TS28541_SliceNrm.yaml#/components/schemas/</w:t>
      </w:r>
      <w:proofErr w:type="spellStart"/>
      <w:r>
        <w:t>XLThpt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ULThptPerUETarget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62" w:author="ruiyue"/>
        </w:rPr>
      </w:pPr>
      <w:ins w:id="163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ULThptPerUETarget.It</w:t>
        </w:r>
        <w:proofErr w:type="spellEnd"/>
        <w:r>
          <w:t xml:space="preserve"> describes the UL throughput target by the per UE for the edge</w:t>
        </w:r>
      </w:ins>
    </w:p>
    <w:p w:rsidR="00E11675" w:rsidRDefault="00E11675" w:rsidP="00E11675">
      <w:pPr>
        <w:pStyle w:val="PL"/>
        <w:rPr>
          <w:ins w:id="164" w:author="ruiyue"/>
        </w:rPr>
      </w:pPr>
      <w:ins w:id="165" w:author="ruiyue">
        <w:r>
          <w:t xml:space="preserve">        service supporting or radio service that the intent expectation is applied. For details see </w:t>
        </w:r>
        <w:proofErr w:type="spellStart"/>
        <w:r>
          <w:t>ulThptPerUE</w:t>
        </w:r>
        <w:proofErr w:type="spellEnd"/>
        <w:r>
          <w:t xml:space="preserve"> defined in clause 6.3.1 of TS 28.541 [5].       </w:t>
        </w:r>
      </w:ins>
    </w:p>
    <w:p w:rsidR="00E11675" w:rsidRDefault="00E11675" w:rsidP="00E11675">
      <w:pPr>
        <w:pStyle w:val="PL"/>
        <w:rPr>
          <w:del w:id="166" w:author="ruiyue"/>
        </w:rPr>
      </w:pPr>
      <w:del w:id="167" w:author="ruiyue">
        <w:r>
          <w:lastRenderedPageBreak/>
          <w:delText xml:space="preserve">        This data type is the "ExpectationTarget" data type with specialisations for ULThptPerUETarget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UlThptPerUE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IS_GREATER_THAN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  <w:rPr>
          <w:ins w:id="168" w:author="ruiyue"/>
        </w:rPr>
      </w:pPr>
      <w:ins w:id="169" w:author="ruiyue">
        <w:r>
          <w:t xml:space="preserve">          $ref: 'TS28541_SliceNrm.yaml#/components/schemas/</w:t>
        </w:r>
        <w:proofErr w:type="spellStart"/>
        <w:r>
          <w:t>XLThpt</w:t>
        </w:r>
        <w:proofErr w:type="spellEnd"/>
        <w:r>
          <w:t xml:space="preserve">' </w:t>
        </w:r>
      </w:ins>
    </w:p>
    <w:p w:rsidR="00E11675" w:rsidRDefault="00E11675" w:rsidP="00E11675">
      <w:pPr>
        <w:pStyle w:val="PL"/>
        <w:rPr>
          <w:del w:id="170" w:author="ruiyue"/>
        </w:rPr>
      </w:pPr>
      <w:del w:id="171" w:author="ruiyue">
        <w:r>
          <w:delText xml:space="preserve">          $ref: 'TS28541_SliceNrm.yaml#/components/schemas/XLThpt'</w:delText>
        </w:r>
      </w:del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DLLatencyTarget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72" w:author="ruiyue"/>
        </w:rPr>
      </w:pPr>
      <w:ins w:id="173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DLLatencyTarget.It</w:t>
        </w:r>
        <w:proofErr w:type="spellEnd"/>
        <w:r>
          <w:t xml:space="preserve"> describes the DL latency target for the edge service supporting or radio service</w:t>
        </w:r>
      </w:ins>
    </w:p>
    <w:p w:rsidR="00E11675" w:rsidRDefault="00E11675" w:rsidP="00E11675">
      <w:pPr>
        <w:pStyle w:val="PL"/>
        <w:rPr>
          <w:ins w:id="174" w:author="ruiyue"/>
        </w:rPr>
      </w:pPr>
      <w:ins w:id="175" w:author="ruiyue">
        <w:r>
          <w:t xml:space="preserve">        that the intent expectation is applied       </w:t>
        </w:r>
      </w:ins>
    </w:p>
    <w:p w:rsidR="00E11675" w:rsidRDefault="00E11675" w:rsidP="00E11675">
      <w:pPr>
        <w:pStyle w:val="PL"/>
        <w:rPr>
          <w:del w:id="176" w:author="ruiyue"/>
        </w:rPr>
      </w:pPr>
      <w:del w:id="177" w:author="ruiyue">
        <w:r>
          <w:delText xml:space="preserve">        This data type is the "ExpectationTarget" data type with specialisations for DLLatencyTarget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DlLatency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ULLatencyTarget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78" w:author="ruiyue"/>
        </w:rPr>
      </w:pPr>
      <w:ins w:id="17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ULLatencyTarget</w:t>
        </w:r>
        <w:proofErr w:type="spellEnd"/>
        <w:r>
          <w:t xml:space="preserve">. It describes the UL latency target for the edge service supporting or </w:t>
        </w:r>
        <w:proofErr w:type="spellStart"/>
        <w:r>
          <w:t>radioService</w:t>
        </w:r>
        <w:proofErr w:type="spellEnd"/>
      </w:ins>
    </w:p>
    <w:p w:rsidR="00E11675" w:rsidRDefault="00E11675" w:rsidP="00E11675">
      <w:pPr>
        <w:pStyle w:val="PL"/>
        <w:rPr>
          <w:ins w:id="180" w:author="ruiyue"/>
        </w:rPr>
      </w:pPr>
      <w:ins w:id="181" w:author="ruiyue">
        <w:r>
          <w:t xml:space="preserve">        that the intent expectation is applied. For details see attribute </w:t>
        </w:r>
        <w:proofErr w:type="spellStart"/>
        <w:r>
          <w:t>ulLatency</w:t>
        </w:r>
        <w:proofErr w:type="spellEnd"/>
        <w:r>
          <w:t xml:space="preserve"> defined in clause 6.3.1 of TS 28.541 [5]     </w:t>
        </w:r>
      </w:ins>
    </w:p>
    <w:p w:rsidR="00E11675" w:rsidRDefault="00E11675" w:rsidP="00E11675">
      <w:pPr>
        <w:pStyle w:val="PL"/>
        <w:rPr>
          <w:del w:id="182" w:author="ruiyue"/>
        </w:rPr>
      </w:pPr>
      <w:del w:id="183" w:author="ruiyue">
        <w:r>
          <w:delText xml:space="preserve">        This data type is the "ExpectationTarget" data type with specialisations for ULLatencyTarget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UlLatency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MaxNumberofUEsTarget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84" w:author="ruiyue"/>
        </w:rPr>
      </w:pPr>
      <w:ins w:id="185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MaxNumberofUEsTarget.It</w:t>
        </w:r>
        <w:proofErr w:type="spellEnd"/>
        <w:r>
          <w:t xml:space="preserve"> describes the </w:t>
        </w:r>
        <w:proofErr w:type="spellStart"/>
        <w:r>
          <w:t>the</w:t>
        </w:r>
        <w:proofErr w:type="spellEnd"/>
        <w:r>
          <w:t xml:space="preserve"> number of UEs for edge service supporting</w:t>
        </w:r>
      </w:ins>
    </w:p>
    <w:p w:rsidR="00E11675" w:rsidRDefault="00E11675" w:rsidP="00E11675">
      <w:pPr>
        <w:pStyle w:val="PL"/>
        <w:rPr>
          <w:ins w:id="186" w:author="ruiyue"/>
        </w:rPr>
      </w:pPr>
      <w:ins w:id="187" w:author="ruiyue">
        <w:r>
          <w:t xml:space="preserve">        that the intent expectation is applied. For details see attribute </w:t>
        </w:r>
        <w:proofErr w:type="spellStart"/>
        <w:r>
          <w:t>maxNumberofUE</w:t>
        </w:r>
        <w:proofErr w:type="spellEnd"/>
        <w:r>
          <w:t xml:space="preserve"> defined in clause 6.3.1 of </w:t>
        </w:r>
        <w:proofErr w:type="spellStart"/>
        <w:r>
          <w:t>of</w:t>
        </w:r>
        <w:proofErr w:type="spellEnd"/>
        <w:r>
          <w:t xml:space="preserve"> TS 28.541 [5]     </w:t>
        </w:r>
      </w:ins>
    </w:p>
    <w:p w:rsidR="00E11675" w:rsidRDefault="00E11675" w:rsidP="00E11675">
      <w:pPr>
        <w:pStyle w:val="PL"/>
        <w:rPr>
          <w:del w:id="188" w:author="ruiyue"/>
        </w:rPr>
      </w:pPr>
      <w:del w:id="189" w:author="ruiyue">
        <w:r>
          <w:delText xml:space="preserve">        This data type is the "ExpectationTarget" data type with specialisations for MaxNumberofUEsTarget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maxNumberofUEs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ActivityFactorTarget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90" w:author="ruiyue"/>
        </w:rPr>
      </w:pPr>
      <w:ins w:id="191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ActivityFactorTarget.It</w:t>
        </w:r>
        <w:proofErr w:type="spellEnd"/>
        <w:r>
          <w:t xml:space="preserve"> describes the percentage value of the amount of simultaneous</w:t>
        </w:r>
      </w:ins>
    </w:p>
    <w:p w:rsidR="00E11675" w:rsidRDefault="00E11675" w:rsidP="00E11675">
      <w:pPr>
        <w:pStyle w:val="PL"/>
        <w:rPr>
          <w:ins w:id="192" w:author="ruiyue"/>
        </w:rPr>
      </w:pPr>
      <w:ins w:id="193" w:author="ruiyue">
        <w:r>
          <w:t xml:space="preserve">        active UEs to the total number of UEs where active means the UEs are exchanging data with the edge service supporting that the intent expectation is applied.</w:t>
        </w:r>
      </w:ins>
    </w:p>
    <w:p w:rsidR="00E11675" w:rsidRDefault="00E11675" w:rsidP="00E11675">
      <w:pPr>
        <w:pStyle w:val="PL"/>
        <w:rPr>
          <w:ins w:id="194" w:author="ruiyue"/>
        </w:rPr>
      </w:pPr>
      <w:ins w:id="195" w:author="ruiyue">
        <w:r>
          <w:lastRenderedPageBreak/>
          <w:t xml:space="preserve">        For details see </w:t>
        </w:r>
        <w:proofErr w:type="spellStart"/>
        <w:r>
          <w:t>activityFactor</w:t>
        </w:r>
        <w:proofErr w:type="spellEnd"/>
        <w:r>
          <w:t xml:space="preserve"> in clause 6.3.1 in TS 28.541 [5].       </w:t>
        </w:r>
      </w:ins>
    </w:p>
    <w:p w:rsidR="00E11675" w:rsidRDefault="00E11675" w:rsidP="00E11675">
      <w:pPr>
        <w:pStyle w:val="PL"/>
        <w:rPr>
          <w:del w:id="196" w:author="ruiyue"/>
        </w:rPr>
      </w:pPr>
      <w:del w:id="197" w:author="ruiyue">
        <w:r>
          <w:delText xml:space="preserve">        This data type is the "ExpectationTarget" data type with specialisations for ActivityFactorTarget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activityFactor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UESpeedTarget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198" w:author="ruiyue"/>
        </w:rPr>
      </w:pPr>
      <w:ins w:id="19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UESpeedTarget.It</w:t>
        </w:r>
        <w:proofErr w:type="spellEnd"/>
        <w:r>
          <w:t xml:space="preserve"> describes the speed (in km/hour) supported for edge service supporting</w:t>
        </w:r>
      </w:ins>
    </w:p>
    <w:p w:rsidR="00E11675" w:rsidRDefault="00E11675" w:rsidP="00E11675">
      <w:pPr>
        <w:pStyle w:val="PL"/>
        <w:rPr>
          <w:ins w:id="200" w:author="ruiyue"/>
        </w:rPr>
      </w:pPr>
      <w:ins w:id="201" w:author="ruiyue">
        <w:r>
          <w:t xml:space="preserve">        that the intent expectation is applied. For details see </w:t>
        </w:r>
        <w:proofErr w:type="spellStart"/>
        <w:r>
          <w:t>uESpeed</w:t>
        </w:r>
        <w:proofErr w:type="spellEnd"/>
        <w:r>
          <w:t xml:space="preserve"> in clause 6.3.1 in TS 28.541[5].</w:t>
        </w:r>
      </w:ins>
    </w:p>
    <w:p w:rsidR="00E11675" w:rsidRDefault="00E11675" w:rsidP="00E11675">
      <w:pPr>
        <w:pStyle w:val="PL"/>
        <w:rPr>
          <w:del w:id="202" w:author="ruiyue"/>
        </w:rPr>
      </w:pPr>
      <w:del w:id="203" w:author="ruiyue">
        <w:r>
          <w:delText xml:space="preserve">        This data type is the "ExpectationTarget" data type with specialisations for UESpeedTarget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uESpeed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MaxNumberofPDUsessionsTarget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04" w:author="ruiyue"/>
        </w:rPr>
      </w:pPr>
      <w:ins w:id="205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MaxNumberofPDUsessionsTarget.It</w:t>
        </w:r>
        <w:proofErr w:type="spellEnd"/>
        <w:r>
          <w:t xml:space="preserve"> describes the maximum number of PDU sessions for 5GC</w:t>
        </w:r>
      </w:ins>
    </w:p>
    <w:p w:rsidR="00E11675" w:rsidRDefault="00E11675" w:rsidP="00E11675">
      <w:pPr>
        <w:pStyle w:val="PL"/>
        <w:rPr>
          <w:ins w:id="206" w:author="ruiyue"/>
        </w:rPr>
      </w:pPr>
      <w:ins w:id="207" w:author="ruiyue">
        <w:r>
          <w:t xml:space="preserve">        </w:t>
        </w:r>
        <w:proofErr w:type="spellStart"/>
        <w:r>
          <w:t>SubNetwork</w:t>
        </w:r>
        <w:proofErr w:type="spellEnd"/>
        <w:r>
          <w:t xml:space="preserve"> supporting that the intent expectation is applied. For details, see </w:t>
        </w:r>
        <w:proofErr w:type="spellStart"/>
        <w:r>
          <w:t>maxNumberofPDUsessions</w:t>
        </w:r>
        <w:proofErr w:type="spellEnd"/>
        <w:r>
          <w:t xml:space="preserve"> in clause 5.3.1.2 in TS 28.552 [12].     </w:t>
        </w:r>
      </w:ins>
    </w:p>
    <w:p w:rsidR="00E11675" w:rsidRDefault="00E11675" w:rsidP="00E11675">
      <w:pPr>
        <w:pStyle w:val="PL"/>
        <w:rPr>
          <w:del w:id="208" w:author="ruiyue"/>
        </w:rPr>
      </w:pPr>
      <w:del w:id="209" w:author="ruiyue">
        <w:r>
          <w:delText xml:space="preserve">        This data type is the "ExpectationTarget" data type with specialisations for MaxNumberofPDUsessionsTarget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MaxNumberofPDUsessions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'#/components/schemas/5GSessionContext'</w:t>
      </w:r>
    </w:p>
    <w:p w:rsidR="00E11675" w:rsidRDefault="00E11675" w:rsidP="00E11675">
      <w:pPr>
        <w:pStyle w:val="PL"/>
      </w:pPr>
      <w:r>
        <w:t xml:space="preserve">    5GSessionContext: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10" w:author="ruiyue"/>
        </w:rPr>
      </w:pPr>
      <w:ins w:id="211" w:author="ruiyue">
        <w:r>
          <w:t xml:space="preserve">        This data type is the "</w:t>
        </w:r>
        <w:proofErr w:type="spellStart"/>
        <w:r>
          <w:t>TargetContext</w:t>
        </w:r>
        <w:proofErr w:type="spellEnd"/>
        <w:r>
          <w:t xml:space="preserve">" data type with specialisations for 5GSessionContext.It describes the maximum supported 5G PDU session of the 5GC </w:t>
        </w:r>
        <w:proofErr w:type="spellStart"/>
        <w:r>
          <w:t>SubNetwork</w:t>
        </w:r>
        <w:proofErr w:type="spellEnd"/>
      </w:ins>
    </w:p>
    <w:p w:rsidR="00E11675" w:rsidRDefault="00E11675" w:rsidP="00E11675">
      <w:pPr>
        <w:pStyle w:val="PL"/>
        <w:rPr>
          <w:ins w:id="212" w:author="ruiyue"/>
        </w:rPr>
      </w:pPr>
      <w:ins w:id="213" w:author="ruiyue">
        <w:r>
          <w:t xml:space="preserve">        related to the intent expectation.      </w:t>
        </w:r>
      </w:ins>
    </w:p>
    <w:p w:rsidR="00E11675" w:rsidRDefault="00E11675" w:rsidP="00E11675">
      <w:pPr>
        <w:pStyle w:val="PL"/>
        <w:rPr>
          <w:del w:id="214" w:author="ruiyue"/>
        </w:rPr>
      </w:pPr>
      <w:del w:id="215" w:author="ruiyue">
        <w:r>
          <w:delText xml:space="preserve">        This data type is the "TargetContext" data type with specialisations for 5GSessionContext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- 5GSession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IS_less_THAN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MaxNumberofRegisteredsubscribersTarget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16" w:author="ruiyue"/>
        </w:rPr>
      </w:pPr>
      <w:ins w:id="217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MaxNumberofRegisteredsubscribersTarget.It</w:t>
        </w:r>
        <w:proofErr w:type="spellEnd"/>
        <w:r>
          <w:t xml:space="preserve"> describes the maximum number of Registered</w:t>
        </w:r>
      </w:ins>
    </w:p>
    <w:p w:rsidR="00E11675" w:rsidRDefault="00E11675" w:rsidP="00E11675">
      <w:pPr>
        <w:pStyle w:val="PL"/>
        <w:rPr>
          <w:ins w:id="218" w:author="ruiyue"/>
        </w:rPr>
      </w:pPr>
      <w:ins w:id="219" w:author="ruiyue">
        <w:r>
          <w:lastRenderedPageBreak/>
          <w:t xml:space="preserve">        subscribers for 5GC </w:t>
        </w:r>
        <w:proofErr w:type="spellStart"/>
        <w:r>
          <w:t>SubNetwork</w:t>
        </w:r>
        <w:proofErr w:type="spellEnd"/>
        <w:r>
          <w:t xml:space="preserve"> supporting that the intent expectation is applied. For details, see </w:t>
        </w:r>
        <w:proofErr w:type="spellStart"/>
        <w:r>
          <w:t>maxNumberofRegisteredsubscribers</w:t>
        </w:r>
        <w:proofErr w:type="spellEnd"/>
        <w:r>
          <w:t xml:space="preserve"> in clause 5.6.2 in TS 28.552 [12].     </w:t>
        </w:r>
      </w:ins>
    </w:p>
    <w:p w:rsidR="00E11675" w:rsidRDefault="00E11675" w:rsidP="00E11675">
      <w:pPr>
        <w:pStyle w:val="PL"/>
        <w:rPr>
          <w:del w:id="220" w:author="ruiyue"/>
        </w:rPr>
      </w:pPr>
      <w:del w:id="221" w:author="ruiyue">
        <w:r>
          <w:delText xml:space="preserve">        This data type is the "ExpectationTarget" data type with specialisations for MaxNumberofRegisteredsubscribersTarget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MaxNumberofRegisteredsubscribers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IncomingDataTarget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22" w:author="ruiyue"/>
        </w:rPr>
      </w:pPr>
      <w:ins w:id="223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IncomingDataTarget.It</w:t>
        </w:r>
        <w:proofErr w:type="spellEnd"/>
        <w:r>
          <w:t xml:space="preserve"> describes the maximum incoming data packets for 5GC </w:t>
        </w:r>
        <w:proofErr w:type="spellStart"/>
        <w:r>
          <w:t>SubNetwork</w:t>
        </w:r>
        <w:proofErr w:type="spellEnd"/>
      </w:ins>
    </w:p>
    <w:p w:rsidR="00E11675" w:rsidRDefault="00E11675" w:rsidP="00E11675">
      <w:pPr>
        <w:pStyle w:val="PL"/>
        <w:rPr>
          <w:ins w:id="224" w:author="ruiyue"/>
        </w:rPr>
      </w:pPr>
      <w:ins w:id="225" w:author="ruiyue">
        <w:r>
          <w:t xml:space="preserve">        related to the intent expectation. For details, see N6 incoming link usage measurement in clause 5.4.2.1 in TS 28.552 [12].     </w:t>
        </w:r>
      </w:ins>
    </w:p>
    <w:p w:rsidR="00E11675" w:rsidRDefault="00E11675" w:rsidP="00E11675">
      <w:pPr>
        <w:pStyle w:val="PL"/>
        <w:rPr>
          <w:del w:id="226" w:author="ruiyue"/>
        </w:rPr>
      </w:pPr>
      <w:del w:id="227" w:author="ruiyue">
        <w:r>
          <w:delText xml:space="preserve">        This data type is the "ExpectationTarget" data type with specialisations for IncomingDataTarget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IncomingData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OutgoingDataTarget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28" w:author="ruiyue"/>
        </w:rPr>
      </w:pPr>
      <w:ins w:id="229" w:author="ruiyue">
        <w:r>
          <w:t xml:space="preserve">        This data type is the "</w:t>
        </w:r>
        <w:proofErr w:type="spellStart"/>
        <w:r>
          <w:t>ExpectationTarget</w:t>
        </w:r>
        <w:proofErr w:type="spellEnd"/>
        <w:r>
          <w:t xml:space="preserve">" data type with specialisations for </w:t>
        </w:r>
        <w:proofErr w:type="spellStart"/>
        <w:r>
          <w:t>OutgoingDataTarget.It</w:t>
        </w:r>
        <w:proofErr w:type="spellEnd"/>
        <w:r>
          <w:t xml:space="preserve"> describes the maximum outgoing data packets for 5GC </w:t>
        </w:r>
        <w:proofErr w:type="spellStart"/>
        <w:r>
          <w:t>SubNetwork</w:t>
        </w:r>
        <w:proofErr w:type="spellEnd"/>
      </w:ins>
    </w:p>
    <w:p w:rsidR="00E11675" w:rsidRDefault="00E11675" w:rsidP="00E11675">
      <w:pPr>
        <w:pStyle w:val="PL"/>
        <w:rPr>
          <w:ins w:id="230" w:author="ruiyue"/>
        </w:rPr>
      </w:pPr>
      <w:ins w:id="231" w:author="ruiyue">
        <w:r>
          <w:t xml:space="preserve">        related to the intent expectation. For details, see N6 outgoing link usage measurement in clause 5.4.2.2 in TS 28.552 [12].     </w:t>
        </w:r>
      </w:ins>
    </w:p>
    <w:p w:rsidR="00E11675" w:rsidRDefault="00E11675" w:rsidP="00E11675">
      <w:pPr>
        <w:pStyle w:val="PL"/>
        <w:rPr>
          <w:del w:id="232" w:author="ruiyue"/>
        </w:rPr>
      </w:pPr>
      <w:del w:id="233" w:author="ruiyue">
        <w:r>
          <w:delText xml:space="preserve">        This data type is the "ExpectationTarget" data type with specialisations for OutgoingDataTarget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OutgoingData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IS_LESS_THAN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ExpectationTarget</w:t>
      </w:r>
      <w:proofErr w:type="spellEnd"/>
      <w:r>
        <w:t xml:space="preserve">  </w:t>
      </w:r>
      <w:proofErr w:type="spellStart"/>
      <w:r>
        <w:t>dataType</w:t>
      </w:r>
      <w:proofErr w:type="spellEnd"/>
      <w:r>
        <w:t xml:space="preserve">----------#  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ObjectTarget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CoverageAreaPolygonContext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34" w:author="ruiyue"/>
        </w:rPr>
      </w:pPr>
      <w:ins w:id="235" w:author="ruiyue">
        <w:r>
          <w:t xml:space="preserve">        This data type is the "</w:t>
        </w:r>
        <w:proofErr w:type="spellStart"/>
        <w:r>
          <w:t>ObjectContext</w:t>
        </w:r>
        <w:proofErr w:type="spellEnd"/>
        <w:r>
          <w:t xml:space="preserve">" data type with specialisations for </w:t>
        </w:r>
        <w:proofErr w:type="spellStart"/>
        <w:r>
          <w:t>CoverageAreaPolygonContext.It</w:t>
        </w:r>
        <w:proofErr w:type="spellEnd"/>
        <w:r>
          <w:t xml:space="preserve"> describes the coverage areas for the RAN </w:t>
        </w:r>
        <w:proofErr w:type="spellStart"/>
        <w:r>
          <w:t>SubNetwork</w:t>
        </w:r>
        <w:proofErr w:type="spellEnd"/>
        <w:r>
          <w:t xml:space="preserve"> that the</w:t>
        </w:r>
      </w:ins>
    </w:p>
    <w:p w:rsidR="00E11675" w:rsidRDefault="00E11675" w:rsidP="00E11675">
      <w:pPr>
        <w:pStyle w:val="PL"/>
        <w:rPr>
          <w:ins w:id="236" w:author="ruiyue"/>
        </w:rPr>
      </w:pPr>
      <w:ins w:id="237" w:author="ruiyue">
        <w:r>
          <w:t xml:space="preserve">        intent expectation is applied in the form of polygon.          </w:t>
        </w:r>
      </w:ins>
    </w:p>
    <w:p w:rsidR="00E11675" w:rsidRDefault="00E11675" w:rsidP="00E11675">
      <w:pPr>
        <w:pStyle w:val="PL"/>
        <w:rPr>
          <w:del w:id="238" w:author="ruiyue"/>
        </w:rPr>
      </w:pPr>
      <w:del w:id="239" w:author="ruiyue">
        <w:r>
          <w:delText xml:space="preserve">        This data type is the "ObjectContext" data type with specialisations for CoverageAreaPolygonContext  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CoverageAreaPolygon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    $ref: 'TS28623_ComDefs.yaml#/components/schemas/</w:t>
      </w:r>
      <w:proofErr w:type="spellStart"/>
      <w:r>
        <w:t>GeoArea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CoverageTACContext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40" w:author="ruiyue"/>
        </w:rPr>
      </w:pPr>
      <w:ins w:id="241" w:author="ruiyue">
        <w:r>
          <w:t xml:space="preserve">        This data type is the "</w:t>
        </w:r>
        <w:proofErr w:type="spellStart"/>
        <w:r>
          <w:t>ObjectContext</w:t>
        </w:r>
        <w:proofErr w:type="spellEnd"/>
        <w:r>
          <w:t xml:space="preserve">" data type with specialisations for </w:t>
        </w:r>
        <w:proofErr w:type="spellStart"/>
        <w:r>
          <w:t>CoverageTACContext.It</w:t>
        </w:r>
        <w:proofErr w:type="spellEnd"/>
        <w:r>
          <w:t xml:space="preserve"> describes the coverage areas for the RAN </w:t>
        </w:r>
        <w:proofErr w:type="spellStart"/>
        <w:r>
          <w:t>SubNetwork</w:t>
        </w:r>
        <w:proofErr w:type="spellEnd"/>
        <w:r>
          <w:t xml:space="preserve"> that the intent</w:t>
        </w:r>
      </w:ins>
    </w:p>
    <w:p w:rsidR="00E11675" w:rsidRDefault="00E11675" w:rsidP="00E11675">
      <w:pPr>
        <w:pStyle w:val="PL"/>
        <w:rPr>
          <w:ins w:id="242" w:author="ruiyue"/>
        </w:rPr>
      </w:pPr>
      <w:ins w:id="243" w:author="ruiyue">
        <w:r>
          <w:t xml:space="preserve">        expectation is applied in the form of TAC.     </w:t>
        </w:r>
      </w:ins>
    </w:p>
    <w:p w:rsidR="00E11675" w:rsidRDefault="00E11675" w:rsidP="00E11675">
      <w:pPr>
        <w:pStyle w:val="PL"/>
        <w:rPr>
          <w:del w:id="244" w:author="ruiyue"/>
        </w:rPr>
      </w:pPr>
      <w:del w:id="245" w:author="ruiyue">
        <w:r>
          <w:delText xml:space="preserve">        This data type is the "ObjectContext" data type with specialisations for CoverageTACContext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CoverageAreaTac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"TS28623_ComDefs.yaml#/components/schemas/Tac"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PLMNContext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PLMNContext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PLMN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'TS28623_ComDefs.yaml#/components/schemas/</w:t>
      </w:r>
      <w:proofErr w:type="spellStart"/>
      <w:r>
        <w:t>PlmnId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DlFrequencyContext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46" w:author="ruiyue"/>
        </w:rPr>
      </w:pPr>
      <w:ins w:id="247" w:author="ruiyue">
        <w:r>
          <w:t xml:space="preserve">        This data type is the "Context" data type with specialisations for Object context "</w:t>
        </w:r>
        <w:proofErr w:type="spellStart"/>
        <w:r>
          <w:t>DLFrequencyContext</w:t>
        </w:r>
        <w:proofErr w:type="spellEnd"/>
        <w:r>
          <w:t>". It describes the downlink frequency information (RF reference</w:t>
        </w:r>
      </w:ins>
    </w:p>
    <w:p w:rsidR="00E11675" w:rsidRDefault="00E11675" w:rsidP="00E11675">
      <w:pPr>
        <w:pStyle w:val="PL"/>
        <w:rPr>
          <w:ins w:id="248" w:author="ruiyue"/>
        </w:rPr>
      </w:pPr>
      <w:ins w:id="249" w:author="ruiyue">
        <w:r>
          <w:t xml:space="preserve">        frequencies and/ or the frequency operating band) supported by the RAN </w:t>
        </w:r>
        <w:proofErr w:type="spellStart"/>
        <w:r>
          <w:t>SubNetwork</w:t>
        </w:r>
        <w:proofErr w:type="spellEnd"/>
        <w:r>
          <w:t xml:space="preserve"> that the intent expectation is applied.       </w:t>
        </w:r>
      </w:ins>
    </w:p>
    <w:p w:rsidR="00E11675" w:rsidRDefault="00E11675" w:rsidP="00E11675">
      <w:pPr>
        <w:pStyle w:val="PL"/>
        <w:rPr>
          <w:del w:id="250" w:author="ruiyue"/>
        </w:rPr>
      </w:pPr>
      <w:del w:id="251" w:author="ruiyue">
        <w:r>
          <w:delText xml:space="preserve">        This data type is the "Context" data type with specialisations for Object context "DLFrequencyContext".</w:delText>
        </w:r>
      </w:del>
    </w:p>
    <w:p w:rsidR="00E11675" w:rsidRDefault="00E11675" w:rsidP="00E11675">
      <w:pPr>
        <w:pStyle w:val="PL"/>
        <w:rPr>
          <w:del w:id="252" w:author="ruiyue"/>
        </w:rPr>
      </w:pPr>
      <w:del w:id="253" w:author="ruiyue">
        <w:r>
          <w:delText xml:space="preserve">        It describes the downlink frequency information (RF reference frequencies and/ or the </w:delText>
        </w:r>
      </w:del>
    </w:p>
    <w:p w:rsidR="00E11675" w:rsidRDefault="00E11675" w:rsidP="00E11675">
      <w:pPr>
        <w:pStyle w:val="PL"/>
        <w:rPr>
          <w:del w:id="254" w:author="ruiyue"/>
        </w:rPr>
      </w:pPr>
      <w:del w:id="255" w:author="ruiyue">
        <w:r>
          <w:delText xml:space="preserve">        frequency operating band) supported by the RAN SubNetwork that the intent expectation is applied.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DlFrequency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'TS28312_IntentNrm.yaml#/components/schemas/Frequency'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UlFrequencyContext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56" w:author="ruiyue"/>
        </w:rPr>
      </w:pPr>
      <w:ins w:id="257" w:author="ruiyue">
        <w:r>
          <w:t xml:space="preserve">        This data type is the "Context" data type with specialisations for Object context "</w:t>
        </w:r>
        <w:proofErr w:type="spellStart"/>
        <w:r>
          <w:t>ULFrequencyContext</w:t>
        </w:r>
        <w:proofErr w:type="spellEnd"/>
        <w:r>
          <w:t>".It describes the uplink frequency information (RF reference</w:t>
        </w:r>
      </w:ins>
    </w:p>
    <w:p w:rsidR="00E11675" w:rsidRDefault="00E11675" w:rsidP="00E11675">
      <w:pPr>
        <w:pStyle w:val="PL"/>
        <w:rPr>
          <w:ins w:id="258" w:author="ruiyue"/>
        </w:rPr>
      </w:pPr>
      <w:ins w:id="259" w:author="ruiyue">
        <w:r>
          <w:t xml:space="preserve">        frequencies and/ or the frequency operating band) supported by the RAN </w:t>
        </w:r>
        <w:proofErr w:type="spellStart"/>
        <w:r>
          <w:t>SubNetwork</w:t>
        </w:r>
        <w:proofErr w:type="spellEnd"/>
        <w:r>
          <w:t xml:space="preserve"> that the intent expectation is applied.       </w:t>
        </w:r>
      </w:ins>
    </w:p>
    <w:p w:rsidR="00E11675" w:rsidRDefault="00E11675" w:rsidP="00E11675">
      <w:pPr>
        <w:pStyle w:val="PL"/>
        <w:rPr>
          <w:del w:id="260" w:author="ruiyue"/>
        </w:rPr>
      </w:pPr>
      <w:del w:id="261" w:author="ruiyue">
        <w:r>
          <w:delText xml:space="preserve">        This data type is the "Context" data type with specialisations for Object context "ULFrequencyContext".</w:delText>
        </w:r>
      </w:del>
    </w:p>
    <w:p w:rsidR="00E11675" w:rsidRDefault="00E11675" w:rsidP="00E11675">
      <w:pPr>
        <w:pStyle w:val="PL"/>
        <w:rPr>
          <w:del w:id="262" w:author="ruiyue"/>
        </w:rPr>
      </w:pPr>
      <w:del w:id="263" w:author="ruiyue">
        <w:r>
          <w:delText xml:space="preserve">        It describes the uplink frequency information (RF reference frequencies and/ or the frequency </w:delText>
        </w:r>
      </w:del>
    </w:p>
    <w:p w:rsidR="00E11675" w:rsidRDefault="00E11675" w:rsidP="00E11675">
      <w:pPr>
        <w:pStyle w:val="PL"/>
        <w:rPr>
          <w:del w:id="264" w:author="ruiyue"/>
        </w:rPr>
      </w:pPr>
      <w:del w:id="265" w:author="ruiyue">
        <w:r>
          <w:delText xml:space="preserve">        operating band) supported by the RAN SubNetwork that the intent expectation is applied.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lastRenderedPageBreak/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UlFrequency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'TS28312_IntentNrm.yaml#/components/schemas/Frequency'  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RATContext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66" w:author="ruiyue"/>
        </w:rPr>
      </w:pPr>
      <w:ins w:id="267" w:author="ruiyue">
        <w:r>
          <w:t xml:space="preserve">        This data type is the "</w:t>
        </w:r>
        <w:proofErr w:type="spellStart"/>
        <w:r>
          <w:t>ObjectContext</w:t>
        </w:r>
        <w:proofErr w:type="spellEnd"/>
        <w:r>
          <w:t xml:space="preserve">" data type with specialisations for </w:t>
        </w:r>
        <w:proofErr w:type="spellStart"/>
        <w:r>
          <w:t>RATContext.It</w:t>
        </w:r>
        <w:proofErr w:type="spellEnd"/>
        <w:r>
          <w:t xml:space="preserve"> describes the RAT supported by the RAN </w:t>
        </w:r>
        <w:proofErr w:type="spellStart"/>
        <w:r>
          <w:t>SubNetwork</w:t>
        </w:r>
        <w:proofErr w:type="spellEnd"/>
        <w:r>
          <w:t xml:space="preserve"> that the intent expectation</w:t>
        </w:r>
      </w:ins>
    </w:p>
    <w:p w:rsidR="00E11675" w:rsidRDefault="00E11675" w:rsidP="00E11675">
      <w:pPr>
        <w:pStyle w:val="PL"/>
        <w:rPr>
          <w:ins w:id="268" w:author="ruiyue"/>
        </w:rPr>
      </w:pPr>
      <w:ins w:id="269" w:author="ruiyue">
        <w:r>
          <w:t xml:space="preserve">        is applied.           </w:t>
        </w:r>
      </w:ins>
    </w:p>
    <w:p w:rsidR="00E11675" w:rsidRDefault="00E11675" w:rsidP="00E11675">
      <w:pPr>
        <w:pStyle w:val="PL"/>
        <w:rPr>
          <w:del w:id="270" w:author="ruiyue"/>
        </w:rPr>
      </w:pPr>
      <w:del w:id="271" w:author="ruiyue">
        <w:r>
          <w:delText xml:space="preserve">        This data type is the "ObjectContext" data type with specialisations for RATContext    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RAT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UTRAN</w:t>
      </w:r>
    </w:p>
    <w:p w:rsidR="00E11675" w:rsidRDefault="00E11675" w:rsidP="00E11675">
      <w:pPr>
        <w:pStyle w:val="PL"/>
      </w:pPr>
      <w:r>
        <w:t xml:space="preserve">              - EUTRAN</w:t>
      </w:r>
    </w:p>
    <w:p w:rsidR="00E11675" w:rsidRDefault="00E11675" w:rsidP="00E11675">
      <w:pPr>
        <w:pStyle w:val="PL"/>
      </w:pPr>
      <w:r>
        <w:t xml:space="preserve">              - NR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UEGroupContext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UEGroup</w:t>
      </w:r>
      <w:proofErr w:type="spellEnd"/>
      <w:r>
        <w:t>([5QI, SNSSAI])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UEGroup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"TS28312_IntentNrm.yaml#/components/schemas/</w:t>
      </w:r>
      <w:proofErr w:type="spellStart"/>
      <w:r>
        <w:t>UEGroup</w:t>
      </w:r>
      <w:proofErr w:type="spellEnd"/>
      <w:r>
        <w:t xml:space="preserve">"    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EdgeIdentificationIdContext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EdgeIdentificationIdContext</w:t>
      </w:r>
      <w:proofErr w:type="spellEnd"/>
      <w:r>
        <w:t xml:space="preserve">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edgeIdentificationId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EdgeIdentificationLocContext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EdgeIdentificationLocContext</w:t>
      </w:r>
      <w:proofErr w:type="spellEnd"/>
      <w:r>
        <w:t xml:space="preserve">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edgeIdentificationTarget</w:t>
      </w:r>
      <w:proofErr w:type="spellEnd"/>
    </w:p>
    <w:p w:rsidR="00E11675" w:rsidRDefault="00E11675" w:rsidP="00E11675">
      <w:pPr>
        <w:pStyle w:val="PL"/>
      </w:pPr>
      <w:r>
        <w:lastRenderedPageBreak/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GeoCoordinate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CoverageAreaTAContext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CoverageAreaTAContext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coverageAreaTA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"TS28623_ComDefs.yaml#/components/schemas/Tac"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NfTypeContext</w:t>
      </w:r>
      <w:proofErr w:type="spellEnd"/>
      <w:r>
        <w:t xml:space="preserve">:       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NfTypeContext</w:t>
      </w:r>
      <w:proofErr w:type="spellEnd"/>
      <w:r>
        <w:t xml:space="preserve">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NfType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"TS28623_GenericNrm.yaml#/components/schemas/</w:t>
      </w:r>
      <w:proofErr w:type="spellStart"/>
      <w:r>
        <w:t>NFType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NfInstanceLocationContext</w:t>
      </w:r>
      <w:proofErr w:type="spellEnd"/>
      <w:r>
        <w:t xml:space="preserve">:       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NfInstanceLocationContext</w:t>
      </w:r>
      <w:proofErr w:type="spellEnd"/>
      <w:r>
        <w:t xml:space="preserve">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NfInstanceLocation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TaiContext</w:t>
      </w:r>
      <w:proofErr w:type="spellEnd"/>
      <w:r>
        <w:t xml:space="preserve">:       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TaiContext</w:t>
      </w:r>
      <w:proofErr w:type="spellEnd"/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Tai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"TS28623_GenericNrm.yaml#/components/schemas/</w:t>
      </w:r>
      <w:proofErr w:type="spellStart"/>
      <w:r>
        <w:t>Tai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ServingScopeContext</w:t>
      </w:r>
      <w:proofErr w:type="spellEnd"/>
      <w:r>
        <w:t xml:space="preserve">:       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lastRenderedPageBreak/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ServingScopeContext</w:t>
      </w:r>
      <w:proofErr w:type="spellEnd"/>
      <w:r>
        <w:t xml:space="preserve">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ServingScope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DnnContext</w:t>
      </w:r>
      <w:proofErr w:type="spellEnd"/>
      <w:r>
        <w:t xml:space="preserve">:       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ObjectContext</w:t>
      </w:r>
      <w:proofErr w:type="spellEnd"/>
      <w:r>
        <w:t xml:space="preserve">" data type with specialisations for </w:t>
      </w:r>
      <w:proofErr w:type="spellStart"/>
      <w:r>
        <w:t>DnnContext</w:t>
      </w:r>
      <w:proofErr w:type="spellEnd"/>
      <w:r>
        <w:t xml:space="preserve">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Dnn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IS_ALL_OF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#-------Definition of the scenario specific  </w:t>
      </w:r>
      <w:proofErr w:type="spellStart"/>
      <w:r>
        <w:t>ObjectTarget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ExpectationContext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TargetAssuranceTimeContext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72" w:author="ruiyue"/>
        </w:rPr>
      </w:pPr>
      <w:ins w:id="273" w:author="ruiyue">
        <w:r>
          <w:t xml:space="preserve">        This data type is the "Expectation Context" data type with specialisations for </w:t>
        </w:r>
        <w:proofErr w:type="spellStart"/>
        <w:r>
          <w:t>TargetAssuranceTimeContext.It</w:t>
        </w:r>
        <w:proofErr w:type="spellEnd"/>
        <w:r>
          <w:t xml:space="preserve"> describes the </w:t>
        </w:r>
        <w:proofErr w:type="spellStart"/>
        <w:r>
          <w:t>timeWindows</w:t>
        </w:r>
        <w:proofErr w:type="spellEnd"/>
      </w:ins>
    </w:p>
    <w:p w:rsidR="00E11675" w:rsidRDefault="00E11675" w:rsidP="00E11675">
      <w:pPr>
        <w:pStyle w:val="PL"/>
        <w:rPr>
          <w:ins w:id="274" w:author="ruiyue"/>
        </w:rPr>
      </w:pPr>
      <w:ins w:id="275" w:author="ruiyue">
        <w:r>
          <w:t xml:space="preserve">        (including </w:t>
        </w:r>
        <w:proofErr w:type="spellStart"/>
        <w:r>
          <w:t>startTime</w:t>
        </w:r>
        <w:proofErr w:type="spellEnd"/>
        <w:r>
          <w:t xml:space="preserve">, </w:t>
        </w:r>
        <w:proofErr w:type="spellStart"/>
        <w:r>
          <w:t>endTime</w:t>
        </w:r>
        <w:proofErr w:type="spellEnd"/>
        <w:r>
          <w:t xml:space="preserve">) when the targets in the Intent Expectation need to be assured.       </w:t>
        </w:r>
      </w:ins>
    </w:p>
    <w:p w:rsidR="00E11675" w:rsidRDefault="00E11675" w:rsidP="00E11675">
      <w:pPr>
        <w:pStyle w:val="PL"/>
        <w:rPr>
          <w:del w:id="276" w:author="ruiyue"/>
        </w:rPr>
      </w:pPr>
      <w:del w:id="277" w:author="ruiyue">
        <w:r>
          <w:delText xml:space="preserve">        This data type is the "Expectation Context" data type with specialisations for TargetAssuranceTimeContext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TargetAssuranceTime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TimeWindow</w:t>
      </w:r>
      <w:proofErr w:type="spellEnd"/>
      <w:r>
        <w:t xml:space="preserve">'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ServiceStartTimeContext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ExpectationContext</w:t>
      </w:r>
      <w:proofErr w:type="spellEnd"/>
      <w:r>
        <w:t xml:space="preserve">" data type with specialisations for </w:t>
      </w:r>
      <w:proofErr w:type="spellStart"/>
      <w:r>
        <w:t>ServiceStartTimeContext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ServiceStartTime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DateTime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ServiceEndTimeContext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ExpectationContext</w:t>
      </w:r>
      <w:proofErr w:type="spellEnd"/>
      <w:r>
        <w:t xml:space="preserve">" data type with specialisations for </w:t>
      </w:r>
      <w:proofErr w:type="spellStart"/>
      <w:r>
        <w:t>ServiceEndTimeContext</w:t>
      </w:r>
      <w:proofErr w:type="spellEnd"/>
      <w:r>
        <w:t xml:space="preserve">  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lastRenderedPageBreak/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ServiceEndTime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DateTime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UEMobilityLevelContext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ExpectationContext</w:t>
      </w:r>
      <w:proofErr w:type="spellEnd"/>
      <w:r>
        <w:t xml:space="preserve">" data type with specialisations for </w:t>
      </w:r>
      <w:proofErr w:type="spellStart"/>
      <w:r>
        <w:t>UEMobilityLevelContext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UEMobilityLevel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"TS28541_SliceNrm.yaml#/components/schemas/</w:t>
      </w:r>
      <w:proofErr w:type="spellStart"/>
      <w:r>
        <w:t>MobilityLevel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ResourceSharingLevelContext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ExpectationContext</w:t>
      </w:r>
      <w:proofErr w:type="spellEnd"/>
      <w:r>
        <w:t xml:space="preserve">" data type with specialisations for </w:t>
      </w:r>
      <w:proofErr w:type="spellStart"/>
      <w:r>
        <w:t>ResourceSharingLevelContext</w:t>
      </w:r>
      <w:proofErr w:type="spellEnd"/>
      <w:r>
        <w:t xml:space="preserve">   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ResourceSharingLevel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"TS28541_SliceNrm.yaml#/components/schemas/</w:t>
      </w:r>
      <w:proofErr w:type="spellStart"/>
      <w:r>
        <w:t>SharingLevel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ServiceTypeContext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  <w:rPr>
          <w:ins w:id="278" w:author="ruiyue"/>
        </w:rPr>
      </w:pPr>
      <w:ins w:id="279" w:author="ruiyue">
        <w:r>
          <w:t xml:space="preserve">        This data type is the "</w:t>
        </w:r>
        <w:proofErr w:type="spellStart"/>
        <w:r>
          <w:t>ExpectationContext</w:t>
        </w:r>
        <w:proofErr w:type="spellEnd"/>
        <w:r>
          <w:t xml:space="preserve">" data type with specialisations for </w:t>
        </w:r>
        <w:proofErr w:type="spellStart"/>
        <w:r>
          <w:t>ServiceTypeContext.It</w:t>
        </w:r>
        <w:proofErr w:type="spellEnd"/>
        <w:r>
          <w:t xml:space="preserve"> describes</w:t>
        </w:r>
      </w:ins>
    </w:p>
    <w:p w:rsidR="00E11675" w:rsidRDefault="00E11675" w:rsidP="00E11675">
      <w:pPr>
        <w:pStyle w:val="PL"/>
        <w:rPr>
          <w:ins w:id="280" w:author="ruiyue"/>
        </w:rPr>
      </w:pPr>
      <w:ins w:id="281" w:author="ruiyue">
        <w:r>
          <w:t xml:space="preserve">        the service type for the Radio Service that the intent expectation is applied. For details see </w:t>
        </w:r>
        <w:proofErr w:type="spellStart"/>
        <w:r>
          <w:t>sST</w:t>
        </w:r>
        <w:proofErr w:type="spellEnd"/>
        <w:r>
          <w:t xml:space="preserve"> in clause 6.4.1 in TS 28.541 [5]       </w:t>
        </w:r>
      </w:ins>
    </w:p>
    <w:p w:rsidR="00E11675" w:rsidRDefault="00E11675" w:rsidP="00E11675">
      <w:pPr>
        <w:pStyle w:val="PL"/>
        <w:rPr>
          <w:del w:id="282" w:author="ruiyue"/>
        </w:rPr>
      </w:pPr>
      <w:del w:id="283" w:author="ruiyue">
        <w:r>
          <w:delText xml:space="preserve">        This data type is the "ExpectationContext" data type with specialisations for ServiceTypeContext       </w:delText>
        </w:r>
      </w:del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ServiceType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"TS28541_NrNrm.yaml#/components/schemas/</w:t>
      </w:r>
      <w:proofErr w:type="spellStart"/>
      <w:r>
        <w:t>Sst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StartTimeContext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ExpectationContext</w:t>
      </w:r>
      <w:proofErr w:type="spellEnd"/>
      <w:r>
        <w:t xml:space="preserve">" data type with specialisations for </w:t>
      </w:r>
      <w:proofErr w:type="spellStart"/>
      <w:r>
        <w:t>StartTimeContext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</w:t>
      </w:r>
      <w:proofErr w:type="spellStart"/>
      <w:r>
        <w:t>StartTime</w:t>
      </w:r>
      <w:proofErr w:type="spellEnd"/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IS_EQUAL_TO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    $ref: 'TS28623_ComDefs.yaml#/components/schemas/</w:t>
      </w:r>
      <w:proofErr w:type="spellStart"/>
      <w:r>
        <w:t>DateTime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ExpectionContext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Pr="002A399E" w:rsidRDefault="00E11675" w:rsidP="00E1167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:rsidR="00E11675" w:rsidRPr="0079795B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:rsidR="00E11675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>*** START OF CHANGE 2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:rsidR="00E11675" w:rsidRPr="00A717EB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proofErr w:type="spellStart"/>
      <w:r>
        <w:rPr>
          <w:rFonts w:ascii="Arial" w:hAnsi="Arial" w:cs="Arial"/>
          <w:color w:val="548DD4" w:themeColor="text2" w:themeTint="99"/>
          <w:sz w:val="28"/>
          <w:szCs w:val="32"/>
        </w:rPr>
        <w:t>OpenAPI</w:t>
      </w:r>
      <w:proofErr w:type="spellEnd"/>
      <w:r>
        <w:rPr>
          <w:rFonts w:ascii="Arial" w:hAnsi="Arial" w:cs="Arial"/>
          <w:color w:val="548DD4" w:themeColor="text2" w:themeTint="99"/>
          <w:sz w:val="28"/>
          <w:szCs w:val="32"/>
        </w:rPr>
        <w:t>/TS28312_IntentNrm.yaml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:rsidR="00E11675" w:rsidRPr="008F7C23" w:rsidRDefault="00E11675" w:rsidP="00E1167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:rsidR="00E11675" w:rsidRDefault="00E11675" w:rsidP="00E11675">
      <w:pPr>
        <w:pStyle w:val="PL"/>
      </w:pPr>
      <w:proofErr w:type="spellStart"/>
      <w:r>
        <w:t>openapi</w:t>
      </w:r>
      <w:proofErr w:type="spellEnd"/>
      <w:r>
        <w:t>: 3.0.1</w:t>
      </w:r>
    </w:p>
    <w:p w:rsidR="00E11675" w:rsidRDefault="00E11675" w:rsidP="00E11675">
      <w:pPr>
        <w:pStyle w:val="PL"/>
      </w:pPr>
      <w:r>
        <w:t>info:</w:t>
      </w:r>
    </w:p>
    <w:p w:rsidR="00E11675" w:rsidRDefault="00E11675" w:rsidP="00E11675">
      <w:pPr>
        <w:pStyle w:val="PL"/>
      </w:pPr>
      <w:r>
        <w:t xml:space="preserve">  title: Intent NRM</w:t>
      </w:r>
    </w:p>
    <w:p w:rsidR="00E11675" w:rsidRDefault="00E11675" w:rsidP="00E11675">
      <w:pPr>
        <w:pStyle w:val="PL"/>
      </w:pPr>
      <w:r>
        <w:t xml:space="preserve">  version: 18.3.0</w:t>
      </w:r>
    </w:p>
    <w:p w:rsidR="00E11675" w:rsidRDefault="00E11675" w:rsidP="00E11675">
      <w:pPr>
        <w:pStyle w:val="PL"/>
      </w:pPr>
      <w:r>
        <w:t xml:space="preserve">  description: &gt;-</w:t>
      </w:r>
    </w:p>
    <w:p w:rsidR="00E11675" w:rsidRDefault="00E11675" w:rsidP="00E11675">
      <w:pPr>
        <w:pStyle w:val="PL"/>
      </w:pPr>
      <w:r>
        <w:t xml:space="preserve">    OAS 3.0.1 definition of the Intent NRM</w:t>
      </w:r>
    </w:p>
    <w:p w:rsidR="00E11675" w:rsidRDefault="00E11675" w:rsidP="00E11675">
      <w:pPr>
        <w:pStyle w:val="PL"/>
      </w:pPr>
      <w:r>
        <w:t xml:space="preserve">    © 2024, 3GPP Organizational Partners (ARIB, ATIS, CCSA, ETSI, TSDSI, TTA, TTC).</w:t>
      </w:r>
    </w:p>
    <w:p w:rsidR="00E11675" w:rsidRDefault="00E11675" w:rsidP="00E11675">
      <w:pPr>
        <w:pStyle w:val="PL"/>
      </w:pPr>
      <w:r>
        <w:t xml:space="preserve">    All rights reserved.</w:t>
      </w:r>
    </w:p>
    <w:p w:rsidR="00E11675" w:rsidRDefault="00E11675" w:rsidP="00E11675">
      <w:pPr>
        <w:pStyle w:val="PL"/>
      </w:pPr>
      <w:proofErr w:type="spellStart"/>
      <w:r>
        <w:t>externalDocs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description: 3GPP TS 28.312; Intent driven management services for mobile networks</w:t>
      </w:r>
    </w:p>
    <w:p w:rsidR="00E11675" w:rsidRDefault="00E11675" w:rsidP="00E11675">
      <w:pPr>
        <w:pStyle w:val="PL"/>
      </w:pPr>
      <w:r>
        <w:t xml:space="preserve">  url: http://www.3gpp.org/ftp/Specs/archive/28_series/28.312/</w:t>
      </w:r>
    </w:p>
    <w:p w:rsidR="00E11675" w:rsidRDefault="00E11675" w:rsidP="00E11675">
      <w:pPr>
        <w:pStyle w:val="PL"/>
      </w:pPr>
      <w:r>
        <w:t>paths: {}</w:t>
      </w:r>
    </w:p>
    <w:p w:rsidR="00E11675" w:rsidRDefault="00E11675" w:rsidP="00E11675">
      <w:pPr>
        <w:pStyle w:val="PL"/>
      </w:pPr>
      <w:r>
        <w:t>components:</w:t>
      </w:r>
    </w:p>
    <w:p w:rsidR="00E11675" w:rsidRDefault="00E11675" w:rsidP="00E11675">
      <w:pPr>
        <w:pStyle w:val="PL"/>
      </w:pPr>
      <w:r>
        <w:t xml:space="preserve">  schemas: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#-------- Definition of types for name-containments ------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SubNetwork-ncO-IntentNrm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IntentHandlingFunction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IntentHandlingFunction</w:t>
      </w:r>
      <w:proofErr w:type="spellEnd"/>
      <w:r>
        <w:t>-Multiple'</w:t>
      </w:r>
    </w:p>
    <w:p w:rsidR="00E11675" w:rsidRDefault="00E11675" w:rsidP="00E11675">
      <w:pPr>
        <w:pStyle w:val="PL"/>
      </w:pPr>
      <w:r>
        <w:t xml:space="preserve">       </w:t>
      </w:r>
    </w:p>
    <w:p w:rsidR="00E11675" w:rsidRDefault="00E11675" w:rsidP="00E11675">
      <w:pPr>
        <w:pStyle w:val="PL"/>
      </w:pPr>
      <w:r>
        <w:t xml:space="preserve">   #-------Definition of generic IOCs ----------#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 Intent-Single: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IOC represents the properties of an Intent driven management information between MnS consumer and MnS producer.  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- $ref: 'TS28623_GenericNrm.yaml#/components/schemas/Top'    </w:t>
      </w:r>
    </w:p>
    <w:p w:rsidR="00E11675" w:rsidRDefault="00E11675" w:rsidP="00E11675">
      <w:pPr>
        <w:pStyle w:val="PL"/>
      </w:pPr>
      <w:r>
        <w:t xml:space="preserve">      - type: object</w:t>
      </w:r>
    </w:p>
    <w:p w:rsidR="00E11675" w:rsidRDefault="00E11675" w:rsidP="00E11675">
      <w:pPr>
        <w:pStyle w:val="PL"/>
      </w:pPr>
      <w:r>
        <w:t xml:space="preserve">        properties: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userLabel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intentExpectations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array</w:t>
      </w:r>
    </w:p>
    <w:p w:rsidR="00E11675" w:rsidRDefault="00E11675" w:rsidP="00E11675">
      <w:pPr>
        <w:pStyle w:val="PL"/>
      </w:pPr>
      <w:r>
        <w:t xml:space="preserve">            items:</w:t>
      </w:r>
    </w:p>
    <w:p w:rsidR="00E11675" w:rsidRDefault="00E11675" w:rsidP="00E11675">
      <w:pPr>
        <w:pStyle w:val="PL"/>
      </w:pPr>
      <w:r>
        <w:t xml:space="preserve">              type: object</w:t>
      </w:r>
    </w:p>
    <w:p w:rsidR="00E11675" w:rsidRDefault="00E11675" w:rsidP="00E11675">
      <w:pPr>
        <w:pStyle w:val="PL"/>
      </w:pPr>
      <w:r>
        <w:t xml:space="preserve">  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  - $ref: "#/components/schemas/</w:t>
      </w:r>
      <w:proofErr w:type="spellStart"/>
      <w:r>
        <w:t>IntentExpectation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  - $ref: "TS28312_IntentExpectations.yaml#/components/schemas/RadioNetworkExpectation"</w:t>
      </w:r>
    </w:p>
    <w:p w:rsidR="00E11675" w:rsidRDefault="00E11675" w:rsidP="00E11675">
      <w:pPr>
        <w:pStyle w:val="PL"/>
      </w:pPr>
      <w:r>
        <w:t xml:space="preserve">                - $ref: "TS28312_IntentExpectations.yaml#/components/schemas/EdgeServiceSupportExpectation"  </w:t>
      </w:r>
    </w:p>
    <w:p w:rsidR="00E11675" w:rsidRDefault="00E11675" w:rsidP="00E11675">
      <w:pPr>
        <w:pStyle w:val="PL"/>
      </w:pPr>
      <w:r>
        <w:t xml:space="preserve">                - $ref: "TS28312_IntentExpectations.yaml#/components/schemas/5GCNetworkExpectation"              </w:t>
      </w:r>
    </w:p>
    <w:p w:rsidR="00E11675" w:rsidRDefault="00E11675" w:rsidP="00E11675">
      <w:pPr>
        <w:pStyle w:val="PL"/>
      </w:pPr>
      <w:r>
        <w:t xml:space="preserve">                - $ref: "TS28312_IntentExpectations.yaml#/components/schemas/RadioServiceExpectation"               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contextSelectivity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"#/components/schemas/Selectivity"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array</w:t>
      </w:r>
    </w:p>
    <w:p w:rsidR="00E11675" w:rsidRDefault="00E11675" w:rsidP="00E11675">
      <w:pPr>
        <w:pStyle w:val="PL"/>
      </w:pPr>
      <w:r>
        <w:t xml:space="preserve">            items:</w:t>
      </w:r>
    </w:p>
    <w:p w:rsidR="00E11675" w:rsidRDefault="00E11675" w:rsidP="00E11675">
      <w:pPr>
        <w:pStyle w:val="PL"/>
      </w:pPr>
      <w:r>
        <w:t xml:space="preserve">              $ref: '#/components/schemas/Context'</w:t>
      </w:r>
    </w:p>
    <w:p w:rsidR="00E11675" w:rsidRDefault="00E11675" w:rsidP="00E11675">
      <w:pPr>
        <w:pStyle w:val="PL"/>
      </w:pPr>
      <w:r>
        <w:t xml:space="preserve">            description: &gt;-</w:t>
      </w:r>
    </w:p>
    <w:p w:rsidR="00E11675" w:rsidRDefault="00E11675" w:rsidP="00E11675">
      <w:pPr>
        <w:pStyle w:val="PL"/>
      </w:pPr>
      <w:r>
        <w:t xml:space="preserve">              It describes the list of Context(s) which represents the constraints and conditions that should apply </w:t>
      </w:r>
    </w:p>
    <w:p w:rsidR="00E11675" w:rsidRDefault="00E11675" w:rsidP="00E11675">
      <w:pPr>
        <w:pStyle w:val="PL"/>
      </w:pPr>
      <w:r>
        <w:t xml:space="preserve">              for the entire intent even if there may be specific contexts defined for specific parts of the intent 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intentAdminState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ACTIVATED</w:t>
      </w:r>
    </w:p>
    <w:p w:rsidR="00E11675" w:rsidRDefault="00E11675" w:rsidP="00E11675">
      <w:pPr>
        <w:pStyle w:val="PL"/>
      </w:pPr>
      <w:r>
        <w:t xml:space="preserve">              - DEACTIVATED</w:t>
      </w:r>
    </w:p>
    <w:p w:rsidR="00E11675" w:rsidRDefault="00E11675" w:rsidP="00E11675">
      <w:pPr>
        <w:pStyle w:val="PL"/>
      </w:pPr>
      <w:r>
        <w:t xml:space="preserve">            description: &gt;-</w:t>
      </w:r>
    </w:p>
    <w:p w:rsidR="00E11675" w:rsidRDefault="00E11675" w:rsidP="00E11675">
      <w:pPr>
        <w:pStyle w:val="PL"/>
      </w:pPr>
      <w:r>
        <w:lastRenderedPageBreak/>
        <w:t xml:space="preserve">              It describes the intent administrative state. </w:t>
      </w:r>
    </w:p>
    <w:p w:rsidR="00E11675" w:rsidRDefault="00E11675" w:rsidP="00E11675">
      <w:pPr>
        <w:pStyle w:val="PL"/>
      </w:pPr>
      <w:r>
        <w:t xml:space="preserve">              This attribute is used when MnS consumer-suspension mechanism is supported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intentPriority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integer</w:t>
      </w:r>
    </w:p>
    <w:p w:rsidR="00E11675" w:rsidRDefault="00E11675" w:rsidP="00E11675">
      <w:pPr>
        <w:pStyle w:val="PL"/>
      </w:pPr>
      <w:r>
        <w:t xml:space="preserve">            minimum: 1</w:t>
      </w:r>
    </w:p>
    <w:p w:rsidR="00E11675" w:rsidRDefault="00E11675" w:rsidP="00E11675">
      <w:pPr>
        <w:pStyle w:val="PL"/>
      </w:pPr>
      <w:r>
        <w:t xml:space="preserve">            maximum: 100</w:t>
      </w:r>
    </w:p>
    <w:p w:rsidR="00E11675" w:rsidRDefault="00E11675" w:rsidP="00E11675">
      <w:pPr>
        <w:pStyle w:val="PL"/>
      </w:pPr>
      <w:r>
        <w:t xml:space="preserve">            description: It expresses the priority of the stated intent within a MnS consumer.  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intentPreemptionCapability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TRUE</w:t>
      </w:r>
    </w:p>
    <w:p w:rsidR="00E11675" w:rsidRDefault="00E11675" w:rsidP="00E11675">
      <w:pPr>
        <w:pStyle w:val="PL"/>
      </w:pPr>
      <w:r>
        <w:t xml:space="preserve">              - FALSE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observationPeriod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integer</w:t>
      </w:r>
    </w:p>
    <w:p w:rsidR="00E11675" w:rsidRDefault="00E11675" w:rsidP="00E11675">
      <w:pPr>
        <w:pStyle w:val="PL"/>
      </w:pPr>
      <w:r>
        <w:t xml:space="preserve">            description: &gt;- </w:t>
      </w:r>
    </w:p>
    <w:p w:rsidR="00E11675" w:rsidRDefault="00E11675" w:rsidP="00E11675">
      <w:pPr>
        <w:pStyle w:val="PL"/>
      </w:pPr>
      <w:r>
        <w:t xml:space="preserve">              It represents the observation period of the </w:t>
      </w:r>
      <w:proofErr w:type="spellStart"/>
      <w:r>
        <w:t>fulfilmentInfo</w:t>
      </w:r>
      <w:proofErr w:type="spellEnd"/>
      <w:r>
        <w:t xml:space="preserve"> for corresponding </w:t>
      </w:r>
    </w:p>
    <w:p w:rsidR="00E11675" w:rsidRDefault="00E11675" w:rsidP="00E11675">
      <w:pPr>
        <w:pStyle w:val="PL"/>
      </w:pPr>
      <w:r>
        <w:t xml:space="preserve">              </w:t>
      </w:r>
      <w:proofErr w:type="spellStart"/>
      <w:r>
        <w:t>ExpectationTargets</w:t>
      </w:r>
      <w:proofErr w:type="spellEnd"/>
      <w:r>
        <w:t xml:space="preserve">, </w:t>
      </w:r>
      <w:proofErr w:type="spellStart"/>
      <w:r>
        <w:t>IntentExpectations</w:t>
      </w:r>
      <w:proofErr w:type="spellEnd"/>
      <w:r>
        <w:t xml:space="preserve"> and Intent.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intentReportReference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IntentReport</w:t>
      </w:r>
      <w:proofErr w:type="spellEnd"/>
      <w:r>
        <w:t>-Single:</w:t>
      </w:r>
    </w:p>
    <w:p w:rsidR="00E11675" w:rsidRDefault="00E11675" w:rsidP="00E11675">
      <w:pPr>
        <w:pStyle w:val="PL"/>
      </w:pPr>
      <w:r>
        <w:t xml:space="preserve">      description: It represents intent report information from MnS producer to MnS consumer. 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- $ref: 'TS28623_GenericNrm.yaml#/components/schemas/Top'    </w:t>
      </w:r>
    </w:p>
    <w:p w:rsidR="00E11675" w:rsidRDefault="00E11675" w:rsidP="00E11675">
      <w:pPr>
        <w:pStyle w:val="PL"/>
      </w:pPr>
      <w:r>
        <w:t xml:space="preserve">      - type: object</w:t>
      </w:r>
    </w:p>
    <w:p w:rsidR="00E11675" w:rsidRDefault="00E11675" w:rsidP="00E11675">
      <w:pPr>
        <w:pStyle w:val="PL"/>
      </w:pPr>
      <w:r>
        <w:t xml:space="preserve">        properties: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intentFulfilmentReport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IntentFulfilmentReport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intentConflictReports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array</w:t>
      </w:r>
    </w:p>
    <w:p w:rsidR="00E11675" w:rsidRDefault="00E11675" w:rsidP="00E11675">
      <w:pPr>
        <w:pStyle w:val="PL"/>
      </w:pPr>
      <w:r>
        <w:t xml:space="preserve">            items:</w:t>
      </w:r>
    </w:p>
    <w:p w:rsidR="00E11675" w:rsidRDefault="00E11675" w:rsidP="00E11675">
      <w:pPr>
        <w:pStyle w:val="PL"/>
      </w:pPr>
      <w:r>
        <w:t xml:space="preserve">              $ref: '#/components/schemas/</w:t>
      </w:r>
      <w:proofErr w:type="spellStart"/>
      <w:r>
        <w:t>IntentConflictReport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intentFeasibilityCheckReport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IntentFeasibilityCheckReport</w:t>
      </w:r>
      <w:proofErr w:type="spellEnd"/>
      <w:r>
        <w:t xml:space="preserve">'             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lastUpdatedTime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'TS28623_ComDefs.yaml#/components/schemas/</w:t>
      </w:r>
      <w:proofErr w:type="spellStart"/>
      <w:r>
        <w:t>DateTime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intentReference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IntentHandlingFunction</w:t>
      </w:r>
      <w:proofErr w:type="spellEnd"/>
      <w:r>
        <w:t>-Single:</w:t>
      </w:r>
    </w:p>
    <w:p w:rsidR="00E11675" w:rsidRDefault="00E11675" w:rsidP="00E11675">
      <w:pPr>
        <w:pStyle w:val="PL"/>
      </w:pPr>
      <w:r>
        <w:t xml:space="preserve">      description: &gt;- </w:t>
      </w:r>
    </w:p>
    <w:p w:rsidR="00E11675" w:rsidRDefault="00E11675" w:rsidP="00E11675">
      <w:pPr>
        <w:pStyle w:val="PL"/>
      </w:pPr>
      <w:r>
        <w:t xml:space="preserve">        It represents the intent handling capabilities can be supported by a specific intent </w:t>
      </w:r>
    </w:p>
    <w:p w:rsidR="00E11675" w:rsidRDefault="00E11675" w:rsidP="00E11675">
      <w:pPr>
        <w:pStyle w:val="PL"/>
      </w:pPr>
      <w:r>
        <w:t xml:space="preserve">        handling function of MnS producer.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- $ref: 'TS28623_GenericNrm.yaml#/components/schemas/Top'</w:t>
      </w:r>
    </w:p>
    <w:p w:rsidR="00E11675" w:rsidRDefault="00E11675" w:rsidP="00E11675">
      <w:pPr>
        <w:pStyle w:val="PL"/>
      </w:pPr>
      <w:r>
        <w:t xml:space="preserve">      - type: object</w:t>
      </w:r>
    </w:p>
    <w:p w:rsidR="00E11675" w:rsidRDefault="00E11675" w:rsidP="00E11675">
      <w:pPr>
        <w:pStyle w:val="PL"/>
      </w:pPr>
      <w:r>
        <w:t xml:space="preserve">        properties: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intentHandlingCapabilityList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type: array</w:t>
      </w:r>
    </w:p>
    <w:p w:rsidR="00E11675" w:rsidRDefault="00E11675" w:rsidP="00E11675">
      <w:pPr>
        <w:pStyle w:val="PL"/>
      </w:pPr>
      <w:r>
        <w:t xml:space="preserve">            items:</w:t>
      </w:r>
    </w:p>
    <w:p w:rsidR="00E11675" w:rsidRDefault="00E11675" w:rsidP="00E11675">
      <w:pPr>
        <w:pStyle w:val="PL"/>
      </w:pPr>
      <w:r>
        <w:t xml:space="preserve">              $ref: '#/components/schemas/</w:t>
      </w:r>
      <w:proofErr w:type="spellStart"/>
      <w:r>
        <w:t>IntentHandlingCapability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  Intent:</w:t>
      </w:r>
    </w:p>
    <w:p w:rsidR="00E11675" w:rsidRDefault="00E11675" w:rsidP="00E11675">
      <w:pPr>
        <w:pStyle w:val="PL"/>
      </w:pPr>
      <w:r>
        <w:t xml:space="preserve">            $ref: '#/components/schemas/Intent-Multiple'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IntentReport</w:t>
      </w:r>
      <w:proofErr w:type="spellEnd"/>
      <w:r>
        <w:t xml:space="preserve">:  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IntentReport</w:t>
      </w:r>
      <w:proofErr w:type="spellEnd"/>
      <w:r>
        <w:t>-Multiple'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generic IOCs ----------#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IntentExpectation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IntentExpectation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IntentExpectation</w:t>
      </w:r>
      <w:proofErr w:type="spellEnd"/>
      <w:r>
        <w:t>" data type without specialisations</w:t>
      </w:r>
    </w:p>
    <w:p w:rsidR="00E11675" w:rsidRDefault="00E11675" w:rsidP="00E11675">
      <w:pPr>
        <w:pStyle w:val="PL"/>
      </w:pPr>
      <w:r>
        <w:t xml:space="preserve">        It represents MnS consumer's requirements, goals and contexts given to a 3GPP system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description: A unique identifier of the </w:t>
      </w:r>
      <w:proofErr w:type="spellStart"/>
      <w:r>
        <w:t>intentExpectation</w:t>
      </w:r>
      <w:proofErr w:type="spellEnd"/>
      <w:r>
        <w:t xml:space="preserve"> within the intent.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$ref: "#/components/schemas/</w:t>
      </w:r>
      <w:proofErr w:type="spellStart"/>
      <w:r>
        <w:t>ExpectationVerb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</w:t>
      </w:r>
      <w:proofErr w:type="spellStart"/>
      <w:r>
        <w:t>ExpectationObject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expectationTargets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ExpectationTarget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contextSelectivity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"#/components/schemas/Selectivity"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lastRenderedPageBreak/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'#/components/schemas/Context'</w:t>
      </w:r>
    </w:p>
    <w:p w:rsidR="00E11675" w:rsidRDefault="00E11675" w:rsidP="00E11675">
      <w:pPr>
        <w:pStyle w:val="PL"/>
      </w:pPr>
      <w:r>
        <w:t xml:space="preserve">      required:</w:t>
      </w:r>
    </w:p>
    <w:p w:rsidR="00E11675" w:rsidRDefault="00E11675" w:rsidP="00E11675">
      <w:pPr>
        <w:pStyle w:val="PL"/>
      </w:pPr>
      <w:r>
        <w:t xml:space="preserve">        - </w:t>
      </w:r>
      <w:proofErr w:type="spellStart"/>
      <w:r>
        <w:t>expectationId</w:t>
      </w:r>
      <w:proofErr w:type="spellEnd"/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IntentExpectation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ExpectationObject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ExpectationObject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represents the Object to which the </w:t>
      </w:r>
      <w:proofErr w:type="spellStart"/>
      <w:r>
        <w:t>IntentExpectation</w:t>
      </w:r>
      <w:proofErr w:type="spellEnd"/>
      <w:r>
        <w:t xml:space="preserve"> should apply.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ExpectationObject</w:t>
      </w:r>
      <w:proofErr w:type="spellEnd"/>
      <w:r>
        <w:t>" data type without specialisations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  <w:rPr>
          <w:ins w:id="284" w:author="ruiyue"/>
        </w:rPr>
      </w:pPr>
      <w:ins w:id="285" w:author="ruiyue">
        <w:r>
          <w:t xml:space="preserve">            - RAN_SUBNETWORK  #value for Radio Network Expectation--#</w:t>
        </w:r>
      </w:ins>
    </w:p>
    <w:p w:rsidR="00E11675" w:rsidRDefault="00E11675" w:rsidP="00E11675">
      <w:pPr>
        <w:pStyle w:val="PL"/>
        <w:rPr>
          <w:ins w:id="286" w:author="ruiyue"/>
        </w:rPr>
      </w:pPr>
      <w:ins w:id="287" w:author="ruiyue">
        <w:r>
          <w:t xml:space="preserve">            - EDGE_SERVICE_SUPPORT  #value for Edge Service Support Expectation--#</w:t>
        </w:r>
      </w:ins>
    </w:p>
    <w:p w:rsidR="00E11675" w:rsidRDefault="00E11675" w:rsidP="00E11675">
      <w:pPr>
        <w:pStyle w:val="PL"/>
        <w:rPr>
          <w:ins w:id="288" w:author="ruiyue"/>
        </w:rPr>
      </w:pPr>
      <w:ins w:id="289" w:author="ruiyue">
        <w:r>
          <w:t xml:space="preserve">            - 5GC_SUBNETWORK  #value for 5GC Network Expectation--#</w:t>
        </w:r>
      </w:ins>
    </w:p>
    <w:p w:rsidR="00E11675" w:rsidRDefault="00E11675" w:rsidP="00E11675">
      <w:pPr>
        <w:pStyle w:val="PL"/>
        <w:rPr>
          <w:ins w:id="290" w:author="ruiyue"/>
        </w:rPr>
      </w:pPr>
      <w:ins w:id="291" w:author="ruiyue">
        <w:r>
          <w:t xml:space="preserve">            - </w:t>
        </w:r>
        <w:proofErr w:type="spellStart"/>
        <w:r>
          <w:t>Radio_Service</w:t>
        </w:r>
        <w:proofErr w:type="spellEnd"/>
        <w:r>
          <w:t xml:space="preserve">  #value for Radio Service Expectation--#            </w:t>
        </w:r>
      </w:ins>
    </w:p>
    <w:p w:rsidR="00E11675" w:rsidRDefault="00E11675" w:rsidP="00E11675">
      <w:pPr>
        <w:pStyle w:val="PL"/>
        <w:rPr>
          <w:del w:id="292" w:author="ruiyue"/>
        </w:rPr>
      </w:pPr>
      <w:del w:id="293" w:author="ruiyue">
        <w:r>
          <w:delText xml:space="preserve">            - RAN_SubNetwork  #value for Radio Network Expectation--#</w:delText>
        </w:r>
      </w:del>
    </w:p>
    <w:p w:rsidR="00E11675" w:rsidRDefault="00E11675" w:rsidP="00E11675">
      <w:pPr>
        <w:pStyle w:val="PL"/>
        <w:rPr>
          <w:del w:id="294" w:author="ruiyue"/>
        </w:rPr>
      </w:pPr>
      <w:del w:id="295" w:author="ruiyue">
        <w:r>
          <w:delText xml:space="preserve">            - Edge_Service_Support  #value for Edge Service Support Expectation--#</w:delText>
        </w:r>
      </w:del>
    </w:p>
    <w:p w:rsidR="00E11675" w:rsidRDefault="00E11675" w:rsidP="00E11675">
      <w:pPr>
        <w:pStyle w:val="PL"/>
        <w:rPr>
          <w:del w:id="296" w:author="ruiyue"/>
        </w:rPr>
      </w:pPr>
      <w:del w:id="297" w:author="ruiyue">
        <w:r>
          <w:delText xml:space="preserve">            - 5GC_SubNetwork  #value for 5GC Network Expectation--#</w:delText>
        </w:r>
      </w:del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  <w:rPr>
          <w:del w:id="298" w:author="ruiyue"/>
        </w:rPr>
      </w:pPr>
      <w:del w:id="299" w:author="ruiyue">
        <w:r>
          <w:delText xml:space="preserve">        contextSelectivity:</w:delText>
        </w:r>
      </w:del>
    </w:p>
    <w:p w:rsidR="00E11675" w:rsidRDefault="00E11675" w:rsidP="00E11675">
      <w:pPr>
        <w:pStyle w:val="PL"/>
        <w:rPr>
          <w:del w:id="300" w:author="ruiyue"/>
        </w:rPr>
      </w:pPr>
      <w:del w:id="301" w:author="ruiyue">
        <w:r>
          <w:delText xml:space="preserve">          $ref: "#/components/schemas/Selectivity"</w:delText>
        </w:r>
      </w:del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objectContexts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'#/components/schemas/Context'</w:t>
      </w:r>
    </w:p>
    <w:p w:rsidR="00E11675" w:rsidRDefault="00E11675" w:rsidP="00E11675">
      <w:pPr>
        <w:pStyle w:val="PL"/>
      </w:pPr>
      <w:r>
        <w:t xml:space="preserve">          description: &gt;-</w:t>
      </w:r>
    </w:p>
    <w:p w:rsidR="00E11675" w:rsidRDefault="00E11675" w:rsidP="00E11675">
      <w:pPr>
        <w:pStyle w:val="PL"/>
      </w:pPr>
      <w:r>
        <w:t xml:space="preserve">           It describes the list of Context(s) which represents the constraints and conditions to be </w:t>
      </w:r>
    </w:p>
    <w:p w:rsidR="00E11675" w:rsidRDefault="00E11675" w:rsidP="00E11675">
      <w:pPr>
        <w:pStyle w:val="PL"/>
      </w:pPr>
      <w:r>
        <w:t xml:space="preserve">           used as filter information to identify the object(s) to which a given </w:t>
      </w:r>
      <w:proofErr w:type="spellStart"/>
      <w:r>
        <w:t>intentExpectation</w:t>
      </w:r>
      <w:proofErr w:type="spellEnd"/>
      <w:r>
        <w:t xml:space="preserve"> should apply.</w:t>
      </w: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ExpectationObject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----------#  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dataType</w:t>
      </w:r>
      <w:proofErr w:type="spellEnd"/>
      <w:r>
        <w:t xml:space="preserve"> --------------#    </w:t>
      </w:r>
    </w:p>
    <w:p w:rsidR="00E11675" w:rsidRDefault="00E11675" w:rsidP="00E11675">
      <w:pPr>
        <w:pStyle w:val="PL"/>
      </w:pPr>
      <w:r>
        <w:t xml:space="preserve">    Condition:</w:t>
      </w:r>
    </w:p>
    <w:p w:rsidR="00E11675" w:rsidRDefault="00E11675" w:rsidP="00E11675">
      <w:pPr>
        <w:pStyle w:val="PL"/>
      </w:pPr>
      <w:r>
        <w:t xml:space="preserve">      type: string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- IS_EQUAL_TO</w:t>
      </w:r>
    </w:p>
    <w:p w:rsidR="00E11675" w:rsidRDefault="00E11675" w:rsidP="00E11675">
      <w:pPr>
        <w:pStyle w:val="PL"/>
      </w:pPr>
      <w:r>
        <w:t xml:space="preserve">        - IS_LESS_THAN</w:t>
      </w:r>
    </w:p>
    <w:p w:rsidR="00E11675" w:rsidRDefault="00E11675" w:rsidP="00E11675">
      <w:pPr>
        <w:pStyle w:val="PL"/>
      </w:pPr>
      <w:r>
        <w:t xml:space="preserve">        - IS_GREATER_THAN</w:t>
      </w:r>
    </w:p>
    <w:p w:rsidR="00E11675" w:rsidRDefault="00E11675" w:rsidP="00E11675">
      <w:pPr>
        <w:pStyle w:val="PL"/>
      </w:pPr>
      <w:r>
        <w:t xml:space="preserve">        - IS_WITHIN_RANGE</w:t>
      </w:r>
    </w:p>
    <w:p w:rsidR="00E11675" w:rsidRDefault="00E11675" w:rsidP="00E11675">
      <w:pPr>
        <w:pStyle w:val="PL"/>
      </w:pPr>
      <w:r>
        <w:t xml:space="preserve">        - IS_OUTSIDE_RANGE</w:t>
      </w:r>
    </w:p>
    <w:p w:rsidR="00E11675" w:rsidRDefault="00E11675" w:rsidP="00E11675">
      <w:pPr>
        <w:pStyle w:val="PL"/>
      </w:pPr>
      <w:r>
        <w:t xml:space="preserve">        - IS_ONE_OF</w:t>
      </w:r>
    </w:p>
    <w:p w:rsidR="00E11675" w:rsidRDefault="00E11675" w:rsidP="00E11675">
      <w:pPr>
        <w:pStyle w:val="PL"/>
      </w:pPr>
      <w:r>
        <w:t xml:space="preserve">        - IS_NOT_ONE_OF</w:t>
      </w:r>
    </w:p>
    <w:p w:rsidR="00E11675" w:rsidRDefault="00E11675" w:rsidP="00E11675">
      <w:pPr>
        <w:pStyle w:val="PL"/>
      </w:pPr>
      <w:r>
        <w:t xml:space="preserve">        - IS_EQUAL_TO_OR_LESS_THAN</w:t>
      </w:r>
    </w:p>
    <w:p w:rsidR="00E11675" w:rsidRDefault="00E11675" w:rsidP="00E11675">
      <w:pPr>
        <w:pStyle w:val="PL"/>
      </w:pPr>
      <w:r>
        <w:t xml:space="preserve">        - IS_EQUAL_TO_OR_GREATER_THAN</w:t>
      </w:r>
    </w:p>
    <w:p w:rsidR="00E11675" w:rsidRDefault="00E11675" w:rsidP="00E11675">
      <w:pPr>
        <w:pStyle w:val="PL"/>
      </w:pPr>
      <w:r>
        <w:t xml:space="preserve">        - IS_ALL_OF        </w:t>
      </w:r>
    </w:p>
    <w:p w:rsidR="00E11675" w:rsidRDefault="00E11675" w:rsidP="00E11675">
      <w:pPr>
        <w:pStyle w:val="PL"/>
      </w:pPr>
      <w:r>
        <w:t xml:space="preserve">    Selectivity:</w:t>
      </w:r>
    </w:p>
    <w:p w:rsidR="00E11675" w:rsidRDefault="00E11675" w:rsidP="00E11675">
      <w:pPr>
        <w:pStyle w:val="PL"/>
      </w:pPr>
      <w:r>
        <w:t xml:space="preserve">      type: string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- ALL_OF</w:t>
      </w:r>
    </w:p>
    <w:p w:rsidR="00E11675" w:rsidRDefault="00E11675" w:rsidP="00E11675">
      <w:pPr>
        <w:pStyle w:val="PL"/>
      </w:pPr>
      <w:r>
        <w:t xml:space="preserve">        - ONE_OF</w:t>
      </w:r>
    </w:p>
    <w:p w:rsidR="00E11675" w:rsidRDefault="00E11675" w:rsidP="00E11675">
      <w:pPr>
        <w:pStyle w:val="PL"/>
      </w:pPr>
      <w:r>
        <w:t xml:space="preserve">        - ANY_OF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FulfilmentStatus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type: string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readOnly</w:t>
      </w:r>
      <w:proofErr w:type="spellEnd"/>
      <w:r>
        <w:t xml:space="preserve">: true      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- FULFILLED</w:t>
      </w:r>
    </w:p>
    <w:p w:rsidR="00E11675" w:rsidRDefault="00E11675" w:rsidP="00E11675">
      <w:pPr>
        <w:pStyle w:val="PL"/>
      </w:pPr>
      <w:r>
        <w:t xml:space="preserve">          - NOT_FULFILLED</w:t>
      </w:r>
    </w:p>
    <w:p w:rsidR="00E11675" w:rsidRDefault="00E11675" w:rsidP="00E11675">
      <w:pPr>
        <w:pStyle w:val="PL"/>
      </w:pPr>
      <w:r>
        <w:t xml:space="preserve">      description: It describes the current status of the intent fulfilment result.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NotFulfilledState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type: string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readOnly</w:t>
      </w:r>
      <w:proofErr w:type="spellEnd"/>
      <w:r>
        <w:t xml:space="preserve">: true      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- ACKNOWLEDGED</w:t>
      </w:r>
    </w:p>
    <w:p w:rsidR="00E11675" w:rsidRDefault="00E11675" w:rsidP="00E11675">
      <w:pPr>
        <w:pStyle w:val="PL"/>
      </w:pPr>
      <w:r>
        <w:t xml:space="preserve">          - COMPLIANT</w:t>
      </w:r>
    </w:p>
    <w:p w:rsidR="00E11675" w:rsidRDefault="00E11675" w:rsidP="00E11675">
      <w:pPr>
        <w:pStyle w:val="PL"/>
      </w:pPr>
      <w:r>
        <w:t xml:space="preserve">          - DEGRADED</w:t>
      </w:r>
    </w:p>
    <w:p w:rsidR="00E11675" w:rsidRDefault="00E11675" w:rsidP="00E11675">
      <w:pPr>
        <w:pStyle w:val="PL"/>
      </w:pPr>
      <w:r>
        <w:t xml:space="preserve">          - SUSPENDED</w:t>
      </w:r>
    </w:p>
    <w:p w:rsidR="00E11675" w:rsidRDefault="00E11675" w:rsidP="00E11675">
      <w:pPr>
        <w:pStyle w:val="PL"/>
      </w:pPr>
      <w:r>
        <w:t xml:space="preserve">          - TERMINATED</w:t>
      </w:r>
    </w:p>
    <w:p w:rsidR="00E11675" w:rsidRDefault="00E11675" w:rsidP="00E11675">
      <w:pPr>
        <w:pStyle w:val="PL"/>
      </w:pPr>
      <w:r>
        <w:t xml:space="preserve">          - FULFILMENTFAILED</w:t>
      </w:r>
    </w:p>
    <w:p w:rsidR="00E11675" w:rsidRDefault="00E11675" w:rsidP="00E11675">
      <w:pPr>
        <w:pStyle w:val="PL"/>
      </w:pPr>
      <w:r>
        <w:t xml:space="preserve">      description: It describes the current progress of or the reason for not achieving fulfilment </w:t>
      </w:r>
    </w:p>
    <w:p w:rsidR="00E11675" w:rsidRDefault="00E11675" w:rsidP="00E11675">
      <w:pPr>
        <w:pStyle w:val="PL"/>
      </w:pPr>
      <w:r>
        <w:t xml:space="preserve">                   for the intent, </w:t>
      </w:r>
      <w:proofErr w:type="spellStart"/>
      <w:r>
        <w:t>intentExpectation</w:t>
      </w:r>
      <w:proofErr w:type="spellEnd"/>
      <w:r>
        <w:t xml:space="preserve"> or </w:t>
      </w:r>
      <w:proofErr w:type="spellStart"/>
      <w:r>
        <w:t>expectationTarget</w:t>
      </w:r>
      <w:proofErr w:type="spellEnd"/>
      <w:r>
        <w:t>.</w:t>
      </w:r>
    </w:p>
    <w:p w:rsidR="00E11675" w:rsidRDefault="00E11675" w:rsidP="00E11675">
      <w:pPr>
        <w:pStyle w:val="PL"/>
      </w:pPr>
      <w:r>
        <w:t xml:space="preserve">                   An attribute which is used when </w:t>
      </w:r>
      <w:proofErr w:type="spellStart"/>
      <w:r>
        <w:t>FulfilmentInfo</w:t>
      </w:r>
      <w:proofErr w:type="spellEnd"/>
      <w:r>
        <w:t xml:space="preserve"> is implemented for </w:t>
      </w:r>
      <w:proofErr w:type="spellStart"/>
      <w:r>
        <w:t>IntentFulfilmentInfo</w:t>
      </w:r>
      <w:proofErr w:type="spellEnd"/>
      <w:r>
        <w:t xml:space="preserve">    </w:t>
      </w:r>
    </w:p>
    <w:p w:rsidR="00E11675" w:rsidRDefault="00E11675" w:rsidP="00E11675">
      <w:pPr>
        <w:pStyle w:val="PL"/>
      </w:pPr>
      <w:r>
        <w:lastRenderedPageBreak/>
        <w:t xml:space="preserve">    </w:t>
      </w:r>
      <w:proofErr w:type="spellStart"/>
      <w:r>
        <w:t>FulfilmentInfo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</w:t>
      </w:r>
      <w:proofErr w:type="spellStart"/>
      <w:r>
        <w:t>dataType</w:t>
      </w:r>
      <w:proofErr w:type="spellEnd"/>
      <w:r>
        <w:t xml:space="preserve"> represents the properties of a specific fulfilment information for an aspect of </w:t>
      </w:r>
    </w:p>
    <w:p w:rsidR="00E11675" w:rsidRDefault="00E11675" w:rsidP="00E11675">
      <w:pPr>
        <w:pStyle w:val="PL"/>
      </w:pPr>
      <w:r>
        <w:t xml:space="preserve">        the intent (i.e. either an expectation, a target or the whole intent).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fulfilmentStatus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FulfilmentStatus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notFullfilledState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</w:t>
      </w:r>
      <w:proofErr w:type="spellStart"/>
      <w:r>
        <w:t>NotFulfilledState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notFulfilledReasons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 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readOnly</w:t>
      </w:r>
      <w:proofErr w:type="spellEnd"/>
      <w:r>
        <w:t>: true</w:t>
      </w:r>
    </w:p>
    <w:p w:rsidR="00E11675" w:rsidRDefault="00E11675" w:rsidP="00E11675">
      <w:pPr>
        <w:pStyle w:val="PL"/>
      </w:pPr>
      <w:r>
        <w:t xml:space="preserve">          description: An attribute which is used when </w:t>
      </w:r>
      <w:proofErr w:type="spellStart"/>
      <w:r>
        <w:t>FulfilmentInfo</w:t>
      </w:r>
      <w:proofErr w:type="spellEnd"/>
      <w:r>
        <w:t xml:space="preserve"> is implemented for </w:t>
      </w:r>
      <w:proofErr w:type="spellStart"/>
      <w:r>
        <w:t>IntentFulfilmentInfo</w:t>
      </w:r>
      <w:proofErr w:type="spellEnd"/>
      <w:r>
        <w:t xml:space="preserve">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ExpectationVerb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type: string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- DELIVER</w:t>
      </w:r>
    </w:p>
    <w:p w:rsidR="00E11675" w:rsidRDefault="00E11675" w:rsidP="00E11675">
      <w:pPr>
        <w:pStyle w:val="PL"/>
      </w:pPr>
      <w:r>
        <w:t xml:space="preserve">          - ENSURE</w:t>
      </w:r>
    </w:p>
    <w:p w:rsidR="00E11675" w:rsidRDefault="00E11675" w:rsidP="00E11675">
      <w:pPr>
        <w:pStyle w:val="PL"/>
        <w:rPr>
          <w:ins w:id="302" w:author="ruiyue"/>
        </w:rPr>
      </w:pPr>
      <w:ins w:id="303" w:author="ruiyue">
        <w:r>
          <w:t xml:space="preserve">      description: It describes the characteristic of the </w:t>
        </w:r>
        <w:proofErr w:type="spellStart"/>
        <w:r>
          <w:t>intentExpectation</w:t>
        </w:r>
        <w:proofErr w:type="spellEnd"/>
        <w:r>
          <w:t xml:space="preserve"> and is the property that describes the types of </w:t>
        </w:r>
        <w:proofErr w:type="spellStart"/>
        <w:r>
          <w:t>intentExpectations</w:t>
        </w:r>
        <w:proofErr w:type="spellEnd"/>
        <w:r>
          <w:t xml:space="preserve">. Vendor extensions are allowed    </w:t>
        </w:r>
      </w:ins>
    </w:p>
    <w:p w:rsidR="00E11675" w:rsidRDefault="00E11675" w:rsidP="00E11675">
      <w:pPr>
        <w:pStyle w:val="PL"/>
        <w:rPr>
          <w:del w:id="304" w:author="ruiyue"/>
        </w:rPr>
      </w:pPr>
      <w:del w:id="305" w:author="ruiyue">
        <w:r>
          <w:delText xml:space="preserve">      description: It describes the characteristic of the intentExpectation and is the property that describes the types of intentExpectations.    </w:delText>
        </w:r>
      </w:del>
    </w:p>
    <w:p w:rsidR="00E11675" w:rsidRDefault="00E11675" w:rsidP="00E11675">
      <w:pPr>
        <w:pStyle w:val="PL"/>
      </w:pPr>
      <w:r>
        <w:t xml:space="preserve">    Frequency: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</w:t>
      </w:r>
      <w:proofErr w:type="spellStart"/>
      <w:r>
        <w:t>desribes</w:t>
      </w:r>
      <w:proofErr w:type="spellEnd"/>
      <w:r>
        <w:t xml:space="preserve"> the RF reference frequency (i.e. Absolute Radio Frequency Channel Number) </w:t>
      </w:r>
    </w:p>
    <w:p w:rsidR="00E11675" w:rsidRDefault="00E11675" w:rsidP="00E11675">
      <w:pPr>
        <w:pStyle w:val="PL"/>
      </w:pPr>
      <w:r>
        <w:t xml:space="preserve">        and/or the frequency operating band used for a given direction (UL or DL) in FDD or </w:t>
      </w:r>
    </w:p>
    <w:p w:rsidR="00E11675" w:rsidRDefault="00E11675" w:rsidP="00E11675">
      <w:pPr>
        <w:pStyle w:val="PL"/>
      </w:pPr>
      <w:r>
        <w:t xml:space="preserve">        for both UL and DL directions in TDD.      </w:t>
      </w:r>
    </w:p>
    <w:p w:rsidR="00E11675" w:rsidRDefault="00E11675" w:rsidP="00E11675">
      <w:pPr>
        <w:pStyle w:val="PL"/>
      </w:pPr>
      <w:r>
        <w:t xml:space="preserve">      type: object 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arfcn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description: &gt;- </w:t>
      </w:r>
    </w:p>
    <w:p w:rsidR="00E11675" w:rsidRDefault="00E11675" w:rsidP="00E11675">
      <w:pPr>
        <w:pStyle w:val="PL"/>
      </w:pPr>
      <w:r>
        <w:t xml:space="preserve">            This attribute shall be supported, when the frequency information represent RF reference frequency.</w:t>
      </w:r>
    </w:p>
    <w:p w:rsidR="00E11675" w:rsidRDefault="00E11675" w:rsidP="00E11675">
      <w:pPr>
        <w:pStyle w:val="PL"/>
      </w:pPr>
      <w:r>
        <w:t xml:space="preserve">            The allowed values for NR see TS 38.104 subclause 5.4.2.1; The allowed values for EUTRAN see TS 36.104 [X] subclause 5.7.3; 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freqband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description: &gt;-</w:t>
      </w:r>
    </w:p>
    <w:p w:rsidR="00E11675" w:rsidRDefault="00E11675" w:rsidP="00E11675">
      <w:pPr>
        <w:pStyle w:val="PL"/>
      </w:pPr>
      <w:r>
        <w:t xml:space="preserve">            This attribute shall be supported, when the frequency information represent frequency operating band. </w:t>
      </w:r>
    </w:p>
    <w:p w:rsidR="00E11675" w:rsidRDefault="00E11675" w:rsidP="00E11675">
      <w:pPr>
        <w:pStyle w:val="PL"/>
      </w:pPr>
      <w:r>
        <w:t xml:space="preserve">            The allowed values for NR see TS 38.104 subclause 5.4.2.3; The allowed value for EUTRAN see TS 36.104 subclause 5.7.3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ValueRangeType</w:t>
      </w:r>
      <w:proofErr w:type="spellEnd"/>
      <w:r>
        <w:t xml:space="preserve">: 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- type: number</w:t>
      </w:r>
    </w:p>
    <w:p w:rsidR="00E11675" w:rsidRDefault="00E11675" w:rsidP="00E11675">
      <w:pPr>
        <w:pStyle w:val="PL"/>
      </w:pPr>
      <w:r>
        <w:t xml:space="preserve">        - type: string</w:t>
      </w:r>
    </w:p>
    <w:p w:rsidR="00E11675" w:rsidRDefault="00E11675" w:rsidP="00E11675">
      <w:pPr>
        <w:pStyle w:val="PL"/>
      </w:pPr>
      <w:r>
        <w:t xml:space="preserve">        - type: </w:t>
      </w:r>
      <w:proofErr w:type="spellStart"/>
      <w:r>
        <w:t>boolean</w:t>
      </w:r>
      <w:proofErr w:type="spellEnd"/>
    </w:p>
    <w:p w:rsidR="00E11675" w:rsidRDefault="00E11675" w:rsidP="00E11675">
      <w:pPr>
        <w:pStyle w:val="PL"/>
      </w:pPr>
      <w:r>
        <w:t xml:space="preserve">        - type: integer</w:t>
      </w:r>
    </w:p>
    <w:p w:rsidR="00E11675" w:rsidRDefault="00E11675" w:rsidP="00E11675">
      <w:pPr>
        <w:pStyle w:val="PL"/>
      </w:pPr>
      <w:r>
        <w:t xml:space="preserve">        - $ref: 'TS28623_ComDefs.yaml#/components/schemas/</w:t>
      </w:r>
      <w:proofErr w:type="spellStart"/>
      <w:r>
        <w:t>TimeWindow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'TS28623_ComDefs.yaml#/components/schemas/</w:t>
      </w:r>
      <w:proofErr w:type="spellStart"/>
      <w:r>
        <w:t>DateTime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'TS28623_ComDefs.yaml#/components/schemas/</w:t>
      </w:r>
      <w:proofErr w:type="spellStart"/>
      <w:r>
        <w:t>GeoArea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'TS28623_ComDefs.yaml#/components/schemas/</w:t>
      </w:r>
      <w:proofErr w:type="spellStart"/>
      <w:r>
        <w:t>PlmnId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'TS28623_ComDefs.yaml#/components/schemas/</w:t>
      </w:r>
      <w:proofErr w:type="spellStart"/>
      <w:r>
        <w:t>GeoCoordinate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'#/components/schemas/</w:t>
      </w:r>
      <w:proofErr w:type="spellStart"/>
      <w:r>
        <w:t>UEGroup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- $ref: '#/components/schemas/Frequency'             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UEGroup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describes the UE Group, which is </w:t>
      </w:r>
    </w:p>
    <w:p w:rsidR="00E11675" w:rsidRDefault="00E11675" w:rsidP="00E11675">
      <w:pPr>
        <w:pStyle w:val="PL"/>
      </w:pPr>
      <w:r>
        <w:t xml:space="preserve">        represented by specific 5QI, specific S-NSSAI, or a specific combination </w:t>
      </w:r>
    </w:p>
    <w:p w:rsidR="00E11675" w:rsidRDefault="00E11675" w:rsidP="00E11675">
      <w:pPr>
        <w:pStyle w:val="PL"/>
      </w:pPr>
      <w:r>
        <w:t xml:space="preserve">        of S-NSSAI and 5QI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fiveQI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integer</w:t>
      </w:r>
    </w:p>
    <w:p w:rsidR="00E11675" w:rsidRDefault="00E11675" w:rsidP="00E11675">
      <w:pPr>
        <w:pStyle w:val="PL"/>
      </w:pPr>
      <w:r>
        <w:t xml:space="preserve">          minimum: 0</w:t>
      </w:r>
    </w:p>
    <w:p w:rsidR="00E11675" w:rsidRDefault="00E11675" w:rsidP="00E11675">
      <w:pPr>
        <w:pStyle w:val="PL"/>
      </w:pPr>
      <w:r>
        <w:t xml:space="preserve">          maximum: 255  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 xml:space="preserve">: </w:t>
      </w:r>
    </w:p>
    <w:p w:rsidR="00E11675" w:rsidRDefault="00E11675" w:rsidP="00E11675">
      <w:pPr>
        <w:pStyle w:val="PL"/>
      </w:pPr>
      <w:r>
        <w:t xml:space="preserve">          $ref: 'TS28541_NrNrm.yaml#/components/schemas/</w:t>
      </w:r>
      <w:proofErr w:type="spellStart"/>
      <w:r>
        <w:t>Snssai</w:t>
      </w:r>
      <w:proofErr w:type="spellEnd"/>
      <w:r>
        <w:t xml:space="preserve">'                      </w:t>
      </w: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dataType</w:t>
      </w:r>
      <w:proofErr w:type="spellEnd"/>
      <w:r>
        <w:t xml:space="preserve"> --------------#    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ExpectationTarget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----------#  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ExpectationTarget</w:t>
      </w:r>
      <w:proofErr w:type="spellEnd"/>
      <w:r>
        <w:t>:</w:t>
      </w:r>
    </w:p>
    <w:p w:rsidR="00E11675" w:rsidRDefault="00E11675" w:rsidP="00E11675">
      <w:pPr>
        <w:pStyle w:val="PL"/>
      </w:pPr>
      <w:r>
        <w:lastRenderedPageBreak/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represents the target of the </w:t>
      </w:r>
      <w:proofErr w:type="spellStart"/>
      <w:r>
        <w:t>IntentExpectation</w:t>
      </w:r>
      <w:proofErr w:type="spellEnd"/>
      <w:r>
        <w:t xml:space="preserve"> that are required to be achieved.</w:t>
      </w:r>
    </w:p>
    <w:p w:rsidR="00E11675" w:rsidRDefault="00E11675" w:rsidP="00E11675">
      <w:pPr>
        <w:pStyle w:val="PL"/>
      </w:pPr>
      <w:r>
        <w:t xml:space="preserve">        This data type is the "</w:t>
      </w:r>
      <w:proofErr w:type="spellStart"/>
      <w:r>
        <w:t>ExpectationTarget</w:t>
      </w:r>
      <w:proofErr w:type="spellEnd"/>
      <w:r>
        <w:t>" data type without specialisations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'#/components/schemas/Condition'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- type: array</w:t>
      </w:r>
    </w:p>
    <w:p w:rsidR="00E11675" w:rsidRDefault="00E11675" w:rsidP="00E11675">
      <w:pPr>
        <w:pStyle w:val="PL"/>
      </w:pPr>
      <w:r>
        <w:t xml:space="preserve">              items:</w:t>
      </w:r>
    </w:p>
    <w:p w:rsidR="00E11675" w:rsidRDefault="00E11675" w:rsidP="00E11675">
      <w:pPr>
        <w:pStyle w:val="PL"/>
      </w:pPr>
      <w:r>
        <w:t xml:space="preserve">                $ref: "#/components/schemas/</w:t>
      </w:r>
      <w:proofErr w:type="spellStart"/>
      <w:r>
        <w:t>ValueRangeType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- $ref: "#/components/schemas/</w:t>
      </w:r>
      <w:proofErr w:type="spellStart"/>
      <w:r>
        <w:t>ValueRangeType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contextSelectivity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"#/components/schemas/Selectivity"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targetContexts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$ref: '#/components/schemas/Context'</w:t>
      </w:r>
    </w:p>
    <w:p w:rsidR="00E11675" w:rsidRDefault="00E11675" w:rsidP="00E11675">
      <w:pPr>
        <w:pStyle w:val="PL"/>
      </w:pPr>
      <w:r>
        <w:t xml:space="preserve">          description: It describes the list of constraints and conditions that should apply for a specific </w:t>
      </w:r>
      <w:proofErr w:type="spellStart"/>
      <w:r>
        <w:t>expectationTarget</w:t>
      </w:r>
      <w:proofErr w:type="spellEnd"/>
      <w:r>
        <w:t>.</w:t>
      </w: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ExpectationTarget</w:t>
      </w:r>
      <w:proofErr w:type="spellEnd"/>
      <w:r>
        <w:t xml:space="preserve">  </w:t>
      </w:r>
      <w:proofErr w:type="spellStart"/>
      <w:r>
        <w:t>dataType</w:t>
      </w:r>
      <w:proofErr w:type="spellEnd"/>
      <w:r>
        <w:t xml:space="preserve">----------#  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#-------Definition of the generic Context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Context: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is the "Context" data type without specialisations 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contextAttribute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contextCondition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'#/components/schemas/Condition'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contextValueRange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type: array</w:t>
      </w:r>
    </w:p>
    <w:p w:rsidR="00E11675" w:rsidRDefault="00E11675" w:rsidP="00E11675">
      <w:pPr>
        <w:pStyle w:val="PL"/>
      </w:pPr>
      <w:r>
        <w:t xml:space="preserve">                items:</w:t>
      </w:r>
    </w:p>
    <w:p w:rsidR="00E11675" w:rsidRDefault="00E11675" w:rsidP="00E11675">
      <w:pPr>
        <w:pStyle w:val="PL"/>
      </w:pPr>
      <w:r>
        <w:t xml:space="preserve">                  $ref: "#/components/schemas/</w:t>
      </w:r>
      <w:proofErr w:type="spellStart"/>
      <w:r>
        <w:t>ValueRangeType</w:t>
      </w:r>
      <w:proofErr w:type="spellEnd"/>
      <w:r>
        <w:t>"</w:t>
      </w:r>
    </w:p>
    <w:p w:rsidR="00E11675" w:rsidRDefault="00E11675" w:rsidP="00E11675">
      <w:pPr>
        <w:pStyle w:val="PL"/>
      </w:pPr>
      <w:r>
        <w:t xml:space="preserve">              - $ref: "#/components/schemas/</w:t>
      </w:r>
      <w:proofErr w:type="spellStart"/>
      <w:r>
        <w:t>ValueRangeType</w:t>
      </w:r>
      <w:proofErr w:type="spellEnd"/>
      <w:r>
        <w:t xml:space="preserve">" </w:t>
      </w:r>
    </w:p>
    <w:p w:rsidR="00E11675" w:rsidRDefault="00E11675" w:rsidP="00E11675">
      <w:pPr>
        <w:pStyle w:val="PL"/>
      </w:pPr>
      <w:r>
        <w:t xml:space="preserve">   #-------Definition of the generic Context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IntentFulfilmentReport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IntentFulfilmentReport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includes the </w:t>
      </w:r>
      <w:proofErr w:type="spellStart"/>
      <w:r>
        <w:t>intentFulfilmentInfo</w:t>
      </w:r>
      <w:proofErr w:type="spellEnd"/>
      <w:r>
        <w:t xml:space="preserve"> and </w:t>
      </w:r>
      <w:proofErr w:type="spellStart"/>
      <w:r>
        <w:t>expectationFulfilmetResult</w:t>
      </w:r>
      <w:proofErr w:type="spellEnd"/>
      <w:r>
        <w:t xml:space="preserve">. </w:t>
      </w:r>
    </w:p>
    <w:p w:rsidR="00E11675" w:rsidRDefault="00E11675" w:rsidP="00E11675">
      <w:pPr>
        <w:pStyle w:val="PL"/>
      </w:pPr>
      <w:r>
        <w:t xml:space="preserve">        This attribute shall be supported when intent fulfilment information is supported by </w:t>
      </w:r>
      <w:proofErr w:type="spellStart"/>
      <w:r>
        <w:t>IntentReport</w:t>
      </w:r>
      <w:proofErr w:type="spellEnd"/>
      <w:r>
        <w:t xml:space="preserve"> 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intentFulfilmentInfo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FulfilmentInfo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expectationFulfilmentResult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 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ExpectationFulfilmentResult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IntentFulfilmentReport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ExpectationFulfilmentResult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ExpectationFulfilmentResult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includes the </w:t>
      </w:r>
      <w:proofErr w:type="spellStart"/>
      <w:r>
        <w:t>expectationFulfilmentInfo</w:t>
      </w:r>
      <w:proofErr w:type="spellEnd"/>
      <w:r>
        <w:t xml:space="preserve"> and </w:t>
      </w:r>
      <w:proofErr w:type="spellStart"/>
      <w:r>
        <w:t>targetFulfilmentResults</w:t>
      </w:r>
      <w:proofErr w:type="spellEnd"/>
      <w:r>
        <w:t xml:space="preserve"> for each </w:t>
      </w:r>
      <w:proofErr w:type="spellStart"/>
      <w:r>
        <w:t>IntentExpectation</w:t>
      </w:r>
      <w:proofErr w:type="spellEnd"/>
      <w:r>
        <w:t xml:space="preserve">.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expectaitonId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expectationFulfilmentInfo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FulfilmentInfo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targetFulfilmentResult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 </w:t>
      </w:r>
    </w:p>
    <w:p w:rsidR="00E11675" w:rsidRDefault="00E11675" w:rsidP="00E11675">
      <w:pPr>
        <w:pStyle w:val="PL"/>
      </w:pPr>
      <w:r>
        <w:t xml:space="preserve">            $ref: '#/components/schemas/</w:t>
      </w:r>
      <w:proofErr w:type="spellStart"/>
      <w:r>
        <w:t>TargetFulfilmentResult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ExpectationFulfilmentResult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TargetFulfilmentResult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lastRenderedPageBreak/>
        <w:t xml:space="preserve">    </w:t>
      </w:r>
      <w:proofErr w:type="spellStart"/>
      <w:r>
        <w:t>TargetFulfilmentResult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This data type includes </w:t>
      </w:r>
      <w:proofErr w:type="spellStart"/>
      <w:r>
        <w:t>targetFulfilmentInfo</w:t>
      </w:r>
      <w:proofErr w:type="spellEnd"/>
      <w:r>
        <w:t xml:space="preserve"> and </w:t>
      </w:r>
      <w:proofErr w:type="spellStart"/>
      <w:r>
        <w:t>targetAchievedValue</w:t>
      </w:r>
      <w:proofErr w:type="spellEnd"/>
      <w:r>
        <w:t xml:space="preserve"> for each </w:t>
      </w:r>
      <w:proofErr w:type="spellStart"/>
      <w:r>
        <w:t>ExpectationTarget</w:t>
      </w:r>
      <w:proofErr w:type="spellEnd"/>
      <w:r>
        <w:t xml:space="preserve">.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targetName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targetFulfilmentInfo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$ref: '#/components/schemas/</w:t>
      </w:r>
      <w:proofErr w:type="spellStart"/>
      <w:r>
        <w:t>FulfilmentInfo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targetAchievedValue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number</w:t>
      </w:r>
    </w:p>
    <w:p w:rsidR="00E11675" w:rsidRDefault="00E11675" w:rsidP="00E11675">
      <w:pPr>
        <w:pStyle w:val="PL"/>
        <w:rPr>
          <w:ins w:id="306" w:author="ruiyue"/>
        </w:rPr>
      </w:pPr>
      <w:ins w:id="307" w:author="ruiyue">
        <w:r>
          <w:t xml:space="preserve">          description: &gt;-</w:t>
        </w:r>
      </w:ins>
    </w:p>
    <w:p w:rsidR="00E11675" w:rsidRDefault="00E11675" w:rsidP="00E11675">
      <w:pPr>
        <w:pStyle w:val="PL"/>
        <w:rPr>
          <w:ins w:id="308" w:author="ruiyue"/>
        </w:rPr>
      </w:pPr>
      <w:ins w:id="309" w:author="ruiyue">
        <w:r>
          <w:t xml:space="preserve">            It describes the value that has been achieved for the expectation target at the time at which </w:t>
        </w:r>
      </w:ins>
    </w:p>
    <w:p w:rsidR="00E11675" w:rsidRDefault="00E11675" w:rsidP="00E11675">
      <w:pPr>
        <w:pStyle w:val="PL"/>
        <w:rPr>
          <w:ins w:id="310" w:author="ruiyue"/>
        </w:rPr>
      </w:pPr>
      <w:ins w:id="311" w:author="ruiyue">
        <w:r>
          <w:t xml:space="preserve">            the report is generated.</w:t>
        </w:r>
      </w:ins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TargetFulfilmentResult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IntentConflictReport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IntentConflictReport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represents the conflict information for the detected conflict</w:t>
      </w:r>
    </w:p>
    <w:p w:rsidR="00E11675" w:rsidRDefault="00E11675" w:rsidP="00E11675">
      <w:pPr>
        <w:pStyle w:val="PL"/>
      </w:pPr>
      <w:r>
        <w:t xml:space="preserve">        This attribute shall be supported when intent conflict information is supported by </w:t>
      </w:r>
      <w:proofErr w:type="spellStart"/>
      <w:r>
        <w:t>IntentReport</w:t>
      </w:r>
      <w:proofErr w:type="spellEnd"/>
      <w:r>
        <w:t xml:space="preserve">  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conflictId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conflictType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INTENT_CONFLICT</w:t>
      </w:r>
    </w:p>
    <w:p w:rsidR="00E11675" w:rsidRDefault="00E11675" w:rsidP="00E11675">
      <w:pPr>
        <w:pStyle w:val="PL"/>
      </w:pPr>
      <w:r>
        <w:t xml:space="preserve">              - EXPECTATION_CONFLICT</w:t>
      </w:r>
    </w:p>
    <w:p w:rsidR="00E11675" w:rsidRDefault="00E11675" w:rsidP="00E11675">
      <w:pPr>
        <w:pStyle w:val="PL"/>
      </w:pPr>
      <w:r>
        <w:t xml:space="preserve">              - TARGET_CONFLICT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conflictingIntent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description: &gt;-</w:t>
      </w:r>
    </w:p>
    <w:p w:rsidR="00E11675" w:rsidRDefault="00E11675" w:rsidP="00E11675">
      <w:pPr>
        <w:pStyle w:val="PL"/>
      </w:pPr>
      <w:r>
        <w:t xml:space="preserve">            This will be present if the value of </w:t>
      </w:r>
      <w:proofErr w:type="spellStart"/>
      <w:r>
        <w:t>conflictType</w:t>
      </w:r>
      <w:proofErr w:type="spellEnd"/>
      <w:r>
        <w:t xml:space="preserve"> is INTENT_CONFLICT. It describes the DN of the conflicting intent</w:t>
      </w:r>
    </w:p>
    <w:p w:rsidR="00E11675" w:rsidRDefault="00E11675" w:rsidP="00E11675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conflictingExpectation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description: &gt;-</w:t>
      </w:r>
    </w:p>
    <w:p w:rsidR="00E11675" w:rsidRDefault="00E11675" w:rsidP="00E11675">
      <w:pPr>
        <w:pStyle w:val="PL"/>
      </w:pPr>
      <w:r>
        <w:t xml:space="preserve">            This will be present if the value of </w:t>
      </w:r>
      <w:proofErr w:type="spellStart"/>
      <w:r>
        <w:t>conflictType</w:t>
      </w:r>
      <w:proofErr w:type="spellEnd"/>
      <w:r>
        <w:t xml:space="preserve"> is EXPECTATION_CONFLICT. It describes the </w:t>
      </w:r>
      <w:proofErr w:type="spellStart"/>
      <w:r>
        <w:t>expectationId</w:t>
      </w:r>
      <w:proofErr w:type="spellEnd"/>
      <w:r>
        <w:t xml:space="preserve"> of the conflicting </w:t>
      </w:r>
      <w:proofErr w:type="spellStart"/>
      <w:r>
        <w:t>IntentExpectation</w:t>
      </w:r>
      <w:proofErr w:type="spellEnd"/>
      <w:r>
        <w:t xml:space="preserve"> with an Intent       </w:t>
      </w:r>
    </w:p>
    <w:p w:rsidR="00E11675" w:rsidRDefault="00E11675" w:rsidP="00E11675">
      <w:pPr>
        <w:pStyle w:val="PL"/>
      </w:pPr>
      <w:r>
        <w:t xml:space="preserve">          type: string     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conflictingTarget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description: &gt;-</w:t>
      </w:r>
    </w:p>
    <w:p w:rsidR="00E11675" w:rsidRDefault="00E11675" w:rsidP="00E11675">
      <w:pPr>
        <w:pStyle w:val="PL"/>
      </w:pPr>
      <w:r>
        <w:t xml:space="preserve">            This will be present if the value of </w:t>
      </w:r>
      <w:proofErr w:type="spellStart"/>
      <w:r>
        <w:t>conflictType</w:t>
      </w:r>
      <w:proofErr w:type="spellEnd"/>
      <w:r>
        <w:t xml:space="preserve"> is TARGET_CONFLICT. It describes the </w:t>
      </w:r>
      <w:proofErr w:type="spellStart"/>
      <w:r>
        <w:t>targetName</w:t>
      </w:r>
      <w:proofErr w:type="spellEnd"/>
      <w:r>
        <w:t xml:space="preserve"> of the conflicting </w:t>
      </w:r>
      <w:proofErr w:type="spellStart"/>
      <w:r>
        <w:t>ExpectationTarget</w:t>
      </w:r>
      <w:proofErr w:type="spellEnd"/>
      <w:r>
        <w:t xml:space="preserve"> with an </w:t>
      </w:r>
      <w:proofErr w:type="spellStart"/>
      <w:r>
        <w:t>IntentExpectation</w:t>
      </w:r>
      <w:proofErr w:type="spellEnd"/>
      <w:r>
        <w:t xml:space="preserve">           </w:t>
      </w:r>
    </w:p>
    <w:p w:rsidR="00E11675" w:rsidRDefault="00E11675" w:rsidP="00E11675">
      <w:pPr>
        <w:pStyle w:val="PL"/>
      </w:pPr>
      <w:r>
        <w:t xml:space="preserve">          type: string  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recommendedSolutions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  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MODIFY</w:t>
      </w:r>
    </w:p>
    <w:p w:rsidR="00E11675" w:rsidRDefault="00E11675" w:rsidP="00E11675">
      <w:pPr>
        <w:pStyle w:val="PL"/>
      </w:pPr>
      <w:r>
        <w:t xml:space="preserve">              - DELETE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IntentConflictReport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IntentFeasibilityCheckReport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IntentFeasibilityCheckReport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t xml:space="preserve">        It represents the intent feasibility check information</w:t>
      </w:r>
    </w:p>
    <w:p w:rsidR="00E11675" w:rsidRDefault="00E11675" w:rsidP="00E11675">
      <w:pPr>
        <w:pStyle w:val="PL"/>
      </w:pPr>
      <w:r>
        <w:t xml:space="preserve">        This attribute shall be supported when intent feasibility check information </w:t>
      </w:r>
      <w:proofErr w:type="spellStart"/>
      <w:r>
        <w:t>information</w:t>
      </w:r>
      <w:proofErr w:type="spellEnd"/>
      <w:r>
        <w:t xml:space="preserve"> is supported by </w:t>
      </w:r>
      <w:proofErr w:type="spellStart"/>
      <w:r>
        <w:t>IntentReport</w:t>
      </w:r>
      <w:proofErr w:type="spellEnd"/>
      <w:r>
        <w:t xml:space="preserve">       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feasibilityCheckResult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    - FEASIBLE</w:t>
      </w:r>
    </w:p>
    <w:p w:rsidR="00E11675" w:rsidRDefault="00E11675" w:rsidP="00E11675">
      <w:pPr>
        <w:pStyle w:val="PL"/>
      </w:pPr>
      <w:r>
        <w:t xml:space="preserve">              - INFEASIBLE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infeasibilityReason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description: An attribute which is used when </w:t>
      </w:r>
      <w:proofErr w:type="spellStart"/>
      <w:r>
        <w:t>feasibilityCheckResult</w:t>
      </w:r>
      <w:proofErr w:type="spellEnd"/>
      <w:r>
        <w:t xml:space="preserve"> is INFEASIBLE          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IntentFeasibilityCheckReport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#-------Definition of the generic </w:t>
      </w:r>
      <w:proofErr w:type="spellStart"/>
      <w:r>
        <w:t>IntentHandlingCapability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IntentHandlingCapability</w:t>
      </w:r>
      <w:proofErr w:type="spellEnd"/>
      <w:r>
        <w:t xml:space="preserve">:   </w:t>
      </w:r>
    </w:p>
    <w:p w:rsidR="00E11675" w:rsidRDefault="00E11675" w:rsidP="00E11675">
      <w:pPr>
        <w:pStyle w:val="PL"/>
      </w:pPr>
      <w:r>
        <w:t xml:space="preserve">      description: &gt;-</w:t>
      </w:r>
    </w:p>
    <w:p w:rsidR="00E11675" w:rsidRDefault="00E11675" w:rsidP="00E11675">
      <w:pPr>
        <w:pStyle w:val="PL"/>
      </w:pPr>
      <w:r>
        <w:lastRenderedPageBreak/>
        <w:t xml:space="preserve">        It represents expectation object information and expectation target information </w:t>
      </w:r>
    </w:p>
    <w:p w:rsidR="00E11675" w:rsidRDefault="00E11675" w:rsidP="00E11675">
      <w:pPr>
        <w:pStyle w:val="PL"/>
      </w:pPr>
      <w:r>
        <w:t xml:space="preserve">        which can be supported by a specific intent handling function of MnS producer.</w:t>
      </w:r>
    </w:p>
    <w:p w:rsidR="00E11675" w:rsidRDefault="00E11675" w:rsidP="00E11675">
      <w:pPr>
        <w:pStyle w:val="PL"/>
      </w:pPr>
      <w:r>
        <w:t xml:space="preserve">      type: object</w:t>
      </w:r>
    </w:p>
    <w:p w:rsidR="00E11675" w:rsidRDefault="00E11675" w:rsidP="00E11675">
      <w:pPr>
        <w:pStyle w:val="PL"/>
      </w:pPr>
      <w:r>
        <w:t xml:space="preserve">      properties: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intentHandlingCapabilityId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supportedExpectationObjectType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string</w:t>
      </w:r>
    </w:p>
    <w:p w:rsidR="00E11675" w:rsidRDefault="00E11675" w:rsidP="00E11675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:rsidR="00E11675" w:rsidRDefault="00E11675" w:rsidP="00E11675">
      <w:pPr>
        <w:pStyle w:val="PL"/>
      </w:pPr>
      <w:r>
        <w:t xml:space="preserve">            - RAN_SUBNETWORK</w:t>
      </w:r>
    </w:p>
    <w:p w:rsidR="00E11675" w:rsidRDefault="00E11675" w:rsidP="00E11675">
      <w:pPr>
        <w:pStyle w:val="PL"/>
      </w:pPr>
      <w:r>
        <w:t xml:space="preserve">            - EDGE_SERVICE_SUPPORT</w:t>
      </w:r>
    </w:p>
    <w:p w:rsidR="00E11675" w:rsidRDefault="00E11675" w:rsidP="00E11675">
      <w:pPr>
        <w:pStyle w:val="PL"/>
      </w:pPr>
      <w:r>
        <w:t xml:space="preserve">            - 5GC_SUBNETWORK </w:t>
      </w:r>
    </w:p>
    <w:p w:rsidR="00E11675" w:rsidRDefault="00E11675" w:rsidP="00E11675">
      <w:pPr>
        <w:pStyle w:val="PL"/>
        <w:rPr>
          <w:ins w:id="312" w:author="ruiyue"/>
        </w:rPr>
      </w:pPr>
      <w:ins w:id="313" w:author="ruiyue">
        <w:r>
          <w:t xml:space="preserve">            - </w:t>
        </w:r>
        <w:proofErr w:type="spellStart"/>
        <w:r>
          <w:t>Radio_Service</w:t>
        </w:r>
        <w:proofErr w:type="spellEnd"/>
      </w:ins>
    </w:p>
    <w:p w:rsidR="00E11675" w:rsidRDefault="00E11675" w:rsidP="00E11675">
      <w:pPr>
        <w:pStyle w:val="PL"/>
      </w:pPr>
      <w:r>
        <w:t xml:space="preserve">          description: It describes the expectation object type which can be supported by a specific intent handling function of MnS producer.            </w:t>
      </w:r>
    </w:p>
    <w:p w:rsidR="00E11675" w:rsidRDefault="00E11675" w:rsidP="00E11675">
      <w:pPr>
        <w:pStyle w:val="PL"/>
      </w:pPr>
      <w:r>
        <w:t xml:space="preserve">        </w:t>
      </w:r>
      <w:proofErr w:type="spellStart"/>
      <w:r>
        <w:t>supportedExpectationTargetNames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   type: array</w:t>
      </w:r>
    </w:p>
    <w:p w:rsidR="00E11675" w:rsidRDefault="00E11675" w:rsidP="00E11675">
      <w:pPr>
        <w:pStyle w:val="PL"/>
      </w:pPr>
      <w:r>
        <w:t xml:space="preserve">          items:</w:t>
      </w:r>
    </w:p>
    <w:p w:rsidR="00E11675" w:rsidRDefault="00E11675" w:rsidP="00E11675">
      <w:pPr>
        <w:pStyle w:val="PL"/>
      </w:pPr>
      <w:r>
        <w:t xml:space="preserve">            type: string</w:t>
      </w:r>
    </w:p>
    <w:p w:rsidR="00E11675" w:rsidRDefault="00E11675" w:rsidP="00E11675">
      <w:pPr>
        <w:pStyle w:val="PL"/>
      </w:pPr>
      <w:r>
        <w:t xml:space="preserve">          description: It describes the supported expectation targets for the supported expectation object type.</w:t>
      </w:r>
    </w:p>
    <w:p w:rsidR="00E11675" w:rsidRDefault="00E11675" w:rsidP="00E11675">
      <w:pPr>
        <w:pStyle w:val="PL"/>
      </w:pPr>
      <w:r>
        <w:t xml:space="preserve">   #-------Definition of the concrete </w:t>
      </w:r>
      <w:proofErr w:type="spellStart"/>
      <w:r>
        <w:t>IntentHandlingCapability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>----------------#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#------Definition of JSON arrays for name-contained IOCs ---------------#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 Intent-Multiple:</w:t>
      </w:r>
    </w:p>
    <w:p w:rsidR="00E11675" w:rsidRDefault="00E11675" w:rsidP="00E11675">
      <w:pPr>
        <w:pStyle w:val="PL"/>
      </w:pPr>
      <w:r>
        <w:t xml:space="preserve">      type: array</w:t>
      </w:r>
    </w:p>
    <w:p w:rsidR="00E11675" w:rsidRDefault="00E11675" w:rsidP="00E11675">
      <w:pPr>
        <w:pStyle w:val="PL"/>
      </w:pPr>
      <w:r>
        <w:t xml:space="preserve">      items:</w:t>
      </w:r>
    </w:p>
    <w:p w:rsidR="00E11675" w:rsidRDefault="00E11675" w:rsidP="00E11675">
      <w:pPr>
        <w:pStyle w:val="PL"/>
      </w:pPr>
      <w:r>
        <w:t xml:space="preserve">        $ref: '#/components/schemas/Intent-Single'    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IntentReport</w:t>
      </w:r>
      <w:proofErr w:type="spellEnd"/>
      <w:r>
        <w:t>-Multiple:</w:t>
      </w:r>
    </w:p>
    <w:p w:rsidR="00E11675" w:rsidRDefault="00E11675" w:rsidP="00E11675">
      <w:pPr>
        <w:pStyle w:val="PL"/>
      </w:pPr>
      <w:r>
        <w:t xml:space="preserve">      type: array</w:t>
      </w:r>
    </w:p>
    <w:p w:rsidR="00E11675" w:rsidRDefault="00E11675" w:rsidP="00E11675">
      <w:pPr>
        <w:pStyle w:val="PL"/>
      </w:pPr>
      <w:r>
        <w:t xml:space="preserve">      items:</w:t>
      </w:r>
    </w:p>
    <w:p w:rsidR="00E11675" w:rsidRDefault="00E11675" w:rsidP="00E11675">
      <w:pPr>
        <w:pStyle w:val="PL"/>
      </w:pPr>
      <w:r>
        <w:t xml:space="preserve">        $ref: '#/components/schemas/</w:t>
      </w:r>
      <w:proofErr w:type="spellStart"/>
      <w:r>
        <w:t>IntentReport</w:t>
      </w:r>
      <w:proofErr w:type="spellEnd"/>
      <w:r>
        <w:t>-Single'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 </w:t>
      </w:r>
      <w:proofErr w:type="spellStart"/>
      <w:r>
        <w:t>IntentHandlingFunction</w:t>
      </w:r>
      <w:proofErr w:type="spellEnd"/>
      <w:r>
        <w:t>-Multiple:</w:t>
      </w:r>
    </w:p>
    <w:p w:rsidR="00E11675" w:rsidRDefault="00E11675" w:rsidP="00E11675">
      <w:pPr>
        <w:pStyle w:val="PL"/>
      </w:pPr>
      <w:r>
        <w:t xml:space="preserve">      type: array</w:t>
      </w:r>
    </w:p>
    <w:p w:rsidR="00E11675" w:rsidRDefault="00E11675" w:rsidP="00E11675">
      <w:pPr>
        <w:pStyle w:val="PL"/>
      </w:pPr>
      <w:r>
        <w:t xml:space="preserve">      items:</w:t>
      </w:r>
    </w:p>
    <w:p w:rsidR="00E11675" w:rsidRDefault="00E11675" w:rsidP="00E11675">
      <w:pPr>
        <w:pStyle w:val="PL"/>
      </w:pPr>
      <w:r>
        <w:t xml:space="preserve">        $ref: '#/components/schemas/</w:t>
      </w:r>
      <w:proofErr w:type="spellStart"/>
      <w:r>
        <w:t>IntentHandlingFunction</w:t>
      </w:r>
      <w:proofErr w:type="spellEnd"/>
      <w:r>
        <w:t>-Single'</w:t>
      </w: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</w:p>
    <w:p w:rsidR="00E11675" w:rsidRDefault="00E11675" w:rsidP="00E11675">
      <w:pPr>
        <w:pStyle w:val="PL"/>
      </w:pPr>
      <w:r>
        <w:t xml:space="preserve">   #------Definition of JSON arrays for name-contained IOCs ---------------#</w:t>
      </w:r>
    </w:p>
    <w:p w:rsidR="00E11675" w:rsidRDefault="00E11675" w:rsidP="00E11675">
      <w:pPr>
        <w:pStyle w:val="PL"/>
      </w:pPr>
      <w:r>
        <w:t xml:space="preserve">   </w:t>
      </w:r>
    </w:p>
    <w:p w:rsidR="00E11675" w:rsidRDefault="00E11675" w:rsidP="00E11675">
      <w:pPr>
        <w:pStyle w:val="PL"/>
      </w:pPr>
      <w:r>
        <w:t xml:space="preserve">   #----- Definitions in TS 28.312 for TS 28.532 --------------------------#</w:t>
      </w:r>
    </w:p>
    <w:p w:rsidR="00E11675" w:rsidRDefault="00E11675" w:rsidP="00E11675">
      <w:pPr>
        <w:pStyle w:val="PL"/>
      </w:pPr>
      <w:r>
        <w:t xml:space="preserve">    resources-</w:t>
      </w:r>
      <w:proofErr w:type="spellStart"/>
      <w:r>
        <w:t>intentNrm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E11675" w:rsidRDefault="00E11675" w:rsidP="00E11675">
      <w:pPr>
        <w:pStyle w:val="PL"/>
      </w:pPr>
      <w:r>
        <w:t xml:space="preserve">       - $ref: '#/components/schemas/</w:t>
      </w:r>
      <w:proofErr w:type="spellStart"/>
      <w:r>
        <w:t>IntentHandlingFunction</w:t>
      </w:r>
      <w:proofErr w:type="spellEnd"/>
      <w:r>
        <w:t xml:space="preserve">-Single'       </w:t>
      </w:r>
    </w:p>
    <w:p w:rsidR="00E11675" w:rsidRDefault="00E11675" w:rsidP="00E11675">
      <w:pPr>
        <w:pStyle w:val="PL"/>
      </w:pPr>
      <w:r>
        <w:t xml:space="preserve">       - $ref: '#/components/schemas/Intent-Single'</w:t>
      </w:r>
    </w:p>
    <w:p w:rsidR="00E11675" w:rsidRDefault="00E11675" w:rsidP="00E11675">
      <w:pPr>
        <w:pStyle w:val="PL"/>
      </w:pPr>
      <w:r>
        <w:t xml:space="preserve">       - $ref: '#/components/schemas/</w:t>
      </w:r>
      <w:proofErr w:type="spellStart"/>
      <w:r>
        <w:t>IntentReport</w:t>
      </w:r>
      <w:proofErr w:type="spellEnd"/>
      <w:r>
        <w:t xml:space="preserve">-Single'       </w:t>
      </w:r>
    </w:p>
    <w:p w:rsidR="00E11675" w:rsidRDefault="00E11675" w:rsidP="00E11675">
      <w:pPr>
        <w:pStyle w:val="PL"/>
      </w:pPr>
      <w:r>
        <w:t xml:space="preserve">   #----- Definitions in TS 28.312 for TS 28.532 --------------------------#</w:t>
      </w:r>
    </w:p>
    <w:p w:rsidR="00E11675" w:rsidRDefault="00E11675" w:rsidP="00E11675">
      <w:pPr>
        <w:pStyle w:val="PL"/>
      </w:pPr>
    </w:p>
    <w:p w:rsidR="00E11675" w:rsidRPr="002A399E" w:rsidRDefault="00E11675" w:rsidP="00E1167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:rsidR="00E11675" w:rsidRPr="0079795B" w:rsidRDefault="00E11675" w:rsidP="00E1167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2 ***</w:t>
      </w:r>
    </w:p>
    <w:p w:rsidR="00A31CFB" w:rsidRPr="00E11675" w:rsidRDefault="00A31CFB"/>
    <w:sectPr w:rsidR="00A31CFB" w:rsidRPr="00E11675" w:rsidSect="000B7FED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12" w:rsidRDefault="00737712">
      <w:pPr>
        <w:spacing w:after="0"/>
      </w:pPr>
      <w:r>
        <w:separator/>
      </w:r>
    </w:p>
  </w:endnote>
  <w:endnote w:type="continuationSeparator" w:id="0">
    <w:p w:rsidR="00737712" w:rsidRDefault="00737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LineDraw">
    <w:charset w:val="02"/>
    <w:family w:val="modern"/>
    <w:pitch w:val="fixed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12" w:rsidRDefault="00737712">
      <w:pPr>
        <w:spacing w:after="0"/>
      </w:pPr>
      <w:r>
        <w:separator/>
      </w:r>
    </w:p>
  </w:footnote>
  <w:footnote w:type="continuationSeparator" w:id="0">
    <w:p w:rsidR="00737712" w:rsidRDefault="007377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CA" w:rsidRDefault="002B43C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CA" w:rsidRDefault="002B43CA">
    <w:pPr>
      <w:pStyle w:val="aff8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4B00B13"/>
    <w:multiLevelType w:val="multilevel"/>
    <w:tmpl w:val="04B00B13"/>
    <w:lvl w:ilvl="0">
      <w:start w:val="1"/>
      <w:numFmt w:val="lowerLetter"/>
      <w:pStyle w:val="Bullets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32F4"/>
    <w:multiLevelType w:val="hybridMultilevel"/>
    <w:tmpl w:val="243688F8"/>
    <w:lvl w:ilvl="0" w:tplc="31D6682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851723A"/>
    <w:multiLevelType w:val="multilevel"/>
    <w:tmpl w:val="2851723A"/>
    <w:lvl w:ilvl="0">
      <w:start w:val="1"/>
      <w:numFmt w:val="lowerLetter"/>
      <w:pStyle w:val="List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4EE1"/>
    <w:multiLevelType w:val="hybridMultilevel"/>
    <w:tmpl w:val="A15AA64A"/>
    <w:lvl w:ilvl="0" w:tplc="B0CE6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7B620B"/>
    <w:multiLevelType w:val="multilevel"/>
    <w:tmpl w:val="2E7B620B"/>
    <w:lvl w:ilvl="0">
      <w:start w:val="1"/>
      <w:numFmt w:val="decimal"/>
      <w:pStyle w:val="nor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36C7D"/>
    <w:multiLevelType w:val="hybridMultilevel"/>
    <w:tmpl w:val="E09EB528"/>
    <w:lvl w:ilvl="0" w:tplc="F0069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0304F0"/>
    <w:multiLevelType w:val="hybridMultilevel"/>
    <w:tmpl w:val="F2DA445C"/>
    <w:lvl w:ilvl="0" w:tplc="07F8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071C"/>
    <w:multiLevelType w:val="multilevel"/>
    <w:tmpl w:val="64E2071C"/>
    <w:lvl w:ilvl="0">
      <w:start w:val="1"/>
      <w:numFmt w:val="lowerLetter"/>
      <w:pStyle w:val="cpde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28FB"/>
    <w:multiLevelType w:val="multilevel"/>
    <w:tmpl w:val="723828FB"/>
    <w:lvl w:ilvl="0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2808"/>
    <w:multiLevelType w:val="multilevel"/>
    <w:tmpl w:val="75DE2808"/>
    <w:lvl w:ilvl="0">
      <w:start w:val="1"/>
      <w:numFmt w:val="decimal"/>
      <w:pStyle w:val="listbullettight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A09"/>
    <w:rsid w:val="00012F2A"/>
    <w:rsid w:val="000139B9"/>
    <w:rsid w:val="00022E4A"/>
    <w:rsid w:val="00031F01"/>
    <w:rsid w:val="000541ED"/>
    <w:rsid w:val="00057943"/>
    <w:rsid w:val="00067D2A"/>
    <w:rsid w:val="000A6394"/>
    <w:rsid w:val="000B7FED"/>
    <w:rsid w:val="000C038A"/>
    <w:rsid w:val="000C2E2F"/>
    <w:rsid w:val="000C6598"/>
    <w:rsid w:val="000D44B3"/>
    <w:rsid w:val="000D6DBD"/>
    <w:rsid w:val="000E014D"/>
    <w:rsid w:val="000E2A0B"/>
    <w:rsid w:val="00101D3E"/>
    <w:rsid w:val="00137FF2"/>
    <w:rsid w:val="00145D43"/>
    <w:rsid w:val="00157C7D"/>
    <w:rsid w:val="00161527"/>
    <w:rsid w:val="00161DD3"/>
    <w:rsid w:val="00165B49"/>
    <w:rsid w:val="00171757"/>
    <w:rsid w:val="00186D22"/>
    <w:rsid w:val="00192C46"/>
    <w:rsid w:val="001A08B3"/>
    <w:rsid w:val="001A3F10"/>
    <w:rsid w:val="001A7B60"/>
    <w:rsid w:val="001B0BDC"/>
    <w:rsid w:val="001B52F0"/>
    <w:rsid w:val="001B7A65"/>
    <w:rsid w:val="001D1161"/>
    <w:rsid w:val="001E293E"/>
    <w:rsid w:val="001E41F3"/>
    <w:rsid w:val="00200F6A"/>
    <w:rsid w:val="0020629A"/>
    <w:rsid w:val="0021532F"/>
    <w:rsid w:val="00224C47"/>
    <w:rsid w:val="002427A1"/>
    <w:rsid w:val="00250EFA"/>
    <w:rsid w:val="0026004D"/>
    <w:rsid w:val="002640DD"/>
    <w:rsid w:val="00275D12"/>
    <w:rsid w:val="00284FEB"/>
    <w:rsid w:val="002860C4"/>
    <w:rsid w:val="002A5FF2"/>
    <w:rsid w:val="002B007B"/>
    <w:rsid w:val="002B43CA"/>
    <w:rsid w:val="002B5741"/>
    <w:rsid w:val="002D37DA"/>
    <w:rsid w:val="002E472E"/>
    <w:rsid w:val="002F5BEA"/>
    <w:rsid w:val="00305409"/>
    <w:rsid w:val="0033738B"/>
    <w:rsid w:val="0034108E"/>
    <w:rsid w:val="0034507C"/>
    <w:rsid w:val="00346F1F"/>
    <w:rsid w:val="003609EF"/>
    <w:rsid w:val="0036231A"/>
    <w:rsid w:val="00366FD5"/>
    <w:rsid w:val="00374DD4"/>
    <w:rsid w:val="003A1362"/>
    <w:rsid w:val="003A49CB"/>
    <w:rsid w:val="003E0CD5"/>
    <w:rsid w:val="003E1A36"/>
    <w:rsid w:val="0040458F"/>
    <w:rsid w:val="00405794"/>
    <w:rsid w:val="00410371"/>
    <w:rsid w:val="004129F6"/>
    <w:rsid w:val="00423B2F"/>
    <w:rsid w:val="004242F1"/>
    <w:rsid w:val="00432578"/>
    <w:rsid w:val="00435B92"/>
    <w:rsid w:val="00455D80"/>
    <w:rsid w:val="00473A39"/>
    <w:rsid w:val="004A1C89"/>
    <w:rsid w:val="004A52C6"/>
    <w:rsid w:val="004B75B7"/>
    <w:rsid w:val="004C4C91"/>
    <w:rsid w:val="004D0D12"/>
    <w:rsid w:val="004D1D31"/>
    <w:rsid w:val="005009D9"/>
    <w:rsid w:val="00511F43"/>
    <w:rsid w:val="00514C96"/>
    <w:rsid w:val="0051580D"/>
    <w:rsid w:val="00521436"/>
    <w:rsid w:val="00547111"/>
    <w:rsid w:val="00550889"/>
    <w:rsid w:val="00552668"/>
    <w:rsid w:val="005658F2"/>
    <w:rsid w:val="0057024D"/>
    <w:rsid w:val="00592D74"/>
    <w:rsid w:val="005B2A53"/>
    <w:rsid w:val="005B3139"/>
    <w:rsid w:val="005D6EAF"/>
    <w:rsid w:val="005E2C44"/>
    <w:rsid w:val="00600019"/>
    <w:rsid w:val="006068FC"/>
    <w:rsid w:val="00621188"/>
    <w:rsid w:val="006257ED"/>
    <w:rsid w:val="0065536E"/>
    <w:rsid w:val="00665C47"/>
    <w:rsid w:val="00670EF7"/>
    <w:rsid w:val="006755AA"/>
    <w:rsid w:val="0068622F"/>
    <w:rsid w:val="00695808"/>
    <w:rsid w:val="00696693"/>
    <w:rsid w:val="006B2746"/>
    <w:rsid w:val="006B46FB"/>
    <w:rsid w:val="006B6EDF"/>
    <w:rsid w:val="006E21FB"/>
    <w:rsid w:val="00705852"/>
    <w:rsid w:val="007139B3"/>
    <w:rsid w:val="00723EDA"/>
    <w:rsid w:val="0072470E"/>
    <w:rsid w:val="00737712"/>
    <w:rsid w:val="00752FA2"/>
    <w:rsid w:val="00774FAC"/>
    <w:rsid w:val="0078030A"/>
    <w:rsid w:val="0078110F"/>
    <w:rsid w:val="00785599"/>
    <w:rsid w:val="00792342"/>
    <w:rsid w:val="007977A8"/>
    <w:rsid w:val="007A6D1C"/>
    <w:rsid w:val="007B512A"/>
    <w:rsid w:val="007C08B0"/>
    <w:rsid w:val="007C2097"/>
    <w:rsid w:val="007D6A07"/>
    <w:rsid w:val="007E1360"/>
    <w:rsid w:val="007E2055"/>
    <w:rsid w:val="007E3B2D"/>
    <w:rsid w:val="007F7259"/>
    <w:rsid w:val="008040A8"/>
    <w:rsid w:val="00811C82"/>
    <w:rsid w:val="008279FA"/>
    <w:rsid w:val="00856169"/>
    <w:rsid w:val="008626E7"/>
    <w:rsid w:val="0086454C"/>
    <w:rsid w:val="00870EE7"/>
    <w:rsid w:val="00880A55"/>
    <w:rsid w:val="008863B9"/>
    <w:rsid w:val="00891DA6"/>
    <w:rsid w:val="008A1827"/>
    <w:rsid w:val="008A45A6"/>
    <w:rsid w:val="008B5FB7"/>
    <w:rsid w:val="008B7764"/>
    <w:rsid w:val="008D16F4"/>
    <w:rsid w:val="008D39FE"/>
    <w:rsid w:val="008F3789"/>
    <w:rsid w:val="008F686C"/>
    <w:rsid w:val="00902DDB"/>
    <w:rsid w:val="00911C64"/>
    <w:rsid w:val="009148DE"/>
    <w:rsid w:val="009318D6"/>
    <w:rsid w:val="009403B1"/>
    <w:rsid w:val="00941E30"/>
    <w:rsid w:val="00945BFD"/>
    <w:rsid w:val="00951A4D"/>
    <w:rsid w:val="009777D9"/>
    <w:rsid w:val="00991B88"/>
    <w:rsid w:val="00994F46"/>
    <w:rsid w:val="009A5753"/>
    <w:rsid w:val="009A579D"/>
    <w:rsid w:val="009D352A"/>
    <w:rsid w:val="009E3297"/>
    <w:rsid w:val="009F734F"/>
    <w:rsid w:val="00A1069F"/>
    <w:rsid w:val="00A246B6"/>
    <w:rsid w:val="00A253C5"/>
    <w:rsid w:val="00A31CFB"/>
    <w:rsid w:val="00A43EE0"/>
    <w:rsid w:val="00A47E70"/>
    <w:rsid w:val="00A50CF0"/>
    <w:rsid w:val="00A7281A"/>
    <w:rsid w:val="00A73D8C"/>
    <w:rsid w:val="00A7671C"/>
    <w:rsid w:val="00AA2CBC"/>
    <w:rsid w:val="00AB6AD5"/>
    <w:rsid w:val="00AC5820"/>
    <w:rsid w:val="00AD1CD8"/>
    <w:rsid w:val="00AD2EDA"/>
    <w:rsid w:val="00AE5DD8"/>
    <w:rsid w:val="00B13F88"/>
    <w:rsid w:val="00B16E34"/>
    <w:rsid w:val="00B258BB"/>
    <w:rsid w:val="00B35488"/>
    <w:rsid w:val="00B67B97"/>
    <w:rsid w:val="00B722D8"/>
    <w:rsid w:val="00B82F61"/>
    <w:rsid w:val="00B968C8"/>
    <w:rsid w:val="00BA1309"/>
    <w:rsid w:val="00BA3EC5"/>
    <w:rsid w:val="00BA51D9"/>
    <w:rsid w:val="00BA57BD"/>
    <w:rsid w:val="00BB5DFC"/>
    <w:rsid w:val="00BC0167"/>
    <w:rsid w:val="00BD0AD3"/>
    <w:rsid w:val="00BD279D"/>
    <w:rsid w:val="00BD6BB8"/>
    <w:rsid w:val="00BE435E"/>
    <w:rsid w:val="00BF27A2"/>
    <w:rsid w:val="00C12D8A"/>
    <w:rsid w:val="00C17400"/>
    <w:rsid w:val="00C377C5"/>
    <w:rsid w:val="00C45B24"/>
    <w:rsid w:val="00C64D80"/>
    <w:rsid w:val="00C66BA2"/>
    <w:rsid w:val="00C81529"/>
    <w:rsid w:val="00C82DAD"/>
    <w:rsid w:val="00C95985"/>
    <w:rsid w:val="00CB6922"/>
    <w:rsid w:val="00CC5026"/>
    <w:rsid w:val="00CC68D0"/>
    <w:rsid w:val="00CD671F"/>
    <w:rsid w:val="00CE433A"/>
    <w:rsid w:val="00CE73D6"/>
    <w:rsid w:val="00CF5C18"/>
    <w:rsid w:val="00CF673F"/>
    <w:rsid w:val="00D03F9A"/>
    <w:rsid w:val="00D06D51"/>
    <w:rsid w:val="00D24991"/>
    <w:rsid w:val="00D346B6"/>
    <w:rsid w:val="00D50255"/>
    <w:rsid w:val="00D66520"/>
    <w:rsid w:val="00DA5AC3"/>
    <w:rsid w:val="00DB0718"/>
    <w:rsid w:val="00DB2F65"/>
    <w:rsid w:val="00DB48C8"/>
    <w:rsid w:val="00DE34CF"/>
    <w:rsid w:val="00DF60F8"/>
    <w:rsid w:val="00E054E2"/>
    <w:rsid w:val="00E11675"/>
    <w:rsid w:val="00E13F3D"/>
    <w:rsid w:val="00E16B8B"/>
    <w:rsid w:val="00E3022C"/>
    <w:rsid w:val="00E34898"/>
    <w:rsid w:val="00EB09B7"/>
    <w:rsid w:val="00EC5ABB"/>
    <w:rsid w:val="00EC69CF"/>
    <w:rsid w:val="00EE5879"/>
    <w:rsid w:val="00EE7D7C"/>
    <w:rsid w:val="00EF5C21"/>
    <w:rsid w:val="00EF651F"/>
    <w:rsid w:val="00F01566"/>
    <w:rsid w:val="00F25D98"/>
    <w:rsid w:val="00F300FB"/>
    <w:rsid w:val="00F4492F"/>
    <w:rsid w:val="00F50C6C"/>
    <w:rsid w:val="00F53069"/>
    <w:rsid w:val="00F61613"/>
    <w:rsid w:val="00F67E3B"/>
    <w:rsid w:val="00F77218"/>
    <w:rsid w:val="00F87AE2"/>
    <w:rsid w:val="00FA1A91"/>
    <w:rsid w:val="00FB6386"/>
    <w:rsid w:val="00FC3BE7"/>
    <w:rsid w:val="0A850A35"/>
    <w:rsid w:val="0C5769B4"/>
    <w:rsid w:val="0D1505EF"/>
    <w:rsid w:val="0E27040E"/>
    <w:rsid w:val="1537001B"/>
    <w:rsid w:val="18B405F2"/>
    <w:rsid w:val="2F8523BC"/>
    <w:rsid w:val="33707A46"/>
    <w:rsid w:val="364A046A"/>
    <w:rsid w:val="3D7577E8"/>
    <w:rsid w:val="41065618"/>
    <w:rsid w:val="45BB0476"/>
    <w:rsid w:val="4F4E5A71"/>
    <w:rsid w:val="4F6C1739"/>
    <w:rsid w:val="52594865"/>
    <w:rsid w:val="62A7237A"/>
    <w:rsid w:val="62D2216F"/>
    <w:rsid w:val="64C4051E"/>
    <w:rsid w:val="72AE58D0"/>
    <w:rsid w:val="7A1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B75B6"/>
  <w15:docId w15:val="{A5AEC717-37D7-4E18-B0C0-BFC6E1F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5"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qFormat="0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line number" w:semiHidden="1" w:unhideWhenUsed="1" w:qFormat="0"/>
    <w:lsdException w:name="endnote reference" w:semiHidden="1" w:unhideWhenUsed="1" w:qFormat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 w:qFormat="0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99"/>
    <w:lsdException w:name="Plain Text" w:unhideWhenUsed="1"/>
    <w:lsdException w:name="E-mail Signature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nhideWhenUsed="1"/>
    <w:lsdException w:name="HTML Acronym" w:semiHidden="1" w:unhideWhenUsed="1" w:qFormat="0"/>
    <w:lsdException w:name="HTML Address" w:unhideWhenUsed="1"/>
    <w:lsdException w:name="HTML Cite" w:semiHidden="1" w:unhideWhenUsed="1" w:qFormat="0"/>
    <w:lsdException w:name="HTML Code" w:semiHidden="1" w:unhideWhenUsed="1" w:qFormat="0"/>
    <w:lsdException w:name="HTML Definition" w:semiHidden="1" w:unhideWhenUsed="1" w:qFormat="0"/>
    <w:lsdException w:name="HTML Keyboard" w:semiHidden="1" w:unhideWhenUsed="1" w:qFormat="0"/>
    <w:lsdException w:name="HTML Preformatted" w:unhideWhenUsed="1"/>
    <w:lsdException w:name="HTML Sample" w:semiHidden="1" w:unhideWhenUsed="1" w:qFormat="0"/>
    <w:lsdException w:name="HTML Typewriter" w:semiHidden="1" w:unhideWhenUsed="1" w:qFormat="0"/>
    <w:lsdException w:name="HTML Variable" w:semiHidden="1" w:unhideWhenUsed="1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 w:qFormat="0"/>
    <w:lsdException w:name="Table Simple 2" w:semiHidden="1" w:unhideWhenUsed="1" w:qFormat="0"/>
    <w:lsdException w:name="Table Simple 3" w:semiHidden="1" w:unhideWhenUsed="1" w:qFormat="0"/>
    <w:lsdException w:name="Table Classic 1" w:semiHidden="1" w:unhideWhenUsed="1" w:qFormat="0"/>
    <w:lsdException w:name="Table Classic 2" w:semiHidden="1" w:unhideWhenUsed="1" w:qFormat="0"/>
    <w:lsdException w:name="Table Classic 3" w:semiHidden="1" w:unhideWhenUsed="1" w:qFormat="0"/>
    <w:lsdException w:name="Table Classic 4" w:semiHidden="1" w:unhideWhenUsed="1" w:qFormat="0"/>
    <w:lsdException w:name="Table Colorful 1" w:semiHidden="1" w:unhideWhenUsed="1" w:qFormat="0"/>
    <w:lsdException w:name="Table Colorful 2" w:semiHidden="1" w:unhideWhenUsed="1" w:qFormat="0"/>
    <w:lsdException w:name="Table Colorful 3" w:semiHidden="1" w:unhideWhenUsed="1" w:qFormat="0"/>
    <w:lsdException w:name="Table Columns 1" w:semiHidden="1" w:unhideWhenUsed="1" w:qFormat="0"/>
    <w:lsdException w:name="Table Columns 2" w:semiHidden="1" w:unhideWhenUsed="1" w:qFormat="0"/>
    <w:lsdException w:name="Table Columns 3" w:semiHidden="1" w:unhideWhenUsed="1" w:qFormat="0"/>
    <w:lsdException w:name="Table Columns 4" w:semiHidden="1" w:unhideWhenUsed="1" w:qFormat="0"/>
    <w:lsdException w:name="Table Columns 5" w:semiHidden="1" w:unhideWhenUsed="1" w:qFormat="0"/>
    <w:lsdException w:name="Table Grid 1" w:semiHidden="1" w:unhideWhenUsed="1" w:qFormat="0"/>
    <w:lsdException w:name="Table Grid 2" w:semiHidden="1" w:unhideWhenUsed="1" w:qFormat="0"/>
    <w:lsdException w:name="Table Grid 3" w:semiHidden="1" w:unhideWhenUsed="1" w:qFormat="0"/>
    <w:lsdException w:name="Table Grid 4" w:semiHidden="1" w:unhideWhenUsed="1" w:qFormat="0"/>
    <w:lsdException w:name="Table Grid 5" w:semiHidden="1" w:unhideWhenUsed="1" w:qFormat="0"/>
    <w:lsdException w:name="Table Grid 6" w:semiHidden="1" w:unhideWhenUsed="1" w:qFormat="0"/>
    <w:lsdException w:name="Table Grid 7" w:semiHidden="1" w:unhideWhenUsed="1" w:qFormat="0"/>
    <w:lsdException w:name="Table Grid 8" w:semiHidden="1" w:unhideWhenUsed="1" w:qFormat="0"/>
    <w:lsdException w:name="Table List 1" w:semiHidden="1" w:unhideWhenUsed="1" w:qFormat="0"/>
    <w:lsdException w:name="Table List 2" w:semiHidden="1" w:unhideWhenUsed="1" w:qFormat="0"/>
    <w:lsdException w:name="Table List 3" w:semiHidden="1" w:unhideWhenUsed="1" w:qFormat="0"/>
    <w:lsdException w:name="Table List 4" w:semiHidden="1" w:unhideWhenUsed="1" w:qFormat="0"/>
    <w:lsdException w:name="Table List 5" w:semiHidden="1" w:unhideWhenUsed="1" w:qFormat="0"/>
    <w:lsdException w:name="Table List 6" w:semiHidden="1" w:unhideWhenUsed="1" w:qFormat="0"/>
    <w:lsdException w:name="Table List 7" w:semiHidden="1" w:unhideWhenUsed="1" w:qFormat="0"/>
    <w:lsdException w:name="Table List 8" w:semiHidden="1" w:unhideWhenUsed="1" w:qFormat="0"/>
    <w:lsdException w:name="Table 3D effects 1" w:semiHidden="1" w:unhideWhenUsed="1" w:qFormat="0"/>
    <w:lsdException w:name="Table 3D effects 2" w:semiHidden="1" w:unhideWhenUsed="1" w:qFormat="0"/>
    <w:lsdException w:name="Table 3D effects 3" w:semiHidden="1" w:unhideWhenUsed="1" w:qFormat="0"/>
    <w:lsdException w:name="Table Contemporary" w:semiHidden="1" w:unhideWhenUsed="1" w:qFormat="0"/>
    <w:lsdException w:name="Table Elegant" w:semiHidden="1" w:unhideWhenUsed="1" w:qFormat="0"/>
    <w:lsdException w:name="Table Professional" w:semiHidden="1" w:unhideWhenUsed="1" w:qFormat="0"/>
    <w:lsdException w:name="Table Subtle 1" w:semiHidden="1" w:unhideWhenUsed="1" w:qFormat="0"/>
    <w:lsdException w:name="Table Subtle 2" w:semiHidden="1" w:unhideWhenUsed="1" w:qFormat="0"/>
    <w:lsdException w:name="Table Web 1" w:semiHidden="1" w:unhideWhenUsed="1" w:qFormat="0"/>
    <w:lsdException w:name="Table Web 2" w:semiHidden="1" w:unhideWhenUsed="1" w:qFormat="0"/>
    <w:lsdException w:name="Table Web 3" w:semiHidden="1" w:unhideWhenUsed="1" w:qFormat="0"/>
    <w:lsdException w:name="Table Theme" w:semiHidden="1" w:unhideWhenUsed="1" w:qFormat="0"/>
    <w:lsdException w:name="Placeholder Text" w:semiHidden="1" w:uiPriority="99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</w:latentStyles>
  <w:style w:type="paragraph" w:default="1" w:styleId="a">
    <w:name w:val="Normal"/>
    <w:qFormat/>
    <w:rsid w:val="00BD0AD3"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unhideWhenUsed/>
    <w:qFormat/>
    <w:pPr>
      <w:spacing w:after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1">
    <w:name w:val="index 8"/>
    <w:basedOn w:val="a"/>
    <w:next w:val="a"/>
    <w:unhideWhenUsed/>
    <w:qFormat/>
    <w:pPr>
      <w:spacing w:after="0"/>
      <w:ind w:left="1600" w:hanging="200"/>
    </w:pPr>
  </w:style>
  <w:style w:type="paragraph" w:styleId="ab">
    <w:name w:val="E-mail Signature"/>
    <w:basedOn w:val="a"/>
    <w:link w:val="ac"/>
    <w:unhideWhenUsed/>
    <w:qFormat/>
    <w:pPr>
      <w:spacing w:after="0"/>
    </w:pPr>
  </w:style>
  <w:style w:type="paragraph" w:styleId="ad">
    <w:name w:val="Normal Indent"/>
    <w:basedOn w:val="a"/>
    <w:unhideWhenUsed/>
    <w:qFormat/>
    <w:pPr>
      <w:ind w:left="720"/>
    </w:pPr>
  </w:style>
  <w:style w:type="paragraph" w:styleId="ae">
    <w:name w:val="caption"/>
    <w:basedOn w:val="a"/>
    <w:next w:val="a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2">
    <w:name w:val="index 5"/>
    <w:basedOn w:val="a"/>
    <w:next w:val="a"/>
    <w:unhideWhenUsed/>
    <w:qFormat/>
    <w:pPr>
      <w:spacing w:after="0"/>
      <w:ind w:left="1000" w:hanging="200"/>
    </w:pPr>
  </w:style>
  <w:style w:type="paragraph" w:styleId="af">
    <w:name w:val="envelope address"/>
    <w:basedOn w:val="a"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link w:val="af1"/>
    <w:qFormat/>
    <w:pPr>
      <w:shd w:val="clear" w:color="auto" w:fill="000080"/>
    </w:pPr>
    <w:rPr>
      <w:rFonts w:ascii="Tahoma" w:hAnsi="Tahoma" w:cs="Tahoma"/>
    </w:rPr>
  </w:style>
  <w:style w:type="paragraph" w:styleId="af2">
    <w:name w:val="toa heading"/>
    <w:basedOn w:val="a"/>
    <w:next w:val="a"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annotation text"/>
    <w:basedOn w:val="a"/>
    <w:link w:val="af4"/>
    <w:qFormat/>
  </w:style>
  <w:style w:type="paragraph" w:styleId="61">
    <w:name w:val="index 6"/>
    <w:basedOn w:val="a"/>
    <w:next w:val="a"/>
    <w:unhideWhenUsed/>
    <w:qFormat/>
    <w:pPr>
      <w:spacing w:after="0"/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4">
    <w:name w:val="Body Text 3"/>
    <w:basedOn w:val="a"/>
    <w:link w:val="35"/>
    <w:unhideWhenUsed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unhideWhenUsed/>
    <w:qFormat/>
    <w:pPr>
      <w:spacing w:after="0"/>
      <w:ind w:left="4252"/>
    </w:pPr>
  </w:style>
  <w:style w:type="paragraph" w:styleId="af9">
    <w:name w:val="Body Text"/>
    <w:basedOn w:val="a"/>
    <w:link w:val="afa"/>
    <w:unhideWhenUsed/>
    <w:qFormat/>
    <w:pPr>
      <w:spacing w:after="120"/>
    </w:pPr>
  </w:style>
  <w:style w:type="paragraph" w:styleId="afb">
    <w:name w:val="Body Text Indent"/>
    <w:basedOn w:val="a"/>
    <w:link w:val="afc"/>
    <w:unhideWhenUsed/>
    <w:qFormat/>
    <w:pPr>
      <w:spacing w:after="120"/>
      <w:ind w:left="283"/>
    </w:pPr>
  </w:style>
  <w:style w:type="paragraph" w:styleId="3">
    <w:name w:val="List Number 3"/>
    <w:basedOn w:val="a"/>
    <w:unhideWhenUsed/>
    <w:qFormat/>
    <w:pPr>
      <w:numPr>
        <w:numId w:val="1"/>
      </w:numPr>
      <w:contextualSpacing/>
    </w:pPr>
  </w:style>
  <w:style w:type="paragraph" w:styleId="afd">
    <w:name w:val="List Continue"/>
    <w:basedOn w:val="a"/>
    <w:unhideWhenUsed/>
    <w:qFormat/>
    <w:pPr>
      <w:spacing w:after="120"/>
      <w:ind w:left="283"/>
      <w:contextualSpacing/>
    </w:pPr>
  </w:style>
  <w:style w:type="paragraph" w:styleId="afe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unhideWhenUsed/>
    <w:qFormat/>
    <w:pPr>
      <w:spacing w:after="0"/>
    </w:pPr>
    <w:rPr>
      <w:i/>
      <w:iCs/>
    </w:rPr>
  </w:style>
  <w:style w:type="paragraph" w:styleId="43">
    <w:name w:val="index 4"/>
    <w:basedOn w:val="a"/>
    <w:next w:val="a"/>
    <w:unhideWhenUsed/>
    <w:qFormat/>
    <w:pPr>
      <w:spacing w:after="0"/>
      <w:ind w:left="800" w:hanging="200"/>
    </w:pPr>
  </w:style>
  <w:style w:type="paragraph" w:styleId="aff">
    <w:name w:val="Plain Text"/>
    <w:basedOn w:val="a"/>
    <w:link w:val="aff0"/>
    <w:unhideWhenUsed/>
    <w:qFormat/>
    <w:pPr>
      <w:spacing w:after="0"/>
    </w:pPr>
    <w:rPr>
      <w:rFonts w:ascii="Consolas" w:hAnsi="Consolas"/>
      <w:sz w:val="21"/>
      <w:szCs w:val="21"/>
    </w:rPr>
  </w:style>
  <w:style w:type="paragraph" w:styleId="53">
    <w:name w:val="List Bullet 5"/>
    <w:basedOn w:val="42"/>
    <w:qFormat/>
    <w:pPr>
      <w:ind w:left="1702"/>
    </w:pPr>
  </w:style>
  <w:style w:type="paragraph" w:styleId="4">
    <w:name w:val="List Number 4"/>
    <w:basedOn w:val="a"/>
    <w:unhideWhenUsed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36">
    <w:name w:val="index 3"/>
    <w:basedOn w:val="a"/>
    <w:next w:val="a"/>
    <w:unhideWhenUsed/>
    <w:qFormat/>
    <w:pPr>
      <w:spacing w:after="0"/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4">
    <w:name w:val="Body Text Indent 2"/>
    <w:basedOn w:val="a"/>
    <w:link w:val="25"/>
    <w:unhideWhenUsed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unhideWhenUsed/>
    <w:qFormat/>
    <w:pPr>
      <w:spacing w:after="0"/>
    </w:pPr>
  </w:style>
  <w:style w:type="paragraph" w:styleId="54">
    <w:name w:val="List Continue 5"/>
    <w:basedOn w:val="a"/>
    <w:unhideWhenUsed/>
    <w:pPr>
      <w:spacing w:after="120"/>
      <w:ind w:left="1415"/>
      <w:contextualSpacing/>
    </w:pPr>
  </w:style>
  <w:style w:type="paragraph" w:styleId="aff5">
    <w:name w:val="Balloon Text"/>
    <w:basedOn w:val="a"/>
    <w:link w:val="aff6"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link w:val="aff9"/>
    <w:qFormat/>
    <w:pPr>
      <w:jc w:val="center"/>
    </w:pPr>
    <w:rPr>
      <w:i/>
    </w:rPr>
  </w:style>
  <w:style w:type="paragraph" w:styleId="aff8">
    <w:name w:val="header"/>
    <w:aliases w:val="header odd,header,header odd1,header odd2,header odd3,header odd4,header odd5,header odd6"/>
    <w:link w:val="affa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ffb">
    <w:name w:val="envelope return"/>
    <w:basedOn w:val="a"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c">
    <w:name w:val="Signature"/>
    <w:basedOn w:val="a"/>
    <w:link w:val="affd"/>
    <w:unhideWhenUsed/>
    <w:qFormat/>
    <w:pPr>
      <w:spacing w:after="0"/>
      <w:ind w:left="4252"/>
    </w:pPr>
  </w:style>
  <w:style w:type="paragraph" w:styleId="44">
    <w:name w:val="List Continue 4"/>
    <w:basedOn w:val="a"/>
    <w:unhideWhenUsed/>
    <w:qFormat/>
    <w:pPr>
      <w:spacing w:after="120"/>
      <w:ind w:left="1132"/>
      <w:contextualSpacing/>
    </w:pPr>
  </w:style>
  <w:style w:type="paragraph" w:styleId="affe">
    <w:name w:val="index heading"/>
    <w:basedOn w:val="a"/>
    <w:next w:val="11"/>
    <w:unhideWhenUsed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afff">
    <w:name w:val="Subtitle"/>
    <w:basedOn w:val="a"/>
    <w:next w:val="a"/>
    <w:link w:val="afff0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unhideWhenUsed/>
    <w:qFormat/>
    <w:pPr>
      <w:numPr>
        <w:numId w:val="3"/>
      </w:numPr>
      <w:contextualSpacing/>
    </w:pPr>
  </w:style>
  <w:style w:type="paragraph" w:styleId="afff1">
    <w:name w:val="footnote text"/>
    <w:basedOn w:val="a"/>
    <w:link w:val="afff2"/>
    <w:pPr>
      <w:keepLines/>
      <w:spacing w:after="0"/>
      <w:ind w:left="454" w:hanging="454"/>
    </w:pPr>
    <w:rPr>
      <w:sz w:val="16"/>
    </w:rPr>
  </w:style>
  <w:style w:type="paragraph" w:styleId="55">
    <w:name w:val="List 5"/>
    <w:basedOn w:val="45"/>
    <w:qFormat/>
    <w:pPr>
      <w:ind w:left="1702"/>
    </w:pPr>
  </w:style>
  <w:style w:type="paragraph" w:styleId="45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unhideWhenUsed/>
    <w:qFormat/>
    <w:pPr>
      <w:spacing w:after="120"/>
      <w:ind w:left="283"/>
    </w:pPr>
    <w:rPr>
      <w:sz w:val="16"/>
      <w:szCs w:val="16"/>
    </w:rPr>
  </w:style>
  <w:style w:type="paragraph" w:styleId="71">
    <w:name w:val="index 7"/>
    <w:basedOn w:val="a"/>
    <w:next w:val="a"/>
    <w:unhideWhenUsed/>
    <w:qFormat/>
    <w:pPr>
      <w:spacing w:after="0"/>
      <w:ind w:left="1400" w:hanging="200"/>
    </w:pPr>
  </w:style>
  <w:style w:type="paragraph" w:styleId="91">
    <w:name w:val="index 9"/>
    <w:basedOn w:val="a"/>
    <w:next w:val="a"/>
    <w:unhideWhenUsed/>
    <w:qFormat/>
    <w:pPr>
      <w:spacing w:after="0"/>
      <w:ind w:left="1800" w:hanging="200"/>
    </w:pPr>
  </w:style>
  <w:style w:type="paragraph" w:styleId="afff3">
    <w:name w:val="table of figures"/>
    <w:basedOn w:val="a"/>
    <w:next w:val="a"/>
    <w:unhideWhenUsed/>
    <w:qFormat/>
    <w:pPr>
      <w:spacing w:after="0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26">
    <w:name w:val="Body Text 2"/>
    <w:basedOn w:val="a"/>
    <w:link w:val="27"/>
    <w:unhideWhenUsed/>
    <w:qFormat/>
    <w:pPr>
      <w:spacing w:after="120" w:line="480" w:lineRule="auto"/>
    </w:pPr>
  </w:style>
  <w:style w:type="paragraph" w:styleId="28">
    <w:name w:val="List Continue 2"/>
    <w:basedOn w:val="a"/>
    <w:unhideWhenUsed/>
    <w:qFormat/>
    <w:pPr>
      <w:spacing w:after="120"/>
      <w:ind w:left="566"/>
      <w:contextualSpacing/>
    </w:pPr>
  </w:style>
  <w:style w:type="paragraph" w:styleId="afff4">
    <w:name w:val="Message Header"/>
    <w:basedOn w:val="a"/>
    <w:link w:val="afff5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unhideWhenUsed/>
    <w:qFormat/>
    <w:pPr>
      <w:spacing w:after="0"/>
    </w:pPr>
    <w:rPr>
      <w:rFonts w:ascii="Consolas" w:hAnsi="Consolas"/>
    </w:rPr>
  </w:style>
  <w:style w:type="paragraph" w:styleId="afff6">
    <w:name w:val="Normal (Web)"/>
    <w:basedOn w:val="a"/>
    <w:unhideWhenUsed/>
    <w:qFormat/>
    <w:rPr>
      <w:sz w:val="24"/>
      <w:szCs w:val="24"/>
    </w:rPr>
  </w:style>
  <w:style w:type="paragraph" w:styleId="39">
    <w:name w:val="List Continue 3"/>
    <w:basedOn w:val="a"/>
    <w:unhideWhenUsed/>
    <w:qFormat/>
    <w:pPr>
      <w:spacing w:after="120"/>
      <w:ind w:left="849"/>
      <w:contextualSpacing/>
    </w:pPr>
  </w:style>
  <w:style w:type="paragraph" w:styleId="29">
    <w:name w:val="index 2"/>
    <w:basedOn w:val="11"/>
    <w:next w:val="a"/>
    <w:qFormat/>
    <w:pPr>
      <w:ind w:left="284"/>
    </w:pPr>
  </w:style>
  <w:style w:type="paragraph" w:styleId="afff7">
    <w:name w:val="Title"/>
    <w:basedOn w:val="a"/>
    <w:next w:val="a"/>
    <w:link w:val="afff8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9">
    <w:name w:val="annotation subject"/>
    <w:basedOn w:val="af3"/>
    <w:next w:val="af3"/>
    <w:link w:val="afffa"/>
    <w:qFormat/>
    <w:rPr>
      <w:b/>
      <w:bCs/>
    </w:rPr>
  </w:style>
  <w:style w:type="paragraph" w:styleId="afffb">
    <w:name w:val="Body Text First Indent"/>
    <w:basedOn w:val="af9"/>
    <w:link w:val="afffc"/>
    <w:qFormat/>
    <w:pPr>
      <w:spacing w:after="180"/>
      <w:ind w:firstLine="360"/>
    </w:pPr>
  </w:style>
  <w:style w:type="paragraph" w:styleId="2a">
    <w:name w:val="Body Text First Indent 2"/>
    <w:basedOn w:val="afb"/>
    <w:link w:val="2b"/>
    <w:unhideWhenUsed/>
    <w:qFormat/>
    <w:pPr>
      <w:spacing w:after="180"/>
      <w:ind w:left="360" w:firstLine="360"/>
    </w:pPr>
  </w:style>
  <w:style w:type="table" w:styleId="afffd">
    <w:name w:val="Table Grid"/>
    <w:basedOn w:val="a1"/>
    <w:qFormat/>
    <w:rPr>
      <w:rFonts w:eastAsia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e">
    <w:name w:val="Light Shading"/>
    <w:basedOn w:val="a1"/>
    <w:uiPriority w:val="60"/>
    <w:qFormat/>
    <w:rPr>
      <w:rFonts w:asciiTheme="minorHAnsi" w:hAnsiTheme="minorHAnsi" w:cstheme="minorBidi"/>
      <w:color w:val="000000" w:themeColor="text1" w:themeShade="BF"/>
      <w:sz w:val="22"/>
      <w:szCs w:val="22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Pr>
      <w:rFonts w:asciiTheme="minorHAnsi" w:hAnsiTheme="minorHAnsi" w:cstheme="minorBidi"/>
      <w:color w:val="365F91" w:themeColor="accent1" w:themeShade="BF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qFormat/>
    <w:rPr>
      <w:rFonts w:asciiTheme="minorHAnsi" w:hAnsiTheme="minorHAnsi" w:cstheme="minorBidi"/>
      <w:color w:val="943634" w:themeColor="accent2" w:themeShade="BF"/>
      <w:sz w:val="22"/>
      <w:szCs w:val="22"/>
      <w:lang w:eastAsia="en-US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rFonts w:asciiTheme="minorHAnsi" w:hAnsiTheme="minorHAnsi" w:cstheme="minorBidi"/>
      <w:color w:val="76923C" w:themeColor="accent3" w:themeShade="BF"/>
      <w:sz w:val="22"/>
      <w:szCs w:val="22"/>
      <w:lang w:eastAsia="en-US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rFonts w:asciiTheme="minorHAnsi" w:hAnsiTheme="minorHAnsi" w:cstheme="minorBidi"/>
      <w:color w:val="5F497A" w:themeColor="accent4" w:themeShade="BF"/>
      <w:sz w:val="22"/>
      <w:szCs w:val="22"/>
      <w:lang w:eastAsia="en-US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rFonts w:asciiTheme="minorHAnsi" w:hAnsiTheme="minorHAnsi" w:cstheme="minorBidi"/>
      <w:color w:val="31849B" w:themeColor="accent5" w:themeShade="BF"/>
      <w:sz w:val="22"/>
      <w:szCs w:val="22"/>
      <w:lang w:eastAsia="en-US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qFormat/>
    <w:rPr>
      <w:rFonts w:asciiTheme="minorHAnsi" w:hAnsiTheme="minorHAnsi" w:cstheme="minorBidi"/>
      <w:color w:val="E36C0A" w:themeColor="accent6" w:themeShade="BF"/>
      <w:sz w:val="22"/>
      <w:szCs w:val="22"/>
      <w:lang w:eastAsia="en-US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">
    <w:name w:val="Light List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Grid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2">
    <w:name w:val="Medium Shading 1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ff1">
    <w:name w:val="Dark List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f2">
    <w:name w:val="Colorful Shading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3">
    <w:name w:val="Colorful List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4">
    <w:name w:val="Colorful Grid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ff5">
    <w:name w:val="Strong"/>
    <w:qFormat/>
    <w:rPr>
      <w:b/>
      <w:bCs/>
    </w:rPr>
  </w:style>
  <w:style w:type="character" w:styleId="affff6">
    <w:name w:val="page number"/>
    <w:qFormat/>
  </w:style>
  <w:style w:type="character" w:styleId="affff7">
    <w:name w:val="FollowedHyperlink"/>
    <w:qFormat/>
    <w:rPr>
      <w:color w:val="800080"/>
      <w:u w:val="single"/>
    </w:rPr>
  </w:style>
  <w:style w:type="character" w:styleId="affff8">
    <w:name w:val="Emphasis"/>
    <w:qFormat/>
    <w:rPr>
      <w:i/>
    </w:rPr>
  </w:style>
  <w:style w:type="character" w:styleId="affff9">
    <w:name w:val="Hyperlink"/>
    <w:uiPriority w:val="99"/>
    <w:qFormat/>
    <w:rPr>
      <w:color w:val="0000FF"/>
      <w:u w:val="single"/>
    </w:rPr>
  </w:style>
  <w:style w:type="character" w:styleId="affffa">
    <w:name w:val="annotation reference"/>
    <w:qFormat/>
    <w:rPr>
      <w:sz w:val="16"/>
    </w:rPr>
  </w:style>
  <w:style w:type="character" w:styleId="affffb">
    <w:name w:val="footnote reference"/>
    <w:qFormat/>
    <w:rPr>
      <w:b/>
      <w:position w:val="6"/>
      <w:sz w:val="16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qFormat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affa">
    <w:name w:val="页眉 字符"/>
    <w:aliases w:val="header odd 字符,header 字符,header odd1 字符,header odd2 字符,header odd3 字符,header odd4 字符,header odd5 字符,header odd6 字符"/>
    <w:link w:val="aff8"/>
    <w:qFormat/>
    <w:rPr>
      <w:rFonts w:ascii="Arial" w:hAnsi="Arial"/>
      <w:b/>
      <w:sz w:val="18"/>
      <w:lang w:val="en-GB" w:eastAsia="en-US"/>
    </w:rPr>
  </w:style>
  <w:style w:type="character" w:customStyle="1" w:styleId="afff2">
    <w:name w:val="脚注文本 字符"/>
    <w:link w:val="afff1"/>
    <w:qFormat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uiPriority w:val="1"/>
    <w:qFormat/>
    <w:locked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paragraph" w:customStyle="1" w:styleId="B1">
    <w:name w:val="B1"/>
    <w:basedOn w:val="a5"/>
    <w:link w:val="B1Char"/>
    <w:qFormat/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1"/>
    <w:link w:val="B2Char"/>
    <w:uiPriority w:val="99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5"/>
    <w:qFormat/>
  </w:style>
  <w:style w:type="paragraph" w:customStyle="1" w:styleId="B5">
    <w:name w:val="B5"/>
    <w:basedOn w:val="55"/>
    <w:qFormat/>
  </w:style>
  <w:style w:type="character" w:customStyle="1" w:styleId="aff9">
    <w:name w:val="页脚 字符"/>
    <w:basedOn w:val="a0"/>
    <w:link w:val="aff7"/>
    <w:qFormat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af4">
    <w:name w:val="批注文字 字符"/>
    <w:link w:val="af3"/>
    <w:qFormat/>
    <w:rPr>
      <w:rFonts w:ascii="Times New Roman" w:hAnsi="Times New Roman"/>
      <w:lang w:val="en-GB" w:eastAsia="en-US"/>
    </w:rPr>
  </w:style>
  <w:style w:type="character" w:customStyle="1" w:styleId="aff6">
    <w:name w:val="批注框文本 字符"/>
    <w:link w:val="aff5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afffa">
    <w:name w:val="批注主题 字符"/>
    <w:link w:val="afff9"/>
    <w:qFormat/>
    <w:rPr>
      <w:rFonts w:ascii="Times New Roman" w:hAnsi="Times New Roman"/>
      <w:b/>
      <w:bCs/>
      <w:lang w:val="en-GB" w:eastAsia="en-US"/>
    </w:rPr>
  </w:style>
  <w:style w:type="character" w:customStyle="1" w:styleId="af1">
    <w:name w:val="文档结构图 字符"/>
    <w:basedOn w:val="a0"/>
    <w:link w:val="af0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15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basedOn w:val="a0"/>
    <w:link w:val="af9"/>
    <w:qFormat/>
    <w:rPr>
      <w:rFonts w:ascii="Times New Roman" w:hAnsi="Times New Roman"/>
      <w:lang w:val="en-GB" w:eastAsia="en-US"/>
    </w:rPr>
  </w:style>
  <w:style w:type="character" w:customStyle="1" w:styleId="27">
    <w:name w:val="正文文本 2 字符"/>
    <w:basedOn w:val="a0"/>
    <w:link w:val="26"/>
    <w:qFormat/>
    <w:rPr>
      <w:rFonts w:ascii="Times New Roman" w:hAnsi="Times New Roman"/>
      <w:lang w:val="en-GB" w:eastAsia="en-US"/>
    </w:rPr>
  </w:style>
  <w:style w:type="character" w:customStyle="1" w:styleId="35">
    <w:name w:val="正文文本 3 字符"/>
    <w:basedOn w:val="a0"/>
    <w:link w:val="34"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ffc">
    <w:name w:val="正文文本首行缩进 字符"/>
    <w:basedOn w:val="afa"/>
    <w:link w:val="afffb"/>
    <w:qFormat/>
    <w:rPr>
      <w:rFonts w:ascii="Times New Roman" w:hAnsi="Times New Roman"/>
      <w:lang w:val="en-GB" w:eastAsia="en-US"/>
    </w:rPr>
  </w:style>
  <w:style w:type="character" w:customStyle="1" w:styleId="afc">
    <w:name w:val="正文文本缩进 字符"/>
    <w:basedOn w:val="a0"/>
    <w:link w:val="afb"/>
    <w:qFormat/>
    <w:rPr>
      <w:rFonts w:ascii="Times New Roman" w:hAnsi="Times New Roman"/>
      <w:lang w:val="en-GB" w:eastAsia="en-US"/>
    </w:rPr>
  </w:style>
  <w:style w:type="character" w:customStyle="1" w:styleId="2b">
    <w:name w:val="正文文本首行缩进 2 字符"/>
    <w:basedOn w:val="afc"/>
    <w:link w:val="2a"/>
    <w:qFormat/>
    <w:rPr>
      <w:rFonts w:ascii="Times New Roman" w:hAnsi="Times New Roman"/>
      <w:lang w:val="en-GB" w:eastAsia="en-US"/>
    </w:rPr>
  </w:style>
  <w:style w:type="character" w:customStyle="1" w:styleId="25">
    <w:name w:val="正文文本缩进 2 字符"/>
    <w:basedOn w:val="a0"/>
    <w:link w:val="24"/>
    <w:qFormat/>
    <w:rPr>
      <w:rFonts w:ascii="Times New Roman" w:hAnsi="Times New Roman"/>
      <w:lang w:val="en-GB" w:eastAsia="en-US"/>
    </w:rPr>
  </w:style>
  <w:style w:type="character" w:customStyle="1" w:styleId="38">
    <w:name w:val="正文文本缩进 3 字符"/>
    <w:basedOn w:val="a0"/>
    <w:link w:val="37"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8">
    <w:name w:val="结束语 字符"/>
    <w:basedOn w:val="a0"/>
    <w:link w:val="af7"/>
    <w:qFormat/>
    <w:rPr>
      <w:rFonts w:ascii="Times New Roman" w:hAnsi="Times New Roman"/>
      <w:lang w:val="en-GB" w:eastAsia="en-US"/>
    </w:rPr>
  </w:style>
  <w:style w:type="character" w:customStyle="1" w:styleId="aff2">
    <w:name w:val="日期 字符"/>
    <w:basedOn w:val="a0"/>
    <w:link w:val="aff1"/>
    <w:qFormat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qFormat/>
    <w:rPr>
      <w:rFonts w:ascii="Times New Roman" w:hAnsi="Times New Roman"/>
      <w:lang w:val="en-GB" w:eastAsia="en-US"/>
    </w:rPr>
  </w:style>
  <w:style w:type="character" w:customStyle="1" w:styleId="aff4">
    <w:name w:val="尾注文本 字符"/>
    <w:basedOn w:val="a0"/>
    <w:link w:val="aff3"/>
    <w:qFormat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qFormat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qFormat/>
    <w:rPr>
      <w:rFonts w:ascii="Consolas" w:hAnsi="Consolas"/>
      <w:lang w:val="en-GB" w:eastAsia="en-US"/>
    </w:rPr>
  </w:style>
  <w:style w:type="paragraph" w:styleId="affffc">
    <w:name w:val="Intense Quote"/>
    <w:basedOn w:val="a"/>
    <w:next w:val="a"/>
    <w:link w:val="affffd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d">
    <w:name w:val="明显引用 字符"/>
    <w:basedOn w:val="a0"/>
    <w:link w:val="affffc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fe">
    <w:name w:val="List Paragraph"/>
    <w:basedOn w:val="a"/>
    <w:link w:val="afffff"/>
    <w:uiPriority w:val="34"/>
    <w:qFormat/>
    <w:pPr>
      <w:ind w:left="720"/>
      <w:contextualSpacing/>
    </w:pPr>
  </w:style>
  <w:style w:type="character" w:customStyle="1" w:styleId="afffff">
    <w:name w:val="列表段落 字符"/>
    <w:link w:val="affffe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a4">
    <w:name w:val="宏文本 字符"/>
    <w:basedOn w:val="a0"/>
    <w:link w:val="a3"/>
    <w:qFormat/>
    <w:rPr>
      <w:rFonts w:ascii="Consolas" w:hAnsi="Consolas"/>
      <w:lang w:val="en-GB" w:eastAsia="en-US"/>
    </w:rPr>
  </w:style>
  <w:style w:type="character" w:customStyle="1" w:styleId="afff5">
    <w:name w:val="信息标题 字符"/>
    <w:basedOn w:val="a0"/>
    <w:link w:val="afff4"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ff0">
    <w:name w:val="No Spacing"/>
    <w:uiPriority w:val="1"/>
    <w:qFormat/>
    <w:rPr>
      <w:rFonts w:eastAsiaTheme="minorEastAsia"/>
      <w:lang w:val="en-GB" w:eastAsia="en-US"/>
    </w:rPr>
  </w:style>
  <w:style w:type="character" w:customStyle="1" w:styleId="a9">
    <w:name w:val="注释标题 字符"/>
    <w:basedOn w:val="a0"/>
    <w:link w:val="a8"/>
    <w:qFormat/>
    <w:rPr>
      <w:rFonts w:ascii="Times New Roman" w:hAnsi="Times New Roman"/>
      <w:lang w:val="en-GB" w:eastAsia="en-US"/>
    </w:rPr>
  </w:style>
  <w:style w:type="character" w:customStyle="1" w:styleId="aff0">
    <w:name w:val="纯文本 字符"/>
    <w:basedOn w:val="a0"/>
    <w:link w:val="aff"/>
    <w:qFormat/>
    <w:rPr>
      <w:rFonts w:ascii="Consolas" w:hAnsi="Consolas"/>
      <w:sz w:val="21"/>
      <w:szCs w:val="21"/>
      <w:lang w:val="en-GB" w:eastAsia="en-US"/>
    </w:rPr>
  </w:style>
  <w:style w:type="paragraph" w:styleId="afffff1">
    <w:name w:val="Quote"/>
    <w:basedOn w:val="a"/>
    <w:next w:val="a"/>
    <w:link w:val="afffff2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0"/>
    <w:link w:val="afffff1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6">
    <w:name w:val="称呼 字符"/>
    <w:basedOn w:val="a0"/>
    <w:link w:val="af5"/>
    <w:qFormat/>
    <w:rPr>
      <w:rFonts w:ascii="Times New Roman" w:hAnsi="Times New Roman"/>
      <w:lang w:val="en-GB" w:eastAsia="en-US"/>
    </w:rPr>
  </w:style>
  <w:style w:type="character" w:customStyle="1" w:styleId="affd">
    <w:name w:val="签名 字符"/>
    <w:basedOn w:val="a0"/>
    <w:link w:val="affc"/>
    <w:qFormat/>
    <w:rPr>
      <w:rFonts w:ascii="Times New Roman" w:hAnsi="Times New Roman"/>
      <w:lang w:val="en-GB" w:eastAsia="en-US"/>
    </w:rPr>
  </w:style>
  <w:style w:type="character" w:customStyle="1" w:styleId="afff0">
    <w:name w:val="副标题 字符"/>
    <w:basedOn w:val="a0"/>
    <w:link w:val="afff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8">
    <w:name w:val="标题 字符"/>
    <w:basedOn w:val="a0"/>
    <w:link w:val="afff7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B10">
    <w:name w:val="B1+"/>
    <w:basedOn w:val="B1"/>
    <w:link w:val="B1Car"/>
    <w:qFormat/>
    <w:pPr>
      <w:tabs>
        <w:tab w:val="left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qFormat/>
    <w:rPr>
      <w:rFonts w:ascii="Times New Roman" w:eastAsia="Times New Roman" w:hAnsi="Times New Roman"/>
      <w:lang w:val="en-GB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spellingerror">
    <w:name w:val="spellingerror"/>
    <w:qFormat/>
  </w:style>
  <w:style w:type="character" w:customStyle="1" w:styleId="TAHChar">
    <w:name w:val="TAH Char"/>
    <w:qFormat/>
    <w:rPr>
      <w:rFonts w:ascii="Arial" w:eastAsia="Times New Roman" w:hAnsi="Arial" w:cs="Times New Roman"/>
      <w:b/>
      <w:kern w:val="0"/>
      <w:sz w:val="18"/>
      <w:szCs w:val="20"/>
      <w:lang w:val="en-GB" w:eastAsia="en-US"/>
    </w:rPr>
  </w:style>
  <w:style w:type="character" w:customStyle="1" w:styleId="Char">
    <w:name w:val="批注主题 Char"/>
    <w:basedOn w:val="af4"/>
    <w:qFormat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character" w:customStyle="1" w:styleId="msoins0">
    <w:name w:val="msoins"/>
    <w:basedOn w:val="a0"/>
    <w:qFormat/>
  </w:style>
  <w:style w:type="character" w:customStyle="1" w:styleId="fontstyle01">
    <w:name w:val="fontstyle01"/>
    <w:qFormat/>
    <w:rPr>
      <w:rFonts w:ascii="Helvetica-Bold" w:hAnsi="Helvetica-Bold" w:hint="default"/>
      <w:b/>
      <w:bCs/>
      <w:color w:val="000000"/>
      <w:sz w:val="20"/>
      <w:szCs w:val="20"/>
    </w:rPr>
  </w:style>
  <w:style w:type="character" w:customStyle="1" w:styleId="ObjetducommentaireCar">
    <w:name w:val="Objet du commentaire Car"/>
    <w:qFormat/>
    <w:rPr>
      <w:rFonts w:eastAsia="Times New Roman"/>
      <w:b/>
      <w:bCs/>
      <w:lang w:eastAsia="en-US"/>
    </w:rPr>
  </w:style>
  <w:style w:type="character" w:customStyle="1" w:styleId="EXCar">
    <w:name w:val="EX Car"/>
    <w:qFormat/>
    <w:locked/>
    <w:rPr>
      <w:rFonts w:ascii="Times New Roman" w:hAnsi="Times New Roman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</w:rPr>
  </w:style>
  <w:style w:type="paragraph" w:customStyle="1" w:styleId="StyleHeading3h3CourierNew">
    <w:name w:val="Style Heading 3h3 + Courier New"/>
    <w:basedOn w:val="30"/>
    <w:link w:val="StyleHeading3h3CourierNewChar"/>
    <w:qFormat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qFormat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qFormat/>
    <w:rPr>
      <w:rFonts w:eastAsia="宋体"/>
    </w:rPr>
  </w:style>
  <w:style w:type="paragraph" w:customStyle="1" w:styleId="INDENT1">
    <w:name w:val="INDENT1"/>
    <w:basedOn w:val="a"/>
    <w:qFormat/>
    <w:pPr>
      <w:ind w:left="851"/>
    </w:pPr>
    <w:rPr>
      <w:rFonts w:eastAsia="宋体"/>
    </w:rPr>
  </w:style>
  <w:style w:type="paragraph" w:customStyle="1" w:styleId="INDENT2">
    <w:name w:val="INDENT2"/>
    <w:basedOn w:val="a"/>
    <w:qFormat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qFormat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Guidance">
    <w:name w:val="Guidance"/>
    <w:basedOn w:val="a"/>
    <w:qFormat/>
    <w:rPr>
      <w:rFonts w:eastAsia="宋体"/>
      <w:i/>
      <w:color w:val="0000FF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宋体"/>
      <w:sz w:val="24"/>
      <w:szCs w:val="24"/>
      <w:lang w:eastAsia="zh-CN"/>
    </w:rPr>
  </w:style>
  <w:style w:type="paragraph" w:customStyle="1" w:styleId="xmsolistbullet">
    <w:name w:val="x_msolistbullet"/>
    <w:basedOn w:val="a"/>
    <w:qFormat/>
    <w:pPr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character" w:customStyle="1" w:styleId="1Char1">
    <w:name w:val="标题 1 Char1"/>
    <w:qFormat/>
    <w:rPr>
      <w:rFonts w:eastAsia="Times New Roman"/>
      <w:b/>
      <w:bCs/>
      <w:kern w:val="44"/>
      <w:sz w:val="44"/>
      <w:szCs w:val="44"/>
      <w:lang w:val="en-GB" w:eastAsia="en-US"/>
    </w:rPr>
  </w:style>
  <w:style w:type="paragraph" w:customStyle="1" w:styleId="H7">
    <w:name w:val="H7"/>
    <w:basedOn w:val="H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GB"/>
    </w:rPr>
  </w:style>
  <w:style w:type="character" w:customStyle="1" w:styleId="normaltextrun1">
    <w:name w:val="normaltextrun1"/>
    <w:qFormat/>
  </w:style>
  <w:style w:type="paragraph" w:customStyle="1" w:styleId="Frontcover">
    <w:name w:val="Front_cover"/>
    <w:qFormat/>
    <w:rPr>
      <w:rFonts w:ascii="Arial" w:eastAsia="Times New Roman" w:hAnsi="Arial"/>
      <w:lang w:val="en-GB" w:eastAsia="en-US"/>
    </w:rPr>
  </w:style>
  <w:style w:type="paragraph" w:customStyle="1" w:styleId="Lista2">
    <w:name w:val="Lista 2"/>
    <w:basedOn w:val="a"/>
    <w:qFormat/>
    <w:pPr>
      <w:numPr>
        <w:ilvl w:val="1"/>
        <w:numId w:val="5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  <w:style w:type="paragraph" w:customStyle="1" w:styleId="List1">
    <w:name w:val="List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rFonts w:eastAsia="Times New Roman"/>
      <w:sz w:val="24"/>
    </w:rPr>
  </w:style>
  <w:style w:type="paragraph" w:customStyle="1" w:styleId="List11">
    <w:name w:val="List 1.1"/>
    <w:basedOn w:val="a"/>
    <w:qFormat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eastAsia="Times New Roman"/>
      <w:sz w:val="24"/>
    </w:rPr>
  </w:style>
  <w:style w:type="paragraph" w:customStyle="1" w:styleId="List21">
    <w:name w:val="List 2.1"/>
    <w:basedOn w:val="List11"/>
    <w:qFormat/>
    <w:pPr>
      <w:tabs>
        <w:tab w:val="clear" w:pos="2041"/>
        <w:tab w:val="left" w:pos="360"/>
        <w:tab w:val="left" w:pos="2608"/>
      </w:tabs>
      <w:ind w:left="2608" w:hanging="567"/>
    </w:pPr>
  </w:style>
  <w:style w:type="paragraph" w:customStyle="1" w:styleId="List31">
    <w:name w:val="List 3.1"/>
    <w:basedOn w:val="List21"/>
    <w:qFormat/>
    <w:pPr>
      <w:tabs>
        <w:tab w:val="left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qFormat/>
    <w:pPr>
      <w:tabs>
        <w:tab w:val="left" w:pos="3742"/>
      </w:tabs>
      <w:ind w:left="3743" w:hanging="1021"/>
    </w:pPr>
  </w:style>
  <w:style w:type="paragraph" w:customStyle="1" w:styleId="List51">
    <w:name w:val="List 5.1"/>
    <w:basedOn w:val="List41"/>
    <w:qFormat/>
    <w:pPr>
      <w:tabs>
        <w:tab w:val="clear" w:pos="3175"/>
        <w:tab w:val="clear" w:pos="3742"/>
        <w:tab w:val="left" w:pos="4253"/>
      </w:tabs>
      <w:ind w:left="4253" w:hanging="1191"/>
    </w:pPr>
  </w:style>
  <w:style w:type="paragraph" w:customStyle="1" w:styleId="cpde">
    <w:name w:val="cpde"/>
    <w:basedOn w:val="a"/>
    <w:qFormat/>
    <w:pPr>
      <w:numPr>
        <w:numId w:val="7"/>
      </w:numPr>
      <w:overflowPunct w:val="0"/>
      <w:autoSpaceDE w:val="0"/>
      <w:autoSpaceDN w:val="0"/>
      <w:adjustRightInd w:val="0"/>
      <w:spacing w:before="120" w:after="0"/>
      <w:ind w:left="620" w:hanging="420"/>
      <w:textAlignment w:val="baseline"/>
    </w:pPr>
    <w:rPr>
      <w:rFonts w:ascii="Helvetica" w:eastAsia="Times New Roman" w:hAnsi="Helvetica"/>
    </w:rPr>
  </w:style>
  <w:style w:type="paragraph" w:customStyle="1" w:styleId="GDMOindent">
    <w:name w:val="GDMO indent"/>
    <w:basedOn w:val="ASN1Cont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qFormat/>
    <w:pPr>
      <w:spacing w:before="0"/>
      <w:jc w:val="left"/>
    </w:pPr>
  </w:style>
  <w:style w:type="paragraph" w:customStyle="1" w:styleId="ASN1">
    <w:name w:val="ASN.1"/>
    <w:basedOn w:val="a"/>
    <w:next w:val="ASN1Cont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eastAsia="Times New Roman" w:hAnsi="Helvetica"/>
      <w:b/>
      <w:sz w:val="18"/>
    </w:rPr>
  </w:style>
  <w:style w:type="paragraph" w:customStyle="1" w:styleId="ASN1Cont0">
    <w:name w:val="ASN.1 Cont."/>
    <w:basedOn w:val="ASN1"/>
    <w:qFormat/>
    <w:pPr>
      <w:spacing w:before="0"/>
      <w:jc w:val="left"/>
    </w:pPr>
  </w:style>
  <w:style w:type="paragraph" w:customStyle="1" w:styleId="GDMO">
    <w:name w:val="GDMO"/>
    <w:basedOn w:val="ASN1Cont"/>
    <w:qFormat/>
    <w:pPr>
      <w:tabs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qFormat/>
    <w:pPr>
      <w:numPr>
        <w:numId w:val="8"/>
      </w:numPr>
      <w:tabs>
        <w:tab w:val="left" w:pos="360"/>
      </w:tabs>
      <w:overflowPunct/>
      <w:autoSpaceDE/>
      <w:autoSpaceDN/>
      <w:adjustRightInd/>
      <w:ind w:left="620" w:hanging="420"/>
      <w:textAlignment w:val="auto"/>
    </w:pPr>
  </w:style>
  <w:style w:type="paragraph" w:customStyle="1" w:styleId="nornal">
    <w:name w:val="nornal"/>
    <w:basedOn w:val="cpde"/>
    <w:qFormat/>
    <w:pPr>
      <w:numPr>
        <w:numId w:val="9"/>
      </w:numPr>
      <w:tabs>
        <w:tab w:val="left" w:pos="360"/>
      </w:tabs>
      <w:overflowPunct/>
      <w:autoSpaceDE/>
      <w:autoSpaceDN/>
      <w:adjustRightInd/>
      <w:ind w:left="620" w:hanging="420"/>
      <w:textAlignment w:val="auto"/>
    </w:pPr>
  </w:style>
  <w:style w:type="paragraph" w:customStyle="1" w:styleId="enumlev1">
    <w:name w:val="enumlev1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eastAsia="Times New Roman" w:hAnsi="Times"/>
    </w:rPr>
  </w:style>
  <w:style w:type="paragraph" w:customStyle="1" w:styleId="Figure">
    <w:name w:val="Figure_#"/>
    <w:basedOn w:val="a"/>
    <w:next w:val="a"/>
    <w:qFormat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</w:rPr>
  </w:style>
  <w:style w:type="paragraph" w:customStyle="1" w:styleId="Buffer">
    <w:name w:val="Buffer"/>
    <w:basedOn w:val="a"/>
    <w:qFormat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eastAsia="Times New Roman" w:hAnsi="Helvetica"/>
      <w:color w:val="000000"/>
      <w:sz w:val="8"/>
    </w:rPr>
  </w:style>
  <w:style w:type="paragraph" w:customStyle="1" w:styleId="Caption1">
    <w:name w:val="Caption1"/>
    <w:basedOn w:val="a"/>
    <w:next w:val="a"/>
    <w:qFormat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customStyle="1" w:styleId="listtext1">
    <w:name w:val="list text 1"/>
    <w:basedOn w:val="a"/>
    <w:qFormat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a"/>
    <w:qFormat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eastAsia="Times New Roman" w:hAnsi="Helvetica"/>
      <w:i/>
      <w:color w:val="000000"/>
    </w:rPr>
  </w:style>
  <w:style w:type="paragraph" w:customStyle="1" w:styleId="ASN1ital">
    <w:name w:val="ASN.1 ital"/>
    <w:basedOn w:val="a"/>
    <w:next w:val="ASN1Cont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i/>
    </w:rPr>
  </w:style>
  <w:style w:type="paragraph" w:customStyle="1" w:styleId="SourceCode">
    <w:name w:val="Source Code"/>
    <w:basedOn w:val="a"/>
    <w:qFormat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eastAsia="Times New Roman" w:hAnsi="Courier New"/>
      <w:snapToGrid w:val="0"/>
      <w:sz w:val="18"/>
    </w:rPr>
  </w:style>
  <w:style w:type="paragraph" w:customStyle="1" w:styleId="deftexte">
    <w:name w:val="def texte"/>
    <w:basedOn w:val="a"/>
    <w:qFormat/>
    <w:pPr>
      <w:numPr>
        <w:numId w:val="10"/>
      </w:numPr>
      <w:tabs>
        <w:tab w:val="left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ind w:left="0" w:firstLine="0"/>
      <w:jc w:val="both"/>
      <w:textAlignment w:val="baseline"/>
    </w:pPr>
    <w:rPr>
      <w:rFonts w:ascii="Times" w:eastAsia="Times New Roman" w:hAnsi="Times"/>
    </w:rPr>
  </w:style>
  <w:style w:type="paragraph" w:customStyle="1" w:styleId="DefinitionTerm">
    <w:name w:val="Definition Term"/>
    <w:basedOn w:val="a"/>
    <w:next w:val="DefinitionList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napToGrid w:val="0"/>
      <w:sz w:val="24"/>
    </w:rPr>
  </w:style>
  <w:style w:type="paragraph" w:customStyle="1" w:styleId="DefinitionList">
    <w:name w:val="Definition List"/>
    <w:basedOn w:val="a"/>
    <w:next w:val="DefinitionTerm"/>
    <w:qFormat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eastAsia="Times New Roman"/>
      <w:snapToGrid w:val="0"/>
      <w:sz w:val="24"/>
    </w:rPr>
  </w:style>
  <w:style w:type="paragraph" w:customStyle="1" w:styleId="Blockquote">
    <w:name w:val="Blockquote"/>
    <w:basedOn w:val="a"/>
    <w:qFormat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/>
      <w:snapToGrid w:val="0"/>
      <w:sz w:val="24"/>
    </w:rPr>
  </w:style>
  <w:style w:type="paragraph" w:customStyle="1" w:styleId="Style1">
    <w:name w:val="Style1"/>
    <w:basedOn w:val="a"/>
    <w:qFormat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list">
    <w:name w:val="Bullet list"/>
    <w:basedOn w:val="a"/>
    <w:qFormat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s">
    <w:name w:val="Bullets"/>
    <w:basedOn w:val="a"/>
    <w:qFormat/>
    <w:pPr>
      <w:keepLines/>
      <w:numPr>
        <w:numId w:val="11"/>
      </w:numPr>
      <w:tabs>
        <w:tab w:val="left" w:pos="1209"/>
        <w:tab w:val="left" w:pos="1247"/>
        <w:tab w:val="left" w:pos="2552"/>
        <w:tab w:val="left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a"/>
    <w:qFormat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eastAsia="Times New Roman" w:hAnsi="Courier New"/>
      <w:sz w:val="18"/>
    </w:rPr>
  </w:style>
  <w:style w:type="paragraph" w:customStyle="1" w:styleId="TableTitle">
    <w:name w:val="Table_Title"/>
    <w:basedOn w:val="Table"/>
    <w:next w:val="TableText"/>
    <w:qFormat/>
    <w:pPr>
      <w:spacing w:before="0"/>
    </w:pPr>
    <w:rPr>
      <w:b/>
    </w:rPr>
  </w:style>
  <w:style w:type="paragraph" w:customStyle="1" w:styleId="Table">
    <w:name w:val="Table_#"/>
    <w:basedOn w:val="a"/>
    <w:next w:val="TableTitle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eastAsia="Times New Roman" w:hAnsi="CG Times"/>
      <w:sz w:val="18"/>
    </w:rPr>
  </w:style>
  <w:style w:type="paragraph" w:customStyle="1" w:styleId="TableText">
    <w:name w:val="Table_Text"/>
    <w:basedOn w:val="TableLegend"/>
    <w:qFormat/>
    <w:pPr>
      <w:spacing w:before="142" w:after="142"/>
    </w:pPr>
  </w:style>
  <w:style w:type="paragraph" w:customStyle="1" w:styleId="TableLegend">
    <w:name w:val="Table_Legend"/>
    <w:basedOn w:val="a"/>
    <w:next w:val="a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a"/>
    <w:next w:val="a"/>
    <w:qFormat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eastAsia="Times New Roman" w:hAnsi="CG Times"/>
    </w:rPr>
  </w:style>
  <w:style w:type="paragraph" w:customStyle="1" w:styleId="Appendix">
    <w:name w:val="Appendix"/>
    <w:basedOn w:val="1"/>
    <w:next w:val="a"/>
    <w:qFormat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rFonts w:eastAsia="Times New Roman"/>
      <w:b/>
      <w:kern w:val="28"/>
      <w:sz w:val="28"/>
    </w:rPr>
  </w:style>
  <w:style w:type="paragraph" w:customStyle="1" w:styleId="Tablebold">
    <w:name w:val="Table bold"/>
    <w:basedOn w:val="a"/>
    <w:next w:val="Tablenormal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sz w:val="16"/>
    </w:rPr>
  </w:style>
  <w:style w:type="paragraph" w:customStyle="1" w:styleId="Tablenormal">
    <w:name w:val="Table normal"/>
    <w:basedOn w:val="a"/>
    <w:qFormat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16"/>
    </w:rPr>
  </w:style>
  <w:style w:type="paragraph" w:customStyle="1" w:styleId="H1">
    <w:name w:val="H1"/>
    <w:basedOn w:val="a"/>
    <w:next w:val="a"/>
    <w:qFormat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rFonts w:eastAsia="Times New Roman"/>
      <w:b/>
      <w:snapToGrid w:val="0"/>
      <w:kern w:val="36"/>
      <w:sz w:val="48"/>
    </w:rPr>
  </w:style>
  <w:style w:type="paragraph" w:customStyle="1" w:styleId="Figure0">
    <w:name w:val="Figure"/>
    <w:basedOn w:val="a"/>
    <w:next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eastAsia="Times New Roman" w:hAnsi="CG Times"/>
    </w:rPr>
  </w:style>
  <w:style w:type="paragraph" w:customStyle="1" w:styleId="cdpe">
    <w:name w:val="cdpe"/>
    <w:basedOn w:val="enumlev1"/>
    <w:qFormat/>
  </w:style>
  <w:style w:type="paragraph" w:customStyle="1" w:styleId="I1">
    <w:name w:val="I1"/>
    <w:basedOn w:val="a5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2">
    <w:name w:val="I2"/>
    <w:basedOn w:val="2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3">
    <w:name w:val="I3"/>
    <w:basedOn w:val="32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3">
    <w:name w:val="IB3"/>
    <w:basedOn w:val="a"/>
    <w:qFormat/>
    <w:pPr>
      <w:tabs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  <w:rPr>
      <w:rFonts w:eastAsia="Times New Roman"/>
    </w:rPr>
  </w:style>
  <w:style w:type="paragraph" w:customStyle="1" w:styleId="IB1">
    <w:name w:val="IB1"/>
    <w:basedOn w:val="a"/>
    <w:qFormat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IB2">
    <w:name w:val="IB2"/>
    <w:basedOn w:val="a"/>
    <w:qFormat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N">
    <w:name w:val="IBN"/>
    <w:basedOn w:val="a"/>
    <w:qFormat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L">
    <w:name w:val="IBL"/>
    <w:basedOn w:val="a"/>
    <w:qFormat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Normalaftertitle">
    <w:name w:val="Normal after title"/>
    <w:basedOn w:val="1"/>
    <w:next w:val="a"/>
    <w:qFormat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textAlignment w:val="baseline"/>
      <w:outlineLvl w:val="9"/>
    </w:pPr>
    <w:rPr>
      <w:rFonts w:ascii="Times" w:eastAsia="Times New Roman" w:hAnsi="Times"/>
      <w:sz w:val="20"/>
    </w:rPr>
  </w:style>
  <w:style w:type="paragraph" w:customStyle="1" w:styleId="StyleBefore0pt">
    <w:name w:val="Style Before:  0 pt"/>
    <w:basedOn w:val="a"/>
    <w:qFormat/>
    <w:pPr>
      <w:spacing w:before="120" w:after="0"/>
    </w:pPr>
    <w:rPr>
      <w:rFonts w:eastAsia="Times New Roman"/>
      <w:sz w:val="24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Zchn">
    <w:name w:val="NO Zchn"/>
    <w:qFormat/>
    <w:locked/>
    <w:rPr>
      <w:lang w:eastAsia="en-US"/>
    </w:rPr>
  </w:style>
  <w:style w:type="paragraph" w:customStyle="1" w:styleId="afffff3">
    <w:name w:val="表格文本"/>
    <w:basedOn w:val="a"/>
    <w:qFormat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qFormat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</w:rPr>
  </w:style>
  <w:style w:type="character" w:customStyle="1" w:styleId="eop">
    <w:name w:val="eop"/>
    <w:qFormat/>
  </w:style>
  <w:style w:type="character" w:customStyle="1" w:styleId="desc">
    <w:name w:val="desc"/>
    <w:qFormat/>
  </w:style>
  <w:style w:type="character" w:customStyle="1" w:styleId="hljs-tag">
    <w:name w:val="hljs-tag"/>
    <w:qFormat/>
  </w:style>
  <w:style w:type="character" w:customStyle="1" w:styleId="hljs-name">
    <w:name w:val="hljs-name"/>
    <w:qFormat/>
  </w:style>
  <w:style w:type="character" w:customStyle="1" w:styleId="hljs-attr">
    <w:name w:val="hljs-attr"/>
    <w:qFormat/>
  </w:style>
  <w:style w:type="character" w:customStyle="1" w:styleId="hljs-string">
    <w:name w:val="hljs-string"/>
    <w:qFormat/>
  </w:style>
  <w:style w:type="character" w:customStyle="1" w:styleId="TALChar1">
    <w:name w:val="TAL Char1"/>
    <w:qFormat/>
    <w:rPr>
      <w:rFonts w:ascii="Arial" w:hAnsi="Arial"/>
      <w:sz w:val="18"/>
      <w:lang w:val="en-GB" w:eastAsia="en-US" w:bidi="ar-SA"/>
    </w:rPr>
  </w:style>
  <w:style w:type="character" w:customStyle="1" w:styleId="16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7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8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9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a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Code0">
    <w:name w:val="Code"/>
    <w:uiPriority w:val="1"/>
    <w:qFormat/>
    <w:rPr>
      <w:rFonts w:ascii="Courier New" w:eastAsiaTheme="minorEastAsia" w:hAnsi="Courier New" w:cstheme="minorBidi"/>
      <w:sz w:val="16"/>
      <w:szCs w:val="22"/>
      <w:lang w:eastAsia="en-US"/>
    </w:rPr>
  </w:style>
  <w:style w:type="paragraph" w:customStyle="1" w:styleId="1b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uiPriority w:val="99"/>
    <w:locked/>
    <w:rsid w:val="0078030A"/>
    <w:rPr>
      <w:rFonts w:eastAsiaTheme="minorEastAsia"/>
      <w:lang w:val="en-GB" w:eastAsia="en-US"/>
    </w:rPr>
  </w:style>
  <w:style w:type="character" w:styleId="afffff4">
    <w:name w:val="Unresolved Mention"/>
    <w:basedOn w:val="a0"/>
    <w:uiPriority w:val="99"/>
    <w:semiHidden/>
    <w:unhideWhenUsed/>
    <w:rsid w:val="0099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ge.3gpp.org/rep/sa5/MnS/-/merge_requests/1058%20at%20commit%20ddd75d453dff1c778640fea0d10401fc1a58e49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ge.3gpp.org/rep/sa5/MnS/-/merge_requests/1058" TargetMode="Externa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660B-A75A-4D23-8016-F69945F70EA4}">
  <ds:schemaRefs/>
</ds:datastoreItem>
</file>

<file path=customXml/itemProps2.xml><?xml version="1.0" encoding="utf-8"?>
<ds:datastoreItem xmlns:ds="http://schemas.openxmlformats.org/officeDocument/2006/customXml" ds:itemID="{0851A0C0-7724-40CA-B8E4-E30B7F3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270</TotalTime>
  <Pages>26</Pages>
  <Words>10804</Words>
  <Characters>61586</Characters>
  <Application>Microsoft Office Word</Application>
  <DocSecurity>0</DocSecurity>
  <Lines>513</Lines>
  <Paragraphs>144</Paragraphs>
  <ScaleCrop>false</ScaleCrop>
  <Company>3GPP Support Team</Company>
  <LinksUpToDate>false</LinksUpToDate>
  <CharactersWithSpaces>72246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 rev1</cp:lastModifiedBy>
  <cp:revision>111</cp:revision>
  <cp:lastPrinted>2411-12-31T15:59:00Z</cp:lastPrinted>
  <dcterms:created xsi:type="dcterms:W3CDTF">2020-02-03T08:32:00Z</dcterms:created>
  <dcterms:modified xsi:type="dcterms:W3CDTF">2024-04-18T01:10:00Z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(3)7Ve3YmiwS3N+dyc5rKv3gWwiqN4KWrNzvi95fdEomBy8PuClyDGdccZD9Y1RVF/gAMMRlOAd
sjQ6Kk5OGRRow06m+dUP+z6bsD4QbJYc4jPVJEtHnpEHQF2022mAuA4np9jucsknr0f9vqZQ
9csch8JFkOh9WJoXqeMTkjj2hwbf85jD20wC7ntuADmFTxLrGgDDfwzai76f7wFwxfYfmOcI
XEW5Mn7efBsiwrrnjg</vt:lpwstr>
  </property>
  <property fmtid="{D5CDD505-2E9C-101B-9397-08002B2CF9AE}" pid="22" name="_2015_ms_pID_7253431">
    <vt:lpwstr>kQTqi2DLygzl5eVYUGdLLmXENjAj2iRvaDlF/OWkpmPn2u0WK3LJ6h
zuZ24mkhSOegA7ES4lhybRCB/nDPC1ewpNo5plcduy90itlcR6HRcrNRo/wGCNEECjYRFYyl
SuACQ9z7WamNrOF9RPCb+5Z7weChqpL4++dOL6WHkkaaRjCXT9QypbFdIXakKfg71tN99a30
XvENJPBK/jNSK1v0VCy642JbhztxUi2d2IDy</vt:lpwstr>
  </property>
  <property fmtid="{D5CDD505-2E9C-101B-9397-08002B2CF9AE}" pid="23" name="_2015_ms_pID_7253432">
    <vt:lpwstr>cA==</vt:lpwstr>
  </property>
  <property fmtid="{D5CDD505-2E9C-101B-9397-08002B2CF9AE}" pid="24" name="KSOProductBuildVer">
    <vt:lpwstr>2052-11.8.2.12085</vt:lpwstr>
  </property>
  <property fmtid="{D5CDD505-2E9C-101B-9397-08002B2CF9AE}" pid="25" name="ICV">
    <vt:lpwstr>7844B6742CA5433099E2B504288A82C0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1705634251</vt:lpwstr>
  </property>
</Properties>
</file>