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6D32" w14:textId="414CC2FB" w:rsidR="004F2CBA" w:rsidRDefault="004F2CBA" w:rsidP="004F2CBA">
      <w:pPr>
        <w:pStyle w:val="CRCoverPage"/>
        <w:tabs>
          <w:tab w:val="right" w:pos="9639"/>
        </w:tabs>
        <w:spacing w:after="0"/>
        <w:rPr>
          <w:b/>
          <w:i/>
          <w:noProof/>
          <w:sz w:val="28"/>
        </w:rPr>
      </w:pPr>
      <w:r>
        <w:rPr>
          <w:b/>
          <w:noProof/>
          <w:sz w:val="24"/>
        </w:rPr>
        <w:t>3GPP TSG-SA5 Meeting #154</w:t>
      </w:r>
      <w:r>
        <w:rPr>
          <w:b/>
          <w:i/>
          <w:noProof/>
          <w:sz w:val="24"/>
        </w:rPr>
        <w:t xml:space="preserve"> </w:t>
      </w:r>
      <w:r w:rsidR="00BC331C">
        <w:rPr>
          <w:b/>
          <w:i/>
          <w:noProof/>
          <w:sz w:val="28"/>
        </w:rPr>
        <w:tab/>
      </w:r>
      <w:bookmarkStart w:id="0" w:name="_GoBack"/>
      <w:r w:rsidR="00BC331C">
        <w:rPr>
          <w:b/>
          <w:i/>
          <w:noProof/>
          <w:sz w:val="28"/>
        </w:rPr>
        <w:t>S5-24</w:t>
      </w:r>
      <w:r w:rsidR="000D024B">
        <w:rPr>
          <w:b/>
          <w:i/>
          <w:noProof/>
          <w:sz w:val="28"/>
        </w:rPr>
        <w:t>2049</w:t>
      </w:r>
      <w:bookmarkEnd w:id="0"/>
    </w:p>
    <w:p w14:paraId="3A530190" w14:textId="77777777" w:rsidR="004F2CBA" w:rsidRPr="00DA53A0" w:rsidRDefault="004F2CBA" w:rsidP="004F2CBA">
      <w:pPr>
        <w:pStyle w:val="a4"/>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696"/>
        <w:gridCol w:w="148"/>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8879D7">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545B25" w:rsidR="001E41F3" w:rsidRPr="00410371" w:rsidRDefault="008879D7" w:rsidP="00E13F3D">
            <w:pPr>
              <w:pStyle w:val="CRCoverPage"/>
              <w:spacing w:after="0"/>
              <w:jc w:val="right"/>
              <w:rPr>
                <w:b/>
                <w:noProof/>
                <w:sz w:val="28"/>
              </w:rPr>
            </w:pPr>
            <w:r>
              <w:rPr>
                <w:b/>
                <w:noProof/>
                <w:sz w:val="28"/>
              </w:rPr>
              <w:t>28.104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175288" w:rsidR="001E41F3" w:rsidRPr="00410371" w:rsidRDefault="00BC331C" w:rsidP="00547111">
            <w:pPr>
              <w:pStyle w:val="CRCoverPage"/>
              <w:spacing w:after="0"/>
              <w:rPr>
                <w:noProof/>
              </w:rPr>
            </w:pPr>
            <w:r>
              <w:rPr>
                <w:b/>
                <w:noProof/>
                <w:sz w:val="28"/>
              </w:rPr>
              <w:t>0091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F60E89" w:rsidR="001E41F3" w:rsidRPr="00410371" w:rsidRDefault="000D024B"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6" w:type="dxa"/>
            <w:shd w:val="pct30" w:color="FFFF00" w:fill="auto"/>
          </w:tcPr>
          <w:p w14:paraId="1E22D6AC" w14:textId="030999C9" w:rsidR="001E41F3" w:rsidRPr="00410371" w:rsidRDefault="008879D7">
            <w:pPr>
              <w:pStyle w:val="CRCoverPage"/>
              <w:spacing w:after="0"/>
              <w:jc w:val="center"/>
              <w:rPr>
                <w:noProof/>
                <w:sz w:val="28"/>
              </w:rPr>
            </w:pPr>
            <w:r>
              <w:rPr>
                <w:b/>
                <w:noProof/>
                <w:sz w:val="28"/>
              </w:rPr>
              <w:t>18.3.0</w:t>
            </w:r>
          </w:p>
        </w:tc>
        <w:tc>
          <w:tcPr>
            <w:tcW w:w="148"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85306B6" w:rsidR="00F25D98" w:rsidRDefault="008879D7"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B4CBCD8" w:rsidR="001E41F3" w:rsidRDefault="008879D7" w:rsidP="00135C7E">
            <w:pPr>
              <w:pStyle w:val="CRCoverPage"/>
              <w:spacing w:after="0"/>
              <w:ind w:left="100"/>
              <w:rPr>
                <w:noProof/>
              </w:rPr>
            </w:pPr>
            <w:r>
              <w:t xml:space="preserve">Rel-18 CR TS 28.104 </w:t>
            </w:r>
            <w:r w:rsidR="00135C7E">
              <w:t>Clarify the definition</w:t>
            </w:r>
            <w:r>
              <w:t xml:space="preserve"> of </w:t>
            </w:r>
            <w:proofErr w:type="spellStart"/>
            <w:r w:rsidRPr="008879D7">
              <w:t>cPCongestionIssueID</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0CB3685" w:rsidR="001E41F3" w:rsidRDefault="008879D7">
            <w:pPr>
              <w:pStyle w:val="CRCoverPage"/>
              <w:spacing w:after="0"/>
              <w:ind w:left="100"/>
              <w:rPr>
                <w:noProof/>
              </w:rPr>
            </w:pPr>
            <w:r>
              <w:rPr>
                <w:noProof/>
              </w:rPr>
              <w:t>ZTE Corporation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F9EEC4E" w:rsidR="001E41F3" w:rsidRDefault="008E7170">
            <w:pPr>
              <w:pStyle w:val="CRCoverPage"/>
              <w:spacing w:after="0"/>
              <w:ind w:left="100"/>
              <w:rPr>
                <w:noProof/>
              </w:rPr>
            </w:pPr>
            <w:r w:rsidRPr="008E7170">
              <w:rPr>
                <w:noProof/>
              </w:rPr>
              <w:t>eMDAS_Ph2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1FBE75DA" w:rsidR="001E41F3" w:rsidRDefault="00BF27A2" w:rsidP="008879D7">
            <w:pPr>
              <w:pStyle w:val="CRCoverPage"/>
              <w:spacing w:after="0"/>
              <w:ind w:left="100"/>
              <w:rPr>
                <w:noProof/>
              </w:rPr>
            </w:pPr>
            <w:r>
              <w:t>202</w:t>
            </w:r>
            <w:r w:rsidR="00267CD3">
              <w:t>4</w:t>
            </w:r>
            <w:r>
              <w:t>-</w:t>
            </w:r>
            <w:r w:rsidR="008879D7">
              <w:t>04</w:t>
            </w:r>
            <w:r w:rsidR="00AE5DD8">
              <w:t>-</w:t>
            </w:r>
            <w:r w:rsidR="008879D7">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F391C6" w:rsidR="001E41F3" w:rsidRDefault="008879D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381D748" w:rsidR="001E41F3" w:rsidRDefault="00BF27A2">
            <w:pPr>
              <w:pStyle w:val="CRCoverPage"/>
              <w:spacing w:after="0"/>
              <w:ind w:left="100"/>
              <w:rPr>
                <w:noProof/>
              </w:rPr>
            </w:pPr>
            <w:r>
              <w:t>Rel-</w:t>
            </w:r>
            <w:r w:rsidR="008879D7">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F126E35" w:rsidR="001E41F3" w:rsidRDefault="008879D7" w:rsidP="008879D7">
            <w:pPr>
              <w:pStyle w:val="CRCoverPage"/>
              <w:spacing w:after="0"/>
              <w:ind w:left="100"/>
              <w:rPr>
                <w:noProof/>
              </w:rPr>
            </w:pPr>
            <w:r>
              <w:rPr>
                <w:noProof/>
              </w:rPr>
              <w:t>“</w:t>
            </w:r>
            <w:r w:rsidRPr="008879D7">
              <w:rPr>
                <w:noProof/>
              </w:rPr>
              <w:t>cPCongestionIssueID</w:t>
            </w:r>
            <w:r>
              <w:rPr>
                <w:noProof/>
              </w:rPr>
              <w:t xml:space="preserve">” refers to the control plane congestion event ID. But in the current text, it is defined as </w:t>
            </w:r>
            <w:r w:rsidRPr="008879D7">
              <w:rPr>
                <w:noProof/>
              </w:rPr>
              <w:t>the analysis report identifier of the control plane congestion analytics.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B54092A" w:rsidR="001E41F3" w:rsidRDefault="00636811">
            <w:pPr>
              <w:pStyle w:val="CRCoverPage"/>
              <w:spacing w:after="0"/>
              <w:ind w:left="100"/>
              <w:rPr>
                <w:noProof/>
              </w:rPr>
            </w:pPr>
            <w:r>
              <w:rPr>
                <w:noProof/>
              </w:rPr>
              <w:t>Clarify the definition of “cPCongestionIssueID”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BE2B00" w:rsidR="001E41F3" w:rsidRDefault="00636811" w:rsidP="00636811">
            <w:pPr>
              <w:pStyle w:val="CRCoverPage"/>
              <w:spacing w:after="0"/>
              <w:ind w:left="100"/>
              <w:rPr>
                <w:noProof/>
              </w:rPr>
            </w:pPr>
            <w:r w:rsidRPr="00636811">
              <w:rPr>
                <w:noProof/>
              </w:rPr>
              <w:t xml:space="preserve">The </w:t>
            </w:r>
            <w:r>
              <w:rPr>
                <w:noProof/>
              </w:rPr>
              <w:t>definition</w:t>
            </w:r>
            <w:r w:rsidRPr="00636811">
              <w:rPr>
                <w:noProof/>
              </w:rPr>
              <w:t xml:space="preserve"> may cause misunderstanding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4B27CAC" w:rsidR="001E41F3" w:rsidRDefault="000D024B">
            <w:pPr>
              <w:pStyle w:val="CRCoverPage"/>
              <w:spacing w:after="0"/>
              <w:ind w:left="100"/>
              <w:rPr>
                <w:noProof/>
              </w:rPr>
            </w:pPr>
            <w:r w:rsidRPr="000D024B">
              <w:rPr>
                <w:noProof/>
              </w:rPr>
              <w:t>8.4.7.1.3.3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F78434" w:rsidR="001E41F3" w:rsidRDefault="008879D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C15A0E2" w:rsidR="001E41F3" w:rsidRDefault="008879D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97A159" w:rsidR="001E41F3" w:rsidRDefault="008879D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44429B65" w:rsidR="008863B9" w:rsidRDefault="000D024B" w:rsidP="000D024B">
            <w:pPr>
              <w:pStyle w:val="CRCoverPage"/>
              <w:spacing w:after="0"/>
              <w:ind w:left="100"/>
              <w:rPr>
                <w:noProof/>
              </w:rPr>
            </w:pPr>
            <w:r w:rsidRPr="000D024B">
              <w:rPr>
                <w:noProof/>
              </w:rPr>
              <w:t>S5-24</w:t>
            </w:r>
            <w:r>
              <w:rPr>
                <w:noProof/>
              </w:rPr>
              <w:t xml:space="preserve">2049 is the revision of </w:t>
            </w:r>
            <w:r w:rsidRPr="000D024B">
              <w:rPr>
                <w:noProof/>
              </w:rPr>
              <w:t>S5-241160</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40496424" w:rsidR="001E41F3" w:rsidRPr="00135C7E" w:rsidRDefault="00135C7E" w:rsidP="00135C7E">
      <w:pPr>
        <w:pBdr>
          <w:top w:val="single" w:sz="4" w:space="1" w:color="auto"/>
          <w:left w:val="single" w:sz="4" w:space="4" w:color="auto"/>
          <w:bottom w:val="single" w:sz="4" w:space="1" w:color="auto"/>
          <w:right w:val="single" w:sz="4" w:space="4" w:color="auto"/>
        </w:pBdr>
        <w:shd w:val="clear" w:color="auto" w:fill="FFFF99"/>
        <w:jc w:val="center"/>
        <w:rPr>
          <w:b/>
          <w:i/>
          <w:sz w:val="32"/>
        </w:rPr>
      </w:pPr>
      <w:r w:rsidRPr="009B7D45">
        <w:rPr>
          <w:b/>
          <w:i/>
          <w:sz w:val="32"/>
        </w:rPr>
        <w:lastRenderedPageBreak/>
        <w:t>Start of First change</w:t>
      </w:r>
    </w:p>
    <w:p w14:paraId="4FC56E8A" w14:textId="77777777" w:rsidR="00135C7E" w:rsidRDefault="00135C7E">
      <w:pPr>
        <w:rPr>
          <w:noProof/>
        </w:rPr>
      </w:pPr>
    </w:p>
    <w:p w14:paraId="66672DD8" w14:textId="77777777" w:rsidR="00135C7E" w:rsidRPr="00DF33C0" w:rsidRDefault="00135C7E" w:rsidP="00135C7E">
      <w:pPr>
        <w:pStyle w:val="50"/>
        <w:rPr>
          <w:rFonts w:eastAsiaTheme="minorEastAsia"/>
        </w:rPr>
      </w:pPr>
      <w:r w:rsidRPr="00DF33C0">
        <w:rPr>
          <w:rFonts w:eastAsiaTheme="minorEastAsia"/>
        </w:rPr>
        <w:t>8.4.</w:t>
      </w:r>
      <w:r>
        <w:rPr>
          <w:rFonts w:eastAsiaTheme="minorEastAsia"/>
        </w:rPr>
        <w:t>7</w:t>
      </w:r>
      <w:r w:rsidRPr="00DF33C0">
        <w:rPr>
          <w:rFonts w:eastAsiaTheme="minorEastAsia"/>
        </w:rPr>
        <w:t>.1</w:t>
      </w:r>
      <w:r>
        <w:rPr>
          <w:rFonts w:eastAsiaTheme="minorEastAsia"/>
        </w:rPr>
        <w:t>.3</w:t>
      </w:r>
      <w:r w:rsidRPr="00DF33C0">
        <w:rPr>
          <w:rFonts w:eastAsiaTheme="minorEastAsia"/>
        </w:rPr>
        <w:tab/>
        <w:t xml:space="preserve">5GC </w:t>
      </w:r>
      <w:r w:rsidRPr="00DF33C0">
        <w:rPr>
          <w:rFonts w:eastAsiaTheme="minorEastAsia"/>
          <w:lang w:eastAsia="zh-CN"/>
        </w:rPr>
        <w:t>Control plane congestion analysis</w:t>
      </w:r>
    </w:p>
    <w:p w14:paraId="1F569AAD" w14:textId="77777777" w:rsidR="00135C7E" w:rsidRPr="00DF33C0" w:rsidRDefault="00135C7E" w:rsidP="00135C7E">
      <w:pPr>
        <w:pStyle w:val="6"/>
        <w:rPr>
          <w:rFonts w:eastAsiaTheme="minorEastAsia"/>
        </w:rPr>
      </w:pPr>
      <w:r w:rsidRPr="00DF33C0">
        <w:rPr>
          <w:rFonts w:eastAsiaTheme="minorEastAsia"/>
        </w:rPr>
        <w:t>8.4.</w:t>
      </w:r>
      <w:r>
        <w:rPr>
          <w:rFonts w:eastAsiaTheme="minorEastAsia"/>
        </w:rPr>
        <w:t>7</w:t>
      </w:r>
      <w:r w:rsidRPr="00DF33C0">
        <w:rPr>
          <w:rFonts w:eastAsiaTheme="minorEastAsia"/>
        </w:rPr>
        <w:t>.1.</w:t>
      </w:r>
      <w:r>
        <w:rPr>
          <w:rFonts w:eastAsiaTheme="minorEastAsia"/>
        </w:rPr>
        <w:t>3.</w:t>
      </w:r>
      <w:r w:rsidRPr="00DF33C0">
        <w:rPr>
          <w:rFonts w:eastAsiaTheme="minorEastAsia"/>
        </w:rPr>
        <w:t>1</w:t>
      </w:r>
      <w:r w:rsidRPr="00DF33C0">
        <w:rPr>
          <w:rFonts w:eastAsiaTheme="minorEastAsia"/>
        </w:rPr>
        <w:tab/>
        <w:t>MDA type</w:t>
      </w:r>
    </w:p>
    <w:p w14:paraId="5878A534" w14:textId="77777777" w:rsidR="00135C7E" w:rsidRPr="00DF33C0" w:rsidRDefault="00135C7E" w:rsidP="00135C7E">
      <w:pPr>
        <w:rPr>
          <w:rFonts w:eastAsiaTheme="minorEastAsia"/>
          <w:lang w:eastAsia="zh-CN"/>
        </w:rPr>
      </w:pPr>
      <w:r w:rsidRPr="00DF33C0">
        <w:rPr>
          <w:rFonts w:eastAsiaTheme="minorEastAsia"/>
        </w:rPr>
        <w:t>The MDA type for 5GC control plane congestion analysis is: ResourceAnalytics</w:t>
      </w:r>
      <w:r w:rsidRPr="00DF33C0">
        <w:rPr>
          <w:rFonts w:eastAsiaTheme="minorEastAsia"/>
          <w:lang w:eastAsia="zh-CN"/>
        </w:rPr>
        <w:t>.5GC</w:t>
      </w:r>
      <w:r w:rsidRPr="00DF33C0">
        <w:rPr>
          <w:rFonts w:eastAsiaTheme="minorEastAsia"/>
        </w:rPr>
        <w:t>ControlPlaneCongestionAnalysis.</w:t>
      </w:r>
    </w:p>
    <w:p w14:paraId="2766AB3C" w14:textId="77777777" w:rsidR="00135C7E" w:rsidRPr="00DF33C0" w:rsidRDefault="00135C7E" w:rsidP="00135C7E">
      <w:pPr>
        <w:pStyle w:val="6"/>
        <w:rPr>
          <w:rFonts w:eastAsiaTheme="minorEastAsia"/>
        </w:rPr>
      </w:pPr>
      <w:r w:rsidRPr="00DF33C0">
        <w:rPr>
          <w:rFonts w:eastAsiaTheme="minorEastAsia"/>
        </w:rPr>
        <w:t>8.4.</w:t>
      </w:r>
      <w:r>
        <w:rPr>
          <w:rFonts w:eastAsiaTheme="minorEastAsia"/>
        </w:rPr>
        <w:t>7</w:t>
      </w:r>
      <w:r w:rsidRPr="00DF33C0">
        <w:rPr>
          <w:rFonts w:eastAsiaTheme="minorEastAsia"/>
        </w:rPr>
        <w:t>.1.</w:t>
      </w:r>
      <w:r>
        <w:rPr>
          <w:rFonts w:eastAsiaTheme="minorEastAsia"/>
        </w:rPr>
        <w:t>3.</w:t>
      </w:r>
      <w:r w:rsidRPr="00DF33C0">
        <w:rPr>
          <w:rFonts w:eastAsiaTheme="minorEastAsia"/>
        </w:rPr>
        <w:t>2</w:t>
      </w:r>
      <w:r w:rsidRPr="00DF33C0">
        <w:rPr>
          <w:rFonts w:eastAsiaTheme="minorEastAsia"/>
        </w:rPr>
        <w:tab/>
        <w:t>Enabling data</w:t>
      </w:r>
    </w:p>
    <w:p w14:paraId="28C3F37E" w14:textId="77777777" w:rsidR="00135C7E" w:rsidRPr="00DF33C0" w:rsidRDefault="00135C7E" w:rsidP="00135C7E">
      <w:pPr>
        <w:rPr>
          <w:rFonts w:eastAsiaTheme="minorEastAsia"/>
        </w:rPr>
      </w:pPr>
      <w:r w:rsidRPr="00DF33C0">
        <w:rPr>
          <w:rFonts w:eastAsiaTheme="minorEastAsia"/>
        </w:rPr>
        <w:t>The enabling data for ResourceAnalytics</w:t>
      </w:r>
      <w:r w:rsidRPr="00DF33C0">
        <w:rPr>
          <w:rFonts w:eastAsiaTheme="minorEastAsia"/>
          <w:lang w:eastAsia="zh-CN"/>
        </w:rPr>
        <w:t>.5GC</w:t>
      </w:r>
      <w:r w:rsidRPr="00DF33C0">
        <w:rPr>
          <w:rFonts w:eastAsiaTheme="minorEastAsia"/>
        </w:rPr>
        <w:t>ControlPlaneCongestionAnalysis</w:t>
      </w:r>
      <w:r w:rsidRPr="00DF33C0" w:rsidDel="0056109B">
        <w:rPr>
          <w:rFonts w:eastAsiaTheme="minorEastAsia"/>
        </w:rPr>
        <w:t xml:space="preserve"> </w:t>
      </w:r>
      <w:r w:rsidRPr="00DF33C0">
        <w:rPr>
          <w:rFonts w:eastAsiaTheme="minorEastAsia"/>
        </w:rPr>
        <w:t>MDA type are provided in table 8.4.</w:t>
      </w:r>
      <w:r>
        <w:rPr>
          <w:rFonts w:eastAsiaTheme="minorEastAsia"/>
        </w:rPr>
        <w:t>7</w:t>
      </w:r>
      <w:r w:rsidRPr="00DF33C0">
        <w:rPr>
          <w:rFonts w:eastAsiaTheme="minorEastAsia"/>
        </w:rPr>
        <w:t>.1.</w:t>
      </w:r>
      <w:r>
        <w:rPr>
          <w:rFonts w:eastAsiaTheme="minorEastAsia"/>
        </w:rPr>
        <w:t>3.</w:t>
      </w:r>
      <w:r w:rsidRPr="00DF33C0">
        <w:rPr>
          <w:rFonts w:eastAsiaTheme="minorEastAsia"/>
        </w:rPr>
        <w:t>2-1.</w:t>
      </w:r>
    </w:p>
    <w:p w14:paraId="0060E253" w14:textId="77777777" w:rsidR="00135C7E" w:rsidRPr="00DF33C0" w:rsidRDefault="00135C7E" w:rsidP="00135C7E">
      <w:pPr>
        <w:rPr>
          <w:rFonts w:eastAsiaTheme="minorEastAsia"/>
        </w:rPr>
      </w:pPr>
      <w:r w:rsidRPr="00DF33C0">
        <w:rPr>
          <w:rFonts w:eastAsiaTheme="minorEastAsia"/>
        </w:rPr>
        <w:t>For general information about enabling data, see clause 8.2.1.</w:t>
      </w:r>
    </w:p>
    <w:p w14:paraId="1FD72A73" w14:textId="77777777" w:rsidR="00135C7E" w:rsidRPr="00DF33C0" w:rsidRDefault="00135C7E" w:rsidP="00135C7E">
      <w:pPr>
        <w:keepNext/>
        <w:keepLines/>
        <w:spacing w:before="60"/>
        <w:jc w:val="center"/>
        <w:rPr>
          <w:rFonts w:ascii="Arial" w:eastAsiaTheme="minorEastAsia" w:hAnsi="Arial"/>
          <w:b/>
        </w:rPr>
      </w:pPr>
      <w:r w:rsidRPr="00DF33C0">
        <w:rPr>
          <w:rFonts w:ascii="Arial" w:eastAsiaTheme="minorEastAsia" w:hAnsi="Arial"/>
          <w:b/>
        </w:rPr>
        <w:t>Table 8.4.</w:t>
      </w:r>
      <w:r>
        <w:rPr>
          <w:rFonts w:ascii="Arial" w:eastAsiaTheme="minorEastAsia" w:hAnsi="Arial"/>
          <w:b/>
        </w:rPr>
        <w:t>7</w:t>
      </w:r>
      <w:r w:rsidRPr="00DF33C0">
        <w:rPr>
          <w:rFonts w:ascii="Arial" w:eastAsiaTheme="minorEastAsia" w:hAnsi="Arial"/>
          <w:b/>
        </w:rPr>
        <w:t>.1.</w:t>
      </w:r>
      <w:r>
        <w:rPr>
          <w:rFonts w:ascii="Arial" w:eastAsiaTheme="minorEastAsia" w:hAnsi="Arial"/>
          <w:b/>
        </w:rPr>
        <w:t>3.</w:t>
      </w:r>
      <w:r w:rsidRPr="00DF33C0">
        <w:rPr>
          <w:rFonts w:ascii="Arial" w:eastAsiaTheme="minorEastAsia" w:hAnsi="Arial"/>
          <w:b/>
        </w:rPr>
        <w:t>2-1: Enabling data for 5GC control plane congestion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0"/>
        <w:gridCol w:w="4723"/>
        <w:gridCol w:w="3261"/>
      </w:tblGrid>
      <w:tr w:rsidR="00135C7E" w:rsidRPr="00DF33C0" w14:paraId="697172AE" w14:textId="77777777" w:rsidTr="00993B7E">
        <w:trPr>
          <w:jc w:val="center"/>
        </w:trPr>
        <w:tc>
          <w:tcPr>
            <w:tcW w:w="1720" w:type="dxa"/>
            <w:shd w:val="clear" w:color="auto" w:fill="9CC2E5"/>
            <w:vAlign w:val="center"/>
          </w:tcPr>
          <w:p w14:paraId="1C843C46" w14:textId="77777777" w:rsidR="00135C7E" w:rsidRPr="00DF33C0" w:rsidRDefault="00135C7E" w:rsidP="00993B7E">
            <w:pPr>
              <w:keepNext/>
              <w:keepLines/>
              <w:spacing w:after="0"/>
              <w:jc w:val="center"/>
              <w:rPr>
                <w:rFonts w:ascii="Arial" w:eastAsiaTheme="minorEastAsia" w:hAnsi="Arial"/>
                <w:b/>
                <w:sz w:val="18"/>
              </w:rPr>
            </w:pPr>
            <w:r w:rsidRPr="00DF33C0">
              <w:rPr>
                <w:rFonts w:ascii="Arial" w:eastAsiaTheme="minorEastAsia" w:hAnsi="Arial"/>
                <w:b/>
                <w:sz w:val="18"/>
              </w:rPr>
              <w:t>Data category</w:t>
            </w:r>
          </w:p>
        </w:tc>
        <w:tc>
          <w:tcPr>
            <w:tcW w:w="4723" w:type="dxa"/>
            <w:shd w:val="clear" w:color="auto" w:fill="9CC2E5"/>
            <w:vAlign w:val="center"/>
          </w:tcPr>
          <w:p w14:paraId="1808F7AA" w14:textId="77777777" w:rsidR="00135C7E" w:rsidRPr="00DF33C0" w:rsidRDefault="00135C7E" w:rsidP="00993B7E">
            <w:pPr>
              <w:keepNext/>
              <w:keepLines/>
              <w:spacing w:after="0"/>
              <w:jc w:val="center"/>
              <w:rPr>
                <w:rFonts w:ascii="Arial" w:eastAsiaTheme="minorEastAsia" w:hAnsi="Arial"/>
                <w:b/>
                <w:sz w:val="18"/>
              </w:rPr>
            </w:pPr>
            <w:r w:rsidRPr="00DF33C0">
              <w:rPr>
                <w:rFonts w:ascii="Arial" w:eastAsiaTheme="minorEastAsia" w:hAnsi="Arial"/>
                <w:b/>
                <w:sz w:val="18"/>
              </w:rPr>
              <w:t>Description</w:t>
            </w:r>
          </w:p>
        </w:tc>
        <w:tc>
          <w:tcPr>
            <w:tcW w:w="3261" w:type="dxa"/>
            <w:shd w:val="clear" w:color="auto" w:fill="9CC2E5"/>
            <w:vAlign w:val="center"/>
          </w:tcPr>
          <w:p w14:paraId="2B11EB02" w14:textId="77777777" w:rsidR="00135C7E" w:rsidRPr="00DF33C0" w:rsidRDefault="00135C7E" w:rsidP="00993B7E">
            <w:pPr>
              <w:keepNext/>
              <w:keepLines/>
              <w:spacing w:after="0"/>
              <w:jc w:val="center"/>
              <w:rPr>
                <w:rFonts w:ascii="Arial" w:eastAsiaTheme="minorEastAsia" w:hAnsi="Arial"/>
                <w:bCs/>
                <w:sz w:val="18"/>
              </w:rPr>
            </w:pPr>
            <w:r w:rsidRPr="00DF33C0">
              <w:rPr>
                <w:rFonts w:ascii="Arial" w:eastAsiaTheme="minorEastAsia" w:hAnsi="Arial"/>
                <w:b/>
                <w:sz w:val="18"/>
              </w:rPr>
              <w:t>References</w:t>
            </w:r>
          </w:p>
        </w:tc>
      </w:tr>
      <w:tr w:rsidR="00135C7E" w:rsidRPr="00DF33C0" w14:paraId="2E6F3BD2" w14:textId="77777777" w:rsidTr="00993B7E">
        <w:trPr>
          <w:jc w:val="center"/>
        </w:trPr>
        <w:tc>
          <w:tcPr>
            <w:tcW w:w="1720" w:type="dxa"/>
            <w:vMerge w:val="restart"/>
            <w:shd w:val="clear" w:color="auto" w:fill="auto"/>
          </w:tcPr>
          <w:p w14:paraId="40497DF0"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Performance measurements</w:t>
            </w:r>
          </w:p>
        </w:tc>
        <w:tc>
          <w:tcPr>
            <w:tcW w:w="4723" w:type="dxa"/>
            <w:shd w:val="clear" w:color="auto" w:fill="auto"/>
          </w:tcPr>
          <w:p w14:paraId="5E713C46"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hint="eastAsia"/>
                <w:color w:val="000000"/>
                <w:sz w:val="18"/>
              </w:rPr>
              <w:t>Regist</w:t>
            </w:r>
            <w:r w:rsidRPr="00DF33C0">
              <w:rPr>
                <w:rFonts w:ascii="Arial" w:eastAsiaTheme="minorEastAsia" w:hAnsi="Arial"/>
                <w:color w:val="000000"/>
                <w:sz w:val="18"/>
              </w:rPr>
              <w:t>rat</w:t>
            </w:r>
            <w:r w:rsidRPr="00DF33C0">
              <w:rPr>
                <w:rFonts w:ascii="Arial" w:eastAsiaTheme="minorEastAsia" w:hAnsi="Arial" w:hint="eastAsia"/>
                <w:color w:val="000000"/>
                <w:sz w:val="18"/>
              </w:rPr>
              <w:t>i</w:t>
            </w:r>
            <w:r w:rsidRPr="00DF33C0">
              <w:rPr>
                <w:rFonts w:ascii="Arial" w:eastAsiaTheme="minorEastAsia" w:hAnsi="Arial"/>
                <w:color w:val="000000"/>
                <w:sz w:val="18"/>
              </w:rPr>
              <w:t>on</w:t>
            </w:r>
            <w:r w:rsidRPr="00DF33C0">
              <w:rPr>
                <w:rFonts w:ascii="Arial" w:eastAsiaTheme="minorEastAsia" w:hAnsi="Arial" w:hint="eastAsia"/>
                <w:sz w:val="18"/>
              </w:rPr>
              <w:t xml:space="preserve"> </w:t>
            </w:r>
            <w:r w:rsidRPr="00DF33C0">
              <w:rPr>
                <w:rFonts w:ascii="Arial" w:eastAsiaTheme="minorEastAsia" w:hAnsi="Arial"/>
                <w:sz w:val="18"/>
              </w:rPr>
              <w:t>procedure related</w:t>
            </w:r>
            <w:r w:rsidRPr="00DF33C0">
              <w:rPr>
                <w:rFonts w:ascii="Arial" w:eastAsiaTheme="minorEastAsia" w:hAnsi="Arial" w:hint="eastAsia"/>
                <w:sz w:val="18"/>
              </w:rPr>
              <w:t xml:space="preserve"> measurement</w:t>
            </w:r>
            <w:r w:rsidRPr="00DF33C0">
              <w:rPr>
                <w:rFonts w:ascii="Arial" w:eastAsiaTheme="minorEastAsia" w:hAnsi="Arial"/>
                <w:sz w:val="18"/>
              </w:rPr>
              <w:t>s for AMF.</w:t>
            </w:r>
          </w:p>
        </w:tc>
        <w:tc>
          <w:tcPr>
            <w:tcW w:w="3261" w:type="dxa"/>
          </w:tcPr>
          <w:p w14:paraId="39222C56"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hint="eastAsia"/>
                <w:sz w:val="18"/>
                <w:lang w:eastAsia="zh-CN"/>
              </w:rPr>
              <w:t>N</w:t>
            </w:r>
            <w:r w:rsidRPr="00DF33C0">
              <w:rPr>
                <w:rFonts w:ascii="Arial" w:eastAsiaTheme="minorEastAsia" w:hAnsi="Arial"/>
                <w:sz w:val="18"/>
                <w:lang w:eastAsia="zh-CN"/>
              </w:rPr>
              <w:t xml:space="preserve">umber of registration requests (clause 5.2.2 of TS </w:t>
            </w:r>
            <w:r w:rsidRPr="00DF33C0">
              <w:rPr>
                <w:rFonts w:ascii="Arial" w:eastAsiaTheme="minorEastAsia" w:hAnsi="Arial"/>
                <w:color w:val="000000"/>
                <w:sz w:val="18"/>
              </w:rPr>
              <w:t>28.552 [4]</w:t>
            </w:r>
            <w:r w:rsidRPr="00DF33C0">
              <w:rPr>
                <w:rFonts w:ascii="Arial" w:eastAsiaTheme="minorEastAsia" w:hAnsi="Arial"/>
                <w:sz w:val="18"/>
                <w:lang w:eastAsia="zh-CN"/>
              </w:rPr>
              <w:t>)</w:t>
            </w:r>
          </w:p>
          <w:p w14:paraId="6F0BB016"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 xml:space="preserve">Mean time of Registration procedure (clause 5.2.2.9 of TS </w:t>
            </w:r>
            <w:r w:rsidRPr="00DF33C0">
              <w:rPr>
                <w:rFonts w:ascii="Arial" w:eastAsiaTheme="minorEastAsia" w:hAnsi="Arial"/>
                <w:color w:val="000000"/>
                <w:sz w:val="18"/>
              </w:rPr>
              <w:t>28.552 [4]</w:t>
            </w:r>
            <w:r w:rsidRPr="00DF33C0">
              <w:rPr>
                <w:rFonts w:ascii="Arial" w:eastAsiaTheme="minorEastAsia" w:hAnsi="Arial"/>
                <w:sz w:val="18"/>
                <w:lang w:eastAsia="zh-CN"/>
              </w:rPr>
              <w:t>)</w:t>
            </w:r>
          </w:p>
        </w:tc>
      </w:tr>
      <w:tr w:rsidR="00135C7E" w:rsidRPr="00DF33C0" w14:paraId="7F16BCD1" w14:textId="77777777" w:rsidTr="00993B7E">
        <w:trPr>
          <w:jc w:val="center"/>
        </w:trPr>
        <w:tc>
          <w:tcPr>
            <w:tcW w:w="1720" w:type="dxa"/>
            <w:vMerge/>
            <w:shd w:val="clear" w:color="auto" w:fill="auto"/>
          </w:tcPr>
          <w:p w14:paraId="7C56BCA1" w14:textId="77777777" w:rsidR="00135C7E" w:rsidRPr="00DF33C0" w:rsidRDefault="00135C7E" w:rsidP="00993B7E">
            <w:pPr>
              <w:keepNext/>
              <w:keepLines/>
              <w:spacing w:after="0"/>
              <w:rPr>
                <w:rFonts w:ascii="Arial" w:eastAsiaTheme="minorEastAsia" w:hAnsi="Arial"/>
                <w:sz w:val="18"/>
                <w:lang w:eastAsia="zh-CN"/>
              </w:rPr>
            </w:pPr>
          </w:p>
        </w:tc>
        <w:tc>
          <w:tcPr>
            <w:tcW w:w="4723" w:type="dxa"/>
            <w:shd w:val="clear" w:color="auto" w:fill="auto"/>
          </w:tcPr>
          <w:p w14:paraId="268F686C"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hint="eastAsia"/>
                <w:sz w:val="18"/>
                <w:lang w:eastAsia="zh-CN"/>
              </w:rPr>
              <w:t>S</w:t>
            </w:r>
            <w:r w:rsidRPr="00DF33C0">
              <w:rPr>
                <w:rFonts w:ascii="Arial" w:eastAsiaTheme="minorEastAsia" w:hAnsi="Arial"/>
                <w:sz w:val="18"/>
                <w:lang w:eastAsia="zh-CN"/>
              </w:rPr>
              <w:t>ervice Request procedure related measurements for AMF.</w:t>
            </w:r>
          </w:p>
        </w:tc>
        <w:tc>
          <w:tcPr>
            <w:tcW w:w="3261" w:type="dxa"/>
          </w:tcPr>
          <w:p w14:paraId="66A5BB7E"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hint="eastAsia"/>
                <w:sz w:val="18"/>
                <w:lang w:eastAsia="zh-CN"/>
              </w:rPr>
              <w:t>N</w:t>
            </w:r>
            <w:r w:rsidRPr="00DF33C0">
              <w:rPr>
                <w:rFonts w:ascii="Arial" w:eastAsiaTheme="minorEastAsia" w:hAnsi="Arial"/>
                <w:sz w:val="18"/>
                <w:lang w:eastAsia="zh-CN"/>
              </w:rPr>
              <w:t xml:space="preserve">umber of service requests (clause 5.2.3.3 and clause 5.2.3.4 of TS </w:t>
            </w:r>
            <w:r w:rsidRPr="00DF33C0">
              <w:rPr>
                <w:rFonts w:ascii="Arial" w:eastAsiaTheme="minorEastAsia" w:hAnsi="Arial"/>
                <w:color w:val="000000"/>
                <w:sz w:val="18"/>
              </w:rPr>
              <w:t>28.552 [4]</w:t>
            </w:r>
            <w:r w:rsidRPr="00DF33C0">
              <w:rPr>
                <w:rFonts w:ascii="Arial" w:eastAsiaTheme="minorEastAsia" w:hAnsi="Arial"/>
                <w:sz w:val="18"/>
                <w:lang w:eastAsia="zh-CN"/>
              </w:rPr>
              <w:t>)</w:t>
            </w:r>
          </w:p>
        </w:tc>
      </w:tr>
      <w:tr w:rsidR="00135C7E" w:rsidRPr="00DF33C0" w14:paraId="138D9C6F" w14:textId="77777777" w:rsidTr="00993B7E">
        <w:trPr>
          <w:jc w:val="center"/>
        </w:trPr>
        <w:tc>
          <w:tcPr>
            <w:tcW w:w="1720" w:type="dxa"/>
            <w:vMerge/>
            <w:shd w:val="clear" w:color="auto" w:fill="auto"/>
          </w:tcPr>
          <w:p w14:paraId="26569B48" w14:textId="77777777" w:rsidR="00135C7E" w:rsidRPr="00DF33C0" w:rsidRDefault="00135C7E" w:rsidP="00993B7E">
            <w:pPr>
              <w:keepNext/>
              <w:keepLines/>
              <w:spacing w:after="0"/>
              <w:rPr>
                <w:rFonts w:ascii="Arial" w:eastAsiaTheme="minorEastAsia" w:hAnsi="Arial"/>
                <w:sz w:val="18"/>
                <w:lang w:eastAsia="zh-CN"/>
              </w:rPr>
            </w:pPr>
          </w:p>
        </w:tc>
        <w:tc>
          <w:tcPr>
            <w:tcW w:w="4723" w:type="dxa"/>
            <w:shd w:val="clear" w:color="auto" w:fill="auto"/>
          </w:tcPr>
          <w:p w14:paraId="638FEEA6"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rPr>
              <w:t>Number</w:t>
            </w:r>
            <w:r w:rsidRPr="00DF33C0">
              <w:rPr>
                <w:rFonts w:ascii="Arial" w:eastAsiaTheme="minorEastAsia" w:hAnsi="Arial"/>
                <w:sz w:val="18"/>
                <w:lang w:eastAsia="zh-CN"/>
              </w:rPr>
              <w:t xml:space="preserve"> of PDU sessions measurements for SMF</w:t>
            </w:r>
          </w:p>
        </w:tc>
        <w:tc>
          <w:tcPr>
            <w:tcW w:w="3261" w:type="dxa"/>
          </w:tcPr>
          <w:p w14:paraId="23C339D0"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rPr>
              <w:t>Number</w:t>
            </w:r>
            <w:r w:rsidRPr="00DF33C0">
              <w:rPr>
                <w:rFonts w:ascii="Arial" w:eastAsiaTheme="minorEastAsia" w:hAnsi="Arial"/>
                <w:sz w:val="18"/>
                <w:lang w:eastAsia="zh-CN"/>
              </w:rPr>
              <w:t xml:space="preserve"> of PDU sessions </w:t>
            </w:r>
            <w:r w:rsidRPr="00DF33C0">
              <w:rPr>
                <w:rFonts w:ascii="Arial" w:eastAsiaTheme="minorEastAsia" w:hAnsi="Arial"/>
                <w:sz w:val="18"/>
              </w:rPr>
              <w:t>(clause 5.3.1 of TS 28.552 [4])</w:t>
            </w:r>
          </w:p>
        </w:tc>
      </w:tr>
      <w:tr w:rsidR="00135C7E" w:rsidRPr="00DF33C0" w14:paraId="6A186A30" w14:textId="77777777" w:rsidTr="00993B7E">
        <w:trPr>
          <w:jc w:val="center"/>
        </w:trPr>
        <w:tc>
          <w:tcPr>
            <w:tcW w:w="1720" w:type="dxa"/>
            <w:vMerge/>
            <w:shd w:val="clear" w:color="auto" w:fill="auto"/>
          </w:tcPr>
          <w:p w14:paraId="3AB706D2" w14:textId="77777777" w:rsidR="00135C7E" w:rsidRPr="00DF33C0" w:rsidRDefault="00135C7E" w:rsidP="00993B7E">
            <w:pPr>
              <w:keepNext/>
              <w:keepLines/>
              <w:spacing w:after="0"/>
              <w:rPr>
                <w:rFonts w:ascii="Arial" w:eastAsiaTheme="minorEastAsia" w:hAnsi="Arial"/>
                <w:sz w:val="18"/>
                <w:lang w:eastAsia="zh-CN"/>
              </w:rPr>
            </w:pPr>
          </w:p>
        </w:tc>
        <w:tc>
          <w:tcPr>
            <w:tcW w:w="4723" w:type="dxa"/>
            <w:shd w:val="clear" w:color="auto" w:fill="auto"/>
          </w:tcPr>
          <w:p w14:paraId="1A8D7E7B" w14:textId="77777777" w:rsidR="00135C7E" w:rsidRPr="00DF33C0" w:rsidRDefault="00135C7E" w:rsidP="00993B7E">
            <w:pPr>
              <w:keepNext/>
              <w:keepLines/>
              <w:spacing w:after="0"/>
              <w:rPr>
                <w:rFonts w:ascii="Arial" w:eastAsiaTheme="minorEastAsia" w:hAnsi="Arial"/>
                <w:sz w:val="18"/>
                <w:lang w:eastAsia="zh-CN"/>
              </w:rPr>
            </w:pPr>
            <w:proofErr w:type="spellStart"/>
            <w:r w:rsidRPr="00DF33C0">
              <w:rPr>
                <w:rFonts w:ascii="Arial" w:eastAsiaTheme="minorEastAsia" w:hAnsi="Arial"/>
                <w:color w:val="000000"/>
                <w:sz w:val="18"/>
              </w:rPr>
              <w:t>QoS</w:t>
            </w:r>
            <w:proofErr w:type="spellEnd"/>
            <w:r w:rsidRPr="00DF33C0">
              <w:rPr>
                <w:rFonts w:ascii="Arial" w:eastAsiaTheme="minorEastAsia" w:hAnsi="Arial"/>
                <w:color w:val="000000"/>
                <w:sz w:val="18"/>
              </w:rPr>
              <w:t xml:space="preserve"> flows </w:t>
            </w:r>
            <w:r w:rsidRPr="00DF33C0">
              <w:rPr>
                <w:rFonts w:ascii="Arial" w:eastAsiaTheme="minorEastAsia" w:hAnsi="Arial"/>
                <w:sz w:val="18"/>
                <w:lang w:eastAsia="zh-CN"/>
              </w:rPr>
              <w:t>measurements for SMF</w:t>
            </w:r>
          </w:p>
        </w:tc>
        <w:tc>
          <w:tcPr>
            <w:tcW w:w="3261" w:type="dxa"/>
          </w:tcPr>
          <w:p w14:paraId="413A0681" w14:textId="77777777" w:rsidR="00135C7E" w:rsidRPr="00DF33C0" w:rsidRDefault="00135C7E" w:rsidP="00993B7E">
            <w:pPr>
              <w:keepNext/>
              <w:keepLines/>
              <w:spacing w:after="0"/>
              <w:rPr>
                <w:rFonts w:ascii="Arial" w:eastAsiaTheme="minorEastAsia" w:hAnsi="Arial"/>
                <w:sz w:val="18"/>
                <w:lang w:eastAsia="zh-CN"/>
              </w:rPr>
            </w:pPr>
            <w:proofErr w:type="spellStart"/>
            <w:r w:rsidRPr="00DF33C0">
              <w:rPr>
                <w:rFonts w:ascii="Arial" w:eastAsiaTheme="minorEastAsia" w:hAnsi="Arial"/>
                <w:color w:val="000000"/>
                <w:sz w:val="18"/>
              </w:rPr>
              <w:t>QoS</w:t>
            </w:r>
            <w:proofErr w:type="spellEnd"/>
            <w:r w:rsidRPr="00DF33C0">
              <w:rPr>
                <w:rFonts w:ascii="Arial" w:eastAsiaTheme="minorEastAsia" w:hAnsi="Arial"/>
                <w:color w:val="000000"/>
                <w:sz w:val="18"/>
              </w:rPr>
              <w:t xml:space="preserve"> flows</w:t>
            </w:r>
            <w:r w:rsidRPr="00DF33C0">
              <w:rPr>
                <w:rFonts w:ascii="Arial" w:eastAsiaTheme="minorEastAsia" w:hAnsi="Arial"/>
                <w:sz w:val="18"/>
              </w:rPr>
              <w:t xml:space="preserve"> monitoring (clause </w:t>
            </w:r>
            <w:r w:rsidRPr="00DF33C0">
              <w:rPr>
                <w:rFonts w:ascii="Arial" w:eastAsiaTheme="minorEastAsia" w:hAnsi="Arial"/>
                <w:color w:val="000000"/>
                <w:sz w:val="18"/>
              </w:rPr>
              <w:t>5.3</w:t>
            </w:r>
            <w:r w:rsidRPr="00DF33C0">
              <w:rPr>
                <w:rFonts w:ascii="Arial" w:eastAsiaTheme="minorEastAsia" w:hAnsi="Arial"/>
                <w:color w:val="000000"/>
                <w:sz w:val="18"/>
                <w:lang w:eastAsia="zh-CN"/>
              </w:rPr>
              <w:t xml:space="preserve">.2 </w:t>
            </w:r>
            <w:r w:rsidRPr="00DF33C0">
              <w:rPr>
                <w:rFonts w:ascii="Arial" w:eastAsiaTheme="minorEastAsia" w:hAnsi="Arial"/>
                <w:sz w:val="18"/>
              </w:rPr>
              <w:t>of TS 28.552 [4])</w:t>
            </w:r>
          </w:p>
        </w:tc>
      </w:tr>
      <w:tr w:rsidR="00135C7E" w:rsidRPr="00DF33C0" w14:paraId="051BD813" w14:textId="77777777" w:rsidTr="00993B7E">
        <w:trPr>
          <w:jc w:val="center"/>
        </w:trPr>
        <w:tc>
          <w:tcPr>
            <w:tcW w:w="1720" w:type="dxa"/>
            <w:vMerge/>
            <w:shd w:val="clear" w:color="auto" w:fill="auto"/>
          </w:tcPr>
          <w:p w14:paraId="45AE9FC9" w14:textId="77777777" w:rsidR="00135C7E" w:rsidRPr="00DF33C0" w:rsidRDefault="00135C7E" w:rsidP="00993B7E">
            <w:pPr>
              <w:keepNext/>
              <w:keepLines/>
              <w:spacing w:after="0"/>
              <w:rPr>
                <w:rFonts w:ascii="Arial" w:eastAsiaTheme="minorEastAsia" w:hAnsi="Arial"/>
                <w:sz w:val="18"/>
                <w:lang w:eastAsia="zh-CN"/>
              </w:rPr>
            </w:pPr>
          </w:p>
        </w:tc>
        <w:tc>
          <w:tcPr>
            <w:tcW w:w="4723" w:type="dxa"/>
            <w:shd w:val="clear" w:color="auto" w:fill="auto"/>
          </w:tcPr>
          <w:p w14:paraId="5734AE85"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VR (including Virtual CPU, Virtual Memory, and Virtual Disk) usage of NF</w:t>
            </w:r>
          </w:p>
        </w:tc>
        <w:tc>
          <w:tcPr>
            <w:tcW w:w="3261" w:type="dxa"/>
          </w:tcPr>
          <w:p w14:paraId="1B180F9E"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 xml:space="preserve">VR usage of NF (clause 5.7.1 of TS </w:t>
            </w:r>
            <w:r w:rsidRPr="00DF33C0">
              <w:rPr>
                <w:rFonts w:ascii="Arial" w:eastAsiaTheme="minorEastAsia" w:hAnsi="Arial"/>
                <w:color w:val="000000"/>
                <w:sz w:val="18"/>
              </w:rPr>
              <w:t>28.552 [4]</w:t>
            </w:r>
            <w:r w:rsidRPr="00DF33C0">
              <w:rPr>
                <w:rFonts w:ascii="Arial" w:eastAsiaTheme="minorEastAsia" w:hAnsi="Arial"/>
                <w:sz w:val="18"/>
                <w:lang w:eastAsia="zh-CN"/>
              </w:rPr>
              <w:t>)</w:t>
            </w:r>
          </w:p>
        </w:tc>
      </w:tr>
      <w:tr w:rsidR="00135C7E" w:rsidRPr="00DF33C0" w14:paraId="5D7A853C" w14:textId="77777777" w:rsidTr="00993B7E">
        <w:trPr>
          <w:jc w:val="center"/>
        </w:trPr>
        <w:tc>
          <w:tcPr>
            <w:tcW w:w="1720" w:type="dxa"/>
            <w:shd w:val="clear" w:color="auto" w:fill="auto"/>
          </w:tcPr>
          <w:p w14:paraId="183D02CF"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Alarm notifications</w:t>
            </w:r>
          </w:p>
        </w:tc>
        <w:tc>
          <w:tcPr>
            <w:tcW w:w="4723" w:type="dxa"/>
            <w:shd w:val="clear" w:color="auto" w:fill="auto"/>
          </w:tcPr>
          <w:p w14:paraId="77A1719F"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Alarm information, e.g. the alarm notification of network functions.</w:t>
            </w:r>
          </w:p>
        </w:tc>
        <w:tc>
          <w:tcPr>
            <w:tcW w:w="3261" w:type="dxa"/>
          </w:tcPr>
          <w:p w14:paraId="0790EA55"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Alarm information and notifications as per TS 28.532 [11]</w:t>
            </w:r>
          </w:p>
        </w:tc>
      </w:tr>
      <w:tr w:rsidR="00135C7E" w:rsidRPr="00DF33C0" w14:paraId="3C8248FA" w14:textId="77777777" w:rsidTr="00993B7E">
        <w:trPr>
          <w:jc w:val="center"/>
        </w:trPr>
        <w:tc>
          <w:tcPr>
            <w:tcW w:w="1720" w:type="dxa"/>
            <w:shd w:val="clear" w:color="auto" w:fill="auto"/>
          </w:tcPr>
          <w:p w14:paraId="40563E24"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hint="eastAsia"/>
                <w:sz w:val="18"/>
                <w:lang w:eastAsia="zh-CN"/>
              </w:rPr>
              <w:t>C</w:t>
            </w:r>
            <w:r w:rsidRPr="00DF33C0">
              <w:rPr>
                <w:rFonts w:ascii="Arial" w:eastAsiaTheme="minorEastAsia" w:hAnsi="Arial"/>
                <w:sz w:val="18"/>
                <w:lang w:eastAsia="zh-CN"/>
              </w:rPr>
              <w:t>onfiguration data</w:t>
            </w:r>
          </w:p>
        </w:tc>
        <w:tc>
          <w:tcPr>
            <w:tcW w:w="4723" w:type="dxa"/>
            <w:shd w:val="clear" w:color="auto" w:fill="auto"/>
          </w:tcPr>
          <w:p w14:paraId="479AC1C5"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MOIs of 5GC NFs.</w:t>
            </w:r>
          </w:p>
        </w:tc>
        <w:tc>
          <w:tcPr>
            <w:tcW w:w="3261" w:type="dxa"/>
          </w:tcPr>
          <w:p w14:paraId="1708827A"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5GC NRM as defined in TS 28.541 [15]</w:t>
            </w:r>
          </w:p>
        </w:tc>
      </w:tr>
    </w:tbl>
    <w:p w14:paraId="6D3683AC" w14:textId="77777777" w:rsidR="00135C7E" w:rsidRPr="00DF33C0" w:rsidRDefault="00135C7E" w:rsidP="00135C7E">
      <w:pPr>
        <w:rPr>
          <w:rFonts w:eastAsiaTheme="minorEastAsia"/>
          <w:lang w:eastAsia="zh-CN"/>
        </w:rPr>
      </w:pPr>
    </w:p>
    <w:p w14:paraId="5F664A0E" w14:textId="77777777" w:rsidR="00135C7E" w:rsidRPr="00DF33C0" w:rsidRDefault="00135C7E" w:rsidP="00135C7E">
      <w:pPr>
        <w:pStyle w:val="6"/>
        <w:rPr>
          <w:rFonts w:eastAsiaTheme="minorEastAsia"/>
        </w:rPr>
      </w:pPr>
      <w:r w:rsidRPr="00DF33C0">
        <w:rPr>
          <w:rFonts w:eastAsiaTheme="minorEastAsia"/>
        </w:rPr>
        <w:t>8.4.</w:t>
      </w:r>
      <w:r>
        <w:rPr>
          <w:rFonts w:eastAsiaTheme="minorEastAsia"/>
        </w:rPr>
        <w:t>7</w:t>
      </w:r>
      <w:r w:rsidRPr="00DF33C0">
        <w:rPr>
          <w:rFonts w:eastAsiaTheme="minorEastAsia"/>
        </w:rPr>
        <w:t>.1.3</w:t>
      </w:r>
      <w:r>
        <w:rPr>
          <w:rFonts w:eastAsiaTheme="minorEastAsia"/>
        </w:rPr>
        <w:t>.3</w:t>
      </w:r>
      <w:r w:rsidRPr="00DF33C0">
        <w:rPr>
          <w:rFonts w:eastAsiaTheme="minorEastAsia"/>
        </w:rPr>
        <w:tab/>
        <w:t>Analytics output</w:t>
      </w:r>
    </w:p>
    <w:p w14:paraId="7233DC91" w14:textId="77777777" w:rsidR="00135C7E" w:rsidRPr="00DF33C0" w:rsidRDefault="00135C7E" w:rsidP="00135C7E">
      <w:pPr>
        <w:rPr>
          <w:rFonts w:eastAsiaTheme="minorEastAsia"/>
        </w:rPr>
      </w:pPr>
      <w:r w:rsidRPr="00DF33C0">
        <w:rPr>
          <w:rFonts w:eastAsiaTheme="minorEastAsia"/>
        </w:rPr>
        <w:t>The specific information elements of the analytics output for control plane congestion analysis, in addition to the common information elements of the analytics outputs (see clause 8.3), are provided in table 8.4.</w:t>
      </w:r>
      <w:r>
        <w:rPr>
          <w:rFonts w:eastAsiaTheme="minorEastAsia"/>
        </w:rPr>
        <w:t>7</w:t>
      </w:r>
      <w:r w:rsidRPr="00DF33C0">
        <w:rPr>
          <w:rFonts w:eastAsiaTheme="minorEastAsia"/>
        </w:rPr>
        <w:t>.1.3</w:t>
      </w:r>
      <w:r>
        <w:rPr>
          <w:rFonts w:eastAsiaTheme="minorEastAsia"/>
        </w:rPr>
        <w:t>.3</w:t>
      </w:r>
      <w:r w:rsidRPr="00DF33C0">
        <w:rPr>
          <w:rFonts w:eastAsiaTheme="minorEastAsia"/>
        </w:rPr>
        <w:t>-1.</w:t>
      </w:r>
    </w:p>
    <w:p w14:paraId="4AA18C94" w14:textId="77777777" w:rsidR="00135C7E" w:rsidRPr="00DF33C0" w:rsidRDefault="00135C7E" w:rsidP="00135C7E">
      <w:pPr>
        <w:keepNext/>
        <w:keepLines/>
        <w:spacing w:before="60"/>
        <w:jc w:val="center"/>
        <w:rPr>
          <w:rFonts w:ascii="Arial" w:eastAsiaTheme="minorEastAsia" w:hAnsi="Arial"/>
          <w:b/>
        </w:rPr>
      </w:pPr>
      <w:r w:rsidRPr="00DF33C0">
        <w:rPr>
          <w:rFonts w:ascii="Arial" w:eastAsiaTheme="minorEastAsia" w:hAnsi="Arial"/>
          <w:b/>
        </w:rPr>
        <w:lastRenderedPageBreak/>
        <w:t>Table 8.4.</w:t>
      </w:r>
      <w:r>
        <w:rPr>
          <w:rFonts w:ascii="Arial" w:eastAsiaTheme="minorEastAsia" w:hAnsi="Arial"/>
          <w:b/>
        </w:rPr>
        <w:t>7</w:t>
      </w:r>
      <w:r w:rsidRPr="00DF33C0">
        <w:rPr>
          <w:rFonts w:ascii="Arial" w:eastAsiaTheme="minorEastAsia" w:hAnsi="Arial"/>
          <w:b/>
        </w:rPr>
        <w:t>.1.3</w:t>
      </w:r>
      <w:r>
        <w:rPr>
          <w:rFonts w:ascii="Arial" w:eastAsiaTheme="minorEastAsia" w:hAnsi="Arial"/>
          <w:b/>
        </w:rPr>
        <w:t>.3</w:t>
      </w:r>
      <w:r w:rsidRPr="00DF33C0">
        <w:rPr>
          <w:rFonts w:ascii="Arial" w:eastAsiaTheme="minorEastAsia" w:hAnsi="Arial"/>
          <w:b/>
        </w:rPr>
        <w:t>-1: Analytics output for 5GC control plane congestion analysis</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08"/>
        <w:gridCol w:w="4888"/>
        <w:gridCol w:w="1088"/>
        <w:gridCol w:w="1720"/>
      </w:tblGrid>
      <w:tr w:rsidR="00135C7E" w:rsidRPr="00DF33C0" w14:paraId="754BD303" w14:textId="77777777" w:rsidTr="00993B7E">
        <w:trPr>
          <w:jc w:val="center"/>
        </w:trPr>
        <w:tc>
          <w:tcPr>
            <w:tcW w:w="2008" w:type="dxa"/>
            <w:tcBorders>
              <w:top w:val="single" w:sz="4" w:space="0" w:color="auto"/>
              <w:left w:val="single" w:sz="4" w:space="0" w:color="auto"/>
              <w:bottom w:val="single" w:sz="4" w:space="0" w:color="auto"/>
              <w:right w:val="single" w:sz="4" w:space="0" w:color="auto"/>
            </w:tcBorders>
            <w:shd w:val="clear" w:color="auto" w:fill="9CC2E5"/>
            <w:vAlign w:val="center"/>
          </w:tcPr>
          <w:p w14:paraId="329AE4CE" w14:textId="77777777" w:rsidR="00135C7E" w:rsidRPr="00DF33C0" w:rsidRDefault="00135C7E" w:rsidP="00993B7E">
            <w:pPr>
              <w:keepNext/>
              <w:keepLines/>
              <w:spacing w:after="0"/>
              <w:jc w:val="center"/>
              <w:rPr>
                <w:rFonts w:ascii="Arial" w:eastAsiaTheme="minorEastAsia" w:hAnsi="Arial"/>
                <w:b/>
                <w:sz w:val="18"/>
              </w:rPr>
            </w:pPr>
            <w:r w:rsidRPr="00DF33C0">
              <w:rPr>
                <w:rFonts w:ascii="Arial" w:eastAsiaTheme="minorEastAsia" w:hAnsi="Arial"/>
                <w:b/>
                <w:sz w:val="18"/>
              </w:rPr>
              <w:t>Information element</w:t>
            </w:r>
          </w:p>
        </w:tc>
        <w:tc>
          <w:tcPr>
            <w:tcW w:w="4888" w:type="dxa"/>
            <w:tcBorders>
              <w:top w:val="single" w:sz="4" w:space="0" w:color="auto"/>
              <w:left w:val="single" w:sz="4" w:space="0" w:color="auto"/>
              <w:bottom w:val="single" w:sz="4" w:space="0" w:color="auto"/>
              <w:right w:val="single" w:sz="4" w:space="0" w:color="auto"/>
            </w:tcBorders>
            <w:shd w:val="clear" w:color="auto" w:fill="9CC2E5"/>
            <w:vAlign w:val="center"/>
          </w:tcPr>
          <w:p w14:paraId="7B4880E8" w14:textId="77777777" w:rsidR="00135C7E" w:rsidRPr="00DF33C0" w:rsidRDefault="00135C7E" w:rsidP="00993B7E">
            <w:pPr>
              <w:keepNext/>
              <w:keepLines/>
              <w:spacing w:after="0"/>
              <w:jc w:val="center"/>
              <w:rPr>
                <w:rFonts w:ascii="Arial" w:eastAsiaTheme="minorEastAsia" w:hAnsi="Arial"/>
                <w:b/>
                <w:sz w:val="18"/>
              </w:rPr>
            </w:pPr>
            <w:r w:rsidRPr="00DF33C0">
              <w:rPr>
                <w:rFonts w:ascii="Arial" w:eastAsiaTheme="minorEastAsia" w:hAnsi="Arial"/>
                <w:b/>
                <w:sz w:val="18"/>
              </w:rPr>
              <w:t>Definition</w:t>
            </w:r>
          </w:p>
        </w:tc>
        <w:tc>
          <w:tcPr>
            <w:tcW w:w="1088" w:type="dxa"/>
            <w:tcBorders>
              <w:top w:val="single" w:sz="4" w:space="0" w:color="auto"/>
              <w:left w:val="single" w:sz="4" w:space="0" w:color="auto"/>
              <w:bottom w:val="single" w:sz="4" w:space="0" w:color="auto"/>
              <w:right w:val="single" w:sz="4" w:space="0" w:color="auto"/>
            </w:tcBorders>
            <w:shd w:val="clear" w:color="auto" w:fill="9CC2E5"/>
            <w:vAlign w:val="center"/>
          </w:tcPr>
          <w:p w14:paraId="27864ED3" w14:textId="77777777" w:rsidR="00135C7E" w:rsidRPr="00DF33C0" w:rsidRDefault="00135C7E" w:rsidP="00993B7E">
            <w:pPr>
              <w:keepNext/>
              <w:keepLines/>
              <w:spacing w:after="0"/>
              <w:jc w:val="center"/>
              <w:rPr>
                <w:rFonts w:ascii="Arial" w:eastAsiaTheme="minorEastAsia" w:hAnsi="Arial"/>
                <w:b/>
                <w:sz w:val="18"/>
              </w:rPr>
            </w:pPr>
            <w:r w:rsidRPr="00DF33C0">
              <w:rPr>
                <w:rFonts w:ascii="Arial" w:eastAsiaTheme="minorEastAsia" w:hAnsi="Arial"/>
                <w:b/>
                <w:sz w:val="18"/>
              </w:rPr>
              <w:t>Support qualifier</w:t>
            </w:r>
          </w:p>
        </w:tc>
        <w:tc>
          <w:tcPr>
            <w:tcW w:w="1720" w:type="dxa"/>
            <w:tcBorders>
              <w:top w:val="single" w:sz="4" w:space="0" w:color="auto"/>
              <w:left w:val="single" w:sz="4" w:space="0" w:color="auto"/>
              <w:bottom w:val="single" w:sz="4" w:space="0" w:color="auto"/>
              <w:right w:val="single" w:sz="4" w:space="0" w:color="auto"/>
            </w:tcBorders>
            <w:shd w:val="clear" w:color="auto" w:fill="9CC2E5"/>
            <w:vAlign w:val="center"/>
          </w:tcPr>
          <w:p w14:paraId="668AC8F2" w14:textId="77777777" w:rsidR="00135C7E" w:rsidRPr="00DF33C0" w:rsidRDefault="00135C7E" w:rsidP="00993B7E">
            <w:pPr>
              <w:keepNext/>
              <w:keepLines/>
              <w:spacing w:after="0"/>
              <w:jc w:val="center"/>
              <w:rPr>
                <w:rFonts w:ascii="Arial" w:eastAsiaTheme="minorEastAsia" w:hAnsi="Arial"/>
                <w:b/>
                <w:sz w:val="18"/>
              </w:rPr>
            </w:pPr>
            <w:r w:rsidRPr="00DF33C0">
              <w:rPr>
                <w:rFonts w:ascii="Arial" w:eastAsiaTheme="minorEastAsia" w:hAnsi="Arial"/>
                <w:b/>
                <w:sz w:val="18"/>
              </w:rPr>
              <w:t>Properties</w:t>
            </w:r>
          </w:p>
        </w:tc>
      </w:tr>
      <w:tr w:rsidR="00135C7E" w:rsidRPr="00DF33C0" w14:paraId="796B8398" w14:textId="77777777" w:rsidTr="00993B7E">
        <w:trPr>
          <w:jc w:val="center"/>
        </w:trPr>
        <w:tc>
          <w:tcPr>
            <w:tcW w:w="2008" w:type="dxa"/>
            <w:shd w:val="clear" w:color="auto" w:fill="auto"/>
          </w:tcPr>
          <w:p w14:paraId="78EB17E4" w14:textId="77777777" w:rsidR="00135C7E" w:rsidRPr="00DF33C0" w:rsidRDefault="00135C7E" w:rsidP="00993B7E">
            <w:pPr>
              <w:keepNext/>
              <w:keepLines/>
              <w:spacing w:after="0"/>
              <w:rPr>
                <w:rFonts w:ascii="Arial" w:eastAsiaTheme="minorEastAsia" w:hAnsi="Arial"/>
                <w:sz w:val="18"/>
                <w:lang w:eastAsia="zh-CN"/>
              </w:rPr>
            </w:pPr>
            <w:proofErr w:type="spellStart"/>
            <w:r w:rsidRPr="00DF33C0">
              <w:rPr>
                <w:rFonts w:ascii="Arial" w:eastAsiaTheme="minorEastAsia" w:hAnsi="Arial"/>
                <w:sz w:val="18"/>
              </w:rPr>
              <w:t>affected</w:t>
            </w:r>
            <w:r w:rsidRPr="00DF33C0">
              <w:rPr>
                <w:rFonts w:ascii="Arial" w:eastAsia="等线" w:hAnsi="Arial"/>
                <w:sz w:val="18"/>
                <w:lang w:eastAsia="zh-CN"/>
              </w:rPr>
              <w:t>Object</w:t>
            </w:r>
            <w:proofErr w:type="spellEnd"/>
          </w:p>
        </w:tc>
        <w:tc>
          <w:tcPr>
            <w:tcW w:w="4888" w:type="dxa"/>
            <w:shd w:val="clear" w:color="auto" w:fill="auto"/>
          </w:tcPr>
          <w:p w14:paraId="6E008521" w14:textId="77777777" w:rsidR="00135C7E" w:rsidRPr="00DF33C0" w:rsidRDefault="00135C7E" w:rsidP="00993B7E">
            <w:pPr>
              <w:keepNext/>
              <w:keepLines/>
              <w:spacing w:after="0"/>
              <w:rPr>
                <w:rFonts w:ascii="Arial" w:eastAsia="等线" w:hAnsi="Arial"/>
                <w:sz w:val="18"/>
                <w:lang w:eastAsia="zh-CN"/>
              </w:rPr>
            </w:pPr>
            <w:r w:rsidRPr="00DF33C0">
              <w:rPr>
                <w:rFonts w:ascii="Arial" w:eastAsia="等线" w:hAnsi="Arial" w:hint="eastAsia"/>
                <w:sz w:val="18"/>
                <w:lang w:eastAsia="zh-CN"/>
              </w:rPr>
              <w:t>I</w:t>
            </w:r>
            <w:r w:rsidRPr="00DF33C0">
              <w:rPr>
                <w:rFonts w:ascii="Arial" w:eastAsia="等线" w:hAnsi="Arial"/>
                <w:sz w:val="18"/>
                <w:lang w:eastAsia="zh-CN"/>
              </w:rPr>
              <w:t xml:space="preserve">ndication of 5GC NFs where </w:t>
            </w:r>
            <w:r w:rsidRPr="00DF33C0">
              <w:rPr>
                <w:rFonts w:ascii="Arial" w:eastAsiaTheme="minorEastAsia" w:hAnsi="Arial"/>
                <w:sz w:val="18"/>
              </w:rPr>
              <w:t xml:space="preserve">congestion </w:t>
            </w:r>
            <w:r w:rsidRPr="00DF33C0">
              <w:rPr>
                <w:rFonts w:ascii="Arial" w:eastAsia="等线" w:hAnsi="Arial"/>
                <w:sz w:val="18"/>
                <w:lang w:eastAsia="zh-CN"/>
              </w:rPr>
              <w:t>issues occurred or potentially may occur.</w:t>
            </w:r>
          </w:p>
          <w:p w14:paraId="25003435" w14:textId="77777777" w:rsidR="00135C7E" w:rsidRPr="00DF33C0" w:rsidRDefault="00135C7E" w:rsidP="00993B7E">
            <w:pPr>
              <w:keepNext/>
              <w:keepLines/>
              <w:spacing w:after="0"/>
              <w:rPr>
                <w:rFonts w:ascii="Arial" w:eastAsiaTheme="minorEastAsia" w:hAnsi="Arial"/>
                <w:sz w:val="18"/>
                <w:lang w:eastAsia="zh-CN"/>
              </w:rPr>
            </w:pPr>
          </w:p>
        </w:tc>
        <w:tc>
          <w:tcPr>
            <w:tcW w:w="1088" w:type="dxa"/>
          </w:tcPr>
          <w:p w14:paraId="13DF9A6A"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hint="eastAsia"/>
                <w:sz w:val="18"/>
                <w:lang w:eastAsia="zh-CN"/>
              </w:rPr>
              <w:t>M</w:t>
            </w:r>
          </w:p>
        </w:tc>
        <w:tc>
          <w:tcPr>
            <w:tcW w:w="1720" w:type="dxa"/>
          </w:tcPr>
          <w:p w14:paraId="0433A117" w14:textId="77777777" w:rsidR="00135C7E" w:rsidRPr="00DF33C0" w:rsidRDefault="00135C7E" w:rsidP="00993B7E">
            <w:pPr>
              <w:keepNext/>
              <w:keepLines/>
              <w:spacing w:after="0"/>
              <w:rPr>
                <w:rFonts w:ascii="Arial" w:eastAsiaTheme="minorEastAsia" w:hAnsi="Arial" w:cs="Arial"/>
                <w:sz w:val="18"/>
                <w:szCs w:val="18"/>
                <w:lang w:eastAsia="zh-CN"/>
              </w:rPr>
            </w:pPr>
            <w:r w:rsidRPr="00DF33C0">
              <w:rPr>
                <w:rFonts w:ascii="Arial" w:eastAsiaTheme="minorEastAsia" w:hAnsi="Arial" w:cs="Arial"/>
                <w:sz w:val="18"/>
                <w:szCs w:val="18"/>
              </w:rPr>
              <w:t>type: DN</w:t>
            </w:r>
          </w:p>
          <w:p w14:paraId="4BB794E5" w14:textId="77777777" w:rsidR="00135C7E" w:rsidRPr="00DF33C0" w:rsidRDefault="00135C7E" w:rsidP="00993B7E">
            <w:pPr>
              <w:keepNext/>
              <w:keepLines/>
              <w:spacing w:after="0"/>
              <w:rPr>
                <w:rFonts w:ascii="Arial" w:eastAsiaTheme="minorEastAsia" w:hAnsi="Arial" w:cs="Arial"/>
                <w:sz w:val="18"/>
                <w:szCs w:val="18"/>
                <w:lang w:eastAsia="zh-CN"/>
              </w:rPr>
            </w:pPr>
            <w:proofErr w:type="gramStart"/>
            <w:r w:rsidRPr="00DF33C0">
              <w:rPr>
                <w:rFonts w:ascii="Arial" w:eastAsiaTheme="minorEastAsia" w:hAnsi="Arial" w:cs="Arial"/>
                <w:sz w:val="18"/>
                <w:szCs w:val="18"/>
              </w:rPr>
              <w:t>multiplicity</w:t>
            </w:r>
            <w:proofErr w:type="gramEnd"/>
            <w:r w:rsidRPr="00DF33C0">
              <w:rPr>
                <w:rFonts w:ascii="Arial" w:eastAsiaTheme="minorEastAsia" w:hAnsi="Arial" w:cs="Arial"/>
                <w:sz w:val="18"/>
                <w:szCs w:val="18"/>
              </w:rPr>
              <w:t>: 1..*</w:t>
            </w:r>
          </w:p>
          <w:p w14:paraId="5CD7EF1B" w14:textId="77777777" w:rsidR="00135C7E" w:rsidRPr="00DF33C0" w:rsidRDefault="00135C7E" w:rsidP="00993B7E">
            <w:pPr>
              <w:keepNext/>
              <w:keepLines/>
              <w:spacing w:after="0"/>
              <w:rPr>
                <w:rFonts w:ascii="Arial" w:eastAsiaTheme="minorEastAsia" w:hAnsi="Arial" w:cs="Arial"/>
                <w:sz w:val="18"/>
                <w:szCs w:val="18"/>
              </w:rPr>
            </w:pPr>
            <w:proofErr w:type="spellStart"/>
            <w:r w:rsidRPr="00DF33C0">
              <w:rPr>
                <w:rFonts w:ascii="Arial" w:eastAsiaTheme="minorEastAsia" w:hAnsi="Arial" w:cs="Arial"/>
                <w:sz w:val="18"/>
                <w:szCs w:val="18"/>
              </w:rPr>
              <w:t>isOrdered</w:t>
            </w:r>
            <w:proofErr w:type="spellEnd"/>
            <w:r w:rsidRPr="00DF33C0">
              <w:rPr>
                <w:rFonts w:ascii="Arial" w:eastAsiaTheme="minorEastAsia" w:hAnsi="Arial" w:cs="Arial"/>
                <w:sz w:val="18"/>
                <w:szCs w:val="18"/>
              </w:rPr>
              <w:t>: False</w:t>
            </w:r>
          </w:p>
          <w:p w14:paraId="62FCB772" w14:textId="77777777" w:rsidR="00135C7E" w:rsidRPr="00DF33C0" w:rsidRDefault="00135C7E" w:rsidP="00993B7E">
            <w:pPr>
              <w:keepNext/>
              <w:keepLines/>
              <w:spacing w:after="0"/>
              <w:rPr>
                <w:rFonts w:ascii="Arial" w:eastAsiaTheme="minorEastAsia" w:hAnsi="Arial" w:cs="Arial"/>
                <w:sz w:val="18"/>
                <w:szCs w:val="18"/>
              </w:rPr>
            </w:pPr>
            <w:proofErr w:type="spellStart"/>
            <w:r w:rsidRPr="00DF33C0">
              <w:rPr>
                <w:rFonts w:ascii="Arial" w:eastAsiaTheme="minorEastAsia" w:hAnsi="Arial" w:cs="Arial"/>
                <w:sz w:val="18"/>
                <w:szCs w:val="18"/>
              </w:rPr>
              <w:t>isUnique</w:t>
            </w:r>
            <w:proofErr w:type="spellEnd"/>
            <w:r w:rsidRPr="00DF33C0">
              <w:rPr>
                <w:rFonts w:ascii="Arial" w:eastAsiaTheme="minorEastAsia" w:hAnsi="Arial" w:cs="Arial"/>
                <w:sz w:val="18"/>
                <w:szCs w:val="18"/>
              </w:rPr>
              <w:t>: True</w:t>
            </w:r>
          </w:p>
          <w:p w14:paraId="14168C0C" w14:textId="77777777" w:rsidR="00135C7E" w:rsidRPr="00DF33C0" w:rsidRDefault="00135C7E" w:rsidP="00993B7E">
            <w:pPr>
              <w:keepNext/>
              <w:keepLines/>
              <w:spacing w:after="0"/>
              <w:rPr>
                <w:rFonts w:ascii="Arial" w:eastAsiaTheme="minorEastAsia" w:hAnsi="Arial" w:cs="Arial"/>
                <w:sz w:val="18"/>
                <w:szCs w:val="18"/>
              </w:rPr>
            </w:pPr>
            <w:proofErr w:type="spellStart"/>
            <w:r w:rsidRPr="00DF33C0">
              <w:rPr>
                <w:rFonts w:ascii="Arial" w:eastAsiaTheme="minorEastAsia" w:hAnsi="Arial" w:cs="Arial"/>
                <w:sz w:val="18"/>
                <w:szCs w:val="18"/>
              </w:rPr>
              <w:t>defaultValue</w:t>
            </w:r>
            <w:proofErr w:type="spellEnd"/>
            <w:r w:rsidRPr="00DF33C0">
              <w:rPr>
                <w:rFonts w:ascii="Arial" w:eastAsiaTheme="minorEastAsia" w:hAnsi="Arial" w:cs="Arial"/>
                <w:sz w:val="18"/>
                <w:szCs w:val="18"/>
              </w:rPr>
              <w:t>: None</w:t>
            </w:r>
          </w:p>
          <w:p w14:paraId="400776F6" w14:textId="77777777" w:rsidR="00135C7E" w:rsidRPr="00DF33C0" w:rsidRDefault="00135C7E" w:rsidP="00993B7E">
            <w:pPr>
              <w:keepNext/>
              <w:keepLines/>
              <w:spacing w:after="0"/>
              <w:rPr>
                <w:rFonts w:ascii="Arial" w:eastAsiaTheme="minorEastAsia" w:hAnsi="Arial" w:cs="Arial"/>
                <w:sz w:val="18"/>
                <w:szCs w:val="18"/>
              </w:rPr>
            </w:pPr>
            <w:proofErr w:type="spellStart"/>
            <w:r w:rsidRPr="00DF33C0">
              <w:rPr>
                <w:rFonts w:ascii="Arial" w:eastAsiaTheme="minorEastAsia" w:hAnsi="Arial" w:cs="Arial"/>
                <w:sz w:val="18"/>
                <w:szCs w:val="18"/>
              </w:rPr>
              <w:t>isNullable</w:t>
            </w:r>
            <w:proofErr w:type="spellEnd"/>
            <w:r w:rsidRPr="00DF33C0">
              <w:rPr>
                <w:rFonts w:ascii="Arial" w:eastAsiaTheme="minorEastAsia" w:hAnsi="Arial" w:cs="Arial"/>
                <w:sz w:val="18"/>
                <w:szCs w:val="18"/>
              </w:rPr>
              <w:t>: False</w:t>
            </w:r>
          </w:p>
        </w:tc>
      </w:tr>
      <w:tr w:rsidR="00135C7E" w:rsidRPr="00DF33C0" w14:paraId="7E61B3B0" w14:textId="77777777" w:rsidTr="00993B7E">
        <w:trPr>
          <w:jc w:val="center"/>
        </w:trPr>
        <w:tc>
          <w:tcPr>
            <w:tcW w:w="2008" w:type="dxa"/>
            <w:shd w:val="clear" w:color="auto" w:fill="auto"/>
          </w:tcPr>
          <w:p w14:paraId="2CA46252" w14:textId="77777777" w:rsidR="00135C7E" w:rsidRPr="00DF33C0" w:rsidRDefault="00135C7E" w:rsidP="00993B7E">
            <w:pPr>
              <w:keepNext/>
              <w:keepLines/>
              <w:spacing w:after="0"/>
              <w:rPr>
                <w:rFonts w:ascii="Arial" w:eastAsiaTheme="minorEastAsia" w:hAnsi="Arial" w:cs="Arial"/>
                <w:sz w:val="18"/>
                <w:lang w:eastAsia="zh-CN"/>
              </w:rPr>
            </w:pPr>
            <w:proofErr w:type="spellStart"/>
            <w:r w:rsidRPr="00DF33C0">
              <w:rPr>
                <w:rFonts w:ascii="Arial" w:eastAsiaTheme="minorEastAsia" w:hAnsi="Arial" w:cs="Arial"/>
                <w:sz w:val="18"/>
                <w:lang w:eastAsia="zh-CN"/>
              </w:rPr>
              <w:t>cPCongestionIssueID</w:t>
            </w:r>
            <w:proofErr w:type="spellEnd"/>
          </w:p>
        </w:tc>
        <w:tc>
          <w:tcPr>
            <w:tcW w:w="4888" w:type="dxa"/>
            <w:shd w:val="clear" w:color="auto" w:fill="auto"/>
          </w:tcPr>
          <w:p w14:paraId="395CA042" w14:textId="664B7E65" w:rsidR="00135C7E" w:rsidRPr="00DF33C0" w:rsidRDefault="00135C7E" w:rsidP="00993B7E">
            <w:pPr>
              <w:keepNext/>
              <w:keepLines/>
              <w:spacing w:after="120"/>
              <w:rPr>
                <w:rFonts w:ascii="Arial" w:eastAsia="等线" w:hAnsi="Arial" w:cs="Arial"/>
                <w:sz w:val="18"/>
                <w:szCs w:val="18"/>
                <w:lang w:eastAsia="zh-CN"/>
              </w:rPr>
            </w:pPr>
            <w:r w:rsidRPr="00DF33C0">
              <w:rPr>
                <w:rFonts w:ascii="Arial" w:eastAsia="等线" w:hAnsi="Arial" w:cs="Arial"/>
                <w:sz w:val="18"/>
                <w:szCs w:val="18"/>
                <w:lang w:eastAsia="zh-CN"/>
              </w:rPr>
              <w:t xml:space="preserve">This field holds the </w:t>
            </w:r>
            <w:ins w:id="3" w:author="Pengxiang Xie" w:date="2024-04-01T17:49:00Z">
              <w:r w:rsidR="00BC7305">
                <w:rPr>
                  <w:rFonts w:ascii="Arial" w:eastAsia="等线" w:hAnsi="Arial" w:cs="Arial"/>
                  <w:sz w:val="18"/>
                  <w:szCs w:val="18"/>
                  <w:lang w:eastAsia="zh-CN"/>
                </w:rPr>
                <w:t xml:space="preserve">ID of </w:t>
              </w:r>
            </w:ins>
            <w:del w:id="4" w:author="Pengxiang Xie" w:date="2024-04-01T17:51:00Z">
              <w:r w:rsidRPr="00DF33C0" w:rsidDel="00BC7305">
                <w:rPr>
                  <w:rFonts w:ascii="Arial" w:eastAsia="等线" w:hAnsi="Arial" w:cs="Arial"/>
                  <w:sz w:val="18"/>
                  <w:szCs w:val="18"/>
                  <w:lang w:eastAsia="zh-CN"/>
                </w:rPr>
                <w:delText xml:space="preserve">analysis report identifier of </w:delText>
              </w:r>
            </w:del>
            <w:r w:rsidRPr="00DF33C0">
              <w:rPr>
                <w:rFonts w:ascii="Arial" w:eastAsia="等线" w:hAnsi="Arial" w:cs="Arial"/>
                <w:sz w:val="18"/>
                <w:szCs w:val="18"/>
                <w:lang w:eastAsia="zh-CN"/>
              </w:rPr>
              <w:t xml:space="preserve">the control plane congestion </w:t>
            </w:r>
            <w:del w:id="5" w:author="Pengxiang Xie" w:date="2024-04-01T17:51:00Z">
              <w:r w:rsidRPr="00DF33C0" w:rsidDel="00BC7305">
                <w:rPr>
                  <w:rFonts w:ascii="Arial" w:eastAsia="等线" w:hAnsi="Arial" w:cs="Arial"/>
                  <w:sz w:val="18"/>
                  <w:szCs w:val="18"/>
                  <w:lang w:eastAsia="zh-CN"/>
                </w:rPr>
                <w:delText>analytics</w:delText>
              </w:r>
            </w:del>
            <w:ins w:id="6" w:author="Pengxiang Xie_rev2" w:date="2024-04-17T10:39:00Z">
              <w:r w:rsidR="001935BC">
                <w:rPr>
                  <w:rFonts w:ascii="Arial" w:eastAsia="等线" w:hAnsi="Arial" w:cs="Arial"/>
                  <w:sz w:val="18"/>
                  <w:szCs w:val="18"/>
                  <w:lang w:eastAsia="zh-CN"/>
                </w:rPr>
                <w:t>issue</w:t>
              </w:r>
            </w:ins>
            <w:ins w:id="7" w:author="Pengxiang Xie" w:date="2024-04-01T17:51:00Z">
              <w:del w:id="8" w:author="Pengxiang Xie_rev2" w:date="2024-04-17T10:39:00Z">
                <w:r w:rsidR="00BC7305" w:rsidDel="001935BC">
                  <w:rPr>
                    <w:rFonts w:ascii="Arial" w:eastAsia="等线" w:hAnsi="Arial" w:cs="Arial"/>
                    <w:sz w:val="18"/>
                    <w:szCs w:val="18"/>
                    <w:lang w:eastAsia="zh-CN"/>
                  </w:rPr>
                  <w:delText>event</w:delText>
                </w:r>
              </w:del>
            </w:ins>
            <w:ins w:id="9" w:author="Pengxiang Xie" w:date="2024-04-01T17:52:00Z">
              <w:r w:rsidR="00BC7305">
                <w:rPr>
                  <w:rFonts w:ascii="Arial" w:eastAsia="等线" w:hAnsi="Arial" w:cs="Arial"/>
                  <w:sz w:val="18"/>
                  <w:szCs w:val="18"/>
                  <w:lang w:eastAsia="zh-CN"/>
                </w:rPr>
                <w:t xml:space="preserve"> which is reported</w:t>
              </w:r>
            </w:ins>
            <w:r w:rsidRPr="00DF33C0">
              <w:rPr>
                <w:rFonts w:ascii="Arial" w:eastAsia="等线" w:hAnsi="Arial" w:cs="Arial"/>
                <w:sz w:val="18"/>
                <w:szCs w:val="18"/>
                <w:lang w:eastAsia="zh-CN"/>
              </w:rPr>
              <w:t>.</w:t>
            </w:r>
          </w:p>
          <w:p w14:paraId="317CCDDB" w14:textId="77777777" w:rsidR="00135C7E" w:rsidRPr="00DF33C0" w:rsidRDefault="00135C7E" w:rsidP="00993B7E">
            <w:pPr>
              <w:keepNext/>
              <w:keepLines/>
              <w:spacing w:after="120"/>
              <w:rPr>
                <w:rFonts w:eastAsiaTheme="minorEastAsia"/>
                <w:lang w:eastAsia="zh-CN"/>
              </w:rPr>
            </w:pPr>
          </w:p>
        </w:tc>
        <w:tc>
          <w:tcPr>
            <w:tcW w:w="1088" w:type="dxa"/>
          </w:tcPr>
          <w:p w14:paraId="1BF22826"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M</w:t>
            </w:r>
          </w:p>
        </w:tc>
        <w:tc>
          <w:tcPr>
            <w:tcW w:w="1720" w:type="dxa"/>
          </w:tcPr>
          <w:p w14:paraId="33FAE843" w14:textId="77777777" w:rsidR="00135C7E" w:rsidRPr="00DF33C0" w:rsidRDefault="00135C7E" w:rsidP="00993B7E">
            <w:pPr>
              <w:keepNext/>
              <w:keepLines/>
              <w:spacing w:after="0"/>
              <w:rPr>
                <w:rFonts w:ascii="Arial" w:eastAsiaTheme="minorEastAsia" w:hAnsi="Arial" w:cs="Arial"/>
                <w:sz w:val="18"/>
                <w:szCs w:val="18"/>
                <w:lang w:eastAsia="zh-CN"/>
              </w:rPr>
            </w:pPr>
            <w:r w:rsidRPr="00DF33C0">
              <w:rPr>
                <w:rFonts w:ascii="Arial" w:eastAsiaTheme="minorEastAsia" w:hAnsi="Arial" w:cs="Arial" w:hint="eastAsia"/>
                <w:sz w:val="18"/>
                <w:szCs w:val="18"/>
                <w:lang w:eastAsia="zh-CN"/>
              </w:rPr>
              <w:t>t</w:t>
            </w:r>
            <w:r w:rsidRPr="00DF33C0">
              <w:rPr>
                <w:rFonts w:ascii="Arial" w:eastAsiaTheme="minorEastAsia" w:hAnsi="Arial" w:cs="Arial"/>
                <w:sz w:val="18"/>
                <w:szCs w:val="18"/>
              </w:rPr>
              <w:t>ype: string</w:t>
            </w:r>
          </w:p>
          <w:p w14:paraId="3BAD1D7E" w14:textId="77777777" w:rsidR="00135C7E" w:rsidRPr="00DF33C0" w:rsidRDefault="00135C7E" w:rsidP="00993B7E">
            <w:pPr>
              <w:keepNext/>
              <w:keepLines/>
              <w:spacing w:after="0"/>
              <w:rPr>
                <w:rFonts w:ascii="Arial" w:eastAsiaTheme="minorEastAsia" w:hAnsi="Arial" w:cs="Arial"/>
                <w:sz w:val="18"/>
                <w:szCs w:val="18"/>
                <w:lang w:eastAsia="zh-CN"/>
              </w:rPr>
            </w:pPr>
            <w:r w:rsidRPr="00DF33C0">
              <w:rPr>
                <w:rFonts w:ascii="Arial" w:eastAsiaTheme="minorEastAsia" w:hAnsi="Arial" w:cs="Arial"/>
                <w:sz w:val="18"/>
                <w:szCs w:val="18"/>
              </w:rPr>
              <w:t xml:space="preserve">multiplicity: </w:t>
            </w:r>
            <w:r w:rsidRPr="00DF33C0">
              <w:rPr>
                <w:rFonts w:ascii="Arial" w:eastAsiaTheme="minorEastAsia" w:hAnsi="Arial" w:cs="Arial"/>
                <w:sz w:val="18"/>
                <w:szCs w:val="18"/>
                <w:lang w:eastAsia="zh-CN"/>
              </w:rPr>
              <w:t>1</w:t>
            </w:r>
          </w:p>
          <w:p w14:paraId="7B514BBA" w14:textId="77777777" w:rsidR="00135C7E" w:rsidRPr="00DF33C0" w:rsidRDefault="00135C7E" w:rsidP="00993B7E">
            <w:pPr>
              <w:keepNext/>
              <w:keepLines/>
              <w:spacing w:after="0"/>
              <w:rPr>
                <w:rFonts w:ascii="Arial" w:eastAsiaTheme="minorEastAsia" w:hAnsi="Arial" w:cs="Arial"/>
                <w:sz w:val="18"/>
                <w:szCs w:val="18"/>
              </w:rPr>
            </w:pPr>
            <w:proofErr w:type="spellStart"/>
            <w:r w:rsidRPr="00DF33C0">
              <w:rPr>
                <w:rFonts w:ascii="Arial" w:eastAsiaTheme="minorEastAsia" w:hAnsi="Arial" w:cs="Arial"/>
                <w:sz w:val="18"/>
                <w:szCs w:val="18"/>
              </w:rPr>
              <w:t>isOrdered</w:t>
            </w:r>
            <w:proofErr w:type="spellEnd"/>
            <w:r w:rsidRPr="00DF33C0">
              <w:rPr>
                <w:rFonts w:ascii="Arial" w:eastAsiaTheme="minorEastAsia" w:hAnsi="Arial" w:cs="Arial"/>
                <w:sz w:val="18"/>
                <w:szCs w:val="18"/>
              </w:rPr>
              <w:t>: N/A</w:t>
            </w:r>
          </w:p>
          <w:p w14:paraId="78D3206B" w14:textId="77777777" w:rsidR="00135C7E" w:rsidRPr="00DF33C0" w:rsidRDefault="00135C7E" w:rsidP="00993B7E">
            <w:pPr>
              <w:keepNext/>
              <w:keepLines/>
              <w:spacing w:after="0"/>
              <w:rPr>
                <w:rFonts w:ascii="Arial" w:eastAsiaTheme="minorEastAsia" w:hAnsi="Arial" w:cs="Arial"/>
                <w:sz w:val="18"/>
                <w:szCs w:val="18"/>
              </w:rPr>
            </w:pPr>
            <w:proofErr w:type="spellStart"/>
            <w:r w:rsidRPr="00DF33C0">
              <w:rPr>
                <w:rFonts w:ascii="Arial" w:eastAsiaTheme="minorEastAsia" w:hAnsi="Arial" w:cs="Arial"/>
                <w:sz w:val="18"/>
                <w:szCs w:val="18"/>
              </w:rPr>
              <w:t>isUnique</w:t>
            </w:r>
            <w:proofErr w:type="spellEnd"/>
            <w:r w:rsidRPr="00DF33C0">
              <w:rPr>
                <w:rFonts w:ascii="Arial" w:eastAsiaTheme="minorEastAsia" w:hAnsi="Arial" w:cs="Arial"/>
                <w:sz w:val="18"/>
                <w:szCs w:val="18"/>
              </w:rPr>
              <w:t>: N/A</w:t>
            </w:r>
          </w:p>
          <w:p w14:paraId="568FA0D5" w14:textId="77777777" w:rsidR="00135C7E" w:rsidRPr="00DF33C0" w:rsidRDefault="00135C7E" w:rsidP="00993B7E">
            <w:pPr>
              <w:keepNext/>
              <w:keepLines/>
              <w:spacing w:after="0"/>
              <w:rPr>
                <w:rFonts w:ascii="Arial" w:eastAsiaTheme="minorEastAsia" w:hAnsi="Arial" w:cs="Arial"/>
                <w:sz w:val="18"/>
                <w:szCs w:val="18"/>
              </w:rPr>
            </w:pPr>
            <w:proofErr w:type="spellStart"/>
            <w:r w:rsidRPr="00DF33C0">
              <w:rPr>
                <w:rFonts w:ascii="Arial" w:eastAsiaTheme="minorEastAsia" w:hAnsi="Arial" w:cs="Arial"/>
                <w:sz w:val="18"/>
                <w:szCs w:val="18"/>
              </w:rPr>
              <w:t>defaultValue</w:t>
            </w:r>
            <w:proofErr w:type="spellEnd"/>
            <w:r w:rsidRPr="00DF33C0">
              <w:rPr>
                <w:rFonts w:ascii="Arial" w:eastAsiaTheme="minorEastAsia" w:hAnsi="Arial" w:cs="Arial"/>
                <w:sz w:val="18"/>
                <w:szCs w:val="18"/>
              </w:rPr>
              <w:t>: None</w:t>
            </w:r>
          </w:p>
          <w:p w14:paraId="5F19DDE0" w14:textId="77777777" w:rsidR="00135C7E" w:rsidRPr="00DF33C0" w:rsidRDefault="00135C7E" w:rsidP="00993B7E">
            <w:pPr>
              <w:keepNext/>
              <w:keepLines/>
              <w:spacing w:after="0"/>
              <w:rPr>
                <w:rFonts w:ascii="Arial" w:eastAsiaTheme="minorEastAsia" w:hAnsi="Arial" w:cs="Arial"/>
                <w:sz w:val="18"/>
                <w:szCs w:val="18"/>
                <w:lang w:eastAsia="zh-CN"/>
              </w:rPr>
            </w:pPr>
            <w:proofErr w:type="spellStart"/>
            <w:r w:rsidRPr="00DF33C0">
              <w:rPr>
                <w:rFonts w:ascii="Arial" w:eastAsiaTheme="minorEastAsia" w:hAnsi="Arial" w:cs="Arial"/>
                <w:sz w:val="18"/>
                <w:szCs w:val="18"/>
              </w:rPr>
              <w:t>isNullable</w:t>
            </w:r>
            <w:proofErr w:type="spellEnd"/>
            <w:r w:rsidRPr="00DF33C0">
              <w:rPr>
                <w:rFonts w:ascii="Arial" w:eastAsiaTheme="minorEastAsia" w:hAnsi="Arial" w:cs="Arial"/>
                <w:sz w:val="18"/>
                <w:szCs w:val="18"/>
              </w:rPr>
              <w:t>: False</w:t>
            </w:r>
          </w:p>
        </w:tc>
      </w:tr>
      <w:tr w:rsidR="00135C7E" w:rsidRPr="00DF33C0" w14:paraId="4F0FB7AA" w14:textId="77777777" w:rsidTr="00993B7E">
        <w:trPr>
          <w:jc w:val="center"/>
        </w:trPr>
        <w:tc>
          <w:tcPr>
            <w:tcW w:w="2008" w:type="dxa"/>
            <w:shd w:val="clear" w:color="auto" w:fill="auto"/>
          </w:tcPr>
          <w:p w14:paraId="05375490" w14:textId="77777777" w:rsidR="00135C7E" w:rsidRPr="00DF33C0" w:rsidRDefault="00135C7E" w:rsidP="00993B7E">
            <w:pPr>
              <w:keepNext/>
              <w:keepLines/>
              <w:spacing w:after="0"/>
              <w:rPr>
                <w:rFonts w:ascii="Arial" w:eastAsiaTheme="minorEastAsia" w:hAnsi="Arial"/>
                <w:sz w:val="18"/>
                <w:lang w:eastAsia="zh-CN"/>
              </w:rPr>
            </w:pPr>
            <w:proofErr w:type="spellStart"/>
            <w:r w:rsidRPr="00DF33C0">
              <w:rPr>
                <w:rFonts w:ascii="Arial" w:eastAsiaTheme="minorEastAsia" w:hAnsi="Arial"/>
                <w:sz w:val="18"/>
                <w:lang w:eastAsia="zh-CN"/>
              </w:rPr>
              <w:t>recommendedActions</w:t>
            </w:r>
            <w:proofErr w:type="spellEnd"/>
          </w:p>
        </w:tc>
        <w:tc>
          <w:tcPr>
            <w:tcW w:w="4888" w:type="dxa"/>
            <w:shd w:val="clear" w:color="auto" w:fill="auto"/>
          </w:tcPr>
          <w:p w14:paraId="36B3C1E6" w14:textId="77777777" w:rsidR="00135C7E" w:rsidRPr="00DF33C0" w:rsidRDefault="00135C7E" w:rsidP="00993B7E">
            <w:pPr>
              <w:spacing w:after="0"/>
              <w:rPr>
                <w:rFonts w:ascii="Arial" w:eastAsiaTheme="minorEastAsia" w:hAnsi="Arial"/>
                <w:sz w:val="18"/>
                <w:lang w:eastAsia="zh-CN"/>
              </w:rPr>
            </w:pPr>
            <w:r w:rsidRPr="00DF33C0">
              <w:rPr>
                <w:rFonts w:ascii="Arial" w:eastAsiaTheme="minorEastAsia" w:hAnsi="Arial"/>
                <w:sz w:val="18"/>
                <w:lang w:eastAsia="zh-CN"/>
              </w:rPr>
              <w:t>The recommended actions to orchestrate the resource allocation for 5GC NFs.</w:t>
            </w:r>
          </w:p>
          <w:p w14:paraId="29226721" w14:textId="77777777" w:rsidR="00135C7E" w:rsidRPr="00DF33C0" w:rsidRDefault="00135C7E" w:rsidP="00993B7E">
            <w:pPr>
              <w:spacing w:after="0"/>
              <w:rPr>
                <w:rFonts w:ascii="Arial" w:eastAsiaTheme="minorEastAsia" w:hAnsi="Arial"/>
                <w:sz w:val="18"/>
                <w:lang w:eastAsia="zh-CN"/>
              </w:rPr>
            </w:pPr>
          </w:p>
          <w:p w14:paraId="27DB16E9" w14:textId="77777777" w:rsidR="00135C7E" w:rsidRPr="00DF33C0" w:rsidRDefault="00135C7E" w:rsidP="00993B7E">
            <w:pPr>
              <w:spacing w:after="0"/>
              <w:rPr>
                <w:rFonts w:ascii="Arial" w:eastAsiaTheme="minorEastAsia" w:hAnsi="Arial"/>
                <w:sz w:val="18"/>
                <w:lang w:eastAsia="zh-CN"/>
              </w:rPr>
            </w:pPr>
            <w:r w:rsidRPr="00DF33C0">
              <w:rPr>
                <w:rFonts w:ascii="Arial" w:eastAsiaTheme="minorEastAsia" w:hAnsi="Arial"/>
                <w:sz w:val="18"/>
                <w:lang w:eastAsia="zh-CN"/>
              </w:rPr>
              <w:t>The recommended action may be (but not limited to):</w:t>
            </w:r>
          </w:p>
          <w:p w14:paraId="1B0AABC8" w14:textId="77777777" w:rsidR="00135C7E" w:rsidRPr="00DF33C0" w:rsidRDefault="00135C7E" w:rsidP="00993B7E">
            <w:pPr>
              <w:spacing w:after="0"/>
              <w:ind w:left="511" w:hanging="227"/>
              <w:rPr>
                <w:rFonts w:eastAsia="等线"/>
                <w:szCs w:val="18"/>
                <w:lang w:eastAsia="zh-CN"/>
              </w:rPr>
            </w:pPr>
            <w:r w:rsidRPr="00DF33C0">
              <w:rPr>
                <w:rFonts w:ascii="Arial" w:eastAsiaTheme="minorEastAsia" w:hAnsi="Arial"/>
                <w:sz w:val="18"/>
                <w:lang w:eastAsia="zh-CN"/>
              </w:rPr>
              <w:t>-</w:t>
            </w:r>
            <w:r w:rsidRPr="00DF33C0">
              <w:rPr>
                <w:rFonts w:ascii="Arial" w:eastAsiaTheme="minorEastAsia" w:hAnsi="Arial"/>
                <w:sz w:val="18"/>
                <w:lang w:eastAsia="zh-CN"/>
              </w:rPr>
              <w:tab/>
              <w:t>scale out a list of 5GC NFs;</w:t>
            </w:r>
          </w:p>
        </w:tc>
        <w:tc>
          <w:tcPr>
            <w:tcW w:w="1088" w:type="dxa"/>
          </w:tcPr>
          <w:p w14:paraId="036CE7E9" w14:textId="77777777" w:rsidR="00135C7E" w:rsidRPr="00DF33C0" w:rsidRDefault="00135C7E" w:rsidP="00993B7E">
            <w:pPr>
              <w:keepNext/>
              <w:keepLines/>
              <w:spacing w:after="0"/>
              <w:rPr>
                <w:rFonts w:ascii="Arial" w:eastAsiaTheme="minorEastAsia" w:hAnsi="Arial"/>
                <w:sz w:val="18"/>
                <w:lang w:eastAsia="zh-CN"/>
              </w:rPr>
            </w:pPr>
            <w:r w:rsidRPr="00DF33C0">
              <w:rPr>
                <w:rFonts w:ascii="Arial" w:eastAsiaTheme="minorEastAsia" w:hAnsi="Arial"/>
                <w:sz w:val="18"/>
                <w:lang w:eastAsia="zh-CN"/>
              </w:rPr>
              <w:t>O</w:t>
            </w:r>
          </w:p>
        </w:tc>
        <w:tc>
          <w:tcPr>
            <w:tcW w:w="1720" w:type="dxa"/>
          </w:tcPr>
          <w:p w14:paraId="0409775E" w14:textId="77777777" w:rsidR="00135C7E" w:rsidRPr="00DF33C0" w:rsidRDefault="00135C7E" w:rsidP="00993B7E">
            <w:pPr>
              <w:spacing w:after="0"/>
              <w:rPr>
                <w:rFonts w:ascii="Arial" w:eastAsiaTheme="minorEastAsia" w:hAnsi="Arial" w:cs="Arial"/>
                <w:sz w:val="18"/>
                <w:szCs w:val="18"/>
                <w:lang w:eastAsia="zh-CN"/>
              </w:rPr>
            </w:pPr>
            <w:r w:rsidRPr="00DF33C0">
              <w:rPr>
                <w:rFonts w:ascii="Arial" w:eastAsiaTheme="minorEastAsia" w:hAnsi="Arial" w:cs="Arial"/>
                <w:sz w:val="18"/>
                <w:szCs w:val="18"/>
              </w:rPr>
              <w:t xml:space="preserve">type: </w:t>
            </w:r>
            <w:proofErr w:type="spellStart"/>
            <w:r w:rsidRPr="00DF33C0">
              <w:rPr>
                <w:rFonts w:ascii="Arial" w:eastAsiaTheme="minorEastAsia" w:hAnsi="Arial"/>
                <w:sz w:val="18"/>
              </w:rPr>
              <w:t>RecommendedAction</w:t>
            </w:r>
            <w:proofErr w:type="spellEnd"/>
          </w:p>
          <w:p w14:paraId="7A34FA95" w14:textId="77777777" w:rsidR="00135C7E" w:rsidRPr="00DF33C0" w:rsidRDefault="00135C7E" w:rsidP="00993B7E">
            <w:pPr>
              <w:spacing w:after="0"/>
              <w:rPr>
                <w:rFonts w:ascii="Arial" w:eastAsiaTheme="minorEastAsia" w:hAnsi="Arial" w:cs="Arial"/>
                <w:sz w:val="18"/>
                <w:szCs w:val="18"/>
                <w:lang w:eastAsia="zh-CN"/>
              </w:rPr>
            </w:pPr>
            <w:r w:rsidRPr="00DF33C0">
              <w:rPr>
                <w:rFonts w:ascii="Arial" w:eastAsiaTheme="minorEastAsia" w:hAnsi="Arial" w:cs="Arial"/>
                <w:sz w:val="18"/>
                <w:szCs w:val="18"/>
              </w:rPr>
              <w:t xml:space="preserve">multiplicity: </w:t>
            </w:r>
            <w:r w:rsidRPr="00DF33C0">
              <w:rPr>
                <w:rFonts w:ascii="Arial" w:eastAsiaTheme="minorEastAsia" w:hAnsi="Arial" w:cs="Arial"/>
                <w:sz w:val="18"/>
                <w:szCs w:val="18"/>
                <w:lang w:eastAsia="zh-CN"/>
              </w:rPr>
              <w:t>*</w:t>
            </w:r>
          </w:p>
          <w:p w14:paraId="5D7E1120" w14:textId="77777777" w:rsidR="00135C7E" w:rsidRPr="00DF33C0" w:rsidRDefault="00135C7E" w:rsidP="00993B7E">
            <w:pPr>
              <w:spacing w:after="0"/>
              <w:rPr>
                <w:rFonts w:ascii="Arial" w:eastAsiaTheme="minorEastAsia" w:hAnsi="Arial" w:cs="Arial"/>
                <w:sz w:val="18"/>
                <w:szCs w:val="18"/>
              </w:rPr>
            </w:pPr>
            <w:proofErr w:type="spellStart"/>
            <w:r w:rsidRPr="00DF33C0">
              <w:rPr>
                <w:rFonts w:ascii="Arial" w:eastAsiaTheme="minorEastAsia" w:hAnsi="Arial" w:cs="Arial"/>
                <w:sz w:val="18"/>
                <w:szCs w:val="18"/>
              </w:rPr>
              <w:t>isOrdered</w:t>
            </w:r>
            <w:proofErr w:type="spellEnd"/>
            <w:r w:rsidRPr="00DF33C0">
              <w:rPr>
                <w:rFonts w:ascii="Arial" w:eastAsiaTheme="minorEastAsia" w:hAnsi="Arial" w:cs="Arial"/>
                <w:sz w:val="18"/>
                <w:szCs w:val="18"/>
              </w:rPr>
              <w:t>: False</w:t>
            </w:r>
          </w:p>
          <w:p w14:paraId="4863E126" w14:textId="77777777" w:rsidR="00135C7E" w:rsidRPr="00DF33C0" w:rsidRDefault="00135C7E" w:rsidP="00993B7E">
            <w:pPr>
              <w:spacing w:after="0"/>
              <w:rPr>
                <w:rFonts w:ascii="Arial" w:eastAsiaTheme="minorEastAsia" w:hAnsi="Arial" w:cs="Arial"/>
                <w:sz w:val="18"/>
                <w:szCs w:val="18"/>
              </w:rPr>
            </w:pPr>
            <w:proofErr w:type="spellStart"/>
            <w:r w:rsidRPr="00DF33C0">
              <w:rPr>
                <w:rFonts w:ascii="Arial" w:eastAsiaTheme="minorEastAsia" w:hAnsi="Arial" w:cs="Arial"/>
                <w:sz w:val="18"/>
                <w:szCs w:val="18"/>
              </w:rPr>
              <w:t>isUnique</w:t>
            </w:r>
            <w:proofErr w:type="spellEnd"/>
            <w:r w:rsidRPr="00DF33C0">
              <w:rPr>
                <w:rFonts w:ascii="Arial" w:eastAsiaTheme="minorEastAsia" w:hAnsi="Arial" w:cs="Arial"/>
                <w:sz w:val="18"/>
                <w:szCs w:val="18"/>
              </w:rPr>
              <w:t>: True</w:t>
            </w:r>
          </w:p>
          <w:p w14:paraId="3AC1578E" w14:textId="77777777" w:rsidR="00135C7E" w:rsidRPr="00DF33C0" w:rsidRDefault="00135C7E" w:rsidP="00993B7E">
            <w:pPr>
              <w:spacing w:after="0"/>
              <w:rPr>
                <w:rFonts w:ascii="Arial" w:eastAsiaTheme="minorEastAsia" w:hAnsi="Arial" w:cs="Arial"/>
                <w:sz w:val="18"/>
                <w:szCs w:val="18"/>
              </w:rPr>
            </w:pPr>
            <w:proofErr w:type="spellStart"/>
            <w:r w:rsidRPr="00DF33C0">
              <w:rPr>
                <w:rFonts w:ascii="Arial" w:eastAsiaTheme="minorEastAsia" w:hAnsi="Arial" w:cs="Arial"/>
                <w:sz w:val="18"/>
                <w:szCs w:val="18"/>
              </w:rPr>
              <w:t>defaultValue</w:t>
            </w:r>
            <w:proofErr w:type="spellEnd"/>
            <w:r w:rsidRPr="00DF33C0">
              <w:rPr>
                <w:rFonts w:ascii="Arial" w:eastAsiaTheme="minorEastAsia" w:hAnsi="Arial" w:cs="Arial"/>
                <w:sz w:val="18"/>
                <w:szCs w:val="18"/>
              </w:rPr>
              <w:t>: None</w:t>
            </w:r>
          </w:p>
          <w:p w14:paraId="2648B9E1" w14:textId="77777777" w:rsidR="00135C7E" w:rsidRPr="00DF33C0" w:rsidRDefault="00135C7E" w:rsidP="00993B7E">
            <w:pPr>
              <w:keepNext/>
              <w:keepLines/>
              <w:spacing w:after="0"/>
              <w:rPr>
                <w:rFonts w:ascii="Arial" w:eastAsiaTheme="minorEastAsia" w:hAnsi="Arial"/>
                <w:sz w:val="18"/>
                <w:lang w:eastAsia="zh-CN"/>
              </w:rPr>
            </w:pPr>
            <w:proofErr w:type="spellStart"/>
            <w:r w:rsidRPr="00DF33C0">
              <w:rPr>
                <w:rFonts w:ascii="Arial" w:eastAsiaTheme="minorEastAsia" w:hAnsi="Arial" w:cs="Arial"/>
                <w:sz w:val="18"/>
                <w:szCs w:val="18"/>
              </w:rPr>
              <w:t>isNullable</w:t>
            </w:r>
            <w:proofErr w:type="spellEnd"/>
            <w:r w:rsidRPr="00DF33C0">
              <w:rPr>
                <w:rFonts w:ascii="Arial" w:eastAsiaTheme="minorEastAsia" w:hAnsi="Arial" w:cs="Arial"/>
                <w:sz w:val="18"/>
                <w:szCs w:val="18"/>
              </w:rPr>
              <w:t>: False</w:t>
            </w:r>
          </w:p>
        </w:tc>
      </w:tr>
    </w:tbl>
    <w:p w14:paraId="642E7C65" w14:textId="77777777" w:rsidR="00135C7E" w:rsidRDefault="00135C7E">
      <w:pPr>
        <w:rPr>
          <w:noProof/>
        </w:rPr>
      </w:pPr>
    </w:p>
    <w:p w14:paraId="69E579A3" w14:textId="323A3856" w:rsidR="00135C7E" w:rsidRPr="00CA2FE7" w:rsidRDefault="00135C7E" w:rsidP="00135C7E">
      <w:pPr>
        <w:pBdr>
          <w:top w:val="single" w:sz="4" w:space="1" w:color="auto"/>
          <w:left w:val="single" w:sz="4" w:space="4" w:color="auto"/>
          <w:bottom w:val="single" w:sz="4" w:space="1" w:color="auto"/>
          <w:right w:val="single" w:sz="4" w:space="4" w:color="auto"/>
        </w:pBdr>
        <w:shd w:val="clear" w:color="auto" w:fill="FFFF99"/>
        <w:jc w:val="center"/>
        <w:rPr>
          <w:b/>
          <w:i/>
          <w:sz w:val="32"/>
        </w:rPr>
      </w:pPr>
      <w:r>
        <w:rPr>
          <w:b/>
          <w:i/>
          <w:sz w:val="32"/>
        </w:rPr>
        <w:t>End</w:t>
      </w:r>
      <w:r w:rsidRPr="009B7D45">
        <w:rPr>
          <w:b/>
          <w:i/>
          <w:sz w:val="32"/>
        </w:rPr>
        <w:t xml:space="preserve"> of First change</w:t>
      </w:r>
    </w:p>
    <w:p w14:paraId="5A938F18" w14:textId="77777777" w:rsidR="00135C7E" w:rsidRDefault="00135C7E">
      <w:pPr>
        <w:rPr>
          <w:noProof/>
        </w:rPr>
      </w:pPr>
    </w:p>
    <w:sectPr w:rsidR="00135C7E"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hn MEREDITH" w:date="2020-02-03T09:35:00Z" w:initials="JMM">
    <w:p w14:paraId="58CA0856" w14:textId="77777777" w:rsidR="00665C47" w:rsidRDefault="00665C47">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BC184" w14:textId="77777777" w:rsidR="003554D8" w:rsidRDefault="003554D8">
      <w:r>
        <w:separator/>
      </w:r>
    </w:p>
  </w:endnote>
  <w:endnote w:type="continuationSeparator" w:id="0">
    <w:p w14:paraId="39E12C8B" w14:textId="77777777" w:rsidR="003554D8" w:rsidRDefault="0035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F4EE9" w14:textId="77777777" w:rsidR="003554D8" w:rsidRDefault="003554D8">
      <w:r>
        <w:separator/>
      </w:r>
    </w:p>
  </w:footnote>
  <w:footnote w:type="continuationSeparator" w:id="0">
    <w:p w14:paraId="5B6810A5" w14:textId="77777777" w:rsidR="003554D8" w:rsidRDefault="00355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Pengxiang Xie">
    <w15:presenceInfo w15:providerId="None" w15:userId="Pengxiang Xie"/>
  </w15:person>
  <w15:person w15:author="Pengxiang Xie_rev2">
    <w15:presenceInfo w15:providerId="None" w15:userId="Pengxiang Xi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oxrAZLNbzwsAAAA"/>
  </w:docVars>
  <w:rsids>
    <w:rsidRoot w:val="00022E4A"/>
    <w:rsid w:val="00022E4A"/>
    <w:rsid w:val="000306CB"/>
    <w:rsid w:val="000A6394"/>
    <w:rsid w:val="000B7FED"/>
    <w:rsid w:val="000C038A"/>
    <w:rsid w:val="000C6598"/>
    <w:rsid w:val="000D024B"/>
    <w:rsid w:val="000D44B3"/>
    <w:rsid w:val="000E014D"/>
    <w:rsid w:val="000E2A0B"/>
    <w:rsid w:val="00135C7E"/>
    <w:rsid w:val="00145D43"/>
    <w:rsid w:val="00192C46"/>
    <w:rsid w:val="001935BC"/>
    <w:rsid w:val="001A08B3"/>
    <w:rsid w:val="001A7B60"/>
    <w:rsid w:val="001B52F0"/>
    <w:rsid w:val="001B7A65"/>
    <w:rsid w:val="001E293E"/>
    <w:rsid w:val="001E41F3"/>
    <w:rsid w:val="0026004D"/>
    <w:rsid w:val="002640DD"/>
    <w:rsid w:val="00267CD3"/>
    <w:rsid w:val="00275D12"/>
    <w:rsid w:val="00284FEB"/>
    <w:rsid w:val="002860C4"/>
    <w:rsid w:val="002B5741"/>
    <w:rsid w:val="002E472E"/>
    <w:rsid w:val="002F5BEA"/>
    <w:rsid w:val="00305409"/>
    <w:rsid w:val="0034108E"/>
    <w:rsid w:val="003554D8"/>
    <w:rsid w:val="003609EF"/>
    <w:rsid w:val="0036231A"/>
    <w:rsid w:val="00374DD4"/>
    <w:rsid w:val="003A49CB"/>
    <w:rsid w:val="003E1A36"/>
    <w:rsid w:val="003F38D8"/>
    <w:rsid w:val="00410371"/>
    <w:rsid w:val="004242F1"/>
    <w:rsid w:val="0044714E"/>
    <w:rsid w:val="004A52C6"/>
    <w:rsid w:val="004B75B7"/>
    <w:rsid w:val="004D1D31"/>
    <w:rsid w:val="004F2CBA"/>
    <w:rsid w:val="005009D9"/>
    <w:rsid w:val="0051580D"/>
    <w:rsid w:val="00547111"/>
    <w:rsid w:val="00552668"/>
    <w:rsid w:val="005658F2"/>
    <w:rsid w:val="00592D74"/>
    <w:rsid w:val="005D6EAF"/>
    <w:rsid w:val="005E2C44"/>
    <w:rsid w:val="00621188"/>
    <w:rsid w:val="006257ED"/>
    <w:rsid w:val="00636811"/>
    <w:rsid w:val="0065536E"/>
    <w:rsid w:val="00665C47"/>
    <w:rsid w:val="006755AA"/>
    <w:rsid w:val="0068622F"/>
    <w:rsid w:val="00695808"/>
    <w:rsid w:val="006B46FB"/>
    <w:rsid w:val="006E21FB"/>
    <w:rsid w:val="00785599"/>
    <w:rsid w:val="00792342"/>
    <w:rsid w:val="007977A8"/>
    <w:rsid w:val="007B512A"/>
    <w:rsid w:val="007C2097"/>
    <w:rsid w:val="007D6A07"/>
    <w:rsid w:val="007F7259"/>
    <w:rsid w:val="008040A8"/>
    <w:rsid w:val="008279FA"/>
    <w:rsid w:val="008626E7"/>
    <w:rsid w:val="00870EE7"/>
    <w:rsid w:val="00880A55"/>
    <w:rsid w:val="008863B9"/>
    <w:rsid w:val="008879D7"/>
    <w:rsid w:val="008A45A6"/>
    <w:rsid w:val="008B7764"/>
    <w:rsid w:val="008D39FE"/>
    <w:rsid w:val="008E7170"/>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AE5DD8"/>
    <w:rsid w:val="00B13F88"/>
    <w:rsid w:val="00B258BB"/>
    <w:rsid w:val="00B67B97"/>
    <w:rsid w:val="00B722D8"/>
    <w:rsid w:val="00B968C8"/>
    <w:rsid w:val="00BA3EC5"/>
    <w:rsid w:val="00BA51D9"/>
    <w:rsid w:val="00BB5DFC"/>
    <w:rsid w:val="00BC331C"/>
    <w:rsid w:val="00BC7305"/>
    <w:rsid w:val="00BD279D"/>
    <w:rsid w:val="00BD6BB8"/>
    <w:rsid w:val="00BF27A2"/>
    <w:rsid w:val="00C12D8A"/>
    <w:rsid w:val="00C61A91"/>
    <w:rsid w:val="00C66BA2"/>
    <w:rsid w:val="00C95985"/>
    <w:rsid w:val="00CB184E"/>
    <w:rsid w:val="00CC5026"/>
    <w:rsid w:val="00CC68D0"/>
    <w:rsid w:val="00CF34B5"/>
    <w:rsid w:val="00CF5C18"/>
    <w:rsid w:val="00D03F9A"/>
    <w:rsid w:val="00D06D51"/>
    <w:rsid w:val="00D24991"/>
    <w:rsid w:val="00D50255"/>
    <w:rsid w:val="00D66520"/>
    <w:rsid w:val="00DE34CF"/>
    <w:rsid w:val="00E054E2"/>
    <w:rsid w:val="00E13F3D"/>
    <w:rsid w:val="00E34898"/>
    <w:rsid w:val="00EB09B7"/>
    <w:rsid w:val="00EE7D7C"/>
    <w:rsid w:val="00F01566"/>
    <w:rsid w:val="00F25D98"/>
    <w:rsid w:val="00F300FB"/>
    <w:rsid w:val="00F53069"/>
    <w:rsid w:val="00FB6386"/>
    <w:rsid w:val="00FE16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0"/>
    <w:semiHidden/>
    <w:unhideWhenUsed/>
    <w:rsid w:val="000E2A0B"/>
    <w:pPr>
      <w:spacing w:after="120"/>
    </w:pPr>
  </w:style>
  <w:style w:type="character" w:customStyle="1" w:styleId="Char0">
    <w:name w:val="正文文本 Char"/>
    <w:basedOn w:val="a0"/>
    <w:link w:val="af3"/>
    <w:semiHidden/>
    <w:rsid w:val="000E2A0B"/>
    <w:rPr>
      <w:rFonts w:ascii="Times New Roman" w:hAnsi="Times New Roman"/>
      <w:lang w:val="en-GB" w:eastAsia="en-US"/>
    </w:rPr>
  </w:style>
  <w:style w:type="paragraph" w:styleId="25">
    <w:name w:val="Body Text 2"/>
    <w:basedOn w:val="a"/>
    <w:link w:val="2Char"/>
    <w:semiHidden/>
    <w:unhideWhenUsed/>
    <w:rsid w:val="000E2A0B"/>
    <w:pPr>
      <w:spacing w:after="120" w:line="480" w:lineRule="auto"/>
    </w:pPr>
  </w:style>
  <w:style w:type="character" w:customStyle="1" w:styleId="2Char">
    <w:name w:val="正文文本 2 Char"/>
    <w:basedOn w:val="a0"/>
    <w:link w:val="25"/>
    <w:semiHidden/>
    <w:rsid w:val="000E2A0B"/>
    <w:rPr>
      <w:rFonts w:ascii="Times New Roman" w:hAnsi="Times New Roman"/>
      <w:lang w:val="en-GB" w:eastAsia="en-US"/>
    </w:rPr>
  </w:style>
  <w:style w:type="paragraph" w:styleId="34">
    <w:name w:val="Body Text 3"/>
    <w:basedOn w:val="a"/>
    <w:link w:val="3Char"/>
    <w:semiHidden/>
    <w:unhideWhenUsed/>
    <w:rsid w:val="000E2A0B"/>
    <w:pPr>
      <w:spacing w:after="120"/>
    </w:pPr>
    <w:rPr>
      <w:sz w:val="16"/>
      <w:szCs w:val="16"/>
    </w:rPr>
  </w:style>
  <w:style w:type="character" w:customStyle="1" w:styleId="3Char">
    <w:name w:val="正文文本 3 Char"/>
    <w:basedOn w:val="a0"/>
    <w:link w:val="34"/>
    <w:semiHidden/>
    <w:rsid w:val="000E2A0B"/>
    <w:rPr>
      <w:rFonts w:ascii="Times New Roman" w:hAnsi="Times New Roman"/>
      <w:sz w:val="16"/>
      <w:szCs w:val="16"/>
      <w:lang w:val="en-GB" w:eastAsia="en-US"/>
    </w:rPr>
  </w:style>
  <w:style w:type="paragraph" w:styleId="af4">
    <w:name w:val="Body Text First Indent"/>
    <w:basedOn w:val="af3"/>
    <w:link w:val="Char1"/>
    <w:rsid w:val="000E2A0B"/>
    <w:pPr>
      <w:spacing w:after="180"/>
      <w:ind w:firstLine="360"/>
    </w:pPr>
  </w:style>
  <w:style w:type="character" w:customStyle="1" w:styleId="Char1">
    <w:name w:val="正文首行缩进 Char"/>
    <w:basedOn w:val="Char0"/>
    <w:link w:val="af4"/>
    <w:rsid w:val="000E2A0B"/>
    <w:rPr>
      <w:rFonts w:ascii="Times New Roman" w:hAnsi="Times New Roman"/>
      <w:lang w:val="en-GB" w:eastAsia="en-US"/>
    </w:rPr>
  </w:style>
  <w:style w:type="paragraph" w:styleId="af5">
    <w:name w:val="Body Text Indent"/>
    <w:basedOn w:val="a"/>
    <w:link w:val="Char2"/>
    <w:semiHidden/>
    <w:unhideWhenUsed/>
    <w:rsid w:val="000E2A0B"/>
    <w:pPr>
      <w:spacing w:after="120"/>
      <w:ind w:left="283"/>
    </w:pPr>
  </w:style>
  <w:style w:type="character" w:customStyle="1" w:styleId="Char2">
    <w:name w:val="正文文本缩进 Char"/>
    <w:basedOn w:val="a0"/>
    <w:link w:val="af5"/>
    <w:semiHidden/>
    <w:rsid w:val="000E2A0B"/>
    <w:rPr>
      <w:rFonts w:ascii="Times New Roman" w:hAnsi="Times New Roman"/>
      <w:lang w:val="en-GB" w:eastAsia="en-US"/>
    </w:rPr>
  </w:style>
  <w:style w:type="paragraph" w:styleId="26">
    <w:name w:val="Body Text First Indent 2"/>
    <w:basedOn w:val="af5"/>
    <w:link w:val="2Char0"/>
    <w:semiHidden/>
    <w:unhideWhenUsed/>
    <w:rsid w:val="000E2A0B"/>
    <w:pPr>
      <w:spacing w:after="180"/>
      <w:ind w:left="360" w:firstLine="360"/>
    </w:pPr>
  </w:style>
  <w:style w:type="character" w:customStyle="1" w:styleId="2Char0">
    <w:name w:val="正文首行缩进 2 Char"/>
    <w:basedOn w:val="Char2"/>
    <w:link w:val="26"/>
    <w:semiHidden/>
    <w:rsid w:val="000E2A0B"/>
    <w:rPr>
      <w:rFonts w:ascii="Times New Roman" w:hAnsi="Times New Roman"/>
      <w:lang w:val="en-GB" w:eastAsia="en-US"/>
    </w:rPr>
  </w:style>
  <w:style w:type="paragraph" w:styleId="27">
    <w:name w:val="Body Text Indent 2"/>
    <w:basedOn w:val="a"/>
    <w:link w:val="2Char1"/>
    <w:semiHidden/>
    <w:unhideWhenUsed/>
    <w:rsid w:val="000E2A0B"/>
    <w:pPr>
      <w:spacing w:after="120" w:line="480" w:lineRule="auto"/>
      <w:ind w:left="283"/>
    </w:pPr>
  </w:style>
  <w:style w:type="character" w:customStyle="1" w:styleId="2Char1">
    <w:name w:val="正文文本缩进 2 Char"/>
    <w:basedOn w:val="a0"/>
    <w:link w:val="27"/>
    <w:semiHidden/>
    <w:rsid w:val="000E2A0B"/>
    <w:rPr>
      <w:rFonts w:ascii="Times New Roman" w:hAnsi="Times New Roman"/>
      <w:lang w:val="en-GB" w:eastAsia="en-US"/>
    </w:rPr>
  </w:style>
  <w:style w:type="paragraph" w:styleId="35">
    <w:name w:val="Body Text Indent 3"/>
    <w:basedOn w:val="a"/>
    <w:link w:val="3Char0"/>
    <w:semiHidden/>
    <w:unhideWhenUsed/>
    <w:rsid w:val="000E2A0B"/>
    <w:pPr>
      <w:spacing w:after="120"/>
      <w:ind w:left="283"/>
    </w:pPr>
    <w:rPr>
      <w:sz w:val="16"/>
      <w:szCs w:val="16"/>
    </w:rPr>
  </w:style>
  <w:style w:type="character" w:customStyle="1" w:styleId="3Char0">
    <w:name w:val="正文文本缩进 3 Char"/>
    <w:basedOn w:val="a0"/>
    <w:link w:val="35"/>
    <w:semiHidden/>
    <w:rsid w:val="000E2A0B"/>
    <w:rPr>
      <w:rFonts w:ascii="Times New Roman" w:hAnsi="Times New Roman"/>
      <w:sz w:val="16"/>
      <w:szCs w:val="16"/>
      <w:lang w:val="en-GB" w:eastAsia="en-US"/>
    </w:rPr>
  </w:style>
  <w:style w:type="paragraph" w:styleId="af6">
    <w:name w:val="caption"/>
    <w:basedOn w:val="a"/>
    <w:next w:val="a"/>
    <w:semiHidden/>
    <w:unhideWhenUsed/>
    <w:qFormat/>
    <w:rsid w:val="000E2A0B"/>
    <w:pPr>
      <w:spacing w:after="200"/>
    </w:pPr>
    <w:rPr>
      <w:i/>
      <w:iCs/>
      <w:color w:val="1F497D" w:themeColor="text2"/>
      <w:sz w:val="18"/>
      <w:szCs w:val="18"/>
    </w:rPr>
  </w:style>
  <w:style w:type="paragraph" w:styleId="af7">
    <w:name w:val="Closing"/>
    <w:basedOn w:val="a"/>
    <w:link w:val="Char3"/>
    <w:semiHidden/>
    <w:unhideWhenUsed/>
    <w:rsid w:val="000E2A0B"/>
    <w:pPr>
      <w:spacing w:after="0"/>
      <w:ind w:left="4252"/>
    </w:pPr>
  </w:style>
  <w:style w:type="character" w:customStyle="1" w:styleId="Char3">
    <w:name w:val="结束语 Char"/>
    <w:basedOn w:val="a0"/>
    <w:link w:val="af7"/>
    <w:semiHidden/>
    <w:rsid w:val="000E2A0B"/>
    <w:rPr>
      <w:rFonts w:ascii="Times New Roman" w:hAnsi="Times New Roman"/>
      <w:lang w:val="en-GB" w:eastAsia="en-US"/>
    </w:rPr>
  </w:style>
  <w:style w:type="paragraph" w:styleId="af8">
    <w:name w:val="Date"/>
    <w:basedOn w:val="a"/>
    <w:next w:val="a"/>
    <w:link w:val="Char4"/>
    <w:rsid w:val="000E2A0B"/>
  </w:style>
  <w:style w:type="character" w:customStyle="1" w:styleId="Char4">
    <w:name w:val="日期 Char"/>
    <w:basedOn w:val="a0"/>
    <w:link w:val="af8"/>
    <w:rsid w:val="000E2A0B"/>
    <w:rPr>
      <w:rFonts w:ascii="Times New Roman" w:hAnsi="Times New Roman"/>
      <w:lang w:val="en-GB" w:eastAsia="en-US"/>
    </w:rPr>
  </w:style>
  <w:style w:type="paragraph" w:styleId="af9">
    <w:name w:val="E-mail Signature"/>
    <w:basedOn w:val="a"/>
    <w:link w:val="Char5"/>
    <w:semiHidden/>
    <w:unhideWhenUsed/>
    <w:rsid w:val="000E2A0B"/>
    <w:pPr>
      <w:spacing w:after="0"/>
    </w:pPr>
  </w:style>
  <w:style w:type="character" w:customStyle="1" w:styleId="Char5">
    <w:name w:val="电子邮件签名 Char"/>
    <w:basedOn w:val="a0"/>
    <w:link w:val="af9"/>
    <w:semiHidden/>
    <w:rsid w:val="000E2A0B"/>
    <w:rPr>
      <w:rFonts w:ascii="Times New Roman" w:hAnsi="Times New Roman"/>
      <w:lang w:val="en-GB" w:eastAsia="en-US"/>
    </w:rPr>
  </w:style>
  <w:style w:type="paragraph" w:styleId="afa">
    <w:name w:val="endnote text"/>
    <w:basedOn w:val="a"/>
    <w:link w:val="Char6"/>
    <w:semiHidden/>
    <w:unhideWhenUsed/>
    <w:rsid w:val="000E2A0B"/>
    <w:pPr>
      <w:spacing w:after="0"/>
    </w:pPr>
  </w:style>
  <w:style w:type="character" w:customStyle="1" w:styleId="Char6">
    <w:name w:val="尾注文本 Char"/>
    <w:basedOn w:val="a0"/>
    <w:link w:val="afa"/>
    <w:semiHidden/>
    <w:rsid w:val="000E2A0B"/>
    <w:rPr>
      <w:rFonts w:ascii="Times New Roman" w:hAnsi="Times New Roman"/>
      <w:lang w:val="en-GB" w:eastAsia="en-US"/>
    </w:rPr>
  </w:style>
  <w:style w:type="paragraph" w:styleId="afb">
    <w:name w:val="envelope address"/>
    <w:basedOn w:val="a"/>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0E2A0B"/>
    <w:pPr>
      <w:spacing w:after="0"/>
    </w:pPr>
    <w:rPr>
      <w:rFonts w:asciiTheme="majorHAnsi" w:eastAsiaTheme="majorEastAsia" w:hAnsiTheme="majorHAnsi" w:cstheme="majorBidi"/>
    </w:rPr>
  </w:style>
  <w:style w:type="paragraph" w:styleId="HTML">
    <w:name w:val="HTML Address"/>
    <w:basedOn w:val="a"/>
    <w:link w:val="HTMLChar"/>
    <w:semiHidden/>
    <w:unhideWhenUsed/>
    <w:rsid w:val="000E2A0B"/>
    <w:pPr>
      <w:spacing w:after="0"/>
    </w:pPr>
    <w:rPr>
      <w:i/>
      <w:iCs/>
    </w:rPr>
  </w:style>
  <w:style w:type="character" w:customStyle="1" w:styleId="HTMLChar">
    <w:name w:val="HTML 地址 Char"/>
    <w:basedOn w:val="a0"/>
    <w:link w:val="HTML"/>
    <w:semiHidden/>
    <w:rsid w:val="000E2A0B"/>
    <w:rPr>
      <w:rFonts w:ascii="Times New Roman" w:hAnsi="Times New Roman"/>
      <w:i/>
      <w:iCs/>
      <w:lang w:val="en-GB" w:eastAsia="en-US"/>
    </w:rPr>
  </w:style>
  <w:style w:type="paragraph" w:styleId="HTML0">
    <w:name w:val="HTML Preformatted"/>
    <w:basedOn w:val="a"/>
    <w:link w:val="HTMLChar0"/>
    <w:semiHidden/>
    <w:unhideWhenUsed/>
    <w:rsid w:val="000E2A0B"/>
    <w:pPr>
      <w:spacing w:after="0"/>
    </w:pPr>
    <w:rPr>
      <w:rFonts w:ascii="Consolas" w:hAnsi="Consolas"/>
    </w:rPr>
  </w:style>
  <w:style w:type="character" w:customStyle="1" w:styleId="HTMLChar0">
    <w:name w:val="HTML 预设格式 Char"/>
    <w:basedOn w:val="a0"/>
    <w:link w:val="HTML0"/>
    <w:semiHidden/>
    <w:rsid w:val="000E2A0B"/>
    <w:rPr>
      <w:rFonts w:ascii="Consolas" w:hAnsi="Consolas"/>
      <w:lang w:val="en-GB" w:eastAsia="en-US"/>
    </w:rPr>
  </w:style>
  <w:style w:type="paragraph" w:styleId="36">
    <w:name w:val="index 3"/>
    <w:basedOn w:val="a"/>
    <w:next w:val="a"/>
    <w:semiHidden/>
    <w:unhideWhenUsed/>
    <w:rsid w:val="000E2A0B"/>
    <w:pPr>
      <w:spacing w:after="0"/>
      <w:ind w:left="600" w:hanging="200"/>
    </w:pPr>
  </w:style>
  <w:style w:type="paragraph" w:styleId="44">
    <w:name w:val="index 4"/>
    <w:basedOn w:val="a"/>
    <w:next w:val="a"/>
    <w:semiHidden/>
    <w:unhideWhenUsed/>
    <w:rsid w:val="000E2A0B"/>
    <w:pPr>
      <w:spacing w:after="0"/>
      <w:ind w:left="800" w:hanging="200"/>
    </w:pPr>
  </w:style>
  <w:style w:type="paragraph" w:styleId="54">
    <w:name w:val="index 5"/>
    <w:basedOn w:val="a"/>
    <w:next w:val="a"/>
    <w:semiHidden/>
    <w:unhideWhenUsed/>
    <w:rsid w:val="000E2A0B"/>
    <w:pPr>
      <w:spacing w:after="0"/>
      <w:ind w:left="1000" w:hanging="200"/>
    </w:pPr>
  </w:style>
  <w:style w:type="paragraph" w:styleId="61">
    <w:name w:val="index 6"/>
    <w:basedOn w:val="a"/>
    <w:next w:val="a"/>
    <w:semiHidden/>
    <w:unhideWhenUsed/>
    <w:rsid w:val="000E2A0B"/>
    <w:pPr>
      <w:spacing w:after="0"/>
      <w:ind w:left="1200" w:hanging="200"/>
    </w:pPr>
  </w:style>
  <w:style w:type="paragraph" w:styleId="71">
    <w:name w:val="index 7"/>
    <w:basedOn w:val="a"/>
    <w:next w:val="a"/>
    <w:semiHidden/>
    <w:unhideWhenUsed/>
    <w:rsid w:val="000E2A0B"/>
    <w:pPr>
      <w:spacing w:after="0"/>
      <w:ind w:left="1400" w:hanging="200"/>
    </w:pPr>
  </w:style>
  <w:style w:type="paragraph" w:styleId="81">
    <w:name w:val="index 8"/>
    <w:basedOn w:val="a"/>
    <w:next w:val="a"/>
    <w:semiHidden/>
    <w:unhideWhenUsed/>
    <w:rsid w:val="000E2A0B"/>
    <w:pPr>
      <w:spacing w:after="0"/>
      <w:ind w:left="1600" w:hanging="200"/>
    </w:pPr>
  </w:style>
  <w:style w:type="paragraph" w:styleId="91">
    <w:name w:val="index 9"/>
    <w:basedOn w:val="a"/>
    <w:next w:val="a"/>
    <w:semiHidden/>
    <w:unhideWhenUsed/>
    <w:rsid w:val="000E2A0B"/>
    <w:pPr>
      <w:spacing w:after="0"/>
      <w:ind w:left="1800" w:hanging="200"/>
    </w:pPr>
  </w:style>
  <w:style w:type="paragraph" w:styleId="afd">
    <w:name w:val="index heading"/>
    <w:basedOn w:val="a"/>
    <w:next w:val="11"/>
    <w:semiHidden/>
    <w:unhideWhenUsed/>
    <w:rsid w:val="000E2A0B"/>
    <w:rPr>
      <w:rFonts w:asciiTheme="majorHAnsi" w:eastAsiaTheme="majorEastAsia" w:hAnsiTheme="majorHAnsi" w:cstheme="majorBidi"/>
      <w:b/>
      <w:bCs/>
    </w:rPr>
  </w:style>
  <w:style w:type="paragraph" w:styleId="afe">
    <w:name w:val="Intense Quote"/>
    <w:basedOn w:val="a"/>
    <w:next w:val="a"/>
    <w:link w:val="Char7"/>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semiHidden/>
    <w:unhideWhenUsed/>
    <w:rsid w:val="000E2A0B"/>
    <w:pPr>
      <w:spacing w:after="120"/>
      <w:ind w:left="283"/>
      <w:contextualSpacing/>
    </w:pPr>
  </w:style>
  <w:style w:type="paragraph" w:styleId="28">
    <w:name w:val="List Continue 2"/>
    <w:basedOn w:val="a"/>
    <w:semiHidden/>
    <w:unhideWhenUsed/>
    <w:rsid w:val="000E2A0B"/>
    <w:pPr>
      <w:spacing w:after="120"/>
      <w:ind w:left="566"/>
      <w:contextualSpacing/>
    </w:pPr>
  </w:style>
  <w:style w:type="paragraph" w:styleId="37">
    <w:name w:val="List Continue 3"/>
    <w:basedOn w:val="a"/>
    <w:semiHidden/>
    <w:unhideWhenUsed/>
    <w:rsid w:val="000E2A0B"/>
    <w:pPr>
      <w:spacing w:after="120"/>
      <w:ind w:left="849"/>
      <w:contextualSpacing/>
    </w:pPr>
  </w:style>
  <w:style w:type="paragraph" w:styleId="45">
    <w:name w:val="List Continue 4"/>
    <w:basedOn w:val="a"/>
    <w:semiHidden/>
    <w:unhideWhenUsed/>
    <w:rsid w:val="000E2A0B"/>
    <w:pPr>
      <w:spacing w:after="120"/>
      <w:ind w:left="1132"/>
      <w:contextualSpacing/>
    </w:pPr>
  </w:style>
  <w:style w:type="paragraph" w:styleId="55">
    <w:name w:val="List Continue 5"/>
    <w:basedOn w:val="a"/>
    <w:semiHidden/>
    <w:unhideWhenUsed/>
    <w:rsid w:val="000E2A0B"/>
    <w:pPr>
      <w:spacing w:after="120"/>
      <w:ind w:left="1415"/>
      <w:contextualSpacing/>
    </w:pPr>
  </w:style>
  <w:style w:type="paragraph" w:styleId="3">
    <w:name w:val="List Number 3"/>
    <w:basedOn w:val="a"/>
    <w:semiHidden/>
    <w:unhideWhenUsed/>
    <w:rsid w:val="000E2A0B"/>
    <w:pPr>
      <w:numPr>
        <w:numId w:val="1"/>
      </w:numPr>
      <w:contextualSpacing/>
    </w:pPr>
  </w:style>
  <w:style w:type="paragraph" w:styleId="4">
    <w:name w:val="List Number 4"/>
    <w:basedOn w:val="a"/>
    <w:semiHidden/>
    <w:unhideWhenUsed/>
    <w:rsid w:val="000E2A0B"/>
    <w:pPr>
      <w:numPr>
        <w:numId w:val="2"/>
      </w:numPr>
      <w:contextualSpacing/>
    </w:pPr>
  </w:style>
  <w:style w:type="paragraph" w:styleId="5">
    <w:name w:val="List Number 5"/>
    <w:basedOn w:val="a"/>
    <w:semiHidden/>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8"/>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8">
    <w:name w:val="宏文本 Char"/>
    <w:basedOn w:val="a0"/>
    <w:link w:val="aff1"/>
    <w:semiHidden/>
    <w:rsid w:val="000E2A0B"/>
    <w:rPr>
      <w:rFonts w:ascii="Consolas" w:hAnsi="Consolas"/>
      <w:lang w:val="en-GB" w:eastAsia="en-US"/>
    </w:rPr>
  </w:style>
  <w:style w:type="paragraph" w:styleId="aff2">
    <w:name w:val="Message Header"/>
    <w:basedOn w:val="a"/>
    <w:link w:val="Char9"/>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9">
    <w:name w:val="信息标题 Char"/>
    <w:basedOn w:val="a0"/>
    <w:link w:val="aff2"/>
    <w:semiHidden/>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semiHidden/>
    <w:unhideWhenUsed/>
    <w:rsid w:val="000E2A0B"/>
    <w:rPr>
      <w:sz w:val="24"/>
      <w:szCs w:val="24"/>
    </w:rPr>
  </w:style>
  <w:style w:type="paragraph" w:styleId="aff5">
    <w:name w:val="Normal Indent"/>
    <w:basedOn w:val="a"/>
    <w:semiHidden/>
    <w:unhideWhenUsed/>
    <w:rsid w:val="000E2A0B"/>
    <w:pPr>
      <w:ind w:left="720"/>
    </w:pPr>
  </w:style>
  <w:style w:type="paragraph" w:styleId="aff6">
    <w:name w:val="Note Heading"/>
    <w:basedOn w:val="a"/>
    <w:next w:val="a"/>
    <w:link w:val="Chara"/>
    <w:semiHidden/>
    <w:unhideWhenUsed/>
    <w:rsid w:val="000E2A0B"/>
    <w:pPr>
      <w:spacing w:after="0"/>
    </w:pPr>
  </w:style>
  <w:style w:type="character" w:customStyle="1" w:styleId="Chara">
    <w:name w:val="注释标题 Char"/>
    <w:basedOn w:val="a0"/>
    <w:link w:val="aff6"/>
    <w:semiHidden/>
    <w:rsid w:val="000E2A0B"/>
    <w:rPr>
      <w:rFonts w:ascii="Times New Roman" w:hAnsi="Times New Roman"/>
      <w:lang w:val="en-GB" w:eastAsia="en-US"/>
    </w:rPr>
  </w:style>
  <w:style w:type="paragraph" w:styleId="aff7">
    <w:name w:val="Plain Text"/>
    <w:basedOn w:val="a"/>
    <w:link w:val="Charb"/>
    <w:semiHidden/>
    <w:unhideWhenUsed/>
    <w:rsid w:val="000E2A0B"/>
    <w:pPr>
      <w:spacing w:after="0"/>
    </w:pPr>
    <w:rPr>
      <w:rFonts w:ascii="Consolas" w:hAnsi="Consolas"/>
      <w:sz w:val="21"/>
      <w:szCs w:val="21"/>
    </w:rPr>
  </w:style>
  <w:style w:type="character" w:customStyle="1" w:styleId="Charb">
    <w:name w:val="纯文本 Char"/>
    <w:basedOn w:val="a0"/>
    <w:link w:val="aff7"/>
    <w:semiHidden/>
    <w:rsid w:val="000E2A0B"/>
    <w:rPr>
      <w:rFonts w:ascii="Consolas" w:hAnsi="Consolas"/>
      <w:sz w:val="21"/>
      <w:szCs w:val="21"/>
      <w:lang w:val="en-GB" w:eastAsia="en-US"/>
    </w:rPr>
  </w:style>
  <w:style w:type="paragraph" w:styleId="aff8">
    <w:name w:val="Quote"/>
    <w:basedOn w:val="a"/>
    <w:next w:val="a"/>
    <w:link w:val="Charc"/>
    <w:uiPriority w:val="29"/>
    <w:qFormat/>
    <w:rsid w:val="000E2A0B"/>
    <w:pPr>
      <w:spacing w:before="200" w:after="160"/>
      <w:ind w:left="864" w:right="864"/>
      <w:jc w:val="center"/>
    </w:pPr>
    <w:rPr>
      <w:i/>
      <w:iCs/>
      <w:color w:val="404040" w:themeColor="text1" w:themeTint="BF"/>
    </w:rPr>
  </w:style>
  <w:style w:type="character" w:customStyle="1" w:styleId="Charc">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d"/>
    <w:rsid w:val="000E2A0B"/>
  </w:style>
  <w:style w:type="character" w:customStyle="1" w:styleId="Chard">
    <w:name w:val="称呼 Char"/>
    <w:basedOn w:val="a0"/>
    <w:link w:val="aff9"/>
    <w:rsid w:val="000E2A0B"/>
    <w:rPr>
      <w:rFonts w:ascii="Times New Roman" w:hAnsi="Times New Roman"/>
      <w:lang w:val="en-GB" w:eastAsia="en-US"/>
    </w:rPr>
  </w:style>
  <w:style w:type="paragraph" w:styleId="affa">
    <w:name w:val="Signature"/>
    <w:basedOn w:val="a"/>
    <w:link w:val="Chare"/>
    <w:semiHidden/>
    <w:unhideWhenUsed/>
    <w:rsid w:val="000E2A0B"/>
    <w:pPr>
      <w:spacing w:after="0"/>
      <w:ind w:left="4252"/>
    </w:pPr>
  </w:style>
  <w:style w:type="character" w:customStyle="1" w:styleId="Chare">
    <w:name w:val="签名 Char"/>
    <w:basedOn w:val="a0"/>
    <w:link w:val="affa"/>
    <w:semiHidden/>
    <w:rsid w:val="000E2A0B"/>
    <w:rPr>
      <w:rFonts w:ascii="Times New Roman" w:hAnsi="Times New Roman"/>
      <w:lang w:val="en-GB" w:eastAsia="en-US"/>
    </w:rPr>
  </w:style>
  <w:style w:type="paragraph" w:styleId="affb">
    <w:name w:val="Subtitle"/>
    <w:basedOn w:val="a"/>
    <w:next w:val="a"/>
    <w:link w:val="Charf"/>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0E2A0B"/>
    <w:pPr>
      <w:spacing w:after="0"/>
      <w:ind w:left="200" w:hanging="200"/>
    </w:pPr>
  </w:style>
  <w:style w:type="paragraph" w:styleId="affd">
    <w:name w:val="table of figures"/>
    <w:basedOn w:val="a"/>
    <w:next w:val="a"/>
    <w:semiHidden/>
    <w:unhideWhenUsed/>
    <w:rsid w:val="000E2A0B"/>
    <w:pPr>
      <w:spacing w:after="0"/>
    </w:pPr>
  </w:style>
  <w:style w:type="paragraph" w:styleId="affe">
    <w:name w:val="Title"/>
    <w:basedOn w:val="a"/>
    <w:next w:val="a"/>
    <w:link w:val="Charf0"/>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0">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909B1-957E-4A2F-9F8B-66B0934A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667</Words>
  <Characters>3806</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Pengxiang Xie_rev1</cp:lastModifiedBy>
  <cp:revision>2</cp:revision>
  <cp:lastPrinted>1899-12-31T23:00:00Z</cp:lastPrinted>
  <dcterms:created xsi:type="dcterms:W3CDTF">2024-04-17T06:02:00Z</dcterms:created>
  <dcterms:modified xsi:type="dcterms:W3CDTF">2024-04-17T06:02:00Z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