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12C9D2E1" w:rsidR="005014CE" w:rsidRDefault="005014CE" w:rsidP="005014CE">
      <w:pPr>
        <w:pStyle w:val="CRCoverPage"/>
        <w:tabs>
          <w:tab w:val="right" w:pos="9639"/>
        </w:tabs>
        <w:spacing w:after="0"/>
        <w:rPr>
          <w:b/>
          <w:i/>
          <w:noProof/>
          <w:sz w:val="28"/>
        </w:rPr>
      </w:pPr>
      <w:r>
        <w:rPr>
          <w:b/>
          <w:noProof/>
          <w:sz w:val="24"/>
        </w:rPr>
        <w:t>3GPP TSG-SA5 Meeting #15</w:t>
      </w:r>
      <w:r w:rsidR="00176484">
        <w:rPr>
          <w:b/>
          <w:noProof/>
          <w:sz w:val="24"/>
        </w:rPr>
        <w:t>4</w:t>
      </w:r>
      <w:r>
        <w:rPr>
          <w:b/>
          <w:i/>
          <w:noProof/>
          <w:sz w:val="24"/>
        </w:rPr>
        <w:t xml:space="preserve"> </w:t>
      </w:r>
      <w:r>
        <w:rPr>
          <w:b/>
          <w:i/>
          <w:noProof/>
          <w:sz w:val="28"/>
        </w:rPr>
        <w:tab/>
        <w:t>S5-24</w:t>
      </w:r>
      <w:r w:rsidR="005D3089">
        <w:rPr>
          <w:b/>
          <w:i/>
          <w:noProof/>
          <w:sz w:val="28"/>
        </w:rPr>
        <w:t>1278</w:t>
      </w:r>
    </w:p>
    <w:p w14:paraId="4A0020F4" w14:textId="182D213B" w:rsidR="005014CE" w:rsidRPr="00DA53A0" w:rsidRDefault="00176484" w:rsidP="005014CE">
      <w:pPr>
        <w:pStyle w:val="Header"/>
        <w:rPr>
          <w:sz w:val="22"/>
          <w:szCs w:val="22"/>
        </w:rPr>
      </w:pPr>
      <w:r>
        <w:rPr>
          <w:sz w:val="24"/>
        </w:rPr>
        <w:t>Changsa</w:t>
      </w:r>
      <w:r w:rsidR="005014CE">
        <w:rPr>
          <w:sz w:val="24"/>
        </w:rPr>
        <w:t xml:space="preserve">, </w:t>
      </w:r>
      <w:r>
        <w:rPr>
          <w:sz w:val="24"/>
        </w:rPr>
        <w:t>China</w:t>
      </w:r>
      <w:r w:rsidR="005014CE">
        <w:rPr>
          <w:sz w:val="24"/>
        </w:rPr>
        <w:t xml:space="preserve">, </w:t>
      </w:r>
      <w:r>
        <w:rPr>
          <w:sz w:val="24"/>
        </w:rPr>
        <w:t>15</w:t>
      </w:r>
      <w:r w:rsidR="005014CE">
        <w:rPr>
          <w:sz w:val="24"/>
        </w:rPr>
        <w:t xml:space="preserve"> </w:t>
      </w:r>
      <w:r>
        <w:rPr>
          <w:sz w:val="24"/>
        </w:rPr>
        <w:t>April</w:t>
      </w:r>
      <w:r w:rsidR="005014CE">
        <w:rPr>
          <w:sz w:val="24"/>
        </w:rPr>
        <w:t xml:space="preserve"> - </w:t>
      </w:r>
      <w:r>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6F58326E"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r w:rsidR="006C439A">
        <w:rPr>
          <w:rFonts w:ascii="Arial" w:hAnsi="Arial"/>
          <w:b/>
          <w:lang w:val="en-US"/>
        </w:rPr>
        <w:tab/>
      </w:r>
    </w:p>
    <w:p w14:paraId="0E2C861E" w14:textId="5030AE0A"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F70CD">
        <w:rPr>
          <w:rFonts w:ascii="Arial" w:hAnsi="Arial" w:cs="Arial"/>
          <w:b/>
        </w:rPr>
        <w:t>T</w:t>
      </w:r>
      <w:r w:rsidR="005F70CD" w:rsidRPr="005F70CD">
        <w:rPr>
          <w:rFonts w:ascii="Arial" w:hAnsi="Arial" w:cs="Arial"/>
          <w:b/>
        </w:rPr>
        <w:t>hroughput and latency map for EE</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51A39CAC"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D3089">
        <w:rPr>
          <w:rFonts w:ascii="Arial" w:hAnsi="Arial"/>
          <w:b/>
        </w:rPr>
        <w:t>6.19.2</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44A03A3D" w:rsidR="005014CE" w:rsidRDefault="004639F8" w:rsidP="005014CE">
      <w:r>
        <w:t>This provides the ne</w:t>
      </w:r>
      <w:r w:rsidR="005C6F0A">
        <w:t xml:space="preserve">w use case of </w:t>
      </w:r>
      <w:r w:rsidR="008306F7">
        <w:t>MDAS</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5D3089">
        <w:tc>
          <w:tcPr>
            <w:tcW w:w="9523"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07FE0204" w14:textId="3E2BFED0" w:rsidR="005D3089" w:rsidRDefault="005D3089" w:rsidP="005D3089"/>
    <w:p w14:paraId="2AFA3D7E" w14:textId="77777777" w:rsidR="003F4EE6" w:rsidRPr="004D3578" w:rsidRDefault="003F4EE6" w:rsidP="003F4EE6">
      <w:pPr>
        <w:pStyle w:val="Heading1"/>
      </w:pPr>
      <w:bookmarkStart w:id="0" w:name="_Toc158191535"/>
      <w:r w:rsidRPr="004D3578">
        <w:t>2</w:t>
      </w:r>
      <w:r w:rsidRPr="004D3578">
        <w:tab/>
        <w:t>References</w:t>
      </w:r>
      <w:bookmarkEnd w:id="0"/>
    </w:p>
    <w:p w14:paraId="5D15C3A4" w14:textId="77777777" w:rsidR="003F4EE6" w:rsidRPr="004D3578" w:rsidRDefault="003F4EE6" w:rsidP="003F4EE6">
      <w:r w:rsidRPr="004D3578">
        <w:t>The following documents contain provisions which, through reference in this text, constitute provisions of the present document.</w:t>
      </w:r>
    </w:p>
    <w:p w14:paraId="26FF659D" w14:textId="77777777" w:rsidR="003F4EE6" w:rsidRPr="004D3578" w:rsidRDefault="003F4EE6" w:rsidP="003F4EE6">
      <w:pPr>
        <w:pStyle w:val="B1"/>
      </w:pPr>
      <w:r>
        <w:t>-</w:t>
      </w:r>
      <w:r>
        <w:tab/>
      </w:r>
      <w:r w:rsidRPr="004D3578">
        <w:t>References are either specific (identified by date of publication, edition number, version number, etc.) or non</w:t>
      </w:r>
      <w:r w:rsidRPr="004D3578">
        <w:noBreakHyphen/>
        <w:t>specific.</w:t>
      </w:r>
    </w:p>
    <w:p w14:paraId="2EE9F541" w14:textId="77777777" w:rsidR="003F4EE6" w:rsidRPr="004D3578" w:rsidRDefault="003F4EE6" w:rsidP="003F4EE6">
      <w:pPr>
        <w:pStyle w:val="B1"/>
      </w:pPr>
      <w:r>
        <w:t>-</w:t>
      </w:r>
      <w:r>
        <w:tab/>
      </w:r>
      <w:r w:rsidRPr="004D3578">
        <w:t>For a specific reference, subsequent revisions do not apply.</w:t>
      </w:r>
    </w:p>
    <w:p w14:paraId="60728173" w14:textId="77777777" w:rsidR="003F4EE6" w:rsidRPr="004D3578" w:rsidRDefault="003F4EE6" w:rsidP="003F4EE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3DCF384" w14:textId="1D4D60A3" w:rsidR="003F4EE6" w:rsidRDefault="003F4EE6" w:rsidP="003F4EE6">
      <w:pPr>
        <w:pStyle w:val="EX"/>
        <w:rPr>
          <w:ins w:id="1" w:author="Deep" w:date="2024-04-05T11:46:00Z"/>
        </w:rPr>
      </w:pPr>
      <w:r w:rsidRPr="004D3578">
        <w:t>[1]</w:t>
      </w:r>
      <w:r w:rsidRPr="004D3578">
        <w:tab/>
        <w:t>3GPP TR 21.905: "Vocabulary for 3GPP Specifications".</w:t>
      </w:r>
    </w:p>
    <w:p w14:paraId="3C81130C" w14:textId="3E04B959" w:rsidR="003F4EE6" w:rsidRPr="004D3578" w:rsidDel="003F4EE6" w:rsidRDefault="003F4EE6" w:rsidP="003F4EE6">
      <w:pPr>
        <w:pStyle w:val="EX"/>
        <w:rPr>
          <w:del w:id="2" w:author="Deep" w:date="2024-04-05T11:46:00Z"/>
        </w:rPr>
      </w:pPr>
      <w:ins w:id="3" w:author="Deep" w:date="2024-04-05T11:46:00Z">
        <w:r w:rsidRPr="004D3578">
          <w:t>[</w:t>
        </w:r>
        <w:r>
          <w:t>x</w:t>
        </w:r>
        <w:r w:rsidRPr="004D3578">
          <w:t>]</w:t>
        </w:r>
        <w:r w:rsidRPr="004D3578">
          <w:tab/>
        </w:r>
        <w:r>
          <w:t>3GPP TR 38.864, “</w:t>
        </w:r>
        <w:r w:rsidRPr="000910C4">
          <w:t>Study on network energy savings for NR</w:t>
        </w:r>
        <w:r>
          <w:t>”</w:t>
        </w:r>
        <w:r w:rsidRPr="004D3578">
          <w:t>.</w:t>
        </w:r>
      </w:ins>
    </w:p>
    <w:p w14:paraId="38DB47CE" w14:textId="5522B57C" w:rsidR="003F4EE6" w:rsidDel="003F4EE6" w:rsidRDefault="003F4EE6" w:rsidP="003F4EE6">
      <w:pPr>
        <w:pStyle w:val="EX"/>
        <w:rPr>
          <w:del w:id="4" w:author="Deep" w:date="2024-04-05T11:46:00Z"/>
        </w:rPr>
      </w:pPr>
    </w:p>
    <w:p w14:paraId="565996AF" w14:textId="33FD1322" w:rsidR="005D3089" w:rsidRDefault="005D3089" w:rsidP="005D3089"/>
    <w:p w14:paraId="0ED3DDEA" w14:textId="77777777" w:rsidR="005D3089" w:rsidRPr="002A0A57" w:rsidRDefault="005D3089" w:rsidP="005D30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D3089" w14:paraId="365031F3" w14:textId="77777777" w:rsidTr="0031496F">
        <w:tc>
          <w:tcPr>
            <w:tcW w:w="9639" w:type="dxa"/>
            <w:shd w:val="clear" w:color="auto" w:fill="FFFFCC"/>
            <w:vAlign w:val="center"/>
          </w:tcPr>
          <w:p w14:paraId="36A014F1" w14:textId="131891DF" w:rsidR="005D3089" w:rsidRPr="003A3E52" w:rsidRDefault="005D3089" w:rsidP="0031496F">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Next </w:t>
            </w:r>
            <w:r w:rsidRPr="003A3E52">
              <w:rPr>
                <w:rFonts w:ascii="Arial" w:hAnsi="Arial" w:cs="Arial"/>
                <w:b/>
                <w:sz w:val="36"/>
                <w:szCs w:val="44"/>
              </w:rPr>
              <w:t>Change</w:t>
            </w:r>
          </w:p>
        </w:tc>
      </w:tr>
    </w:tbl>
    <w:p w14:paraId="3D990D4C" w14:textId="77777777" w:rsidR="005D3089" w:rsidRPr="00EF75B6" w:rsidRDefault="005D3089" w:rsidP="005D3089"/>
    <w:p w14:paraId="4E9F9D73" w14:textId="77777777" w:rsidR="00EF75B6" w:rsidRPr="00EF75B6" w:rsidRDefault="00EF75B6" w:rsidP="00EF75B6"/>
    <w:p w14:paraId="7FEDC953" w14:textId="77777777" w:rsidR="008777D9" w:rsidRDefault="008777D9" w:rsidP="008777D9">
      <w:pPr>
        <w:pStyle w:val="Heading1"/>
      </w:pPr>
      <w:bookmarkStart w:id="5" w:name="clause4"/>
      <w:bookmarkStart w:id="6" w:name="_Toc158014944"/>
      <w:bookmarkEnd w:id="5"/>
      <w:r>
        <w:t xml:space="preserve">5. </w:t>
      </w:r>
      <w:r>
        <w:tab/>
      </w:r>
      <w:r>
        <w:tab/>
      </w:r>
      <w:r>
        <w:tab/>
        <w:t>Use Cases</w:t>
      </w:r>
      <w:bookmarkEnd w:id="6"/>
    </w:p>
    <w:p w14:paraId="60517DF9" w14:textId="6B652868"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7" w:author="Deep" w:date="2024-02-08T18:22:00Z">
        <w:r w:rsidDel="008777D9">
          <w:rPr>
            <w:rFonts w:ascii="Arial" w:hAnsi="Arial"/>
            <w:sz w:val="32"/>
            <w:szCs w:val="32"/>
          </w:rPr>
          <w:delText>Use case A</w:delText>
        </w:r>
      </w:del>
      <w:ins w:id="8" w:author="Deep" w:date="2024-03-19T17:33:00Z">
        <w:r w:rsidR="00F07D77">
          <w:rPr>
            <w:rFonts w:ascii="Arial" w:hAnsi="Arial"/>
            <w:sz w:val="32"/>
            <w:szCs w:val="32"/>
          </w:rPr>
          <w:t xml:space="preserve">Energy Saving based on </w:t>
        </w:r>
      </w:ins>
      <w:ins w:id="9" w:author="Deep" w:date="2024-03-19T17:34:00Z">
        <w:r w:rsidR="00F07D77">
          <w:rPr>
            <w:rFonts w:ascii="Arial" w:hAnsi="Arial"/>
            <w:sz w:val="32"/>
            <w:szCs w:val="32"/>
          </w:rPr>
          <w:t xml:space="preserve">Throughput and Latency </w:t>
        </w:r>
        <w:r w:rsidR="0014466D">
          <w:rPr>
            <w:rFonts w:ascii="Arial" w:hAnsi="Arial"/>
            <w:sz w:val="32"/>
            <w:szCs w:val="32"/>
          </w:rPr>
          <w:t>requirements</w:t>
        </w:r>
        <w:r w:rsidR="00F07D77">
          <w:rPr>
            <w:rFonts w:ascii="Arial" w:hAnsi="Arial"/>
            <w:sz w:val="32"/>
            <w:szCs w:val="32"/>
          </w:rPr>
          <w:t>.</w:t>
        </w:r>
      </w:ins>
    </w:p>
    <w:p w14:paraId="315A9DF0" w14:textId="03809F7B" w:rsidR="008777D9" w:rsidRDefault="008777D9" w:rsidP="008777D9">
      <w:pPr>
        <w:rPr>
          <w:ins w:id="10" w:author="Deep" w:date="2024-02-08T18:23: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218D0AC6" w14:textId="47602402" w:rsidR="00E16812" w:rsidRDefault="00E16812" w:rsidP="00E16812">
      <w:pPr>
        <w:jc w:val="both"/>
        <w:rPr>
          <w:ins w:id="11" w:author="Deep" w:date="2024-03-19T17:37:00Z"/>
        </w:rPr>
      </w:pPr>
      <w:ins w:id="12" w:author="Deep" w:date="2024-03-19T17:37:00Z">
        <w:r>
          <w:t>Directional beams are formed using multiple antenna elements and directional beams are used in both common channels for initial access and in RRC_CONNECTED state. Common signals/channels used for UE initial access are transmitted in synchronization signal b</w:t>
        </w:r>
        <w:r w:rsidRPr="00395566">
          <w:t>lock</w:t>
        </w:r>
        <w:r>
          <w:t xml:space="preserve"> (SSB) which contains the primary synchronization channel (PSS), secondary synchronization channel (SSS) and physical broadcast channel (PBCH) in a block. An SSB burst set contains a number of SSB which are transmitted several times in time domain. Each SSB is associated with a beam is designed at different directions to cover the intended coverage area of a cell as depicted in </w:t>
        </w:r>
        <w:r>
          <w:fldChar w:fldCharType="begin"/>
        </w:r>
        <w:r>
          <w:instrText xml:space="preserve"> REF _Ref153958713 \h </w:instrText>
        </w:r>
      </w:ins>
      <w:ins w:id="13" w:author="Deep" w:date="2024-03-19T17:37:00Z">
        <w:r>
          <w:fldChar w:fldCharType="separate"/>
        </w:r>
        <w:r>
          <w:t xml:space="preserve">Figure </w:t>
        </w:r>
      </w:ins>
      <w:ins w:id="14" w:author="Deep" w:date="2024-03-19T17:47:00Z">
        <w:r w:rsidR="00377D1C">
          <w:rPr>
            <w:noProof/>
          </w:rPr>
          <w:t>1</w:t>
        </w:r>
      </w:ins>
      <w:ins w:id="15" w:author="Deep" w:date="2024-03-19T17:37:00Z">
        <w:r>
          <w:fldChar w:fldCharType="end"/>
        </w:r>
        <w:r>
          <w:t>.</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16812" w14:paraId="22CE0DC5" w14:textId="77777777" w:rsidTr="00454C01">
        <w:trPr>
          <w:ins w:id="16" w:author="Deep" w:date="2024-03-19T17:37:00Z"/>
        </w:trPr>
        <w:tc>
          <w:tcPr>
            <w:tcW w:w="4672" w:type="dxa"/>
            <w:vAlign w:val="bottom"/>
          </w:tcPr>
          <w:p w14:paraId="3AE305D4" w14:textId="44758D7B" w:rsidR="00E16812" w:rsidRDefault="00522B52" w:rsidP="00454C01">
            <w:pPr>
              <w:keepNext/>
              <w:jc w:val="center"/>
              <w:rPr>
                <w:ins w:id="17" w:author="Deep" w:date="2024-03-19T17:37:00Z"/>
              </w:rPr>
            </w:pPr>
            <w:ins w:id="18" w:author="Deep" w:date="2024-03-19T17:37:00Z">
              <w:r>
                <w:object w:dxaOrig="8790" w:dyaOrig="11040" w14:anchorId="0DBCD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pt;height:111.6pt" o:ole="">
                    <v:imagedata r:id="rId9" o:title=""/>
                  </v:shape>
                  <o:OLEObject Type="Embed" ProgID="Visio.Drawing.15" ShapeID="_x0000_i1025" DrawAspect="Content" ObjectID="_1774876401" r:id="rId10"/>
                </w:object>
              </w:r>
            </w:ins>
          </w:p>
          <w:p w14:paraId="32635CD3" w14:textId="25FF0ECE" w:rsidR="00E16812" w:rsidRDefault="00E16812" w:rsidP="00377D1C">
            <w:pPr>
              <w:pStyle w:val="Caption"/>
              <w:ind w:left="400"/>
              <w:jc w:val="center"/>
              <w:rPr>
                <w:ins w:id="19" w:author="Deep" w:date="2024-03-19T17:37:00Z"/>
              </w:rPr>
            </w:pPr>
            <w:bookmarkStart w:id="20" w:name="_Ref153958713"/>
            <w:ins w:id="21" w:author="Deep" w:date="2024-03-19T17:37:00Z">
              <w:r>
                <w:t xml:space="preserve">Figure </w:t>
              </w:r>
            </w:ins>
            <w:bookmarkEnd w:id="20"/>
            <w:ins w:id="22" w:author="Deep" w:date="2024-03-19T17:47:00Z">
              <w:r w:rsidR="00377D1C">
                <w:t>1</w:t>
              </w:r>
            </w:ins>
            <w:ins w:id="23" w:author="Deep" w:date="2024-03-19T17:37:00Z">
              <w:r>
                <w:t xml:space="preserve">: </w:t>
              </w:r>
              <w:r w:rsidRPr="005C4FD4">
                <w:t>Illustration of SSB beams covering full cell coverage area</w:t>
              </w:r>
              <w:r>
                <w:t>.</w:t>
              </w:r>
            </w:ins>
          </w:p>
        </w:tc>
        <w:tc>
          <w:tcPr>
            <w:tcW w:w="4673" w:type="dxa"/>
            <w:vAlign w:val="bottom"/>
          </w:tcPr>
          <w:p w14:paraId="28ECD715" w14:textId="5399535A" w:rsidR="00E16812" w:rsidRDefault="00522B52" w:rsidP="00454C01">
            <w:pPr>
              <w:keepNext/>
              <w:jc w:val="center"/>
              <w:rPr>
                <w:ins w:id="24" w:author="Deep" w:date="2024-03-19T17:37:00Z"/>
              </w:rPr>
            </w:pPr>
            <w:ins w:id="25" w:author="Deep" w:date="2024-03-19T17:37:00Z">
              <w:r>
                <w:object w:dxaOrig="8775" w:dyaOrig="6121" w14:anchorId="21A0669B">
                  <v:shape id="_x0000_i1026" type="#_x0000_t75" style="width:2in;height:100pt" o:ole="">
                    <v:imagedata r:id="rId11" o:title=""/>
                  </v:shape>
                  <o:OLEObject Type="Embed" ProgID="Visio.Drawing.15" ShapeID="_x0000_i1026" DrawAspect="Content" ObjectID="_1774876402" r:id="rId12"/>
                </w:object>
              </w:r>
            </w:ins>
          </w:p>
          <w:p w14:paraId="2103FE99" w14:textId="396ED82D" w:rsidR="00E16812" w:rsidRDefault="00E16812" w:rsidP="00454C01">
            <w:pPr>
              <w:pStyle w:val="Caption"/>
              <w:ind w:left="400"/>
              <w:jc w:val="center"/>
              <w:rPr>
                <w:ins w:id="26" w:author="Deep" w:date="2024-03-19T17:37:00Z"/>
              </w:rPr>
            </w:pPr>
            <w:bookmarkStart w:id="27" w:name="_Ref153958743"/>
            <w:ins w:id="28" w:author="Deep" w:date="2024-03-19T17:37:00Z">
              <w:r>
                <w:t xml:space="preserve">Figure </w:t>
              </w:r>
            </w:ins>
            <w:bookmarkEnd w:id="27"/>
            <w:ins w:id="29" w:author="Deep" w:date="2024-03-19T17:47:00Z">
              <w:r w:rsidR="00377D1C">
                <w:t>2</w:t>
              </w:r>
            </w:ins>
            <w:ins w:id="30" w:author="Deep" w:date="2024-03-19T17:37:00Z">
              <w:r>
                <w:t xml:space="preserve">: </w:t>
              </w:r>
              <w:r w:rsidRPr="00AA53A6">
                <w:t>Illustration of reduced number of SSB beams covering only hotspot area</w:t>
              </w:r>
              <w:r>
                <w:t>.</w:t>
              </w:r>
            </w:ins>
          </w:p>
          <w:p w14:paraId="314AEF60" w14:textId="77777777" w:rsidR="00E16812" w:rsidRDefault="00E16812" w:rsidP="00454C01">
            <w:pPr>
              <w:pStyle w:val="Caption"/>
              <w:ind w:leftChars="100" w:left="200"/>
              <w:rPr>
                <w:ins w:id="31" w:author="Deep" w:date="2024-03-19T17:37:00Z"/>
              </w:rPr>
            </w:pPr>
          </w:p>
        </w:tc>
      </w:tr>
    </w:tbl>
    <w:p w14:paraId="053E993B" w14:textId="2E347C2F" w:rsidR="0014466D" w:rsidRDefault="00E16812" w:rsidP="00AA6EF0">
      <w:pPr>
        <w:jc w:val="both"/>
        <w:rPr>
          <w:ins w:id="32" w:author="Deep" w:date="2024-03-19T17:36:00Z"/>
        </w:rPr>
      </w:pPr>
      <w:ins w:id="33" w:author="Deep" w:date="2024-03-19T17:37:00Z">
        <w:r>
          <w:t xml:space="preserve">To reduce energy consumption, SSB beams which are not required based on traffic demand can be deactivated. For example, as depicted in </w:t>
        </w:r>
        <w:r>
          <w:fldChar w:fldCharType="begin"/>
        </w:r>
        <w:r>
          <w:instrText xml:space="preserve"> REF _Ref153958743 \h </w:instrText>
        </w:r>
      </w:ins>
      <w:ins w:id="34" w:author="Deep" w:date="2024-03-19T17:37:00Z">
        <w:r>
          <w:fldChar w:fldCharType="separate"/>
        </w:r>
        <w:r>
          <w:t xml:space="preserve">Figure </w:t>
        </w:r>
      </w:ins>
      <w:ins w:id="35" w:author="Deep" w:date="2024-03-19T17:47:00Z">
        <w:r w:rsidR="00377D1C">
          <w:rPr>
            <w:noProof/>
          </w:rPr>
          <w:t>2</w:t>
        </w:r>
      </w:ins>
      <w:ins w:id="36" w:author="Deep" w:date="2024-03-19T17:37:00Z">
        <w:r>
          <w:fldChar w:fldCharType="end"/>
        </w:r>
        <w:r>
          <w:t>, if the expected traffic (hotspot area) can be covered by 3 beams, then the remaining beams can be deactivated. Furthermore, if the expected traffic is low, periodicity of each SSB burst can be reduced for energy efficiency.</w:t>
        </w:r>
      </w:ins>
      <w:ins w:id="37" w:author="Deep" w:date="2024-03-19T17:39:00Z">
        <w:r>
          <w:t xml:space="preserve"> Both techniques i.e. reduction of number of SSBs (A-1-2 technique in </w:t>
        </w:r>
        <w:r>
          <w:fldChar w:fldCharType="begin"/>
        </w:r>
        <w:r>
          <w:instrText xml:space="preserve"> REF _Ref128487116 \r \h </w:instrText>
        </w:r>
      </w:ins>
      <w:ins w:id="38" w:author="Deep" w:date="2024-03-19T17:39:00Z">
        <w:r>
          <w:fldChar w:fldCharType="separate"/>
        </w:r>
        <w:r>
          <w:t>[</w:t>
        </w:r>
      </w:ins>
      <w:ins w:id="39" w:author="Deep" w:date="2024-04-05T11:44:00Z">
        <w:r w:rsidR="00D8040E">
          <w:t>x</w:t>
        </w:r>
      </w:ins>
      <w:ins w:id="40" w:author="Deep" w:date="2024-03-19T17:39:00Z">
        <w:r>
          <w:t>]</w:t>
        </w:r>
        <w:r>
          <w:fldChar w:fldCharType="end"/>
        </w:r>
        <w:r>
          <w:t xml:space="preserve">) and periodicity change of SSB bursts (A-1-3 technique in </w:t>
        </w:r>
        <w:r>
          <w:fldChar w:fldCharType="begin"/>
        </w:r>
        <w:r>
          <w:instrText xml:space="preserve"> REF _Ref128487116 \r \h </w:instrText>
        </w:r>
      </w:ins>
      <w:ins w:id="41" w:author="Deep" w:date="2024-03-19T17:39:00Z">
        <w:r>
          <w:fldChar w:fldCharType="separate"/>
        </w:r>
        <w:r>
          <w:t>[</w:t>
        </w:r>
      </w:ins>
      <w:ins w:id="42" w:author="Deep" w:date="2024-04-05T11:44:00Z">
        <w:r w:rsidR="00D8040E">
          <w:t>x</w:t>
        </w:r>
      </w:ins>
      <w:ins w:id="43" w:author="Deep" w:date="2024-03-19T17:39:00Z">
        <w:r>
          <w:t>]</w:t>
        </w:r>
        <w:r>
          <w:fldChar w:fldCharType="end"/>
        </w:r>
        <w:r>
          <w:t>) are identified as key energy saving solutions in 3GPP RAN1 R18 study item “</w:t>
        </w:r>
        <w:r w:rsidRPr="000910C4">
          <w:t>Study on network energy savings for NR</w:t>
        </w:r>
        <w:r>
          <w:t>”</w:t>
        </w:r>
        <w:r>
          <w:fldChar w:fldCharType="begin"/>
        </w:r>
        <w:r>
          <w:instrText xml:space="preserve"> REF _Ref153787246 \r \h </w:instrText>
        </w:r>
      </w:ins>
      <w:ins w:id="44" w:author="Deep" w:date="2024-03-19T17:39:00Z">
        <w:r>
          <w:fldChar w:fldCharType="separate"/>
        </w:r>
        <w:r>
          <w:t>[</w:t>
        </w:r>
      </w:ins>
      <w:ins w:id="45" w:author="Deep" w:date="2024-04-05T11:44:00Z">
        <w:r w:rsidR="00D8040E">
          <w:t>x</w:t>
        </w:r>
      </w:ins>
      <w:ins w:id="46" w:author="Deep" w:date="2024-03-19T17:39:00Z">
        <w:r>
          <w:t>]</w:t>
        </w:r>
        <w:r>
          <w:fldChar w:fldCharType="end"/>
        </w:r>
        <w:r>
          <w:t>.</w:t>
        </w:r>
      </w:ins>
      <w:ins w:id="47" w:author="Deep" w:date="2024-03-19T17:41:00Z">
        <w:r w:rsidR="007F32B6">
          <w:t xml:space="preserve"> This energy saving techniques depend on the accuracy of where the expected traffic demand comes from geographically so that it can be correlated with SSB beam coverage areas.</w:t>
        </w:r>
      </w:ins>
    </w:p>
    <w:p w14:paraId="534E2695" w14:textId="77777777" w:rsidR="0014466D" w:rsidRDefault="0014466D" w:rsidP="00AA6EF0">
      <w:pPr>
        <w:jc w:val="both"/>
        <w:rPr>
          <w:ins w:id="48" w:author="Deep" w:date="2024-03-19T17:36:00Z"/>
        </w:rPr>
      </w:pPr>
    </w:p>
    <w:p w14:paraId="539EC6C0" w14:textId="12DD7963" w:rsidR="00522B52" w:rsidRDefault="00522B52" w:rsidP="00522B52">
      <w:pPr>
        <w:jc w:val="both"/>
        <w:rPr>
          <w:ins w:id="49" w:author="Deep" w:date="2024-03-19T17:47:00Z"/>
        </w:rPr>
      </w:pPr>
      <w:ins w:id="50" w:author="Deep" w:date="2024-03-19T17:45:00Z">
        <w:r>
          <w:t xml:space="preserve">In </w:t>
        </w:r>
      </w:ins>
      <w:ins w:id="51" w:author="Deep" w:date="2024-03-19T17:46:00Z">
        <w:r>
          <w:t xml:space="preserve">an another case where coverage layer is provided by the macro cells and capacity layer consists of small cells typically deployed closer to expected hotspot areas. A simple version of this scenario with one macro cell and a number of small cells within the coverage area of the macro cell is illustrated in Figure </w:t>
        </w:r>
      </w:ins>
      <w:ins w:id="52" w:author="Deep" w:date="2024-03-19T17:47:00Z">
        <w:r w:rsidR="00377D1C">
          <w:t>3</w:t>
        </w:r>
      </w:ins>
      <w:ins w:id="53" w:author="Deep" w:date="2024-03-19T17:46:00Z">
        <w:r>
          <w:t>.</w:t>
        </w:r>
      </w:ins>
    </w:p>
    <w:p w14:paraId="3913598C" w14:textId="77777777" w:rsidR="00377D1C" w:rsidRDefault="00377D1C" w:rsidP="00377D1C">
      <w:pPr>
        <w:keepNext/>
        <w:jc w:val="center"/>
        <w:rPr>
          <w:ins w:id="54" w:author="Deep" w:date="2024-03-19T17:47:00Z"/>
        </w:rPr>
      </w:pPr>
      <w:ins w:id="55" w:author="Deep" w:date="2024-03-19T17:47:00Z">
        <w:r w:rsidRPr="00AA319B">
          <w:rPr>
            <w:noProof/>
            <w:lang w:val="en-IN" w:eastAsia="en-IN"/>
          </w:rPr>
          <w:lastRenderedPageBreak/>
          <w:drawing>
            <wp:inline distT="0" distB="0" distL="0" distR="0" wp14:anchorId="7A87D870" wp14:editId="32AE4CE2">
              <wp:extent cx="3213100" cy="2161056"/>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3218263" cy="2164528"/>
                      </a:xfrm>
                      <a:prstGeom prst="rect">
                        <a:avLst/>
                      </a:prstGeom>
                    </pic:spPr>
                  </pic:pic>
                </a:graphicData>
              </a:graphic>
            </wp:inline>
          </w:drawing>
        </w:r>
      </w:ins>
    </w:p>
    <w:p w14:paraId="365F2128" w14:textId="44034619" w:rsidR="00377D1C" w:rsidRPr="00A62AA9" w:rsidRDefault="00377D1C" w:rsidP="00377D1C">
      <w:pPr>
        <w:pStyle w:val="Caption"/>
        <w:ind w:left="400"/>
        <w:jc w:val="center"/>
        <w:rPr>
          <w:ins w:id="56" w:author="Deep" w:date="2024-03-19T17:47:00Z"/>
        </w:rPr>
      </w:pPr>
      <w:bookmarkStart w:id="57" w:name="_Ref153794380"/>
      <w:ins w:id="58" w:author="Deep" w:date="2024-03-19T17:47:00Z">
        <w:r>
          <w:t xml:space="preserve">Figure </w:t>
        </w:r>
        <w:bookmarkEnd w:id="57"/>
        <w:r>
          <w:t>3: Illustration of network deployment with macro and small cells.</w:t>
        </w:r>
      </w:ins>
    </w:p>
    <w:p w14:paraId="36FD24E5" w14:textId="2DB8DFF6" w:rsidR="00522B52" w:rsidRDefault="00522B52" w:rsidP="00522B52">
      <w:pPr>
        <w:jc w:val="both"/>
        <w:rPr>
          <w:ins w:id="59" w:author="Deep" w:date="2024-03-19T17:54:00Z"/>
        </w:rPr>
      </w:pPr>
      <w:ins w:id="60" w:author="Deep" w:date="2024-03-19T17:46:00Z">
        <w:r>
          <w:t>Small cells provide the required capacity to the network when traffic demand is higher, and they are switched off when traffic demand is lower. Macro cell provides the overall coverage in the whole area and offer required services during</w:t>
        </w:r>
      </w:ins>
      <w:ins w:id="61" w:author="Deep" w:date="2024-03-19T17:49:00Z">
        <w:r w:rsidR="00377D1C">
          <w:t xml:space="preserve"> the time</w:t>
        </w:r>
      </w:ins>
      <w:ins w:id="62" w:author="Deep" w:date="2024-03-19T17:46:00Z">
        <w:r>
          <w:t xml:space="preserve"> when the traffic demand is low. In low-traffic scenarios (e.g. during the night) all small cells are switched off. The default procedure is that when macro cell load increases, all of the small cells within the macro cel</w:t>
        </w:r>
        <w:r w:rsidR="00377D1C">
          <w:t xml:space="preserve">l area need to be switched on. </w:t>
        </w:r>
        <w:r>
          <w:t xml:space="preserve">However, if an energy saving agent in the network (MDAS consumer) can find the relevant small cells which provide coverage to where majority of the traffic is (i.e. hotspot area) and switch on only those small cells </w:t>
        </w:r>
      </w:ins>
      <w:ins w:id="63" w:author="Deep" w:date="2024-03-19T17:51:00Z">
        <w:r w:rsidR="00377D1C">
          <w:t>it will lead t</w:t>
        </w:r>
      </w:ins>
      <w:ins w:id="64" w:author="Deep" w:date="2024-03-19T17:46:00Z">
        <w:r>
          <w:t xml:space="preserve">o energy savings. In this case, an inaccurate decision can lead to the incorrect small cells being switched on, i.e. not providing coverage to the hotspot area and consuming additional energy, or all small cells within the macro cell need to be switched on and leading to unnecessary higher energy consumption. </w:t>
        </w:r>
      </w:ins>
      <w:ins w:id="65" w:author="Deep" w:date="2024-03-19T17:53:00Z">
        <w:r w:rsidR="00377D1C">
          <w:t>This energy saving techniques depend on the accuracy of where the expected traffic demand comes from geographically so that it can be correlated with cell coverage area.</w:t>
        </w:r>
      </w:ins>
    </w:p>
    <w:p w14:paraId="2874BE08" w14:textId="1FE7BF38" w:rsidR="0086485F" w:rsidRDefault="0086485F" w:rsidP="00522B52">
      <w:pPr>
        <w:jc w:val="both"/>
        <w:rPr>
          <w:ins w:id="66" w:author="Deep" w:date="2024-03-19T18:00:00Z"/>
        </w:rPr>
      </w:pPr>
      <w:ins w:id="67" w:author="Deep" w:date="2024-03-19T17:54:00Z">
        <w:r>
          <w:t>This use</w:t>
        </w:r>
      </w:ins>
      <w:ins w:id="68" w:author="Deep" w:date="2024-03-19T17:56:00Z">
        <w:r>
          <w:t xml:space="preserve"> </w:t>
        </w:r>
      </w:ins>
      <w:ins w:id="69" w:author="Deep" w:date="2024-03-19T17:54:00Z">
        <w:r>
          <w:t xml:space="preserve">case considers throughput and latency as main </w:t>
        </w:r>
      </w:ins>
      <w:ins w:id="70" w:author="Deep" w:date="2024-03-19T17:55:00Z">
        <w:r>
          <w:t xml:space="preserve">criteria to define the traffic load. </w:t>
        </w:r>
      </w:ins>
      <w:ins w:id="71" w:author="Deep" w:date="2024-03-19T17:56:00Z">
        <w:r w:rsidR="008F132A">
          <w:t>I</w:t>
        </w:r>
      </w:ins>
      <w:ins w:id="72" w:author="Deep" w:date="2024-03-19T17:55:00Z">
        <w:r>
          <w:t xml:space="preserve">t is desirable to use MDA analytics to get </w:t>
        </w:r>
      </w:ins>
      <w:ins w:id="73" w:author="Deep" w:date="2024-03-19T17:56:00Z">
        <w:r>
          <w:t>throughput and latency prediction for traffic load</w:t>
        </w:r>
      </w:ins>
      <w:ins w:id="74" w:author="Deep" w:date="2024-03-19T17:58:00Z">
        <w:r w:rsidR="008F132A">
          <w:t xml:space="preserve"> at the granular level </w:t>
        </w:r>
      </w:ins>
      <w:ins w:id="75" w:author="Deep" w:date="2024-03-19T17:59:00Z">
        <w:r w:rsidR="008F132A">
          <w:t xml:space="preserve">of </w:t>
        </w:r>
      </w:ins>
      <w:ins w:id="76" w:author="Deep" w:date="2024-03-19T17:58:00Z">
        <w:r w:rsidR="008F132A">
          <w:t>geographical coordinate</w:t>
        </w:r>
      </w:ins>
      <w:ins w:id="77" w:author="Deep" w:date="2024-03-19T17:59:00Z">
        <w:r w:rsidR="008F132A">
          <w:t>. This will enable consumer to create throughout map</w:t>
        </w:r>
      </w:ins>
      <w:ins w:id="78" w:author="Deep" w:date="2024-03-19T18:00:00Z">
        <w:r w:rsidR="008F132A">
          <w:t xml:space="preserve"> of the network.</w:t>
        </w:r>
      </w:ins>
      <w:ins w:id="79" w:author="Deep" w:date="2024-03-19T18:04:00Z">
        <w:r w:rsidR="00B8074B">
          <w:t xml:space="preserve"> Similarly, the latency map can also be provided which will further enhance the EE decisions.</w:t>
        </w:r>
      </w:ins>
    </w:p>
    <w:p w14:paraId="515645E1" w14:textId="1F7983C5" w:rsidR="008F132A" w:rsidRDefault="008F132A" w:rsidP="008F132A">
      <w:pPr>
        <w:jc w:val="center"/>
        <w:rPr>
          <w:ins w:id="80" w:author="Deep" w:date="2024-03-19T18:00:00Z"/>
        </w:rPr>
      </w:pPr>
      <w:ins w:id="81" w:author="Deep" w:date="2024-03-19T18:00:00Z">
        <w:r>
          <w:object w:dxaOrig="2460" w:dyaOrig="1680" w14:anchorId="00E789FB">
            <v:shape id="_x0000_i1027" type="#_x0000_t75" style="width:163.1pt;height:111.6pt" o:ole="">
              <v:imagedata r:id="rId14" o:title=""/>
            </v:shape>
            <o:OLEObject Type="Embed" ProgID="Visio.Drawing.15" ShapeID="_x0000_i1027" DrawAspect="Content" ObjectID="_1774876403" r:id="rId15"/>
          </w:object>
        </w:r>
      </w:ins>
      <w:ins w:id="82" w:author="Deep" w:date="2024-03-19T18:05:00Z">
        <w:r w:rsidR="00571383" w:rsidRPr="00571383">
          <w:t xml:space="preserve"> </w:t>
        </w:r>
      </w:ins>
    </w:p>
    <w:p w14:paraId="22F496BD" w14:textId="155EC57F" w:rsidR="008F132A" w:rsidRDefault="008F132A" w:rsidP="008F132A">
      <w:pPr>
        <w:jc w:val="center"/>
        <w:rPr>
          <w:ins w:id="83" w:author="Deep" w:date="2024-03-19T18:02:00Z"/>
        </w:rPr>
      </w:pPr>
      <w:ins w:id="84" w:author="Deep" w:date="2024-03-19T18:00:00Z">
        <w:r w:rsidRPr="00AC2171">
          <w:rPr>
            <w:b/>
            <w:bCs/>
          </w:rPr>
          <w:t xml:space="preserve">Figure 4: </w:t>
        </w:r>
        <w:r w:rsidR="00222489" w:rsidRPr="00AC2171">
          <w:rPr>
            <w:b/>
            <w:bCs/>
          </w:rPr>
          <w:t>Through</w:t>
        </w:r>
      </w:ins>
      <w:ins w:id="85" w:author="Deep" w:date="2024-03-19T18:01:00Z">
        <w:r w:rsidR="00C55AD9" w:rsidRPr="00AC2171">
          <w:rPr>
            <w:b/>
            <w:bCs/>
          </w:rPr>
          <w:t>put</w:t>
        </w:r>
      </w:ins>
      <w:ins w:id="86" w:author="Deep" w:date="2024-03-19T18:05:00Z">
        <w:r w:rsidR="00571383">
          <w:rPr>
            <w:b/>
            <w:bCs/>
          </w:rPr>
          <w:t>/Latency</w:t>
        </w:r>
      </w:ins>
      <w:ins w:id="87" w:author="Deep" w:date="2024-03-19T18:00:00Z">
        <w:r w:rsidRPr="00AC2171">
          <w:rPr>
            <w:b/>
            <w:bCs/>
          </w:rPr>
          <w:t xml:space="preserve"> Map</w:t>
        </w:r>
      </w:ins>
    </w:p>
    <w:p w14:paraId="79D97FEF" w14:textId="6E18B456" w:rsidR="0014466D" w:rsidRDefault="0014466D" w:rsidP="00377D1C">
      <w:pPr>
        <w:jc w:val="both"/>
        <w:rPr>
          <w:ins w:id="88" w:author="Deep" w:date="2024-03-19T17:36:00Z"/>
        </w:rPr>
      </w:pPr>
    </w:p>
    <w:p w14:paraId="25B0DED6" w14:textId="2AB779DB" w:rsidR="008777D9" w:rsidDel="00B3180D" w:rsidRDefault="008777D9" w:rsidP="00D803F3">
      <w:pPr>
        <w:rPr>
          <w:del w:id="89" w:author="Deep" w:date="2024-03-19T17:02:00Z"/>
          <w:rFonts w:ascii="Arial" w:hAnsi="Arial"/>
          <w:sz w:val="28"/>
          <w:szCs w:val="28"/>
        </w:rPr>
      </w:pPr>
    </w:p>
    <w:p w14:paraId="7C69C9EA" w14:textId="394FDAFC" w:rsidR="008777D9" w:rsidRPr="00EC6251" w:rsidRDefault="008777D9" w:rsidP="00EC6251">
      <w:pPr>
        <w:pStyle w:val="ListParagraph"/>
        <w:numPr>
          <w:ilvl w:val="2"/>
          <w:numId w:val="24"/>
        </w:numPr>
        <w:rPr>
          <w:ins w:id="90" w:author="Deep" w:date="2024-02-08T18:24:00Z"/>
          <w:rFonts w:ascii="Arial" w:hAnsi="Arial"/>
          <w:sz w:val="28"/>
          <w:szCs w:val="28"/>
        </w:rPr>
      </w:pPr>
      <w:del w:id="91" w:author="Deep" w:date="2024-04-17T16:18:00Z">
        <w:r w:rsidRPr="00EC6251" w:rsidDel="00EC6251">
          <w:rPr>
            <w:rFonts w:ascii="Arial" w:hAnsi="Arial"/>
            <w:sz w:val="28"/>
            <w:szCs w:val="28"/>
          </w:rPr>
          <w:delText>5.1.2</w:delText>
        </w:r>
        <w:r w:rsidRPr="00EC6251" w:rsidDel="00EC6251">
          <w:rPr>
            <w:rFonts w:ascii="Arial" w:hAnsi="Arial"/>
            <w:sz w:val="28"/>
            <w:szCs w:val="28"/>
          </w:rPr>
          <w:tab/>
        </w:r>
      </w:del>
      <w:r w:rsidRPr="00EC6251">
        <w:rPr>
          <w:rFonts w:ascii="Arial" w:hAnsi="Arial"/>
          <w:sz w:val="28"/>
          <w:szCs w:val="28"/>
        </w:rPr>
        <w:tab/>
        <w:t>Potential Requirements</w:t>
      </w:r>
    </w:p>
    <w:p w14:paraId="176F5E00" w14:textId="58F583C3" w:rsidR="008777D9" w:rsidRDefault="00EC6251" w:rsidP="00EC6251">
      <w:pPr>
        <w:rPr>
          <w:ins w:id="92" w:author="Deep" w:date="2024-03-19T18:10:00Z"/>
        </w:rPr>
      </w:pPr>
      <w:ins w:id="93" w:author="Deep" w:date="2024-04-17T16:18:00Z">
        <w:r>
          <w:t xml:space="preserve">REQ-TLM-FUN-01: </w:t>
        </w:r>
      </w:ins>
      <w:ins w:id="94" w:author="Deep" w:date="2024-03-19T18:07:00Z">
        <w:r w:rsidR="00906934" w:rsidRPr="00BC0026">
          <w:t xml:space="preserve">MDA capability for energy saving analysis shall </w:t>
        </w:r>
        <w:r w:rsidR="00906934">
          <w:t>include</w:t>
        </w:r>
        <w:r w:rsidR="00906934" w:rsidRPr="00BC0026">
          <w:t xml:space="preserve"> </w:t>
        </w:r>
        <w:r w:rsidR="00906934">
          <w:t xml:space="preserve">providing the </w:t>
        </w:r>
      </w:ins>
      <w:ins w:id="95" w:author="Deep" w:date="2024-03-14T17:10:00Z">
        <w:r w:rsidR="005F70CD">
          <w:t>throug</w:t>
        </w:r>
        <w:r w:rsidR="00906934">
          <w:t>hput and latency map</w:t>
        </w:r>
      </w:ins>
      <w:ins w:id="96" w:author="Deep" w:date="2024-03-19T18:08:00Z">
        <w:r w:rsidR="00906934">
          <w:t xml:space="preserve"> for the </w:t>
        </w:r>
      </w:ins>
      <w:ins w:id="97" w:author="Deep" w:date="2024-03-19T18:09:00Z">
        <w:r w:rsidR="00906934">
          <w:t>area where the energy efficiency issue exists.</w:t>
        </w:r>
      </w:ins>
    </w:p>
    <w:p w14:paraId="4C140DB2" w14:textId="5297237A" w:rsidR="009D1D44" w:rsidDel="009C3336" w:rsidRDefault="009D1D44" w:rsidP="008777D9">
      <w:pPr>
        <w:rPr>
          <w:del w:id="98" w:author="Deep" w:date="2024-04-17T16:25:00Z"/>
          <w:rFonts w:ascii="Arial" w:hAnsi="Arial"/>
          <w:sz w:val="28"/>
          <w:szCs w:val="28"/>
        </w:rPr>
      </w:pPr>
    </w:p>
    <w:p w14:paraId="01740C06" w14:textId="77777777" w:rsidR="008777D9" w:rsidRDefault="008777D9" w:rsidP="008777D9">
      <w:pPr>
        <w:rPr>
          <w:rFonts w:ascii="Arial" w:hAnsi="Arial"/>
          <w:sz w:val="36"/>
        </w:rPr>
      </w:pPr>
      <w:bookmarkStart w:id="99" w:name="_GoBack"/>
      <w:bookmarkEnd w:id="99"/>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lastRenderedPageBreak/>
        <w:t>5.1.2.2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EA7E" w14:textId="77777777" w:rsidR="00A75D9F" w:rsidRDefault="00A75D9F">
      <w:r>
        <w:separator/>
      </w:r>
    </w:p>
  </w:endnote>
  <w:endnote w:type="continuationSeparator" w:id="0">
    <w:p w14:paraId="6B2CA88F" w14:textId="77777777" w:rsidR="00A75D9F" w:rsidRDefault="00A7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E7C9" w14:textId="77777777" w:rsidR="00A75D9F" w:rsidRDefault="00A75D9F">
      <w:r>
        <w:separator/>
      </w:r>
    </w:p>
  </w:footnote>
  <w:footnote w:type="continuationSeparator" w:id="0">
    <w:p w14:paraId="057A44CB" w14:textId="77777777" w:rsidR="00A75D9F" w:rsidRDefault="00A7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02EE14B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C333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68A67B7B"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C3336">
      <w:rPr>
        <w:rFonts w:ascii="Arial" w:hAnsi="Arial" w:cs="Arial"/>
        <w:b/>
        <w:noProof/>
        <w:sz w:val="18"/>
        <w:szCs w:val="18"/>
      </w:rPr>
      <w:t>3</w:t>
    </w:r>
    <w:r>
      <w:rPr>
        <w:rFonts w:ascii="Arial" w:hAnsi="Arial" w:cs="Arial"/>
        <w:b/>
        <w:sz w:val="18"/>
        <w:szCs w:val="18"/>
      </w:rPr>
      <w:fldChar w:fldCharType="end"/>
    </w:r>
  </w:p>
  <w:p w14:paraId="13C538E8" w14:textId="2DA1A839"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C333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79017E9"/>
    <w:multiLevelType w:val="multilevel"/>
    <w:tmpl w:val="08306028"/>
    <w:lvl w:ilvl="0">
      <w:start w:val="5"/>
      <w:numFmt w:val="decimal"/>
      <w:lvlText w:val="%1"/>
      <w:lvlJc w:val="left"/>
      <w:pPr>
        <w:ind w:left="623" w:hanging="623"/>
      </w:pPr>
      <w:rPr>
        <w:rFonts w:hint="default"/>
      </w:rPr>
    </w:lvl>
    <w:lvl w:ilvl="1">
      <w:start w:val="1"/>
      <w:numFmt w:val="decimal"/>
      <w:lvlText w:val="%1.%2"/>
      <w:lvlJc w:val="left"/>
      <w:pPr>
        <w:ind w:left="623" w:hanging="62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15C2827"/>
    <w:multiLevelType w:val="hybridMultilevel"/>
    <w:tmpl w:val="3808E0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2934923"/>
    <w:multiLevelType w:val="hybridMultilevel"/>
    <w:tmpl w:val="0D943D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3FE36F0"/>
    <w:multiLevelType w:val="hybridMultilevel"/>
    <w:tmpl w:val="9D9265DA"/>
    <w:lvl w:ilvl="0" w:tplc="E39209C8">
      <w:start w:val="1"/>
      <w:numFmt w:val="decimal"/>
      <w:lvlText w:val="[%1]"/>
      <w:lvlJc w:val="left"/>
      <w:pPr>
        <w:tabs>
          <w:tab w:val="num" w:pos="567"/>
        </w:tabs>
        <w:ind w:left="567" w:hanging="567"/>
      </w:pPr>
      <w:rPr>
        <w:rFonts w:hint="default"/>
        <w:i w:val="0"/>
      </w:rPr>
    </w:lvl>
    <w:lvl w:ilvl="1" w:tplc="A8601A00" w:tentative="1">
      <w:start w:val="1"/>
      <w:numFmt w:val="lowerLetter"/>
      <w:lvlText w:val="%2."/>
      <w:lvlJc w:val="left"/>
      <w:pPr>
        <w:tabs>
          <w:tab w:val="num" w:pos="1440"/>
        </w:tabs>
        <w:ind w:left="1440" w:hanging="360"/>
      </w:pPr>
    </w:lvl>
    <w:lvl w:ilvl="2" w:tplc="D334FE46">
      <w:start w:val="1"/>
      <w:numFmt w:val="decimal"/>
      <w:lvlText w:val="[%3]"/>
      <w:lvlJc w:val="left"/>
      <w:pPr>
        <w:tabs>
          <w:tab w:val="num" w:pos="2547"/>
        </w:tabs>
        <w:ind w:left="2547" w:hanging="567"/>
      </w:pPr>
      <w:rPr>
        <w:rFonts w:hint="default"/>
      </w:rPr>
    </w:lvl>
    <w:lvl w:ilvl="3" w:tplc="618821B0" w:tentative="1">
      <w:start w:val="1"/>
      <w:numFmt w:val="decimal"/>
      <w:lvlText w:val="%4."/>
      <w:lvlJc w:val="left"/>
      <w:pPr>
        <w:tabs>
          <w:tab w:val="num" w:pos="2880"/>
        </w:tabs>
        <w:ind w:left="2880" w:hanging="360"/>
      </w:pPr>
    </w:lvl>
    <w:lvl w:ilvl="4" w:tplc="A0A20C22" w:tentative="1">
      <w:start w:val="1"/>
      <w:numFmt w:val="lowerLetter"/>
      <w:lvlText w:val="%5."/>
      <w:lvlJc w:val="left"/>
      <w:pPr>
        <w:tabs>
          <w:tab w:val="num" w:pos="3600"/>
        </w:tabs>
        <w:ind w:left="3600" w:hanging="360"/>
      </w:pPr>
    </w:lvl>
    <w:lvl w:ilvl="5" w:tplc="E45C53B2" w:tentative="1">
      <w:start w:val="1"/>
      <w:numFmt w:val="lowerRoman"/>
      <w:lvlText w:val="%6."/>
      <w:lvlJc w:val="right"/>
      <w:pPr>
        <w:tabs>
          <w:tab w:val="num" w:pos="4320"/>
        </w:tabs>
        <w:ind w:left="4320" w:hanging="180"/>
      </w:pPr>
    </w:lvl>
    <w:lvl w:ilvl="6" w:tplc="6BC0FFA6" w:tentative="1">
      <w:start w:val="1"/>
      <w:numFmt w:val="decimal"/>
      <w:lvlText w:val="%7."/>
      <w:lvlJc w:val="left"/>
      <w:pPr>
        <w:tabs>
          <w:tab w:val="num" w:pos="5040"/>
        </w:tabs>
        <w:ind w:left="5040" w:hanging="360"/>
      </w:pPr>
    </w:lvl>
    <w:lvl w:ilvl="7" w:tplc="344A46E4" w:tentative="1">
      <w:start w:val="1"/>
      <w:numFmt w:val="lowerLetter"/>
      <w:lvlText w:val="%8."/>
      <w:lvlJc w:val="left"/>
      <w:pPr>
        <w:tabs>
          <w:tab w:val="num" w:pos="5760"/>
        </w:tabs>
        <w:ind w:left="5760" w:hanging="360"/>
      </w:pPr>
    </w:lvl>
    <w:lvl w:ilvl="8" w:tplc="170A4E18"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8"/>
  </w:num>
  <w:num w:numId="18">
    <w:abstractNumId w:val="15"/>
  </w:num>
  <w:num w:numId="19">
    <w:abstractNumId w:val="13"/>
  </w:num>
  <w:num w:numId="20">
    <w:abstractNumId w:val="19"/>
  </w:num>
  <w:num w:numId="21">
    <w:abstractNumId w:val="20"/>
  </w:num>
  <w:num w:numId="22">
    <w:abstractNumId w:val="21"/>
  </w:num>
  <w:num w:numId="23">
    <w:abstractNumId w:val="22"/>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w15:presenceInfo w15:providerId="None" w15:userId="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51834"/>
    <w:rsid w:val="00053640"/>
    <w:rsid w:val="00053ED3"/>
    <w:rsid w:val="00054A22"/>
    <w:rsid w:val="00062023"/>
    <w:rsid w:val="000655A6"/>
    <w:rsid w:val="00080512"/>
    <w:rsid w:val="0008701B"/>
    <w:rsid w:val="000C47C3"/>
    <w:rsid w:val="000D58AB"/>
    <w:rsid w:val="000F69B9"/>
    <w:rsid w:val="001128F1"/>
    <w:rsid w:val="00114D95"/>
    <w:rsid w:val="00122607"/>
    <w:rsid w:val="00133525"/>
    <w:rsid w:val="0014466D"/>
    <w:rsid w:val="001517CD"/>
    <w:rsid w:val="00166E7D"/>
    <w:rsid w:val="001748DF"/>
    <w:rsid w:val="00176484"/>
    <w:rsid w:val="001A4C42"/>
    <w:rsid w:val="001A7420"/>
    <w:rsid w:val="001B6637"/>
    <w:rsid w:val="001C1F4E"/>
    <w:rsid w:val="001C21C3"/>
    <w:rsid w:val="001C7393"/>
    <w:rsid w:val="001D02C2"/>
    <w:rsid w:val="001D7BE1"/>
    <w:rsid w:val="001E0F17"/>
    <w:rsid w:val="001F0C1D"/>
    <w:rsid w:val="001F1132"/>
    <w:rsid w:val="001F168B"/>
    <w:rsid w:val="00222489"/>
    <w:rsid w:val="00227AC0"/>
    <w:rsid w:val="002347A2"/>
    <w:rsid w:val="002675F0"/>
    <w:rsid w:val="002760EE"/>
    <w:rsid w:val="0028348C"/>
    <w:rsid w:val="00287842"/>
    <w:rsid w:val="002B6339"/>
    <w:rsid w:val="002C10CD"/>
    <w:rsid w:val="002E00EE"/>
    <w:rsid w:val="0031051D"/>
    <w:rsid w:val="00311F74"/>
    <w:rsid w:val="003172DC"/>
    <w:rsid w:val="0032543A"/>
    <w:rsid w:val="00336E00"/>
    <w:rsid w:val="00353399"/>
    <w:rsid w:val="0035462D"/>
    <w:rsid w:val="0035639B"/>
    <w:rsid w:val="00356555"/>
    <w:rsid w:val="003604C9"/>
    <w:rsid w:val="00364D2E"/>
    <w:rsid w:val="003765B8"/>
    <w:rsid w:val="00377D1C"/>
    <w:rsid w:val="003C3971"/>
    <w:rsid w:val="003F4EC5"/>
    <w:rsid w:val="003F4EE6"/>
    <w:rsid w:val="004118B7"/>
    <w:rsid w:val="00423334"/>
    <w:rsid w:val="00430E6A"/>
    <w:rsid w:val="004345EC"/>
    <w:rsid w:val="004406A4"/>
    <w:rsid w:val="00446ECC"/>
    <w:rsid w:val="00461E26"/>
    <w:rsid w:val="004639F8"/>
    <w:rsid w:val="00465515"/>
    <w:rsid w:val="004831D1"/>
    <w:rsid w:val="00497076"/>
    <w:rsid w:val="0049751D"/>
    <w:rsid w:val="004A0CCA"/>
    <w:rsid w:val="004A23FC"/>
    <w:rsid w:val="004C30AC"/>
    <w:rsid w:val="004D3578"/>
    <w:rsid w:val="004E213A"/>
    <w:rsid w:val="004E4E35"/>
    <w:rsid w:val="004F0988"/>
    <w:rsid w:val="004F3340"/>
    <w:rsid w:val="005014CE"/>
    <w:rsid w:val="00522B52"/>
    <w:rsid w:val="00526939"/>
    <w:rsid w:val="00526F8F"/>
    <w:rsid w:val="0053388B"/>
    <w:rsid w:val="00535773"/>
    <w:rsid w:val="00543E6C"/>
    <w:rsid w:val="00562E85"/>
    <w:rsid w:val="00565087"/>
    <w:rsid w:val="00571383"/>
    <w:rsid w:val="00583553"/>
    <w:rsid w:val="00584DFE"/>
    <w:rsid w:val="005852C4"/>
    <w:rsid w:val="00592A50"/>
    <w:rsid w:val="00597B11"/>
    <w:rsid w:val="005A2B3D"/>
    <w:rsid w:val="005B5911"/>
    <w:rsid w:val="005C6F0A"/>
    <w:rsid w:val="005D2E01"/>
    <w:rsid w:val="005D3089"/>
    <w:rsid w:val="005D7526"/>
    <w:rsid w:val="005E4BB2"/>
    <w:rsid w:val="005F70CD"/>
    <w:rsid w:val="005F788A"/>
    <w:rsid w:val="00602AEA"/>
    <w:rsid w:val="00614FDF"/>
    <w:rsid w:val="0063543D"/>
    <w:rsid w:val="00647114"/>
    <w:rsid w:val="00647146"/>
    <w:rsid w:val="006912E9"/>
    <w:rsid w:val="006A323F"/>
    <w:rsid w:val="006A692F"/>
    <w:rsid w:val="006B2E87"/>
    <w:rsid w:val="006B30D0"/>
    <w:rsid w:val="006C3D95"/>
    <w:rsid w:val="006C439A"/>
    <w:rsid w:val="006E2C58"/>
    <w:rsid w:val="006E5C86"/>
    <w:rsid w:val="006F44DB"/>
    <w:rsid w:val="00701116"/>
    <w:rsid w:val="0071174C"/>
    <w:rsid w:val="0071279E"/>
    <w:rsid w:val="00712927"/>
    <w:rsid w:val="0071355D"/>
    <w:rsid w:val="00713C44"/>
    <w:rsid w:val="00716F93"/>
    <w:rsid w:val="00717196"/>
    <w:rsid w:val="00734A5B"/>
    <w:rsid w:val="0074026F"/>
    <w:rsid w:val="007429F6"/>
    <w:rsid w:val="00744E76"/>
    <w:rsid w:val="00744E77"/>
    <w:rsid w:val="00765EA3"/>
    <w:rsid w:val="00774DA4"/>
    <w:rsid w:val="00775260"/>
    <w:rsid w:val="00781F0F"/>
    <w:rsid w:val="007853D0"/>
    <w:rsid w:val="007B1BC9"/>
    <w:rsid w:val="007B600E"/>
    <w:rsid w:val="007F0F4A"/>
    <w:rsid w:val="007F32B6"/>
    <w:rsid w:val="008028A4"/>
    <w:rsid w:val="008156B9"/>
    <w:rsid w:val="00816788"/>
    <w:rsid w:val="00824439"/>
    <w:rsid w:val="008306F7"/>
    <w:rsid w:val="00830747"/>
    <w:rsid w:val="00845D41"/>
    <w:rsid w:val="00852BD2"/>
    <w:rsid w:val="00853257"/>
    <w:rsid w:val="0086485F"/>
    <w:rsid w:val="00872AA8"/>
    <w:rsid w:val="008768CA"/>
    <w:rsid w:val="008777D9"/>
    <w:rsid w:val="00881E50"/>
    <w:rsid w:val="00882B0E"/>
    <w:rsid w:val="008A7A00"/>
    <w:rsid w:val="008C3043"/>
    <w:rsid w:val="008C384C"/>
    <w:rsid w:val="008E2D68"/>
    <w:rsid w:val="008E6756"/>
    <w:rsid w:val="008E7219"/>
    <w:rsid w:val="008F132A"/>
    <w:rsid w:val="008F4AD4"/>
    <w:rsid w:val="0090271F"/>
    <w:rsid w:val="00902E23"/>
    <w:rsid w:val="00903A4D"/>
    <w:rsid w:val="00906934"/>
    <w:rsid w:val="009114D7"/>
    <w:rsid w:val="0091348E"/>
    <w:rsid w:val="00916EEA"/>
    <w:rsid w:val="00917CCB"/>
    <w:rsid w:val="00925835"/>
    <w:rsid w:val="00932D06"/>
    <w:rsid w:val="00933FB0"/>
    <w:rsid w:val="00942EC2"/>
    <w:rsid w:val="00955CBC"/>
    <w:rsid w:val="00965845"/>
    <w:rsid w:val="009679BD"/>
    <w:rsid w:val="00972582"/>
    <w:rsid w:val="00994474"/>
    <w:rsid w:val="009B02FF"/>
    <w:rsid w:val="009C3336"/>
    <w:rsid w:val="009D1D44"/>
    <w:rsid w:val="009F37B7"/>
    <w:rsid w:val="00A10F02"/>
    <w:rsid w:val="00A164B4"/>
    <w:rsid w:val="00A21CD0"/>
    <w:rsid w:val="00A26956"/>
    <w:rsid w:val="00A27486"/>
    <w:rsid w:val="00A333EE"/>
    <w:rsid w:val="00A53724"/>
    <w:rsid w:val="00A56066"/>
    <w:rsid w:val="00A60F39"/>
    <w:rsid w:val="00A701B4"/>
    <w:rsid w:val="00A70D9D"/>
    <w:rsid w:val="00A73129"/>
    <w:rsid w:val="00A75D9F"/>
    <w:rsid w:val="00A77FF7"/>
    <w:rsid w:val="00A82346"/>
    <w:rsid w:val="00A92BA1"/>
    <w:rsid w:val="00A93CF5"/>
    <w:rsid w:val="00A95A32"/>
    <w:rsid w:val="00AA60C1"/>
    <w:rsid w:val="00AA6EF0"/>
    <w:rsid w:val="00AB4A5D"/>
    <w:rsid w:val="00AC2171"/>
    <w:rsid w:val="00AC6BC6"/>
    <w:rsid w:val="00AD17FB"/>
    <w:rsid w:val="00AE35EC"/>
    <w:rsid w:val="00AE65E2"/>
    <w:rsid w:val="00AF1460"/>
    <w:rsid w:val="00AF68B6"/>
    <w:rsid w:val="00B01E4F"/>
    <w:rsid w:val="00B15449"/>
    <w:rsid w:val="00B21D53"/>
    <w:rsid w:val="00B3180D"/>
    <w:rsid w:val="00B70B04"/>
    <w:rsid w:val="00B73EBA"/>
    <w:rsid w:val="00B749F3"/>
    <w:rsid w:val="00B75DD2"/>
    <w:rsid w:val="00B8074B"/>
    <w:rsid w:val="00B83859"/>
    <w:rsid w:val="00B86765"/>
    <w:rsid w:val="00B93086"/>
    <w:rsid w:val="00BA19ED"/>
    <w:rsid w:val="00BA4B8D"/>
    <w:rsid w:val="00BC0F7D"/>
    <w:rsid w:val="00BD7D31"/>
    <w:rsid w:val="00BE16D0"/>
    <w:rsid w:val="00BE3255"/>
    <w:rsid w:val="00BF128E"/>
    <w:rsid w:val="00C0326D"/>
    <w:rsid w:val="00C074DD"/>
    <w:rsid w:val="00C1496A"/>
    <w:rsid w:val="00C24A08"/>
    <w:rsid w:val="00C33079"/>
    <w:rsid w:val="00C45231"/>
    <w:rsid w:val="00C551FF"/>
    <w:rsid w:val="00C55AD9"/>
    <w:rsid w:val="00C55B87"/>
    <w:rsid w:val="00C6652F"/>
    <w:rsid w:val="00C72833"/>
    <w:rsid w:val="00C80F1D"/>
    <w:rsid w:val="00C91962"/>
    <w:rsid w:val="00C93F40"/>
    <w:rsid w:val="00CA3D0C"/>
    <w:rsid w:val="00CB37AA"/>
    <w:rsid w:val="00CB52FA"/>
    <w:rsid w:val="00D57972"/>
    <w:rsid w:val="00D67024"/>
    <w:rsid w:val="00D675A9"/>
    <w:rsid w:val="00D738D6"/>
    <w:rsid w:val="00D755EB"/>
    <w:rsid w:val="00D76048"/>
    <w:rsid w:val="00D803F3"/>
    <w:rsid w:val="00D8040E"/>
    <w:rsid w:val="00D82E6F"/>
    <w:rsid w:val="00D87E00"/>
    <w:rsid w:val="00D9134D"/>
    <w:rsid w:val="00DA5E5E"/>
    <w:rsid w:val="00DA7A03"/>
    <w:rsid w:val="00DB1818"/>
    <w:rsid w:val="00DC309B"/>
    <w:rsid w:val="00DC4DA2"/>
    <w:rsid w:val="00DD4C17"/>
    <w:rsid w:val="00DD74A5"/>
    <w:rsid w:val="00DF2B1F"/>
    <w:rsid w:val="00DF62CD"/>
    <w:rsid w:val="00E0157E"/>
    <w:rsid w:val="00E16509"/>
    <w:rsid w:val="00E16812"/>
    <w:rsid w:val="00E3783D"/>
    <w:rsid w:val="00E44582"/>
    <w:rsid w:val="00E464A6"/>
    <w:rsid w:val="00E77645"/>
    <w:rsid w:val="00E84B38"/>
    <w:rsid w:val="00EA1290"/>
    <w:rsid w:val="00EA15B0"/>
    <w:rsid w:val="00EA56E2"/>
    <w:rsid w:val="00EA57E1"/>
    <w:rsid w:val="00EA5EA7"/>
    <w:rsid w:val="00EC4A25"/>
    <w:rsid w:val="00EC6251"/>
    <w:rsid w:val="00ED0C67"/>
    <w:rsid w:val="00EE47F6"/>
    <w:rsid w:val="00EF5690"/>
    <w:rsid w:val="00EF608C"/>
    <w:rsid w:val="00EF75B6"/>
    <w:rsid w:val="00F025A2"/>
    <w:rsid w:val="00F04712"/>
    <w:rsid w:val="00F07D77"/>
    <w:rsid w:val="00F10D78"/>
    <w:rsid w:val="00F13360"/>
    <w:rsid w:val="00F22EC7"/>
    <w:rsid w:val="00F2365D"/>
    <w:rsid w:val="00F25DCE"/>
    <w:rsid w:val="00F325C8"/>
    <w:rsid w:val="00F408D7"/>
    <w:rsid w:val="00F60B81"/>
    <w:rsid w:val="00F63C41"/>
    <w:rsid w:val="00F653B8"/>
    <w:rsid w:val="00F900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package" Target="embeddings/Microsoft_Visio_Drawing2.vsdx"/><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D9D5-DD13-4A10-94DC-46A3C684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5407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cp:lastModifiedBy>
  <cp:revision>8</cp:revision>
  <cp:lastPrinted>2019-02-25T14:05:00Z</cp:lastPrinted>
  <dcterms:created xsi:type="dcterms:W3CDTF">2024-04-17T08:18:00Z</dcterms:created>
  <dcterms:modified xsi:type="dcterms:W3CDTF">2024-04-17T08:25:00Z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