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54" w:rsidRDefault="00B87654" w:rsidP="00B876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EA1768" w:rsidRPr="00EA1768">
        <w:rPr>
          <w:b/>
          <w:i/>
          <w:noProof/>
          <w:sz w:val="28"/>
        </w:rPr>
        <w:t>24</w:t>
      </w:r>
      <w:r w:rsidR="00DB6A22">
        <w:rPr>
          <w:b/>
          <w:i/>
          <w:noProof/>
          <w:sz w:val="28"/>
        </w:rPr>
        <w:t>2047</w:t>
      </w:r>
    </w:p>
    <w:p w:rsidR="00B87654" w:rsidRPr="00DA53A0" w:rsidRDefault="00B87654" w:rsidP="00B87654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:rsidR="00C022E3" w:rsidRPr="003D0B1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de-DE"/>
        </w:rPr>
      </w:pPr>
      <w:r w:rsidRPr="003D0B19">
        <w:rPr>
          <w:rFonts w:ascii="Arial" w:hAnsi="Arial"/>
          <w:b/>
          <w:lang w:val="de-DE"/>
        </w:rPr>
        <w:t>Source:</w:t>
      </w:r>
      <w:r w:rsidR="00A03C8A" w:rsidRPr="003D0B19">
        <w:rPr>
          <w:rFonts w:ascii="Arial" w:hAnsi="Arial"/>
          <w:b/>
          <w:lang w:val="de-DE"/>
        </w:rPr>
        <w:tab/>
      </w:r>
      <w:r w:rsidR="00186EC6">
        <w:rPr>
          <w:rFonts w:ascii="Arial" w:hAnsi="Arial"/>
          <w:b/>
          <w:lang w:val="de-DE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2688C" w:rsidRPr="0082688C">
        <w:rPr>
          <w:rFonts w:ascii="Arial" w:hAnsi="Arial" w:cs="Arial"/>
          <w:b/>
        </w:rPr>
        <w:t>Add structure for TR 28.866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Pr="00627409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 w:rsidRPr="00627409">
        <w:rPr>
          <w:rFonts w:ascii="Arial" w:hAnsi="Arial"/>
          <w:b/>
          <w:lang w:val="en-US"/>
        </w:rPr>
        <w:t>Agenda Item:</w:t>
      </w:r>
      <w:r w:rsidRPr="00627409">
        <w:rPr>
          <w:rFonts w:ascii="Arial" w:hAnsi="Arial"/>
          <w:b/>
          <w:lang w:val="en-US"/>
        </w:rPr>
        <w:tab/>
      </w:r>
      <w:r w:rsidR="00CB521B">
        <w:rPr>
          <w:rFonts w:ascii="Arial" w:hAnsi="Arial"/>
          <w:b/>
          <w:lang w:val="en-US"/>
        </w:rPr>
        <w:t>6.19.2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Default="00186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  <w:r w:rsidR="00C022E3">
        <w:rPr>
          <w:b/>
          <w:i/>
        </w:rPr>
        <w:t>.</w:t>
      </w:r>
    </w:p>
    <w:p w:rsidR="00F112A1" w:rsidRDefault="00F112A1" w:rsidP="00F112A1">
      <w:pPr>
        <w:pStyle w:val="Heading1"/>
      </w:pPr>
      <w:r>
        <w:t>2</w:t>
      </w:r>
      <w:r>
        <w:tab/>
        <w:t>References</w:t>
      </w:r>
    </w:p>
    <w:p w:rsidR="00F112A1" w:rsidRPr="00AA4D35" w:rsidRDefault="00F112A1" w:rsidP="00F112A1">
      <w:pPr>
        <w:rPr>
          <w:lang w:eastAsia="zh-CN"/>
        </w:rPr>
      </w:pPr>
      <w:bookmarkStart w:id="0" w:name="_Hlk126761765"/>
      <w:r w:rsidRPr="00AA4D35">
        <w:rPr>
          <w:lang w:eastAsia="zh-CN"/>
        </w:rPr>
        <w:t>[1]</w:t>
      </w:r>
      <w:r w:rsidRPr="00AA4D35">
        <w:rPr>
          <w:rFonts w:ascii="Arial" w:hAnsi="Arial" w:cs="Arial"/>
          <w:color w:val="000000"/>
        </w:rPr>
        <w:t xml:space="preserve"> </w:t>
      </w:r>
      <w:r w:rsidRPr="00C476E1">
        <w:rPr>
          <w:rFonts w:ascii="Arial" w:hAnsi="Arial" w:cs="Arial"/>
          <w:color w:val="000000"/>
        </w:rPr>
        <w:tab/>
      </w:r>
      <w:r w:rsidRPr="00AA4D35">
        <w:rPr>
          <w:lang w:eastAsia="zh-CN"/>
        </w:rPr>
        <w:t>3GPP TR 28</w:t>
      </w:r>
      <w:r w:rsidRPr="00AA4D35">
        <w:rPr>
          <w:rFonts w:hint="eastAsia"/>
          <w:lang w:eastAsia="zh-CN"/>
        </w:rPr>
        <w:t>.</w:t>
      </w:r>
      <w:r w:rsidR="00CB36E8">
        <w:rPr>
          <w:lang w:eastAsia="zh-CN"/>
        </w:rPr>
        <w:t>866</w:t>
      </w:r>
      <w:r w:rsidRPr="00AA4D35">
        <w:rPr>
          <w:lang w:eastAsia="zh-CN"/>
        </w:rPr>
        <w:t>: “</w:t>
      </w:r>
      <w:r w:rsidR="00CB36E8" w:rsidRPr="00CB36E8">
        <w:rPr>
          <w:lang w:eastAsia="zh-CN"/>
        </w:rPr>
        <w:t>Study on Management Data Analytics (MDA) – Phase 3</w:t>
      </w:r>
      <w:r w:rsidRPr="00AA4D35">
        <w:rPr>
          <w:lang w:eastAsia="zh-CN"/>
        </w:rPr>
        <w:t>”.</w:t>
      </w:r>
    </w:p>
    <w:bookmarkEnd w:id="0"/>
    <w:p w:rsidR="00F112A1" w:rsidRDefault="00F112A1" w:rsidP="00F112A1">
      <w:pPr>
        <w:pStyle w:val="Heading1"/>
      </w:pPr>
      <w:r>
        <w:t>3</w:t>
      </w:r>
      <w:r>
        <w:tab/>
        <w:t>Rationale</w:t>
      </w:r>
    </w:p>
    <w:p w:rsidR="00A1440C" w:rsidRDefault="003A4EAE" w:rsidP="00B60460">
      <w:r>
        <w:t xml:space="preserve">This </w:t>
      </w:r>
      <w:r w:rsidR="00A1440C">
        <w:t xml:space="preserve">contribution proposes to </w:t>
      </w:r>
      <w:r w:rsidR="00CB36E8">
        <w:t>an outline structure for TR 28.866 [1]</w:t>
      </w:r>
      <w:r w:rsidR="00A1440C">
        <w:t>.</w:t>
      </w:r>
    </w:p>
    <w:p w:rsidR="00CB36E8" w:rsidRPr="007E2506" w:rsidRDefault="00CB36E8" w:rsidP="00B60460">
      <w:r>
        <w:t>The structure is aligned with the objectives of the study.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F112A1" w:rsidRPr="00270818" w:rsidRDefault="00F112A1" w:rsidP="00F112A1">
      <w:pPr>
        <w:rPr>
          <w:lang w:eastAsia="zh-CN"/>
        </w:rPr>
      </w:pPr>
      <w:bookmarkStart w:id="1" w:name="_Toc19796755"/>
      <w:bookmarkStart w:id="2" w:name="_Toc27046889"/>
      <w:bookmarkStart w:id="3" w:name="_Toc35858107"/>
      <w:bookmarkStart w:id="4" w:name="_Toc97827685"/>
      <w:bookmarkStart w:id="5" w:name="_Toc468110402"/>
      <w:r>
        <w:t>It is proposed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 xml:space="preserve">TR </w:t>
      </w:r>
      <w:r w:rsidRPr="0078526F">
        <w:rPr>
          <w:lang w:eastAsia="zh-CN"/>
        </w:rPr>
        <w:t>28.</w:t>
      </w:r>
      <w:r w:rsidR="00CB36E8">
        <w:rPr>
          <w:lang w:eastAsia="zh-CN"/>
        </w:rPr>
        <w:t>866</w:t>
      </w:r>
      <w:r>
        <w:rPr>
          <w:lang w:eastAsia="zh-CN"/>
        </w:rPr>
        <w:t xml:space="preserve"> </w:t>
      </w:r>
      <w:r w:rsidRPr="0078526F">
        <w:rPr>
          <w:lang w:eastAsia="zh-CN"/>
        </w:rPr>
        <w:t>[1].</w:t>
      </w:r>
    </w:p>
    <w:p w:rsidR="00F112A1" w:rsidRDefault="00F112A1" w:rsidP="00F11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112A1" w:rsidRPr="007D21AA" w:rsidTr="007814EA">
        <w:tc>
          <w:tcPr>
            <w:tcW w:w="9521" w:type="dxa"/>
            <w:shd w:val="clear" w:color="auto" w:fill="FFFFCC"/>
            <w:vAlign w:val="center"/>
          </w:tcPr>
          <w:p w:rsidR="00F112A1" w:rsidRPr="007D21AA" w:rsidRDefault="00F112A1" w:rsidP="00781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F112A1" w:rsidRDefault="00F112A1" w:rsidP="00F112A1"/>
    <w:bookmarkEnd w:id="1"/>
    <w:bookmarkEnd w:id="2"/>
    <w:bookmarkEnd w:id="3"/>
    <w:bookmarkEnd w:id="4"/>
    <w:bookmarkEnd w:id="5"/>
    <w:p w:rsidR="00513396" w:rsidRPr="004517ED" w:rsidRDefault="00513396" w:rsidP="00513396">
      <w:pPr>
        <w:pStyle w:val="Heading1"/>
        <w:rPr>
          <w:ins w:id="6" w:author="Huawei" w:date="2024-03-22T12:44:00Z"/>
          <w:lang w:val="en-US"/>
        </w:rPr>
      </w:pPr>
      <w:ins w:id="7" w:author="Huawei" w:date="2024-03-22T12:44:00Z">
        <w:r w:rsidRPr="004517ED">
          <w:rPr>
            <w:lang w:val="en-US"/>
          </w:rPr>
          <w:t xml:space="preserve">4 </w:t>
        </w:r>
        <w:r w:rsidRPr="004517ED">
          <w:tab/>
        </w:r>
        <w:r w:rsidRPr="004517ED">
          <w:rPr>
            <w:lang w:val="en-US"/>
          </w:rPr>
          <w:t>Concept and background</w:t>
        </w:r>
      </w:ins>
    </w:p>
    <w:p w:rsidR="00513396" w:rsidRPr="004517ED" w:rsidRDefault="00513396" w:rsidP="00513396">
      <w:pPr>
        <w:rPr>
          <w:ins w:id="8" w:author="Huawei" w:date="2024-03-22T12:44:00Z"/>
          <w:lang w:val="en-US"/>
        </w:rPr>
      </w:pPr>
    </w:p>
    <w:p w:rsidR="00513396" w:rsidRPr="004517ED" w:rsidRDefault="00513396" w:rsidP="00513396">
      <w:pPr>
        <w:pStyle w:val="Heading1"/>
        <w:rPr>
          <w:ins w:id="9" w:author="Huawei" w:date="2024-03-22T12:44:00Z"/>
        </w:rPr>
      </w:pPr>
      <w:ins w:id="10" w:author="Huawei" w:date="2024-03-22T12:44:00Z">
        <w:r w:rsidRPr="004517ED">
          <w:rPr>
            <w:rFonts w:hint="eastAsia"/>
            <w:lang w:val="en-US" w:eastAsia="zh-CN"/>
          </w:rPr>
          <w:lastRenderedPageBreak/>
          <w:t>5</w:t>
        </w:r>
        <w:r w:rsidRPr="004517ED">
          <w:tab/>
        </w:r>
        <w:r w:rsidRPr="004517ED">
          <w:rPr>
            <w:rFonts w:hint="eastAsia"/>
            <w:lang w:val="en-US" w:eastAsia="zh-CN"/>
          </w:rPr>
          <w:t>Use cases</w:t>
        </w:r>
      </w:ins>
    </w:p>
    <w:p w:rsidR="00513396" w:rsidRPr="004517ED" w:rsidRDefault="00513396" w:rsidP="00513396">
      <w:pPr>
        <w:pStyle w:val="Heading2"/>
        <w:rPr>
          <w:ins w:id="11" w:author="Huawei" w:date="2024-03-22T12:44:00Z"/>
          <w:lang w:val="en-US" w:eastAsia="zh-CN"/>
        </w:rPr>
      </w:pPr>
      <w:ins w:id="12" w:author="Huawei" w:date="2024-03-22T12:44:00Z">
        <w:r w:rsidRPr="004517ED">
          <w:rPr>
            <w:lang w:val="en-US" w:eastAsia="zh-CN"/>
          </w:rPr>
          <w:t>5.1</w:t>
        </w:r>
        <w:r w:rsidRPr="004517ED">
          <w:rPr>
            <w:lang w:val="en-US" w:eastAsia="zh-CN"/>
          </w:rPr>
          <w:tab/>
          <w:t>Energy efficiency analytics</w:t>
        </w:r>
        <w:bookmarkStart w:id="13" w:name="_Toc155781458"/>
        <w:bookmarkStart w:id="14" w:name="_Toc26528"/>
      </w:ins>
    </w:p>
    <w:p w:rsidR="00DB6A22" w:rsidRDefault="00DB6A22" w:rsidP="00513396">
      <w:pPr>
        <w:pStyle w:val="Heading3"/>
        <w:rPr>
          <w:ins w:id="15" w:author="R1" w:date="2024-04-17T03:11:00Z"/>
        </w:rPr>
      </w:pPr>
      <w:ins w:id="16" w:author="R1" w:date="2024-04-17T03:11:00Z">
        <w:r>
          <w:t>5.1.</w:t>
        </w:r>
      </w:ins>
      <w:ins w:id="17" w:author="R1" w:date="2024-04-17T03:13:00Z">
        <w:r>
          <w:t>x</w:t>
        </w:r>
      </w:ins>
      <w:ins w:id="18" w:author="R1" w:date="2024-04-17T03:11:00Z">
        <w:r>
          <w:tab/>
          <w:t>Use case X: Use case title</w:t>
        </w:r>
      </w:ins>
    </w:p>
    <w:p w:rsidR="00513396" w:rsidRPr="004517ED" w:rsidRDefault="00513396" w:rsidP="00787A49">
      <w:pPr>
        <w:pStyle w:val="Heading4"/>
        <w:rPr>
          <w:ins w:id="19" w:author="Huawei" w:date="2024-03-22T12:44:00Z"/>
        </w:rPr>
      </w:pPr>
      <w:ins w:id="20" w:author="Huawei" w:date="2024-03-22T12:44:00Z">
        <w:r w:rsidRPr="004517ED">
          <w:t>5.</w:t>
        </w:r>
        <w:proofErr w:type="gramStart"/>
        <w:r w:rsidRPr="004517ED">
          <w:t>1.</w:t>
        </w:r>
      </w:ins>
      <w:ins w:id="21" w:author="R1" w:date="2024-04-17T03:13:00Z">
        <w:r w:rsidR="00DB6A22">
          <w:t>x.</w:t>
        </w:r>
      </w:ins>
      <w:proofErr w:type="gramEnd"/>
      <w:ins w:id="22" w:author="Huawei" w:date="2024-03-22T12:44:00Z">
        <w:r w:rsidRPr="004517ED">
          <w:t>1</w:t>
        </w:r>
        <w:r w:rsidRPr="004517ED">
          <w:tab/>
          <w:t>Description</w:t>
        </w:r>
        <w:bookmarkEnd w:id="13"/>
        <w:bookmarkEnd w:id="14"/>
      </w:ins>
    </w:p>
    <w:p w:rsidR="00513396" w:rsidRPr="004517ED" w:rsidRDefault="00513396" w:rsidP="00787A49">
      <w:pPr>
        <w:pStyle w:val="Heading4"/>
        <w:rPr>
          <w:ins w:id="23" w:author="Huawei" w:date="2024-03-22T12:44:00Z"/>
        </w:rPr>
      </w:pPr>
      <w:bookmarkStart w:id="24" w:name="_Toc31610"/>
      <w:bookmarkStart w:id="25" w:name="_Toc155781460"/>
      <w:ins w:id="26" w:author="Huawei" w:date="2024-03-22T12:44:00Z">
        <w:r w:rsidRPr="004517ED">
          <w:t>5.</w:t>
        </w:r>
        <w:proofErr w:type="gramStart"/>
        <w:r w:rsidRPr="004517ED">
          <w:t>1.</w:t>
        </w:r>
      </w:ins>
      <w:ins w:id="27" w:author="R1" w:date="2024-04-17T03:13:00Z">
        <w:r w:rsidR="00DB6A22">
          <w:t>x.</w:t>
        </w:r>
      </w:ins>
      <w:proofErr w:type="gramEnd"/>
      <w:ins w:id="28" w:author="Huawei" w:date="2024-03-22T12:44:00Z">
        <w:r w:rsidRPr="004517ED">
          <w:t>2</w:t>
        </w:r>
        <w:r w:rsidRPr="004517ED">
          <w:tab/>
          <w:t>Potential requirements</w:t>
        </w:r>
        <w:bookmarkEnd w:id="24"/>
        <w:bookmarkEnd w:id="25"/>
      </w:ins>
    </w:p>
    <w:p w:rsidR="00513396" w:rsidRPr="004517ED" w:rsidRDefault="00513396" w:rsidP="00787A49">
      <w:pPr>
        <w:pStyle w:val="Heading4"/>
        <w:rPr>
          <w:ins w:id="29" w:author="Huawei" w:date="2024-03-22T12:44:00Z"/>
        </w:rPr>
      </w:pPr>
      <w:bookmarkStart w:id="30" w:name="_Toc155781461"/>
      <w:bookmarkStart w:id="31" w:name="_Toc4634"/>
      <w:ins w:id="32" w:author="Huawei" w:date="2024-03-22T12:44:00Z">
        <w:r w:rsidRPr="004517ED">
          <w:t>5.</w:t>
        </w:r>
        <w:proofErr w:type="gramStart"/>
        <w:r w:rsidRPr="004517ED">
          <w:t>1.</w:t>
        </w:r>
      </w:ins>
      <w:ins w:id="33" w:author="R1" w:date="2024-04-17T03:13:00Z">
        <w:r w:rsidR="00DB6A22">
          <w:t>x.</w:t>
        </w:r>
      </w:ins>
      <w:proofErr w:type="gramEnd"/>
      <w:ins w:id="34" w:author="Huawei" w:date="2024-03-22T12:44:00Z">
        <w:r w:rsidRPr="004517ED">
          <w:t>3</w:t>
        </w:r>
        <w:r w:rsidRPr="004517ED">
          <w:tab/>
          <w:t>Potential solutions</w:t>
        </w:r>
        <w:bookmarkEnd w:id="30"/>
        <w:bookmarkEnd w:id="31"/>
      </w:ins>
    </w:p>
    <w:p w:rsidR="00513396" w:rsidRPr="004517ED" w:rsidRDefault="00513396" w:rsidP="00787A49">
      <w:pPr>
        <w:pStyle w:val="Heading4"/>
        <w:rPr>
          <w:ins w:id="35" w:author="Huawei" w:date="2024-03-22T12:44:00Z"/>
        </w:rPr>
      </w:pPr>
      <w:bookmarkStart w:id="36" w:name="_Toc4003"/>
      <w:ins w:id="37" w:author="Huawei" w:date="2024-03-22T12:44:00Z">
        <w:r w:rsidRPr="004517ED">
          <w:t>5.</w:t>
        </w:r>
        <w:proofErr w:type="gramStart"/>
        <w:r w:rsidRPr="004517ED">
          <w:t>1.</w:t>
        </w:r>
      </w:ins>
      <w:ins w:id="38" w:author="R1" w:date="2024-04-17T03:13:00Z">
        <w:r w:rsidR="00DB6A22">
          <w:t>x.</w:t>
        </w:r>
      </w:ins>
      <w:proofErr w:type="gramEnd"/>
      <w:ins w:id="39" w:author="Huawei" w:date="2024-03-22T12:44:00Z">
        <w:r w:rsidRPr="004517ED">
          <w:t>4</w:t>
        </w:r>
        <w:r w:rsidRPr="004517ED">
          <w:tab/>
          <w:t>Evaluation of solutions</w:t>
        </w:r>
        <w:bookmarkEnd w:id="36"/>
      </w:ins>
    </w:p>
    <w:p w:rsidR="00DB6A22" w:rsidRDefault="00DB6A22" w:rsidP="00DB6A22">
      <w:pPr>
        <w:pStyle w:val="Heading3"/>
        <w:rPr>
          <w:ins w:id="40" w:author="R1" w:date="2024-04-17T03:13:00Z"/>
        </w:rPr>
      </w:pPr>
      <w:ins w:id="41" w:author="R1" w:date="2024-04-17T03:13:00Z">
        <w:r>
          <w:t>5.</w:t>
        </w:r>
        <w:proofErr w:type="gramStart"/>
        <w:r>
          <w:t>1.</w:t>
        </w:r>
        <w:r>
          <w:t>y</w:t>
        </w:r>
        <w:proofErr w:type="gramEnd"/>
        <w:r>
          <w:tab/>
          <w:t xml:space="preserve">Use case </w:t>
        </w:r>
        <w:r>
          <w:t>Y</w:t>
        </w:r>
        <w:r>
          <w:t>: Use case title</w:t>
        </w:r>
      </w:ins>
    </w:p>
    <w:p w:rsidR="00513396" w:rsidRPr="004517ED" w:rsidRDefault="00513396" w:rsidP="00513396">
      <w:pPr>
        <w:pStyle w:val="Heading2"/>
        <w:rPr>
          <w:ins w:id="42" w:author="Huawei" w:date="2024-03-22T12:44:00Z"/>
          <w:lang w:val="en-US" w:eastAsia="zh-CN"/>
        </w:rPr>
      </w:pPr>
      <w:ins w:id="43" w:author="Huawei" w:date="2024-03-22T12:44:00Z">
        <w:r w:rsidRPr="004517ED">
          <w:rPr>
            <w:lang w:val="en-US" w:eastAsia="zh-CN"/>
          </w:rPr>
          <w:t>5.2</w:t>
        </w:r>
        <w:r w:rsidRPr="004517ED">
          <w:rPr>
            <w:lang w:val="en-US" w:eastAsia="zh-CN"/>
          </w:rPr>
          <w:tab/>
          <w:t>End-to-End performance analytics including Edge computing domain</w:t>
        </w:r>
      </w:ins>
    </w:p>
    <w:p w:rsidR="00DB6A22" w:rsidRDefault="00DB6A22" w:rsidP="00DB6A22">
      <w:pPr>
        <w:pStyle w:val="Heading3"/>
        <w:rPr>
          <w:ins w:id="44" w:author="R1" w:date="2024-04-17T03:13:00Z"/>
        </w:rPr>
      </w:pPr>
      <w:ins w:id="45" w:author="R1" w:date="2024-04-17T03:13:00Z">
        <w:r>
          <w:t>5.</w:t>
        </w:r>
      </w:ins>
      <w:ins w:id="46" w:author="R1" w:date="2024-04-17T03:14:00Z">
        <w:r>
          <w:t>2</w:t>
        </w:r>
      </w:ins>
      <w:ins w:id="47" w:author="R1" w:date="2024-04-17T03:13:00Z">
        <w:r>
          <w:t>.x</w:t>
        </w:r>
        <w:r>
          <w:tab/>
          <w:t>Use case X: Use case title</w:t>
        </w:r>
      </w:ins>
    </w:p>
    <w:p w:rsidR="00513396" w:rsidRPr="004517ED" w:rsidRDefault="00513396" w:rsidP="00787A49">
      <w:pPr>
        <w:pStyle w:val="Heading4"/>
        <w:rPr>
          <w:ins w:id="48" w:author="Huawei" w:date="2024-03-22T12:44:00Z"/>
        </w:rPr>
      </w:pPr>
      <w:ins w:id="49" w:author="Huawei" w:date="2024-03-22T12:44:00Z">
        <w:r w:rsidRPr="004517ED">
          <w:t>5.</w:t>
        </w:r>
        <w:proofErr w:type="gramStart"/>
        <w:r w:rsidRPr="004517ED">
          <w:t>2.</w:t>
        </w:r>
      </w:ins>
      <w:ins w:id="50" w:author="R1" w:date="2024-04-17T03:14:00Z">
        <w:r w:rsidR="00DB6A22">
          <w:t>x.</w:t>
        </w:r>
      </w:ins>
      <w:proofErr w:type="gramEnd"/>
      <w:ins w:id="51" w:author="Huawei" w:date="2024-03-22T12:44:00Z">
        <w:r w:rsidRPr="004517ED">
          <w:t>1</w:t>
        </w:r>
        <w:r w:rsidRPr="004517ED">
          <w:tab/>
          <w:t>Description</w:t>
        </w:r>
      </w:ins>
    </w:p>
    <w:p w:rsidR="00513396" w:rsidRPr="004517ED" w:rsidRDefault="00513396" w:rsidP="00787A49">
      <w:pPr>
        <w:pStyle w:val="Heading4"/>
        <w:rPr>
          <w:ins w:id="52" w:author="Huawei" w:date="2024-03-22T12:44:00Z"/>
        </w:rPr>
      </w:pPr>
      <w:ins w:id="53" w:author="Huawei" w:date="2024-03-22T12:44:00Z">
        <w:r w:rsidRPr="004517ED">
          <w:t>5.</w:t>
        </w:r>
        <w:proofErr w:type="gramStart"/>
        <w:r w:rsidRPr="004517ED">
          <w:t>2.</w:t>
        </w:r>
      </w:ins>
      <w:ins w:id="54" w:author="R1" w:date="2024-04-17T03:14:00Z">
        <w:r w:rsidR="00DB6A22">
          <w:t>x.</w:t>
        </w:r>
      </w:ins>
      <w:proofErr w:type="gramEnd"/>
      <w:ins w:id="55" w:author="Huawei" w:date="2024-03-22T12:44:00Z">
        <w:r w:rsidRPr="004517ED">
          <w:t>2</w:t>
        </w:r>
        <w:r w:rsidRPr="004517ED">
          <w:tab/>
          <w:t>Potential requirements</w:t>
        </w:r>
      </w:ins>
    </w:p>
    <w:p w:rsidR="00513396" w:rsidRPr="004517ED" w:rsidRDefault="00513396" w:rsidP="00787A49">
      <w:pPr>
        <w:pStyle w:val="Heading4"/>
        <w:rPr>
          <w:ins w:id="56" w:author="Huawei" w:date="2024-03-22T12:44:00Z"/>
        </w:rPr>
      </w:pPr>
      <w:ins w:id="57" w:author="Huawei" w:date="2024-03-22T12:44:00Z">
        <w:r w:rsidRPr="004517ED">
          <w:t>5.</w:t>
        </w:r>
        <w:proofErr w:type="gramStart"/>
        <w:r w:rsidRPr="004517ED">
          <w:t>2.</w:t>
        </w:r>
      </w:ins>
      <w:ins w:id="58" w:author="R1" w:date="2024-04-17T03:14:00Z">
        <w:r w:rsidR="00DB6A22">
          <w:t>x.</w:t>
        </w:r>
      </w:ins>
      <w:proofErr w:type="gramEnd"/>
      <w:ins w:id="59" w:author="Huawei" w:date="2024-03-22T12:44:00Z">
        <w:r w:rsidRPr="004517ED">
          <w:t>3</w:t>
        </w:r>
        <w:r w:rsidRPr="004517ED">
          <w:tab/>
          <w:t>Potential solutions</w:t>
        </w:r>
      </w:ins>
    </w:p>
    <w:p w:rsidR="00513396" w:rsidRPr="004517ED" w:rsidRDefault="00513396" w:rsidP="00787A49">
      <w:pPr>
        <w:pStyle w:val="Heading4"/>
        <w:rPr>
          <w:ins w:id="60" w:author="Huawei" w:date="2024-03-22T12:44:00Z"/>
        </w:rPr>
      </w:pPr>
      <w:ins w:id="61" w:author="Huawei" w:date="2024-03-22T12:44:00Z">
        <w:r w:rsidRPr="004517ED">
          <w:t>5.</w:t>
        </w:r>
        <w:proofErr w:type="gramStart"/>
        <w:r w:rsidRPr="004517ED">
          <w:t>2.</w:t>
        </w:r>
      </w:ins>
      <w:ins w:id="62" w:author="R1" w:date="2024-04-17T03:14:00Z">
        <w:r w:rsidR="00DB6A22">
          <w:t>x.</w:t>
        </w:r>
      </w:ins>
      <w:proofErr w:type="gramEnd"/>
      <w:ins w:id="63" w:author="Huawei" w:date="2024-03-22T12:44:00Z">
        <w:r w:rsidRPr="004517ED">
          <w:t>4</w:t>
        </w:r>
        <w:r w:rsidRPr="004517ED">
          <w:tab/>
          <w:t>Evaluation of solutions</w:t>
        </w:r>
      </w:ins>
    </w:p>
    <w:p w:rsidR="00DB6A22" w:rsidRDefault="00DB6A22" w:rsidP="00DB6A22">
      <w:pPr>
        <w:pStyle w:val="Heading3"/>
        <w:rPr>
          <w:ins w:id="64" w:author="R1" w:date="2024-04-17T03:14:00Z"/>
        </w:rPr>
      </w:pPr>
      <w:ins w:id="65" w:author="R1" w:date="2024-04-17T03:14:00Z">
        <w:r>
          <w:t>5.</w:t>
        </w:r>
      </w:ins>
      <w:proofErr w:type="gramStart"/>
      <w:ins w:id="66" w:author="R1" w:date="2024-04-17T03:15:00Z">
        <w:r w:rsidR="00EB25D4">
          <w:t>2</w:t>
        </w:r>
      </w:ins>
      <w:ins w:id="67" w:author="R1" w:date="2024-04-17T03:14:00Z">
        <w:r>
          <w:t>.y</w:t>
        </w:r>
        <w:proofErr w:type="gramEnd"/>
        <w:r>
          <w:tab/>
          <w:t>Use case Y: Use case title</w:t>
        </w:r>
      </w:ins>
    </w:p>
    <w:p w:rsidR="00513396" w:rsidRPr="004517ED" w:rsidRDefault="00513396" w:rsidP="00513396">
      <w:pPr>
        <w:pStyle w:val="Heading2"/>
        <w:rPr>
          <w:ins w:id="68" w:author="Huawei" w:date="2024-03-22T12:44:00Z"/>
          <w:lang w:val="en-US" w:eastAsia="zh-CN"/>
        </w:rPr>
      </w:pPr>
      <w:ins w:id="69" w:author="Huawei" w:date="2024-03-22T12:44:00Z">
        <w:r w:rsidRPr="004517ED">
          <w:rPr>
            <w:lang w:val="en-US" w:eastAsia="zh-CN"/>
          </w:rPr>
          <w:t>5.3</w:t>
        </w:r>
        <w:r w:rsidRPr="004517ED">
          <w:rPr>
            <w:lang w:val="en-US" w:eastAsia="zh-CN"/>
          </w:rPr>
          <w:tab/>
          <w:t xml:space="preserve">Data correlation analytics </w:t>
        </w:r>
      </w:ins>
    </w:p>
    <w:p w:rsidR="00EB25D4" w:rsidRDefault="00EB25D4" w:rsidP="00EB25D4">
      <w:pPr>
        <w:pStyle w:val="Heading3"/>
        <w:rPr>
          <w:ins w:id="70" w:author="R1" w:date="2024-04-17T03:15:00Z"/>
        </w:rPr>
      </w:pPr>
      <w:ins w:id="71" w:author="R1" w:date="2024-04-17T03:15:00Z">
        <w:r>
          <w:t>5.</w:t>
        </w:r>
      </w:ins>
      <w:ins w:id="72" w:author="R1" w:date="2024-04-17T03:16:00Z">
        <w:r>
          <w:t>3</w:t>
        </w:r>
      </w:ins>
      <w:ins w:id="73" w:author="R1" w:date="2024-04-17T03:15:00Z">
        <w:r>
          <w:t>.x</w:t>
        </w:r>
        <w:r>
          <w:tab/>
          <w:t>Use case X: Use case title</w:t>
        </w:r>
      </w:ins>
    </w:p>
    <w:p w:rsidR="00513396" w:rsidRPr="004517ED" w:rsidRDefault="00513396" w:rsidP="00787A49">
      <w:pPr>
        <w:pStyle w:val="Heading4"/>
        <w:rPr>
          <w:ins w:id="74" w:author="Huawei" w:date="2024-03-22T12:44:00Z"/>
        </w:rPr>
      </w:pPr>
      <w:ins w:id="75" w:author="Huawei" w:date="2024-03-22T12:44:00Z">
        <w:r w:rsidRPr="004517ED">
          <w:t>5.</w:t>
        </w:r>
        <w:proofErr w:type="gramStart"/>
        <w:r w:rsidRPr="004517ED">
          <w:t>3.</w:t>
        </w:r>
      </w:ins>
      <w:ins w:id="76" w:author="R1" w:date="2024-04-17T03:17:00Z">
        <w:r w:rsidR="00A427F4">
          <w:t>x.</w:t>
        </w:r>
      </w:ins>
      <w:proofErr w:type="gramEnd"/>
      <w:ins w:id="77" w:author="Huawei" w:date="2024-03-22T12:44:00Z">
        <w:r w:rsidRPr="004517ED">
          <w:t>1</w:t>
        </w:r>
        <w:r w:rsidRPr="004517ED">
          <w:tab/>
          <w:t>Description</w:t>
        </w:r>
      </w:ins>
    </w:p>
    <w:p w:rsidR="00513396" w:rsidRPr="004517ED" w:rsidRDefault="00513396" w:rsidP="00787A49">
      <w:pPr>
        <w:pStyle w:val="Heading4"/>
        <w:rPr>
          <w:ins w:id="78" w:author="Huawei" w:date="2024-03-22T12:44:00Z"/>
        </w:rPr>
      </w:pPr>
      <w:ins w:id="79" w:author="Huawei" w:date="2024-03-22T12:44:00Z">
        <w:r w:rsidRPr="004517ED">
          <w:t>5.</w:t>
        </w:r>
        <w:proofErr w:type="gramStart"/>
        <w:r w:rsidRPr="004517ED">
          <w:t>3.</w:t>
        </w:r>
      </w:ins>
      <w:ins w:id="80" w:author="R1" w:date="2024-04-17T03:17:00Z">
        <w:r w:rsidR="00A427F4">
          <w:t>x.</w:t>
        </w:r>
      </w:ins>
      <w:proofErr w:type="gramEnd"/>
      <w:ins w:id="81" w:author="Huawei" w:date="2024-03-22T12:44:00Z">
        <w:r w:rsidRPr="004517ED">
          <w:t>2</w:t>
        </w:r>
        <w:r w:rsidRPr="004517ED">
          <w:tab/>
          <w:t>Potential requirements</w:t>
        </w:r>
      </w:ins>
    </w:p>
    <w:p w:rsidR="00513396" w:rsidRPr="004517ED" w:rsidRDefault="00513396" w:rsidP="00787A49">
      <w:pPr>
        <w:pStyle w:val="Heading4"/>
        <w:rPr>
          <w:ins w:id="82" w:author="Huawei" w:date="2024-03-22T12:44:00Z"/>
        </w:rPr>
      </w:pPr>
      <w:ins w:id="83" w:author="Huawei" w:date="2024-03-22T12:44:00Z">
        <w:r w:rsidRPr="004517ED">
          <w:t>5.</w:t>
        </w:r>
        <w:proofErr w:type="gramStart"/>
        <w:r w:rsidRPr="004517ED">
          <w:t>3.</w:t>
        </w:r>
      </w:ins>
      <w:ins w:id="84" w:author="R1" w:date="2024-04-17T03:17:00Z">
        <w:r w:rsidR="00A427F4">
          <w:t>x.</w:t>
        </w:r>
      </w:ins>
      <w:proofErr w:type="gramEnd"/>
      <w:ins w:id="85" w:author="Huawei" w:date="2024-03-22T12:44:00Z">
        <w:r w:rsidRPr="004517ED">
          <w:t>3</w:t>
        </w:r>
        <w:r w:rsidRPr="004517ED">
          <w:tab/>
          <w:t>Potential solutions</w:t>
        </w:r>
      </w:ins>
    </w:p>
    <w:p w:rsidR="00513396" w:rsidRPr="004517ED" w:rsidRDefault="00513396" w:rsidP="00787A49">
      <w:pPr>
        <w:pStyle w:val="Heading4"/>
        <w:rPr>
          <w:ins w:id="86" w:author="Huawei" w:date="2024-03-22T12:44:00Z"/>
        </w:rPr>
      </w:pPr>
      <w:ins w:id="87" w:author="Huawei" w:date="2024-03-22T12:44:00Z">
        <w:r w:rsidRPr="004517ED">
          <w:t>5.</w:t>
        </w:r>
        <w:proofErr w:type="gramStart"/>
        <w:r w:rsidRPr="004517ED">
          <w:t>3.</w:t>
        </w:r>
      </w:ins>
      <w:ins w:id="88" w:author="R1" w:date="2024-04-17T03:17:00Z">
        <w:r w:rsidR="00A427F4">
          <w:t>x.</w:t>
        </w:r>
      </w:ins>
      <w:proofErr w:type="gramEnd"/>
      <w:ins w:id="89" w:author="Huawei" w:date="2024-03-22T12:44:00Z">
        <w:r w:rsidRPr="004517ED">
          <w:t>4</w:t>
        </w:r>
        <w:r w:rsidRPr="004517ED">
          <w:tab/>
          <w:t>Evaluation of solutions</w:t>
        </w:r>
      </w:ins>
    </w:p>
    <w:p w:rsidR="00EB25D4" w:rsidRDefault="00EB25D4" w:rsidP="00EB25D4">
      <w:pPr>
        <w:pStyle w:val="Heading3"/>
        <w:rPr>
          <w:ins w:id="90" w:author="R1" w:date="2024-04-17T03:15:00Z"/>
        </w:rPr>
      </w:pPr>
      <w:ins w:id="91" w:author="R1" w:date="2024-04-17T03:15:00Z">
        <w:r>
          <w:t>5.</w:t>
        </w:r>
      </w:ins>
      <w:proofErr w:type="gramStart"/>
      <w:ins w:id="92" w:author="R1" w:date="2024-04-17T03:16:00Z">
        <w:r>
          <w:t>3</w:t>
        </w:r>
      </w:ins>
      <w:ins w:id="93" w:author="R1" w:date="2024-04-17T03:15:00Z">
        <w:r>
          <w:t>.y</w:t>
        </w:r>
        <w:proofErr w:type="gramEnd"/>
        <w:r>
          <w:tab/>
          <w:t>Use case Y: Use case title</w:t>
        </w:r>
      </w:ins>
    </w:p>
    <w:p w:rsidR="00513396" w:rsidRPr="004517ED" w:rsidRDefault="00513396" w:rsidP="00513396">
      <w:pPr>
        <w:pStyle w:val="Heading2"/>
        <w:rPr>
          <w:ins w:id="94" w:author="Huawei" w:date="2024-03-22T12:44:00Z"/>
          <w:lang w:val="en-US" w:eastAsia="zh-CN"/>
        </w:rPr>
      </w:pPr>
      <w:ins w:id="95" w:author="Huawei" w:date="2024-03-22T12:44:00Z">
        <w:r w:rsidRPr="004517ED">
          <w:rPr>
            <w:lang w:val="en-US" w:eastAsia="zh-CN"/>
          </w:rPr>
          <w:t>5.4</w:t>
        </w:r>
        <w:r w:rsidRPr="004517ED">
          <w:rPr>
            <w:lang w:val="en-US" w:eastAsia="zh-CN"/>
          </w:rPr>
          <w:tab/>
          <w:t>ATSSS performance analytics</w:t>
        </w:r>
      </w:ins>
    </w:p>
    <w:p w:rsidR="00EB25D4" w:rsidRDefault="00EB25D4" w:rsidP="00EB25D4">
      <w:pPr>
        <w:pStyle w:val="Heading3"/>
        <w:rPr>
          <w:ins w:id="96" w:author="R1" w:date="2024-04-17T03:15:00Z"/>
        </w:rPr>
      </w:pPr>
      <w:ins w:id="97" w:author="R1" w:date="2024-04-17T03:15:00Z">
        <w:r>
          <w:t>5.</w:t>
        </w:r>
      </w:ins>
      <w:ins w:id="98" w:author="R1" w:date="2024-04-17T03:16:00Z">
        <w:r>
          <w:t>4</w:t>
        </w:r>
      </w:ins>
      <w:ins w:id="99" w:author="R1" w:date="2024-04-17T03:15:00Z">
        <w:r>
          <w:t>.x</w:t>
        </w:r>
        <w:r>
          <w:tab/>
          <w:t>Use case X: Use case title</w:t>
        </w:r>
      </w:ins>
    </w:p>
    <w:p w:rsidR="00513396" w:rsidRPr="004517ED" w:rsidRDefault="00513396" w:rsidP="00787A49">
      <w:pPr>
        <w:pStyle w:val="Heading4"/>
        <w:rPr>
          <w:ins w:id="100" w:author="Huawei" w:date="2024-03-22T12:44:00Z"/>
        </w:rPr>
      </w:pPr>
      <w:ins w:id="101" w:author="Huawei" w:date="2024-03-22T12:44:00Z">
        <w:r w:rsidRPr="004517ED">
          <w:t>5.</w:t>
        </w:r>
        <w:proofErr w:type="gramStart"/>
        <w:r w:rsidRPr="004517ED">
          <w:t>4.</w:t>
        </w:r>
      </w:ins>
      <w:ins w:id="102" w:author="R1" w:date="2024-04-17T03:22:00Z">
        <w:r w:rsidR="00081C4B">
          <w:t>x.</w:t>
        </w:r>
      </w:ins>
      <w:proofErr w:type="gramEnd"/>
      <w:ins w:id="103" w:author="Huawei" w:date="2024-03-22T12:44:00Z">
        <w:r w:rsidRPr="004517ED">
          <w:t>1</w:t>
        </w:r>
        <w:r w:rsidRPr="004517ED">
          <w:tab/>
          <w:t>Description</w:t>
        </w:r>
      </w:ins>
    </w:p>
    <w:p w:rsidR="00513396" w:rsidRPr="004517ED" w:rsidRDefault="00513396" w:rsidP="00787A49">
      <w:pPr>
        <w:pStyle w:val="Heading4"/>
        <w:rPr>
          <w:ins w:id="104" w:author="Huawei" w:date="2024-03-22T12:44:00Z"/>
        </w:rPr>
      </w:pPr>
      <w:ins w:id="105" w:author="Huawei" w:date="2024-03-22T12:44:00Z">
        <w:r w:rsidRPr="004517ED">
          <w:lastRenderedPageBreak/>
          <w:t>5.</w:t>
        </w:r>
        <w:proofErr w:type="gramStart"/>
        <w:r w:rsidRPr="004517ED">
          <w:t>4.</w:t>
        </w:r>
      </w:ins>
      <w:ins w:id="106" w:author="R1" w:date="2024-04-17T03:22:00Z">
        <w:r w:rsidR="00081C4B">
          <w:t>x.</w:t>
        </w:r>
      </w:ins>
      <w:proofErr w:type="gramEnd"/>
      <w:ins w:id="107" w:author="Huawei" w:date="2024-03-22T12:44:00Z">
        <w:r w:rsidRPr="004517ED">
          <w:t>2</w:t>
        </w:r>
        <w:r w:rsidRPr="004517ED">
          <w:tab/>
          <w:t>Potential requirements</w:t>
        </w:r>
      </w:ins>
    </w:p>
    <w:p w:rsidR="00513396" w:rsidRPr="004517ED" w:rsidRDefault="00513396" w:rsidP="00787A49">
      <w:pPr>
        <w:pStyle w:val="Heading4"/>
        <w:rPr>
          <w:ins w:id="108" w:author="Huawei" w:date="2024-03-22T12:44:00Z"/>
        </w:rPr>
      </w:pPr>
      <w:ins w:id="109" w:author="Huawei" w:date="2024-03-22T12:44:00Z">
        <w:r w:rsidRPr="004517ED">
          <w:t>5.</w:t>
        </w:r>
        <w:proofErr w:type="gramStart"/>
        <w:r w:rsidRPr="004517ED">
          <w:t>4.</w:t>
        </w:r>
      </w:ins>
      <w:ins w:id="110" w:author="R1" w:date="2024-04-17T03:23:00Z">
        <w:r w:rsidR="00081C4B">
          <w:t>x.</w:t>
        </w:r>
      </w:ins>
      <w:proofErr w:type="gramEnd"/>
      <w:ins w:id="111" w:author="Huawei" w:date="2024-03-22T12:44:00Z">
        <w:r w:rsidRPr="004517ED">
          <w:t>3</w:t>
        </w:r>
        <w:r w:rsidRPr="004517ED">
          <w:tab/>
          <w:t>Potential solutions</w:t>
        </w:r>
      </w:ins>
    </w:p>
    <w:p w:rsidR="00513396" w:rsidRPr="004517ED" w:rsidRDefault="00513396" w:rsidP="00787A49">
      <w:pPr>
        <w:pStyle w:val="Heading4"/>
        <w:rPr>
          <w:ins w:id="112" w:author="Huawei" w:date="2024-03-22T12:44:00Z"/>
        </w:rPr>
      </w:pPr>
      <w:ins w:id="113" w:author="Huawei" w:date="2024-03-22T12:44:00Z">
        <w:r w:rsidRPr="004517ED">
          <w:t>5.</w:t>
        </w:r>
        <w:proofErr w:type="gramStart"/>
        <w:r w:rsidRPr="004517ED">
          <w:t>4.</w:t>
        </w:r>
      </w:ins>
      <w:ins w:id="114" w:author="R1" w:date="2024-04-17T03:23:00Z">
        <w:r w:rsidR="00081C4B">
          <w:t>x.</w:t>
        </w:r>
      </w:ins>
      <w:proofErr w:type="gramEnd"/>
      <w:ins w:id="115" w:author="Huawei" w:date="2024-03-22T12:44:00Z">
        <w:r w:rsidRPr="004517ED">
          <w:t>4</w:t>
        </w:r>
        <w:r w:rsidRPr="004517ED">
          <w:tab/>
          <w:t>Evaluation of solutions</w:t>
        </w:r>
      </w:ins>
    </w:p>
    <w:p w:rsidR="00EB25D4" w:rsidRDefault="00EB25D4" w:rsidP="00EB25D4">
      <w:pPr>
        <w:pStyle w:val="Heading3"/>
        <w:rPr>
          <w:ins w:id="116" w:author="R1" w:date="2024-04-17T03:15:00Z"/>
        </w:rPr>
      </w:pPr>
      <w:ins w:id="117" w:author="R1" w:date="2024-04-17T03:15:00Z">
        <w:r>
          <w:t>5.</w:t>
        </w:r>
      </w:ins>
      <w:proofErr w:type="gramStart"/>
      <w:ins w:id="118" w:author="R1" w:date="2024-04-17T03:16:00Z">
        <w:r>
          <w:t>4</w:t>
        </w:r>
      </w:ins>
      <w:ins w:id="119" w:author="R1" w:date="2024-04-17T03:15:00Z">
        <w:r>
          <w:t>.y</w:t>
        </w:r>
        <w:proofErr w:type="gramEnd"/>
        <w:r>
          <w:tab/>
          <w:t>Use case Y: Use case title</w:t>
        </w:r>
      </w:ins>
    </w:p>
    <w:p w:rsidR="00513396" w:rsidRPr="004517ED" w:rsidRDefault="00513396" w:rsidP="00513396">
      <w:pPr>
        <w:pStyle w:val="Heading2"/>
        <w:rPr>
          <w:ins w:id="120" w:author="Huawei" w:date="2024-03-22T12:44:00Z"/>
          <w:lang w:val="en-US" w:eastAsia="zh-CN"/>
        </w:rPr>
      </w:pPr>
      <w:ins w:id="121" w:author="Huawei" w:date="2024-03-22T12:44:00Z">
        <w:r w:rsidRPr="004517ED">
          <w:rPr>
            <w:lang w:val="en-US" w:eastAsia="zh-CN"/>
          </w:rPr>
          <w:t>5.5</w:t>
        </w:r>
        <w:r w:rsidRPr="004517ED">
          <w:rPr>
            <w:lang w:val="en-US" w:eastAsia="zh-CN"/>
          </w:rPr>
          <w:tab/>
          <w:t>Non-3GPP access performance analytics</w:t>
        </w:r>
      </w:ins>
    </w:p>
    <w:p w:rsidR="00EB25D4" w:rsidRDefault="00EB25D4" w:rsidP="00EB25D4">
      <w:pPr>
        <w:pStyle w:val="Heading3"/>
        <w:rPr>
          <w:ins w:id="122" w:author="R1" w:date="2024-04-17T03:15:00Z"/>
        </w:rPr>
      </w:pPr>
      <w:ins w:id="123" w:author="R1" w:date="2024-04-17T03:15:00Z">
        <w:r>
          <w:t>5.</w:t>
        </w:r>
      </w:ins>
      <w:ins w:id="124" w:author="R1" w:date="2024-04-17T03:16:00Z">
        <w:r>
          <w:t>5</w:t>
        </w:r>
      </w:ins>
      <w:ins w:id="125" w:author="R1" w:date="2024-04-17T03:15:00Z">
        <w:r>
          <w:t>.x</w:t>
        </w:r>
        <w:r>
          <w:tab/>
          <w:t>Use case X: Use case title</w:t>
        </w:r>
      </w:ins>
    </w:p>
    <w:p w:rsidR="00513396" w:rsidRPr="004517ED" w:rsidRDefault="00513396" w:rsidP="00787A49">
      <w:pPr>
        <w:pStyle w:val="Heading4"/>
        <w:rPr>
          <w:ins w:id="126" w:author="Huawei" w:date="2024-03-22T12:44:00Z"/>
        </w:rPr>
      </w:pPr>
      <w:ins w:id="127" w:author="Huawei" w:date="2024-03-22T12:44:00Z">
        <w:r w:rsidRPr="004517ED">
          <w:t>5.</w:t>
        </w:r>
        <w:proofErr w:type="gramStart"/>
        <w:r w:rsidRPr="004517ED">
          <w:t>5.</w:t>
        </w:r>
      </w:ins>
      <w:ins w:id="128" w:author="R1" w:date="2024-04-17T03:23:00Z">
        <w:r w:rsidR="00830F4D">
          <w:t>x.</w:t>
        </w:r>
      </w:ins>
      <w:proofErr w:type="gramEnd"/>
      <w:ins w:id="129" w:author="Huawei" w:date="2024-03-22T12:44:00Z">
        <w:r w:rsidRPr="004517ED">
          <w:t>1</w:t>
        </w:r>
        <w:r w:rsidRPr="004517ED">
          <w:tab/>
          <w:t>Description</w:t>
        </w:r>
      </w:ins>
    </w:p>
    <w:p w:rsidR="00513396" w:rsidRPr="004517ED" w:rsidRDefault="00513396" w:rsidP="00787A49">
      <w:pPr>
        <w:pStyle w:val="Heading4"/>
        <w:rPr>
          <w:ins w:id="130" w:author="Huawei" w:date="2024-03-22T12:44:00Z"/>
        </w:rPr>
      </w:pPr>
      <w:ins w:id="131" w:author="Huawei" w:date="2024-03-22T12:44:00Z">
        <w:r w:rsidRPr="004517ED">
          <w:t>5.</w:t>
        </w:r>
        <w:proofErr w:type="gramStart"/>
        <w:r w:rsidRPr="004517ED">
          <w:t>5.</w:t>
        </w:r>
      </w:ins>
      <w:ins w:id="132" w:author="R1" w:date="2024-04-17T03:23:00Z">
        <w:r w:rsidR="00830F4D">
          <w:t>x.</w:t>
        </w:r>
      </w:ins>
      <w:proofErr w:type="gramEnd"/>
      <w:ins w:id="133" w:author="Huawei" w:date="2024-03-22T12:44:00Z">
        <w:r w:rsidRPr="004517ED">
          <w:t>2</w:t>
        </w:r>
        <w:r w:rsidRPr="004517ED">
          <w:tab/>
          <w:t>Potential requirements</w:t>
        </w:r>
      </w:ins>
    </w:p>
    <w:p w:rsidR="00513396" w:rsidRPr="004517ED" w:rsidRDefault="00513396" w:rsidP="00787A49">
      <w:pPr>
        <w:pStyle w:val="Heading4"/>
        <w:rPr>
          <w:ins w:id="134" w:author="Huawei" w:date="2024-03-22T12:44:00Z"/>
        </w:rPr>
      </w:pPr>
      <w:ins w:id="135" w:author="Huawei" w:date="2024-03-22T12:44:00Z">
        <w:r w:rsidRPr="004517ED">
          <w:t>5.</w:t>
        </w:r>
        <w:proofErr w:type="gramStart"/>
        <w:r w:rsidRPr="004517ED">
          <w:t>5.</w:t>
        </w:r>
      </w:ins>
      <w:ins w:id="136" w:author="R1" w:date="2024-04-17T03:23:00Z">
        <w:r w:rsidR="00830F4D">
          <w:t>x.</w:t>
        </w:r>
      </w:ins>
      <w:proofErr w:type="gramEnd"/>
      <w:ins w:id="137" w:author="Huawei" w:date="2024-03-22T12:44:00Z">
        <w:r w:rsidRPr="004517ED">
          <w:t>3</w:t>
        </w:r>
        <w:r w:rsidRPr="004517ED">
          <w:tab/>
          <w:t>Potential solutions</w:t>
        </w:r>
      </w:ins>
    </w:p>
    <w:p w:rsidR="00513396" w:rsidRPr="004517ED" w:rsidRDefault="00513396" w:rsidP="00787A49">
      <w:pPr>
        <w:pStyle w:val="Heading4"/>
        <w:rPr>
          <w:ins w:id="138" w:author="Huawei" w:date="2024-03-22T12:44:00Z"/>
        </w:rPr>
      </w:pPr>
      <w:ins w:id="139" w:author="Huawei" w:date="2024-03-22T12:44:00Z">
        <w:r w:rsidRPr="004517ED">
          <w:t>5.</w:t>
        </w:r>
        <w:proofErr w:type="gramStart"/>
        <w:r w:rsidRPr="004517ED">
          <w:t>5.</w:t>
        </w:r>
      </w:ins>
      <w:ins w:id="140" w:author="R1" w:date="2024-04-17T03:23:00Z">
        <w:r w:rsidR="00830F4D">
          <w:t>x.</w:t>
        </w:r>
      </w:ins>
      <w:proofErr w:type="gramEnd"/>
      <w:ins w:id="141" w:author="Huawei" w:date="2024-03-22T12:44:00Z">
        <w:r w:rsidRPr="004517ED">
          <w:t>4</w:t>
        </w:r>
        <w:r w:rsidRPr="004517ED">
          <w:tab/>
          <w:t>Evaluation of solutions</w:t>
        </w:r>
      </w:ins>
    </w:p>
    <w:p w:rsidR="00EB25D4" w:rsidRDefault="00EB25D4" w:rsidP="00EB25D4">
      <w:pPr>
        <w:pStyle w:val="Heading3"/>
        <w:rPr>
          <w:ins w:id="142" w:author="R1" w:date="2024-04-17T03:15:00Z"/>
        </w:rPr>
      </w:pPr>
      <w:ins w:id="143" w:author="R1" w:date="2024-04-17T03:15:00Z">
        <w:r>
          <w:t>5.</w:t>
        </w:r>
      </w:ins>
      <w:proofErr w:type="gramStart"/>
      <w:ins w:id="144" w:author="R1" w:date="2024-04-17T03:16:00Z">
        <w:r>
          <w:t>5</w:t>
        </w:r>
      </w:ins>
      <w:ins w:id="145" w:author="R1" w:date="2024-04-17T03:15:00Z">
        <w:r>
          <w:t>.y</w:t>
        </w:r>
        <w:proofErr w:type="gramEnd"/>
        <w:r>
          <w:tab/>
          <w:t>Use case Y: Use case title</w:t>
        </w:r>
      </w:ins>
    </w:p>
    <w:p w:rsidR="00513396" w:rsidRPr="004517ED" w:rsidRDefault="00513396" w:rsidP="00513396">
      <w:pPr>
        <w:pStyle w:val="Heading2"/>
        <w:rPr>
          <w:ins w:id="146" w:author="Huawei" w:date="2024-03-22T12:44:00Z"/>
          <w:lang w:val="en-US" w:eastAsia="zh-CN"/>
        </w:rPr>
      </w:pPr>
      <w:ins w:id="147" w:author="Huawei" w:date="2024-03-22T12:44:00Z">
        <w:r w:rsidRPr="004517ED">
          <w:rPr>
            <w:lang w:val="en-US" w:eastAsia="zh-CN"/>
          </w:rPr>
          <w:t>5.6</w:t>
        </w:r>
        <w:r w:rsidRPr="004517ED">
          <w:rPr>
            <w:lang w:val="en-US" w:eastAsia="zh-CN"/>
          </w:rPr>
          <w:tab/>
          <w:t>UE throughput analytics</w:t>
        </w:r>
      </w:ins>
    </w:p>
    <w:p w:rsidR="00EB25D4" w:rsidRDefault="00EB25D4" w:rsidP="00EB25D4">
      <w:pPr>
        <w:pStyle w:val="Heading3"/>
        <w:rPr>
          <w:ins w:id="148" w:author="R1" w:date="2024-04-17T03:15:00Z"/>
        </w:rPr>
      </w:pPr>
      <w:ins w:id="149" w:author="R1" w:date="2024-04-17T03:15:00Z">
        <w:r>
          <w:t>5.</w:t>
        </w:r>
      </w:ins>
      <w:ins w:id="150" w:author="R1" w:date="2024-04-17T03:16:00Z">
        <w:r>
          <w:t>6</w:t>
        </w:r>
      </w:ins>
      <w:ins w:id="151" w:author="R1" w:date="2024-04-17T03:15:00Z">
        <w:r>
          <w:t>.x</w:t>
        </w:r>
        <w:r>
          <w:tab/>
          <w:t>Use case X: Use case title</w:t>
        </w:r>
      </w:ins>
    </w:p>
    <w:p w:rsidR="00513396" w:rsidRPr="004517ED" w:rsidRDefault="00513396" w:rsidP="00787A49">
      <w:pPr>
        <w:pStyle w:val="Heading4"/>
        <w:rPr>
          <w:ins w:id="152" w:author="Huawei" w:date="2024-03-22T12:44:00Z"/>
        </w:rPr>
      </w:pPr>
      <w:ins w:id="153" w:author="Huawei" w:date="2024-03-22T12:44:00Z">
        <w:r w:rsidRPr="004517ED">
          <w:t>5.</w:t>
        </w:r>
        <w:proofErr w:type="gramStart"/>
        <w:r w:rsidRPr="004517ED">
          <w:t>6.</w:t>
        </w:r>
      </w:ins>
      <w:ins w:id="154" w:author="R1" w:date="2024-04-17T03:23:00Z">
        <w:r w:rsidR="00765F64">
          <w:t>x.</w:t>
        </w:r>
      </w:ins>
      <w:proofErr w:type="gramEnd"/>
      <w:ins w:id="155" w:author="Huawei" w:date="2024-03-22T12:44:00Z">
        <w:r w:rsidRPr="004517ED">
          <w:t>1</w:t>
        </w:r>
        <w:r w:rsidRPr="004517ED">
          <w:tab/>
          <w:t>Description</w:t>
        </w:r>
      </w:ins>
    </w:p>
    <w:p w:rsidR="00513396" w:rsidRPr="004517ED" w:rsidRDefault="00513396" w:rsidP="00787A49">
      <w:pPr>
        <w:pStyle w:val="Heading4"/>
        <w:rPr>
          <w:ins w:id="156" w:author="Huawei" w:date="2024-03-22T12:44:00Z"/>
        </w:rPr>
      </w:pPr>
      <w:ins w:id="157" w:author="Huawei" w:date="2024-03-22T12:44:00Z">
        <w:r w:rsidRPr="004517ED">
          <w:t>5.</w:t>
        </w:r>
        <w:proofErr w:type="gramStart"/>
        <w:r w:rsidRPr="004517ED">
          <w:t>6.</w:t>
        </w:r>
      </w:ins>
      <w:ins w:id="158" w:author="R1" w:date="2024-04-17T03:23:00Z">
        <w:r w:rsidR="00765F64">
          <w:t>x.</w:t>
        </w:r>
      </w:ins>
      <w:proofErr w:type="gramEnd"/>
      <w:ins w:id="159" w:author="Huawei" w:date="2024-03-22T12:44:00Z">
        <w:r w:rsidRPr="004517ED">
          <w:t>2</w:t>
        </w:r>
        <w:r w:rsidRPr="004517ED">
          <w:tab/>
          <w:t>Potential requirements</w:t>
        </w:r>
      </w:ins>
    </w:p>
    <w:p w:rsidR="00513396" w:rsidRPr="004517ED" w:rsidRDefault="00513396" w:rsidP="00787A49">
      <w:pPr>
        <w:pStyle w:val="Heading4"/>
        <w:rPr>
          <w:ins w:id="160" w:author="Huawei" w:date="2024-03-22T12:44:00Z"/>
        </w:rPr>
      </w:pPr>
      <w:ins w:id="161" w:author="Huawei" w:date="2024-03-22T12:44:00Z">
        <w:r w:rsidRPr="004517ED">
          <w:t>5.</w:t>
        </w:r>
        <w:proofErr w:type="gramStart"/>
        <w:r w:rsidRPr="004517ED">
          <w:t>6.</w:t>
        </w:r>
      </w:ins>
      <w:ins w:id="162" w:author="R1" w:date="2024-04-17T03:23:00Z">
        <w:r w:rsidR="00765F64">
          <w:t>x.</w:t>
        </w:r>
      </w:ins>
      <w:proofErr w:type="gramEnd"/>
      <w:ins w:id="163" w:author="Huawei" w:date="2024-03-22T12:44:00Z">
        <w:r w:rsidRPr="004517ED">
          <w:t>3</w:t>
        </w:r>
        <w:r w:rsidRPr="004517ED">
          <w:tab/>
          <w:t>Potential solutions</w:t>
        </w:r>
      </w:ins>
    </w:p>
    <w:p w:rsidR="00513396" w:rsidRPr="004517ED" w:rsidRDefault="00513396" w:rsidP="00787A49">
      <w:pPr>
        <w:pStyle w:val="Heading4"/>
        <w:rPr>
          <w:ins w:id="164" w:author="Huawei" w:date="2024-03-22T12:44:00Z"/>
        </w:rPr>
      </w:pPr>
      <w:ins w:id="165" w:author="Huawei" w:date="2024-03-22T12:44:00Z">
        <w:r w:rsidRPr="004517ED">
          <w:t>5.</w:t>
        </w:r>
        <w:proofErr w:type="gramStart"/>
        <w:r w:rsidRPr="004517ED">
          <w:t>6.</w:t>
        </w:r>
      </w:ins>
      <w:ins w:id="166" w:author="R1" w:date="2024-04-17T03:23:00Z">
        <w:r w:rsidR="00765F64">
          <w:t>x.</w:t>
        </w:r>
      </w:ins>
      <w:proofErr w:type="gramEnd"/>
      <w:ins w:id="167" w:author="Huawei" w:date="2024-03-22T12:44:00Z">
        <w:r w:rsidRPr="004517ED">
          <w:t>4</w:t>
        </w:r>
        <w:r w:rsidRPr="004517ED">
          <w:tab/>
          <w:t>Evaluation of solutions</w:t>
        </w:r>
      </w:ins>
    </w:p>
    <w:p w:rsidR="00EB25D4" w:rsidRDefault="00EB25D4" w:rsidP="00EB25D4">
      <w:pPr>
        <w:pStyle w:val="Heading3"/>
        <w:rPr>
          <w:ins w:id="168" w:author="R1" w:date="2024-04-17T03:15:00Z"/>
        </w:rPr>
      </w:pPr>
      <w:ins w:id="169" w:author="R1" w:date="2024-04-17T03:15:00Z">
        <w:r>
          <w:t>5.</w:t>
        </w:r>
      </w:ins>
      <w:proofErr w:type="gramStart"/>
      <w:ins w:id="170" w:author="R1" w:date="2024-04-17T03:16:00Z">
        <w:r>
          <w:t>6</w:t>
        </w:r>
      </w:ins>
      <w:ins w:id="171" w:author="R1" w:date="2024-04-17T03:15:00Z">
        <w:r>
          <w:t>.y</w:t>
        </w:r>
        <w:proofErr w:type="gramEnd"/>
        <w:r>
          <w:tab/>
          <w:t>Use case Y: Use case title</w:t>
        </w:r>
      </w:ins>
    </w:p>
    <w:p w:rsidR="00513396" w:rsidRPr="004517ED" w:rsidRDefault="00513396" w:rsidP="00513396">
      <w:pPr>
        <w:pStyle w:val="Heading2"/>
        <w:rPr>
          <w:ins w:id="172" w:author="Huawei" w:date="2024-03-22T12:44:00Z"/>
          <w:lang w:val="en-US" w:eastAsia="zh-CN"/>
        </w:rPr>
      </w:pPr>
      <w:ins w:id="173" w:author="Huawei" w:date="2024-03-22T12:44:00Z">
        <w:r w:rsidRPr="004517ED">
          <w:rPr>
            <w:lang w:val="en-US" w:eastAsia="zh-CN"/>
          </w:rPr>
          <w:t>5.7</w:t>
        </w:r>
        <w:r w:rsidRPr="004517ED">
          <w:rPr>
            <w:lang w:val="en-US" w:eastAsia="zh-CN"/>
          </w:rPr>
          <w:tab/>
          <w:t>Fault management related analytics and alarm prediction</w:t>
        </w:r>
      </w:ins>
    </w:p>
    <w:p w:rsidR="00EB25D4" w:rsidRDefault="00EB25D4" w:rsidP="00EB25D4">
      <w:pPr>
        <w:pStyle w:val="Heading3"/>
        <w:rPr>
          <w:ins w:id="174" w:author="R1" w:date="2024-04-17T03:15:00Z"/>
        </w:rPr>
      </w:pPr>
      <w:ins w:id="175" w:author="R1" w:date="2024-04-17T03:15:00Z">
        <w:r>
          <w:t>5.</w:t>
        </w:r>
      </w:ins>
      <w:ins w:id="176" w:author="R1" w:date="2024-04-17T03:16:00Z">
        <w:r>
          <w:t>7</w:t>
        </w:r>
      </w:ins>
      <w:ins w:id="177" w:author="R1" w:date="2024-04-17T03:15:00Z">
        <w:r>
          <w:t>.x</w:t>
        </w:r>
        <w:r>
          <w:tab/>
          <w:t>Use case X: Use case title</w:t>
        </w:r>
      </w:ins>
    </w:p>
    <w:p w:rsidR="00513396" w:rsidRPr="004517ED" w:rsidRDefault="00513396" w:rsidP="00787A49">
      <w:pPr>
        <w:pStyle w:val="Heading4"/>
        <w:rPr>
          <w:ins w:id="178" w:author="Huawei" w:date="2024-03-22T12:44:00Z"/>
        </w:rPr>
      </w:pPr>
      <w:ins w:id="179" w:author="Huawei" w:date="2024-03-22T12:44:00Z">
        <w:r w:rsidRPr="004517ED">
          <w:t>5.</w:t>
        </w:r>
        <w:proofErr w:type="gramStart"/>
        <w:r w:rsidRPr="004517ED">
          <w:t>7.</w:t>
        </w:r>
      </w:ins>
      <w:ins w:id="180" w:author="R1" w:date="2024-04-17T03:23:00Z">
        <w:r w:rsidR="00765F64">
          <w:t>x</w:t>
        </w:r>
      </w:ins>
      <w:ins w:id="181" w:author="R1" w:date="2024-04-17T03:24:00Z">
        <w:r w:rsidR="00765F64">
          <w:t>.</w:t>
        </w:r>
      </w:ins>
      <w:proofErr w:type="gramEnd"/>
      <w:ins w:id="182" w:author="Huawei" w:date="2024-03-22T12:44:00Z">
        <w:r w:rsidRPr="004517ED">
          <w:t>1</w:t>
        </w:r>
        <w:r w:rsidRPr="004517ED">
          <w:tab/>
          <w:t>Description</w:t>
        </w:r>
      </w:ins>
    </w:p>
    <w:p w:rsidR="00513396" w:rsidRPr="004517ED" w:rsidRDefault="00513396" w:rsidP="00787A49">
      <w:pPr>
        <w:pStyle w:val="Heading4"/>
        <w:rPr>
          <w:ins w:id="183" w:author="Huawei" w:date="2024-03-22T12:44:00Z"/>
        </w:rPr>
      </w:pPr>
      <w:ins w:id="184" w:author="Huawei" w:date="2024-03-22T12:44:00Z">
        <w:r w:rsidRPr="004517ED">
          <w:t>5.</w:t>
        </w:r>
        <w:proofErr w:type="gramStart"/>
        <w:r w:rsidRPr="004517ED">
          <w:t>7.</w:t>
        </w:r>
      </w:ins>
      <w:ins w:id="185" w:author="R1" w:date="2024-04-17T03:24:00Z">
        <w:r w:rsidR="00765F64">
          <w:t>x.</w:t>
        </w:r>
      </w:ins>
      <w:proofErr w:type="gramEnd"/>
      <w:ins w:id="186" w:author="Huawei" w:date="2024-03-22T12:44:00Z">
        <w:r w:rsidRPr="004517ED">
          <w:t>2</w:t>
        </w:r>
        <w:r w:rsidRPr="004517ED">
          <w:tab/>
          <w:t>Potential requirements</w:t>
        </w:r>
      </w:ins>
    </w:p>
    <w:p w:rsidR="00513396" w:rsidRPr="004517ED" w:rsidRDefault="00513396" w:rsidP="00787A49">
      <w:pPr>
        <w:pStyle w:val="Heading4"/>
        <w:rPr>
          <w:ins w:id="187" w:author="Huawei" w:date="2024-03-22T12:44:00Z"/>
        </w:rPr>
      </w:pPr>
      <w:ins w:id="188" w:author="Huawei" w:date="2024-03-22T12:44:00Z">
        <w:r w:rsidRPr="004517ED">
          <w:t>5.</w:t>
        </w:r>
        <w:proofErr w:type="gramStart"/>
        <w:r w:rsidRPr="004517ED">
          <w:t>7.</w:t>
        </w:r>
      </w:ins>
      <w:ins w:id="189" w:author="R1" w:date="2024-04-17T03:24:00Z">
        <w:r w:rsidR="00765F64">
          <w:t>x.</w:t>
        </w:r>
      </w:ins>
      <w:proofErr w:type="gramEnd"/>
      <w:ins w:id="190" w:author="Huawei" w:date="2024-03-22T12:44:00Z">
        <w:r w:rsidRPr="004517ED">
          <w:t>3</w:t>
        </w:r>
        <w:r w:rsidRPr="004517ED">
          <w:tab/>
          <w:t>Potential solutions</w:t>
        </w:r>
      </w:ins>
    </w:p>
    <w:p w:rsidR="00513396" w:rsidRPr="004517ED" w:rsidRDefault="00513396" w:rsidP="00787A49">
      <w:pPr>
        <w:pStyle w:val="Heading4"/>
        <w:rPr>
          <w:ins w:id="191" w:author="Huawei" w:date="2024-03-22T12:44:00Z"/>
        </w:rPr>
      </w:pPr>
      <w:ins w:id="192" w:author="Huawei" w:date="2024-03-22T12:44:00Z">
        <w:r w:rsidRPr="004517ED">
          <w:t>5.</w:t>
        </w:r>
        <w:proofErr w:type="gramStart"/>
        <w:r w:rsidRPr="004517ED">
          <w:t>7.</w:t>
        </w:r>
      </w:ins>
      <w:ins w:id="193" w:author="R1" w:date="2024-04-17T03:24:00Z">
        <w:r w:rsidR="00765F64">
          <w:t>x.</w:t>
        </w:r>
      </w:ins>
      <w:proofErr w:type="gramEnd"/>
      <w:ins w:id="194" w:author="Huawei" w:date="2024-03-22T12:44:00Z">
        <w:r w:rsidRPr="004517ED">
          <w:t>4</w:t>
        </w:r>
        <w:r w:rsidRPr="004517ED">
          <w:tab/>
          <w:t>Evaluation of solutions</w:t>
        </w:r>
      </w:ins>
    </w:p>
    <w:p w:rsidR="00EB25D4" w:rsidRDefault="00EB25D4" w:rsidP="00EB25D4">
      <w:pPr>
        <w:pStyle w:val="Heading3"/>
        <w:rPr>
          <w:ins w:id="195" w:author="R1" w:date="2024-04-17T03:16:00Z"/>
        </w:rPr>
      </w:pPr>
      <w:ins w:id="196" w:author="R1" w:date="2024-04-17T03:16:00Z">
        <w:r>
          <w:t>5.</w:t>
        </w:r>
        <w:proofErr w:type="gramStart"/>
        <w:r>
          <w:t>7</w:t>
        </w:r>
        <w:r>
          <w:t>.y</w:t>
        </w:r>
        <w:proofErr w:type="gramEnd"/>
        <w:r>
          <w:tab/>
          <w:t>Use case Y: Use case title</w:t>
        </w:r>
      </w:ins>
    </w:p>
    <w:p w:rsidR="00513396" w:rsidRPr="004517ED" w:rsidRDefault="00513396" w:rsidP="00513396">
      <w:pPr>
        <w:pStyle w:val="Heading2"/>
        <w:rPr>
          <w:ins w:id="197" w:author="Huawei" w:date="2024-03-22T12:44:00Z"/>
          <w:lang w:val="en-US" w:eastAsia="zh-CN"/>
        </w:rPr>
      </w:pPr>
      <w:ins w:id="198" w:author="Huawei" w:date="2024-03-22T12:44:00Z">
        <w:r w:rsidRPr="004517ED">
          <w:rPr>
            <w:lang w:val="en-US" w:eastAsia="zh-CN"/>
          </w:rPr>
          <w:t>5.8</w:t>
        </w:r>
        <w:r w:rsidRPr="004517ED">
          <w:rPr>
            <w:lang w:val="en-US" w:eastAsia="zh-CN"/>
          </w:rPr>
          <w:tab/>
          <w:t>Software upgrade validation</w:t>
        </w:r>
      </w:ins>
    </w:p>
    <w:p w:rsidR="00EB25D4" w:rsidRDefault="00EB25D4" w:rsidP="00EB25D4">
      <w:pPr>
        <w:pStyle w:val="Heading3"/>
        <w:rPr>
          <w:ins w:id="199" w:author="R1" w:date="2024-04-17T03:15:00Z"/>
        </w:rPr>
      </w:pPr>
      <w:ins w:id="200" w:author="R1" w:date="2024-04-17T03:15:00Z">
        <w:r>
          <w:lastRenderedPageBreak/>
          <w:t>5.</w:t>
        </w:r>
      </w:ins>
      <w:ins w:id="201" w:author="R1" w:date="2024-04-17T03:16:00Z">
        <w:r>
          <w:t>8</w:t>
        </w:r>
      </w:ins>
      <w:ins w:id="202" w:author="R1" w:date="2024-04-17T03:15:00Z">
        <w:r>
          <w:t>.x</w:t>
        </w:r>
        <w:r>
          <w:tab/>
          <w:t>Use case X: Use case title</w:t>
        </w:r>
      </w:ins>
    </w:p>
    <w:p w:rsidR="00513396" w:rsidRPr="004517ED" w:rsidRDefault="00513396" w:rsidP="00787A49">
      <w:pPr>
        <w:pStyle w:val="Heading4"/>
        <w:rPr>
          <w:ins w:id="203" w:author="Huawei" w:date="2024-03-22T12:44:00Z"/>
        </w:rPr>
      </w:pPr>
      <w:bookmarkStart w:id="204" w:name="_GoBack"/>
      <w:ins w:id="205" w:author="Huawei" w:date="2024-03-22T12:44:00Z">
        <w:r w:rsidRPr="004517ED">
          <w:t>5.</w:t>
        </w:r>
        <w:proofErr w:type="gramStart"/>
        <w:r w:rsidRPr="004517ED">
          <w:t>8.</w:t>
        </w:r>
      </w:ins>
      <w:ins w:id="206" w:author="R1" w:date="2024-04-17T03:24:00Z">
        <w:r w:rsidR="00765F64">
          <w:t>x.</w:t>
        </w:r>
      </w:ins>
      <w:proofErr w:type="gramEnd"/>
      <w:ins w:id="207" w:author="Huawei" w:date="2024-03-22T12:44:00Z">
        <w:r w:rsidRPr="004517ED">
          <w:t>1</w:t>
        </w:r>
        <w:r w:rsidRPr="004517ED">
          <w:tab/>
          <w:t>Description</w:t>
        </w:r>
      </w:ins>
    </w:p>
    <w:p w:rsidR="00513396" w:rsidRPr="004517ED" w:rsidRDefault="00513396" w:rsidP="00787A49">
      <w:pPr>
        <w:pStyle w:val="Heading4"/>
        <w:rPr>
          <w:ins w:id="208" w:author="Huawei" w:date="2024-03-22T12:44:00Z"/>
        </w:rPr>
      </w:pPr>
      <w:ins w:id="209" w:author="Huawei" w:date="2024-03-22T12:44:00Z">
        <w:r w:rsidRPr="004517ED">
          <w:t>5.</w:t>
        </w:r>
        <w:proofErr w:type="gramStart"/>
        <w:r w:rsidRPr="004517ED">
          <w:t>8.</w:t>
        </w:r>
      </w:ins>
      <w:ins w:id="210" w:author="R1" w:date="2024-04-17T03:24:00Z">
        <w:r w:rsidR="00765F64">
          <w:t>x.</w:t>
        </w:r>
      </w:ins>
      <w:proofErr w:type="gramEnd"/>
      <w:ins w:id="211" w:author="Huawei" w:date="2024-03-22T12:44:00Z">
        <w:r w:rsidRPr="004517ED">
          <w:t>2</w:t>
        </w:r>
        <w:r w:rsidRPr="004517ED">
          <w:tab/>
          <w:t>Potential requirements</w:t>
        </w:r>
      </w:ins>
    </w:p>
    <w:p w:rsidR="00513396" w:rsidRPr="004517ED" w:rsidRDefault="00513396" w:rsidP="00787A49">
      <w:pPr>
        <w:pStyle w:val="Heading4"/>
        <w:rPr>
          <w:ins w:id="212" w:author="Huawei" w:date="2024-03-22T12:44:00Z"/>
        </w:rPr>
      </w:pPr>
      <w:ins w:id="213" w:author="Huawei" w:date="2024-03-22T12:44:00Z">
        <w:r w:rsidRPr="004517ED">
          <w:t>5.</w:t>
        </w:r>
        <w:proofErr w:type="gramStart"/>
        <w:r w:rsidRPr="004517ED">
          <w:t>8.</w:t>
        </w:r>
      </w:ins>
      <w:ins w:id="214" w:author="R1" w:date="2024-04-17T03:24:00Z">
        <w:r w:rsidR="00765F64">
          <w:t>x.</w:t>
        </w:r>
      </w:ins>
      <w:proofErr w:type="gramEnd"/>
      <w:ins w:id="215" w:author="Huawei" w:date="2024-03-22T12:44:00Z">
        <w:r w:rsidRPr="004517ED">
          <w:t>3</w:t>
        </w:r>
        <w:r w:rsidRPr="004517ED">
          <w:tab/>
          <w:t>Potential solutions</w:t>
        </w:r>
      </w:ins>
    </w:p>
    <w:p w:rsidR="00513396" w:rsidRPr="004517ED" w:rsidRDefault="00513396" w:rsidP="00787A49">
      <w:pPr>
        <w:pStyle w:val="Heading4"/>
        <w:rPr>
          <w:ins w:id="216" w:author="Huawei" w:date="2024-03-22T12:44:00Z"/>
        </w:rPr>
      </w:pPr>
      <w:ins w:id="217" w:author="Huawei" w:date="2024-03-22T12:44:00Z">
        <w:r w:rsidRPr="004517ED">
          <w:t>5.</w:t>
        </w:r>
        <w:proofErr w:type="gramStart"/>
        <w:r w:rsidRPr="004517ED">
          <w:t>8.</w:t>
        </w:r>
      </w:ins>
      <w:ins w:id="218" w:author="R1" w:date="2024-04-17T03:24:00Z">
        <w:r w:rsidR="00765F64">
          <w:t>x.</w:t>
        </w:r>
      </w:ins>
      <w:proofErr w:type="gramEnd"/>
      <w:ins w:id="219" w:author="Huawei" w:date="2024-03-22T12:44:00Z">
        <w:r w:rsidRPr="004517ED">
          <w:t>4</w:t>
        </w:r>
        <w:r w:rsidRPr="004517ED">
          <w:tab/>
          <w:t>Evaluation of solutions</w:t>
        </w:r>
      </w:ins>
    </w:p>
    <w:bookmarkEnd w:id="204"/>
    <w:p w:rsidR="00EB25D4" w:rsidRDefault="00EB25D4" w:rsidP="00EB25D4">
      <w:pPr>
        <w:pStyle w:val="Heading3"/>
        <w:rPr>
          <w:ins w:id="220" w:author="R1" w:date="2024-04-17T03:16:00Z"/>
        </w:rPr>
      </w:pPr>
      <w:ins w:id="221" w:author="R1" w:date="2024-04-17T03:16:00Z">
        <w:r>
          <w:t>5.</w:t>
        </w:r>
        <w:proofErr w:type="gramStart"/>
        <w:r>
          <w:t>8</w:t>
        </w:r>
        <w:r>
          <w:t>.y</w:t>
        </w:r>
        <w:proofErr w:type="gramEnd"/>
        <w:r>
          <w:tab/>
          <w:t>Use case Y: Use case title</w:t>
        </w:r>
      </w:ins>
    </w:p>
    <w:p w:rsidR="00513396" w:rsidRDefault="00513396" w:rsidP="00513396">
      <w:pPr>
        <w:pStyle w:val="Heading1"/>
        <w:rPr>
          <w:ins w:id="222" w:author="Huawei" w:date="2024-03-22T12:44:00Z"/>
          <w:lang w:val="en-US" w:eastAsia="zh-CN"/>
        </w:rPr>
      </w:pPr>
      <w:ins w:id="223" w:author="Huawei" w:date="2024-03-22T12:44:00Z">
        <w:r w:rsidRPr="004517ED">
          <w:rPr>
            <w:rFonts w:hint="eastAsia"/>
            <w:lang w:val="en-US" w:eastAsia="zh-CN"/>
          </w:rPr>
          <w:t>6</w:t>
        </w:r>
        <w:r w:rsidRPr="004517ED">
          <w:rPr>
            <w:rFonts w:hint="eastAsia"/>
            <w:lang w:val="en-US" w:eastAsia="zh-CN"/>
          </w:rPr>
          <w:tab/>
        </w:r>
        <w:r w:rsidRPr="004517ED">
          <w:rPr>
            <w:rFonts w:hint="eastAsia"/>
          </w:rPr>
          <w:t>Conclusion</w:t>
        </w:r>
        <w:r w:rsidRPr="004517ED">
          <w:rPr>
            <w:rFonts w:hint="eastAsia"/>
            <w:lang w:val="en-US" w:eastAsia="zh-CN"/>
          </w:rPr>
          <w:t>s</w:t>
        </w:r>
      </w:ins>
    </w:p>
    <w:p w:rsidR="00513396" w:rsidRDefault="00513396" w:rsidP="00513396">
      <w:pPr>
        <w:pStyle w:val="Heading1"/>
        <w:rPr>
          <w:ins w:id="224" w:author="Huawei" w:date="2024-03-22T12:44:00Z"/>
          <w:lang w:val="en-US" w:eastAsia="zh-CN"/>
        </w:rPr>
      </w:pPr>
      <w:ins w:id="225" w:author="Huawei" w:date="2024-03-22T12:44:00Z">
        <w:r>
          <w:rPr>
            <w:lang w:val="en-US" w:eastAsia="zh-CN"/>
          </w:rPr>
          <w:t>Annex X: Revision history</w:t>
        </w:r>
      </w:ins>
    </w:p>
    <w:tbl>
      <w:tblPr>
        <w:tblW w:w="959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1134"/>
        <w:gridCol w:w="992"/>
        <w:gridCol w:w="5387"/>
        <w:gridCol w:w="1275"/>
      </w:tblGrid>
      <w:tr w:rsidR="00513396" w:rsidRPr="00235394" w:rsidTr="007814EA">
        <w:trPr>
          <w:ins w:id="226" w:author="Huawei" w:date="2024-03-22T12:44:00Z"/>
        </w:trPr>
        <w:tc>
          <w:tcPr>
            <w:tcW w:w="803" w:type="dxa"/>
            <w:shd w:val="pct10" w:color="auto" w:fill="FFFFFF"/>
          </w:tcPr>
          <w:p w:rsidR="00513396" w:rsidRPr="00235394" w:rsidRDefault="00513396" w:rsidP="007814EA">
            <w:pPr>
              <w:pStyle w:val="TAL"/>
              <w:rPr>
                <w:ins w:id="227" w:author="Huawei" w:date="2024-03-22T12:44:00Z"/>
                <w:b/>
                <w:sz w:val="16"/>
              </w:rPr>
            </w:pPr>
            <w:ins w:id="228" w:author="Huawei" w:date="2024-03-22T12:44:00Z">
              <w:r w:rsidRPr="00235394">
                <w:rPr>
                  <w:b/>
                  <w:sz w:val="16"/>
                </w:rPr>
                <w:t>Date</w:t>
              </w:r>
            </w:ins>
          </w:p>
        </w:tc>
        <w:tc>
          <w:tcPr>
            <w:tcW w:w="1134" w:type="dxa"/>
            <w:shd w:val="pct10" w:color="auto" w:fill="FFFFFF"/>
          </w:tcPr>
          <w:p w:rsidR="00513396" w:rsidRPr="00235394" w:rsidRDefault="00513396" w:rsidP="007814EA">
            <w:pPr>
              <w:pStyle w:val="TAL"/>
              <w:rPr>
                <w:ins w:id="229" w:author="Huawei" w:date="2024-03-22T12:44:00Z"/>
                <w:b/>
                <w:sz w:val="16"/>
              </w:rPr>
            </w:pPr>
            <w:ins w:id="230" w:author="Huawei" w:date="2024-03-22T12:44:00Z">
              <w:r>
                <w:rPr>
                  <w:b/>
                  <w:sz w:val="16"/>
                </w:rPr>
                <w:t>Meeting</w:t>
              </w:r>
            </w:ins>
          </w:p>
        </w:tc>
        <w:tc>
          <w:tcPr>
            <w:tcW w:w="992" w:type="dxa"/>
            <w:shd w:val="pct10" w:color="auto" w:fill="FFFFFF"/>
          </w:tcPr>
          <w:p w:rsidR="00513396" w:rsidRPr="00235394" w:rsidRDefault="00513396" w:rsidP="007814EA">
            <w:pPr>
              <w:pStyle w:val="TAL"/>
              <w:rPr>
                <w:ins w:id="231" w:author="Huawei" w:date="2024-03-22T12:44:00Z"/>
                <w:b/>
                <w:sz w:val="16"/>
              </w:rPr>
            </w:pPr>
            <w:proofErr w:type="spellStart"/>
            <w:ins w:id="232" w:author="Huawei" w:date="2024-03-22T12:44:00Z">
              <w:r w:rsidRPr="00235394">
                <w:rPr>
                  <w:b/>
                  <w:sz w:val="16"/>
                </w:rPr>
                <w:t>TDoc</w:t>
              </w:r>
              <w:proofErr w:type="spellEnd"/>
            </w:ins>
          </w:p>
        </w:tc>
        <w:tc>
          <w:tcPr>
            <w:tcW w:w="5387" w:type="dxa"/>
            <w:shd w:val="pct10" w:color="auto" w:fill="FFFFFF"/>
          </w:tcPr>
          <w:p w:rsidR="00513396" w:rsidRPr="00235394" w:rsidRDefault="00513396" w:rsidP="007814EA">
            <w:pPr>
              <w:pStyle w:val="TAL"/>
              <w:rPr>
                <w:ins w:id="233" w:author="Huawei" w:date="2024-03-22T12:44:00Z"/>
                <w:b/>
                <w:sz w:val="16"/>
              </w:rPr>
            </w:pPr>
            <w:ins w:id="234" w:author="Huawei" w:date="2024-03-22T12:44:00Z">
              <w:r w:rsidRPr="00235394">
                <w:rPr>
                  <w:b/>
                  <w:sz w:val="16"/>
                </w:rPr>
                <w:t>Subject/Comment</w:t>
              </w:r>
            </w:ins>
          </w:p>
        </w:tc>
        <w:tc>
          <w:tcPr>
            <w:tcW w:w="1275" w:type="dxa"/>
            <w:shd w:val="pct10" w:color="auto" w:fill="FFFFFF"/>
          </w:tcPr>
          <w:p w:rsidR="00513396" w:rsidRPr="00235394" w:rsidRDefault="00513396" w:rsidP="007814EA">
            <w:pPr>
              <w:pStyle w:val="TAL"/>
              <w:rPr>
                <w:ins w:id="235" w:author="Huawei" w:date="2024-03-22T12:44:00Z"/>
                <w:b/>
                <w:sz w:val="16"/>
              </w:rPr>
            </w:pPr>
            <w:ins w:id="236" w:author="Huawei" w:date="2024-03-22T12:44:00Z">
              <w:r w:rsidRPr="00235394">
                <w:rPr>
                  <w:b/>
                  <w:sz w:val="16"/>
                </w:rPr>
                <w:t>New</w:t>
              </w:r>
              <w:r>
                <w:rPr>
                  <w:b/>
                  <w:sz w:val="16"/>
                </w:rPr>
                <w:t xml:space="preserve"> version</w:t>
              </w:r>
            </w:ins>
          </w:p>
        </w:tc>
      </w:tr>
      <w:tr w:rsidR="00513396" w:rsidRPr="006B0D02" w:rsidTr="007814EA">
        <w:trPr>
          <w:ins w:id="237" w:author="Huawei" w:date="2024-03-22T12:44:00Z"/>
        </w:trPr>
        <w:tc>
          <w:tcPr>
            <w:tcW w:w="803" w:type="dxa"/>
            <w:shd w:val="solid" w:color="FFFFFF" w:fill="auto"/>
          </w:tcPr>
          <w:p w:rsidR="00513396" w:rsidRDefault="00513396" w:rsidP="007814EA">
            <w:pPr>
              <w:pStyle w:val="TAC"/>
              <w:rPr>
                <w:ins w:id="238" w:author="Huawei" w:date="2024-03-22T12:44:00Z"/>
                <w:sz w:val="16"/>
                <w:szCs w:val="16"/>
              </w:rPr>
            </w:pPr>
            <w:ins w:id="239" w:author="Huawei" w:date="2024-03-22T12:44:00Z">
              <w:r>
                <w:rPr>
                  <w:sz w:val="16"/>
                  <w:szCs w:val="16"/>
                </w:rPr>
                <w:t>2024-02</w:t>
              </w:r>
            </w:ins>
          </w:p>
        </w:tc>
        <w:tc>
          <w:tcPr>
            <w:tcW w:w="1134" w:type="dxa"/>
            <w:shd w:val="solid" w:color="FFFFFF" w:fill="auto"/>
          </w:tcPr>
          <w:p w:rsidR="00513396" w:rsidRDefault="00513396" w:rsidP="007814EA">
            <w:pPr>
              <w:pStyle w:val="TAC"/>
              <w:rPr>
                <w:ins w:id="240" w:author="Huawei" w:date="2024-03-22T12:44:00Z"/>
                <w:sz w:val="16"/>
                <w:szCs w:val="16"/>
              </w:rPr>
            </w:pPr>
          </w:p>
        </w:tc>
        <w:tc>
          <w:tcPr>
            <w:tcW w:w="992" w:type="dxa"/>
            <w:shd w:val="solid" w:color="FFFFFF" w:fill="auto"/>
          </w:tcPr>
          <w:p w:rsidR="00513396" w:rsidRDefault="00513396" w:rsidP="007814EA">
            <w:pPr>
              <w:pStyle w:val="TAC"/>
              <w:rPr>
                <w:ins w:id="241" w:author="Huawei" w:date="2024-03-22T12:44:00Z"/>
                <w:sz w:val="16"/>
                <w:szCs w:val="16"/>
              </w:rPr>
            </w:pPr>
          </w:p>
        </w:tc>
        <w:tc>
          <w:tcPr>
            <w:tcW w:w="5387" w:type="dxa"/>
            <w:shd w:val="solid" w:color="FFFFFF" w:fill="auto"/>
          </w:tcPr>
          <w:p w:rsidR="00513396" w:rsidRDefault="00513396" w:rsidP="007814EA">
            <w:pPr>
              <w:pStyle w:val="TAL"/>
              <w:rPr>
                <w:ins w:id="242" w:author="Huawei" w:date="2024-03-22T12:44:00Z"/>
                <w:sz w:val="16"/>
                <w:szCs w:val="16"/>
              </w:rPr>
            </w:pPr>
            <w:ins w:id="243" w:author="Huawei" w:date="2024-03-22T12:44:00Z">
              <w:r>
                <w:rPr>
                  <w:sz w:val="16"/>
                  <w:szCs w:val="16"/>
                </w:rPr>
                <w:t>New draft document</w:t>
              </w:r>
            </w:ins>
          </w:p>
        </w:tc>
        <w:tc>
          <w:tcPr>
            <w:tcW w:w="1275" w:type="dxa"/>
            <w:shd w:val="solid" w:color="FFFFFF" w:fill="auto"/>
          </w:tcPr>
          <w:p w:rsidR="00513396" w:rsidRDefault="00513396" w:rsidP="007814EA">
            <w:pPr>
              <w:pStyle w:val="TAC"/>
              <w:rPr>
                <w:ins w:id="244" w:author="Huawei" w:date="2024-03-22T12:44:00Z"/>
                <w:sz w:val="16"/>
                <w:szCs w:val="16"/>
              </w:rPr>
            </w:pPr>
            <w:ins w:id="245" w:author="Huawei" w:date="2024-03-22T12:44:00Z">
              <w:r>
                <w:rPr>
                  <w:sz w:val="16"/>
                  <w:szCs w:val="16"/>
                </w:rPr>
                <w:t>0.0.0</w:t>
              </w:r>
            </w:ins>
          </w:p>
        </w:tc>
      </w:tr>
    </w:tbl>
    <w:p w:rsidR="00513396" w:rsidRPr="00513396" w:rsidRDefault="00513396" w:rsidP="00513396">
      <w:pPr>
        <w:rPr>
          <w:ins w:id="246" w:author="Huawei" w:date="2024-03-22T12:44:00Z"/>
          <w:lang w:val="en-US" w:eastAsia="zh-CN"/>
        </w:rPr>
      </w:pPr>
    </w:p>
    <w:p w:rsidR="00F112A1" w:rsidRDefault="00F112A1" w:rsidP="00F11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112A1" w:rsidRPr="00442B28" w:rsidTr="007814EA">
        <w:tc>
          <w:tcPr>
            <w:tcW w:w="9521" w:type="dxa"/>
            <w:shd w:val="clear" w:color="auto" w:fill="FFFFCC"/>
            <w:vAlign w:val="center"/>
          </w:tcPr>
          <w:p w:rsidR="00F112A1" w:rsidRPr="00442B28" w:rsidRDefault="00F112A1" w:rsidP="007814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47" w:name="_Toc462827461"/>
            <w:bookmarkStart w:id="248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247"/>
      <w:bookmarkEnd w:id="248"/>
    </w:tbl>
    <w:p w:rsidR="00F112A1" w:rsidRDefault="00F112A1" w:rsidP="00F112A1"/>
    <w:p w:rsidR="00A03C8A" w:rsidRPr="00186EC6" w:rsidRDefault="00A03C8A"/>
    <w:sectPr w:rsidR="00A03C8A" w:rsidRPr="00186EC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2A" w:rsidRDefault="000B732A">
      <w:r>
        <w:separator/>
      </w:r>
    </w:p>
  </w:endnote>
  <w:endnote w:type="continuationSeparator" w:id="0">
    <w:p w:rsidR="000B732A" w:rsidRDefault="000B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2A" w:rsidRDefault="000B732A">
      <w:r>
        <w:separator/>
      </w:r>
    </w:p>
  </w:footnote>
  <w:footnote w:type="continuationSeparator" w:id="0">
    <w:p w:rsidR="000B732A" w:rsidRDefault="000B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7D0487"/>
    <w:multiLevelType w:val="hybridMultilevel"/>
    <w:tmpl w:val="5F86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15BCC"/>
    <w:multiLevelType w:val="hybridMultilevel"/>
    <w:tmpl w:val="603EC4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3EA272E"/>
    <w:multiLevelType w:val="hybridMultilevel"/>
    <w:tmpl w:val="8E6091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E66EE0"/>
    <w:multiLevelType w:val="hybridMultilevel"/>
    <w:tmpl w:val="9FA61504"/>
    <w:lvl w:ilvl="0" w:tplc="93A47AE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C00"/>
    <w:multiLevelType w:val="hybridMultilevel"/>
    <w:tmpl w:val="4BA8D534"/>
    <w:lvl w:ilvl="0" w:tplc="39ECA2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E0A38"/>
    <w:multiLevelType w:val="hybridMultilevel"/>
    <w:tmpl w:val="680CF292"/>
    <w:lvl w:ilvl="0" w:tplc="6B46BB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3912F6"/>
    <w:multiLevelType w:val="hybridMultilevel"/>
    <w:tmpl w:val="E29653AE"/>
    <w:lvl w:ilvl="0" w:tplc="DA48B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27"/>
  </w:num>
  <w:num w:numId="9">
    <w:abstractNumId w:val="24"/>
  </w:num>
  <w:num w:numId="10">
    <w:abstractNumId w:val="26"/>
  </w:num>
  <w:num w:numId="11">
    <w:abstractNumId w:val="17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21"/>
  </w:num>
  <w:num w:numId="26">
    <w:abstractNumId w:val="16"/>
  </w:num>
  <w:num w:numId="27">
    <w:abstractNumId w:val="25"/>
  </w:num>
  <w:num w:numId="28">
    <w:abstractNumId w:val="22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230A3"/>
    <w:rsid w:val="00046389"/>
    <w:rsid w:val="0005087F"/>
    <w:rsid w:val="00074722"/>
    <w:rsid w:val="0008083D"/>
    <w:rsid w:val="000819D8"/>
    <w:rsid w:val="00081C4B"/>
    <w:rsid w:val="00085D0B"/>
    <w:rsid w:val="000914AD"/>
    <w:rsid w:val="000934A6"/>
    <w:rsid w:val="000A2C6C"/>
    <w:rsid w:val="000A4660"/>
    <w:rsid w:val="000B732A"/>
    <w:rsid w:val="000D1B5B"/>
    <w:rsid w:val="000E626A"/>
    <w:rsid w:val="0010401F"/>
    <w:rsid w:val="00112FC3"/>
    <w:rsid w:val="00120E75"/>
    <w:rsid w:val="00136F2A"/>
    <w:rsid w:val="00144EDD"/>
    <w:rsid w:val="00173FA3"/>
    <w:rsid w:val="00184B6F"/>
    <w:rsid w:val="001861E5"/>
    <w:rsid w:val="00186EC6"/>
    <w:rsid w:val="001878B2"/>
    <w:rsid w:val="001969DA"/>
    <w:rsid w:val="00197930"/>
    <w:rsid w:val="00197974"/>
    <w:rsid w:val="001B1652"/>
    <w:rsid w:val="001C3EC8"/>
    <w:rsid w:val="001D2BD4"/>
    <w:rsid w:val="001D4258"/>
    <w:rsid w:val="001D6911"/>
    <w:rsid w:val="001E3E77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53FF7"/>
    <w:rsid w:val="00263B42"/>
    <w:rsid w:val="00266700"/>
    <w:rsid w:val="00274477"/>
    <w:rsid w:val="002A1857"/>
    <w:rsid w:val="002C7F38"/>
    <w:rsid w:val="002D5456"/>
    <w:rsid w:val="0030628A"/>
    <w:rsid w:val="0035122B"/>
    <w:rsid w:val="00353451"/>
    <w:rsid w:val="003612BE"/>
    <w:rsid w:val="00365605"/>
    <w:rsid w:val="00365672"/>
    <w:rsid w:val="00371032"/>
    <w:rsid w:val="00371B44"/>
    <w:rsid w:val="003A4EAE"/>
    <w:rsid w:val="003C122B"/>
    <w:rsid w:val="003C5A97"/>
    <w:rsid w:val="003C7A04"/>
    <w:rsid w:val="003D0B19"/>
    <w:rsid w:val="003F52B2"/>
    <w:rsid w:val="004208F2"/>
    <w:rsid w:val="00440414"/>
    <w:rsid w:val="004517ED"/>
    <w:rsid w:val="004558E9"/>
    <w:rsid w:val="0045777E"/>
    <w:rsid w:val="004B3753"/>
    <w:rsid w:val="004C31D2"/>
    <w:rsid w:val="004D55C2"/>
    <w:rsid w:val="00513396"/>
    <w:rsid w:val="00521131"/>
    <w:rsid w:val="00527C0B"/>
    <w:rsid w:val="005410F6"/>
    <w:rsid w:val="00543240"/>
    <w:rsid w:val="0055412D"/>
    <w:rsid w:val="005729C4"/>
    <w:rsid w:val="00577BC6"/>
    <w:rsid w:val="00581B72"/>
    <w:rsid w:val="0059227B"/>
    <w:rsid w:val="005A33D6"/>
    <w:rsid w:val="005B0966"/>
    <w:rsid w:val="005B795D"/>
    <w:rsid w:val="006040C3"/>
    <w:rsid w:val="00610508"/>
    <w:rsid w:val="00613820"/>
    <w:rsid w:val="00627409"/>
    <w:rsid w:val="00645C90"/>
    <w:rsid w:val="00652248"/>
    <w:rsid w:val="00657B80"/>
    <w:rsid w:val="00675B3C"/>
    <w:rsid w:val="0069495C"/>
    <w:rsid w:val="006C20FE"/>
    <w:rsid w:val="006C4F1C"/>
    <w:rsid w:val="006D340A"/>
    <w:rsid w:val="006E60EF"/>
    <w:rsid w:val="007078B6"/>
    <w:rsid w:val="00715A1D"/>
    <w:rsid w:val="007460EB"/>
    <w:rsid w:val="00754F51"/>
    <w:rsid w:val="00760BB0"/>
    <w:rsid w:val="0076157A"/>
    <w:rsid w:val="00765F64"/>
    <w:rsid w:val="00784593"/>
    <w:rsid w:val="00784E73"/>
    <w:rsid w:val="00787A49"/>
    <w:rsid w:val="007A00EF"/>
    <w:rsid w:val="007A3EFD"/>
    <w:rsid w:val="007B19EA"/>
    <w:rsid w:val="007C0A2D"/>
    <w:rsid w:val="007C27B0"/>
    <w:rsid w:val="007E2506"/>
    <w:rsid w:val="007F300B"/>
    <w:rsid w:val="008014C3"/>
    <w:rsid w:val="00811A0C"/>
    <w:rsid w:val="0082688C"/>
    <w:rsid w:val="00830F4D"/>
    <w:rsid w:val="00850812"/>
    <w:rsid w:val="00876B9A"/>
    <w:rsid w:val="00885D58"/>
    <w:rsid w:val="00886CBD"/>
    <w:rsid w:val="008933BF"/>
    <w:rsid w:val="008A10C4"/>
    <w:rsid w:val="008A778D"/>
    <w:rsid w:val="008B0248"/>
    <w:rsid w:val="008D191D"/>
    <w:rsid w:val="008D5294"/>
    <w:rsid w:val="008E5706"/>
    <w:rsid w:val="008F5F33"/>
    <w:rsid w:val="0091046A"/>
    <w:rsid w:val="00922E26"/>
    <w:rsid w:val="00926ABD"/>
    <w:rsid w:val="00947F4E"/>
    <w:rsid w:val="00966D47"/>
    <w:rsid w:val="0098562C"/>
    <w:rsid w:val="00992312"/>
    <w:rsid w:val="009C0DED"/>
    <w:rsid w:val="009C74B9"/>
    <w:rsid w:val="009F2740"/>
    <w:rsid w:val="00A03C8A"/>
    <w:rsid w:val="00A03EF9"/>
    <w:rsid w:val="00A1440C"/>
    <w:rsid w:val="00A20ED6"/>
    <w:rsid w:val="00A37D7F"/>
    <w:rsid w:val="00A427F4"/>
    <w:rsid w:val="00A46410"/>
    <w:rsid w:val="00A57688"/>
    <w:rsid w:val="00A8228F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60460"/>
    <w:rsid w:val="00B76763"/>
    <w:rsid w:val="00B7732B"/>
    <w:rsid w:val="00B87654"/>
    <w:rsid w:val="00B879F0"/>
    <w:rsid w:val="00BB3711"/>
    <w:rsid w:val="00BB43C7"/>
    <w:rsid w:val="00BC25AA"/>
    <w:rsid w:val="00BE3F5B"/>
    <w:rsid w:val="00BF682E"/>
    <w:rsid w:val="00C022E3"/>
    <w:rsid w:val="00C167E6"/>
    <w:rsid w:val="00C2239C"/>
    <w:rsid w:val="00C22D17"/>
    <w:rsid w:val="00C26BB2"/>
    <w:rsid w:val="00C4712D"/>
    <w:rsid w:val="00C555C9"/>
    <w:rsid w:val="00C94F55"/>
    <w:rsid w:val="00CA7D62"/>
    <w:rsid w:val="00CB07A8"/>
    <w:rsid w:val="00CB36E8"/>
    <w:rsid w:val="00CB521B"/>
    <w:rsid w:val="00CD4A57"/>
    <w:rsid w:val="00D146F1"/>
    <w:rsid w:val="00D33604"/>
    <w:rsid w:val="00D37B08"/>
    <w:rsid w:val="00D437FF"/>
    <w:rsid w:val="00D5130C"/>
    <w:rsid w:val="00D62265"/>
    <w:rsid w:val="00D643D2"/>
    <w:rsid w:val="00D73770"/>
    <w:rsid w:val="00D8512E"/>
    <w:rsid w:val="00DA1E58"/>
    <w:rsid w:val="00DA5F2F"/>
    <w:rsid w:val="00DB6A22"/>
    <w:rsid w:val="00DB75B8"/>
    <w:rsid w:val="00DC1055"/>
    <w:rsid w:val="00DE4EF2"/>
    <w:rsid w:val="00DF2C0E"/>
    <w:rsid w:val="00E03336"/>
    <w:rsid w:val="00E04DB6"/>
    <w:rsid w:val="00E06FFB"/>
    <w:rsid w:val="00E30155"/>
    <w:rsid w:val="00E36F0D"/>
    <w:rsid w:val="00E74DB0"/>
    <w:rsid w:val="00E91FE1"/>
    <w:rsid w:val="00EA1768"/>
    <w:rsid w:val="00EA5E95"/>
    <w:rsid w:val="00EB25D4"/>
    <w:rsid w:val="00ED4954"/>
    <w:rsid w:val="00ED5A43"/>
    <w:rsid w:val="00EE0943"/>
    <w:rsid w:val="00EE33A2"/>
    <w:rsid w:val="00F112A1"/>
    <w:rsid w:val="00F6602E"/>
    <w:rsid w:val="00F67A1C"/>
    <w:rsid w:val="00F82C5B"/>
    <w:rsid w:val="00F8555F"/>
    <w:rsid w:val="00F921CD"/>
    <w:rsid w:val="00FA3BFF"/>
    <w:rsid w:val="00FB3E36"/>
    <w:rsid w:val="00FD3741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1B053"/>
  <w15:chartTrackingRefBased/>
  <w15:docId w15:val="{8EBE1CF8-1B82-46DD-8E13-DCA68E1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03C8A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locked/>
    <w:rsid w:val="00A03C8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A03C8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E36F0D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rsid w:val="0098562C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8562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98562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7078B6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1E3E77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112A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5A33D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5A33D6"/>
    <w:rPr>
      <w:rFonts w:ascii="Arial" w:hAnsi="Arial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A33D6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R1</cp:lastModifiedBy>
  <cp:revision>8</cp:revision>
  <cp:lastPrinted>1900-01-01T00:00:00Z</cp:lastPrinted>
  <dcterms:created xsi:type="dcterms:W3CDTF">2024-04-17T02:10:00Z</dcterms:created>
  <dcterms:modified xsi:type="dcterms:W3CDTF">2024-04-17T02:26:00Z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