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BB23" w14:textId="2F0E8F3B" w:rsidR="005014CE" w:rsidRDefault="005014CE" w:rsidP="005014CE">
      <w:pPr>
        <w:pStyle w:val="CRCoverPage"/>
        <w:tabs>
          <w:tab w:val="right" w:pos="9639"/>
        </w:tabs>
        <w:spacing w:after="0"/>
        <w:rPr>
          <w:b/>
          <w:i/>
          <w:noProof/>
          <w:sz w:val="28"/>
        </w:rPr>
      </w:pPr>
      <w:bookmarkStart w:id="0" w:name="OLE_LINK118"/>
      <w:r>
        <w:rPr>
          <w:b/>
          <w:noProof/>
          <w:sz w:val="24"/>
        </w:rPr>
        <w:t>3GPP TSG-SA5 Meeting #15</w:t>
      </w:r>
      <w:r w:rsidR="00AD7DC7">
        <w:rPr>
          <w:b/>
          <w:noProof/>
          <w:sz w:val="24"/>
        </w:rPr>
        <w:t>4</w:t>
      </w:r>
      <w:r>
        <w:rPr>
          <w:b/>
          <w:i/>
          <w:noProof/>
          <w:sz w:val="24"/>
        </w:rPr>
        <w:t xml:space="preserve"> </w:t>
      </w:r>
      <w:r>
        <w:rPr>
          <w:b/>
          <w:i/>
          <w:noProof/>
          <w:sz w:val="28"/>
        </w:rPr>
        <w:tab/>
      </w:r>
      <w:bookmarkStart w:id="1" w:name="OLE_LINK166"/>
      <w:r w:rsidR="0024224C" w:rsidRPr="0024224C">
        <w:rPr>
          <w:b/>
          <w:i/>
          <w:noProof/>
          <w:sz w:val="28"/>
        </w:rPr>
        <w:t>S5-24</w:t>
      </w:r>
      <w:ins w:id="2" w:author="malimeng0417" w:date="2024-04-17T19:43:00Z">
        <w:r w:rsidR="008342AA">
          <w:rPr>
            <w:b/>
            <w:i/>
            <w:noProof/>
            <w:sz w:val="28"/>
          </w:rPr>
          <w:t>2045</w:t>
        </w:r>
      </w:ins>
      <w:del w:id="3" w:author="malimeng0417" w:date="2024-04-17T19:43:00Z">
        <w:r w:rsidR="0024224C" w:rsidRPr="0024224C" w:rsidDel="008342AA">
          <w:rPr>
            <w:b/>
            <w:i/>
            <w:noProof/>
            <w:sz w:val="28"/>
          </w:rPr>
          <w:delText>1597</w:delText>
        </w:r>
      </w:del>
      <w:bookmarkEnd w:id="1"/>
    </w:p>
    <w:p w14:paraId="4A0020F4" w14:textId="2E219865" w:rsidR="005014CE" w:rsidRPr="00DA53A0" w:rsidRDefault="00AD7DC7" w:rsidP="005014CE">
      <w:pPr>
        <w:pStyle w:val="a5"/>
        <w:rPr>
          <w:sz w:val="22"/>
          <w:szCs w:val="22"/>
        </w:rPr>
      </w:pPr>
      <w:r>
        <w:rPr>
          <w:sz w:val="24"/>
        </w:rPr>
        <w:t>Changsha</w:t>
      </w:r>
      <w:r w:rsidR="005014CE">
        <w:rPr>
          <w:sz w:val="24"/>
        </w:rPr>
        <w:t xml:space="preserve">, </w:t>
      </w:r>
      <w:r>
        <w:rPr>
          <w:sz w:val="24"/>
        </w:rPr>
        <w:t>China</w:t>
      </w:r>
      <w:r w:rsidR="005014CE">
        <w:rPr>
          <w:sz w:val="24"/>
        </w:rPr>
        <w:t xml:space="preserve">, </w:t>
      </w:r>
      <w:r w:rsidR="000E283D">
        <w:rPr>
          <w:sz w:val="24"/>
        </w:rPr>
        <w:t>15-19</w:t>
      </w:r>
      <w:r w:rsidR="005014CE">
        <w:rPr>
          <w:sz w:val="24"/>
        </w:rPr>
        <w:t xml:space="preserve"> </w:t>
      </w:r>
      <w:r>
        <w:rPr>
          <w:sz w:val="24"/>
        </w:rPr>
        <w:t>April</w:t>
      </w:r>
      <w:r w:rsidR="005014CE">
        <w:rPr>
          <w:sz w:val="24"/>
        </w:rPr>
        <w:t xml:space="preserve"> 2024</w:t>
      </w:r>
    </w:p>
    <w:p w14:paraId="01FD186C" w14:textId="77777777" w:rsidR="005014CE" w:rsidRPr="00FB3E36" w:rsidRDefault="005014CE" w:rsidP="005014CE">
      <w:pPr>
        <w:keepNext/>
        <w:pBdr>
          <w:bottom w:val="single" w:sz="4" w:space="1" w:color="auto"/>
        </w:pBdr>
        <w:tabs>
          <w:tab w:val="right" w:pos="9639"/>
        </w:tabs>
        <w:outlineLvl w:val="0"/>
        <w:rPr>
          <w:rFonts w:ascii="Arial" w:hAnsi="Arial" w:cs="Arial"/>
          <w:b/>
          <w:bCs/>
          <w:sz w:val="24"/>
        </w:rPr>
      </w:pPr>
    </w:p>
    <w:p w14:paraId="659E8A4D" w14:textId="254A3913" w:rsidR="005014CE" w:rsidRDefault="005014CE" w:rsidP="005014CE">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AD7DC7">
        <w:rPr>
          <w:rFonts w:ascii="Arial" w:hAnsi="Arial"/>
          <w:b/>
          <w:lang w:val="en-US"/>
        </w:rPr>
        <w:t>AsiaInfo</w:t>
      </w:r>
      <w:r w:rsidR="006C439A">
        <w:rPr>
          <w:rFonts w:ascii="Arial" w:hAnsi="Arial"/>
          <w:b/>
          <w:lang w:val="en-US"/>
        </w:rPr>
        <w:tab/>
      </w:r>
    </w:p>
    <w:p w14:paraId="0E2C861E" w14:textId="4DE7D7F5" w:rsidR="005014CE" w:rsidRDefault="005014CE" w:rsidP="005014CE">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76E76">
        <w:rPr>
          <w:rFonts w:ascii="Arial" w:hAnsi="Arial" w:cs="Arial"/>
          <w:b/>
        </w:rPr>
        <w:t xml:space="preserve">Add use case for </w:t>
      </w:r>
      <w:r w:rsidR="000E283D" w:rsidRPr="000E283D">
        <w:rPr>
          <w:rFonts w:ascii="Arial" w:hAnsi="Arial" w:cs="Arial"/>
          <w:b/>
        </w:rPr>
        <w:t>Edge computing performance analytics</w:t>
      </w:r>
    </w:p>
    <w:p w14:paraId="5D21E4B8" w14:textId="0DE90375" w:rsidR="005014CE" w:rsidRDefault="005014CE" w:rsidP="005014CE">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8504D0B" w14:textId="01D60915" w:rsidR="005014CE" w:rsidRDefault="005014CE" w:rsidP="005014CE">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E283D">
        <w:rPr>
          <w:rFonts w:ascii="Arial" w:hAnsi="Arial"/>
          <w:b/>
        </w:rPr>
        <w:t>6.19.2</w:t>
      </w:r>
    </w:p>
    <w:p w14:paraId="3BA895E8" w14:textId="77777777" w:rsidR="005014CE" w:rsidRDefault="005014CE" w:rsidP="005014CE">
      <w:pPr>
        <w:pStyle w:val="1"/>
      </w:pPr>
      <w:r>
        <w:t>1</w:t>
      </w:r>
      <w:r>
        <w:tab/>
        <w:t>Decision/action requested</w:t>
      </w:r>
    </w:p>
    <w:p w14:paraId="4D8BC94F" w14:textId="77777777" w:rsidR="005014CE" w:rsidRDefault="005014CE" w:rsidP="005014CE">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In this box give a very clear / short /concise statement of what is wanted.</w:t>
      </w:r>
    </w:p>
    <w:p w14:paraId="06B6C859" w14:textId="77777777" w:rsidR="005014CE" w:rsidRDefault="005014CE" w:rsidP="005014CE">
      <w:pPr>
        <w:pStyle w:val="1"/>
      </w:pPr>
      <w:r>
        <w:t>2</w:t>
      </w:r>
      <w:r>
        <w:tab/>
        <w:t>References</w:t>
      </w:r>
    </w:p>
    <w:p w14:paraId="424FCAC8" w14:textId="01F67532" w:rsidR="005014CE" w:rsidRPr="005B4FDC" w:rsidRDefault="00AD7DC7" w:rsidP="00AD7DC7">
      <w:r w:rsidRPr="00107444">
        <w:t>[1]</w:t>
      </w:r>
      <w:r>
        <w:rPr>
          <w:color w:val="FF0000"/>
        </w:rPr>
        <w:tab/>
      </w:r>
      <w:r w:rsidR="005B4FDC">
        <w:t xml:space="preserve">3GPP TR </w:t>
      </w:r>
      <w:r w:rsidR="005B4FDC" w:rsidRPr="0040387C">
        <w:t>28.866</w:t>
      </w:r>
      <w:r w:rsidR="005B4FDC">
        <w:t xml:space="preserve"> </w:t>
      </w:r>
      <w:r w:rsidR="005B4FDC" w:rsidRPr="00797BCA">
        <w:t>V</w:t>
      </w:r>
      <w:bookmarkStart w:id="4" w:name="specVersion"/>
      <w:r w:rsidR="005B4FDC" w:rsidRPr="00797BCA">
        <w:t>0.0.</w:t>
      </w:r>
      <w:bookmarkEnd w:id="4"/>
      <w:r w:rsidR="005B4FDC" w:rsidRPr="00797BCA">
        <w:t>0</w:t>
      </w:r>
      <w:r w:rsidR="005B4FDC" w:rsidRPr="0040387C">
        <w:tab/>
        <w:t>Study on Management Data Analytics (MDA) – Phase 3</w:t>
      </w:r>
    </w:p>
    <w:p w14:paraId="480E6463" w14:textId="77777777" w:rsidR="005014CE" w:rsidRDefault="005014CE" w:rsidP="005014CE">
      <w:pPr>
        <w:pStyle w:val="1"/>
      </w:pPr>
      <w:r>
        <w:t>3</w:t>
      </w:r>
      <w:r>
        <w:tab/>
        <w:t>Rationale</w:t>
      </w:r>
    </w:p>
    <w:p w14:paraId="46F7AB73" w14:textId="1BD6DA3A" w:rsidR="00EF75B6" w:rsidRPr="00681C25" w:rsidRDefault="005014CE" w:rsidP="005014CE">
      <w:r w:rsidRPr="005014CE">
        <w:t xml:space="preserve">This provides the </w:t>
      </w:r>
      <w:r w:rsidR="00681C25">
        <w:t xml:space="preserve">use case for </w:t>
      </w:r>
      <w:r w:rsidR="000E283D">
        <w:t>Edge computing performance analytics.</w:t>
      </w:r>
    </w:p>
    <w:p w14:paraId="157012E6" w14:textId="32870AB7" w:rsidR="005014CE" w:rsidRDefault="005014CE" w:rsidP="005014CE">
      <w:pPr>
        <w:pStyle w:val="1"/>
      </w:pPr>
      <w:r>
        <w:t>4</w:t>
      </w:r>
      <w:r>
        <w:tab/>
        <w:t>Detailed proposal</w:t>
      </w:r>
    </w:p>
    <w:p w14:paraId="7A7F9137" w14:textId="44D0DEB5" w:rsidR="00EF75B6" w:rsidRPr="00681C25" w:rsidRDefault="00681C25" w:rsidP="00EF75B6">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TR 28.</w:t>
      </w:r>
      <w:r>
        <w:rPr>
          <w:lang w:val="en-US" w:eastAsia="zh-CN"/>
        </w:rPr>
        <w:t>86</w:t>
      </w:r>
      <w:r w:rsidR="005B4FDC">
        <w:rPr>
          <w:lang w:val="en-US" w:eastAsia="zh-CN"/>
        </w:rPr>
        <w:t>6</w:t>
      </w:r>
      <w:r>
        <w:rPr>
          <w:lang w:eastAsia="zh-C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EF75B6" w14:paraId="2080A680" w14:textId="77777777" w:rsidTr="007A1C2A">
        <w:tc>
          <w:tcPr>
            <w:tcW w:w="9523" w:type="dxa"/>
            <w:shd w:val="clear" w:color="auto" w:fill="FFFFCC"/>
            <w:vAlign w:val="center"/>
          </w:tcPr>
          <w:p w14:paraId="0AF2D276" w14:textId="710F2DB2" w:rsidR="00EF75B6" w:rsidRPr="003A3E52" w:rsidRDefault="00EF75B6" w:rsidP="00023E1B">
            <w:pPr>
              <w:overflowPunct w:val="0"/>
              <w:autoSpaceDE w:val="0"/>
              <w:autoSpaceDN w:val="0"/>
              <w:adjustRightInd w:val="0"/>
              <w:jc w:val="center"/>
              <w:rPr>
                <w:rFonts w:ascii="Arial" w:hAnsi="Arial" w:cs="Arial"/>
                <w:b/>
                <w:bCs/>
                <w:sz w:val="28"/>
                <w:szCs w:val="28"/>
              </w:rPr>
            </w:pPr>
            <w:bookmarkStart w:id="5" w:name="OLE_LINK27"/>
            <w:bookmarkEnd w:id="0"/>
            <w:r>
              <w:rPr>
                <w:rFonts w:ascii="Arial" w:hAnsi="Arial" w:cs="Arial"/>
                <w:b/>
                <w:sz w:val="36"/>
                <w:szCs w:val="44"/>
              </w:rPr>
              <w:t xml:space="preserve">First </w:t>
            </w:r>
            <w:r w:rsidRPr="003A3E52">
              <w:rPr>
                <w:rFonts w:ascii="Arial" w:hAnsi="Arial" w:cs="Arial"/>
                <w:b/>
                <w:sz w:val="36"/>
                <w:szCs w:val="44"/>
              </w:rPr>
              <w:t>Change</w:t>
            </w:r>
          </w:p>
        </w:tc>
      </w:tr>
    </w:tbl>
    <w:bookmarkEnd w:id="5"/>
    <w:p w14:paraId="2B415234" w14:textId="497E1F94" w:rsidR="000A34E3" w:rsidRDefault="00B92942" w:rsidP="000A34E3">
      <w:pPr>
        <w:pStyle w:val="1"/>
        <w:ind w:left="0" w:firstLine="0"/>
        <w:rPr>
          <w:ins w:id="6" w:author="malimeng" w:date="2024-04-07T10:39:00Z"/>
        </w:rPr>
      </w:pPr>
      <w:ins w:id="7" w:author="malimeng" w:date="2024-04-07T10:50:00Z">
        <w:r>
          <w:t>X</w:t>
        </w:r>
      </w:ins>
      <w:ins w:id="8" w:author="malimeng" w:date="2024-04-07T10:39:00Z">
        <w:r w:rsidR="000A34E3">
          <w:t>. Use cases, potential requirements and possible solutions</w:t>
        </w:r>
      </w:ins>
    </w:p>
    <w:p w14:paraId="03FB5914" w14:textId="05CA9D82" w:rsidR="000A34E3" w:rsidRDefault="00B92942" w:rsidP="000A34E3">
      <w:pPr>
        <w:pStyle w:val="21"/>
        <w:rPr>
          <w:ins w:id="9" w:author="malimeng" w:date="2024-04-07T10:50:00Z"/>
        </w:rPr>
      </w:pPr>
      <w:bookmarkStart w:id="10" w:name="_Toc50630200"/>
      <w:bookmarkStart w:id="11" w:name="_Toc66877266"/>
      <w:ins w:id="12" w:author="malimeng" w:date="2024-04-07T10:50:00Z">
        <w:r>
          <w:t>X</w:t>
        </w:r>
      </w:ins>
      <w:ins w:id="13" w:author="malimeng" w:date="2024-04-07T10:39:00Z">
        <w:r w:rsidR="000A34E3">
          <w:t>.1</w:t>
        </w:r>
        <w:r w:rsidR="000A34E3">
          <w:tab/>
        </w:r>
        <w:bookmarkStart w:id="14" w:name="OLE_LINK67"/>
        <w:bookmarkStart w:id="15" w:name="OLE_LINK155"/>
        <w:bookmarkStart w:id="16" w:name="OLE_LINK48"/>
        <w:bookmarkStart w:id="17" w:name="OLE_LINK49"/>
        <w:bookmarkStart w:id="18" w:name="OLE_LINK81"/>
        <w:bookmarkStart w:id="19" w:name="OLE_LINK121"/>
        <w:bookmarkEnd w:id="10"/>
        <w:bookmarkEnd w:id="11"/>
        <w:r w:rsidR="000A34E3">
          <w:t>Edge computing</w:t>
        </w:r>
        <w:bookmarkEnd w:id="14"/>
        <w:r w:rsidR="000A34E3">
          <w:t xml:space="preserve"> </w:t>
        </w:r>
        <w:bookmarkEnd w:id="15"/>
        <w:r w:rsidR="000A34E3">
          <w:t>performance</w:t>
        </w:r>
        <w:bookmarkEnd w:id="16"/>
        <w:bookmarkEnd w:id="17"/>
        <w:bookmarkEnd w:id="18"/>
        <w:r w:rsidR="000A34E3">
          <w:t xml:space="preserve"> analytics</w:t>
        </w:r>
      </w:ins>
      <w:bookmarkEnd w:id="19"/>
    </w:p>
    <w:p w14:paraId="49093B60" w14:textId="6E0C3FC1" w:rsidR="00B92942" w:rsidRPr="00B92942" w:rsidRDefault="00B92942" w:rsidP="00B92942">
      <w:pPr>
        <w:pStyle w:val="31"/>
        <w:rPr>
          <w:ins w:id="20" w:author="malimeng" w:date="2024-04-07T10:39:00Z"/>
          <w:lang w:eastAsia="zh-CN"/>
        </w:rPr>
      </w:pPr>
      <w:ins w:id="21" w:author="malimeng" w:date="2024-04-07T10:50:00Z">
        <w:r>
          <w:rPr>
            <w:rFonts w:hint="eastAsia"/>
            <w:lang w:eastAsia="zh-CN"/>
          </w:rPr>
          <w:t>X.1</w:t>
        </w:r>
        <w:r>
          <w:rPr>
            <w:lang w:eastAsia="zh-CN"/>
          </w:rPr>
          <w:t xml:space="preserve">.1 </w:t>
        </w:r>
      </w:ins>
      <w:ins w:id="22" w:author="malimeng" w:date="2024-04-07T10:51:00Z">
        <w:r w:rsidRPr="00B34F56">
          <w:rPr>
            <w:rStyle w:val="affff8"/>
            <w:i w:val="0"/>
          </w:rPr>
          <w:t>Description</w:t>
        </w:r>
      </w:ins>
    </w:p>
    <w:p w14:paraId="5C9512FB" w14:textId="09C08963" w:rsidR="000A34E3" w:rsidDel="00D6185C" w:rsidRDefault="000A34E3" w:rsidP="000A34E3">
      <w:pPr>
        <w:spacing w:after="0"/>
        <w:rPr>
          <w:ins w:id="23" w:author="malimeng" w:date="2024-04-07T10:39:00Z"/>
          <w:del w:id="24" w:author="malimeng0417" w:date="2024-04-17T19:03:00Z"/>
        </w:rPr>
      </w:pPr>
      <w:bookmarkStart w:id="25" w:name="OLE_LINK136"/>
      <w:bookmarkStart w:id="26" w:name="OLE_LINK137"/>
      <w:bookmarkStart w:id="27" w:name="OLE_LINK38"/>
      <w:bookmarkStart w:id="28" w:name="OLE_LINK39"/>
      <w:ins w:id="29" w:author="malimeng" w:date="2024-04-07T10:39:00Z">
        <w:del w:id="30" w:author="malimeng0417" w:date="2024-04-17T19:03:00Z">
          <w:r w:rsidDel="00D6185C">
            <w:delText>SA5 has addressed the MDA capabilities for analytics of 5GC and NG-RAN respectively and analytics across both</w:delText>
          </w:r>
        </w:del>
      </w:ins>
    </w:p>
    <w:p w14:paraId="5E06024B" w14:textId="1D2AA8F6" w:rsidR="000A34E3" w:rsidRPr="00407701" w:rsidDel="00D6185C" w:rsidRDefault="000A34E3" w:rsidP="00407701">
      <w:pPr>
        <w:rPr>
          <w:ins w:id="31" w:author="malimeng" w:date="2024-04-07T10:39:00Z"/>
          <w:del w:id="32" w:author="malimeng0417" w:date="2024-04-17T19:04:00Z"/>
          <w:lang w:eastAsia="zh-CN"/>
        </w:rPr>
      </w:pPr>
      <w:bookmarkStart w:id="33" w:name="OLE_LINK153"/>
      <w:bookmarkStart w:id="34" w:name="OLE_LINK154"/>
      <w:bookmarkStart w:id="35" w:name="OLE_LINK3"/>
      <w:bookmarkStart w:id="36" w:name="OLE_LINK4"/>
      <w:ins w:id="37" w:author="malimeng" w:date="2024-04-07T10:39:00Z">
        <w:del w:id="38" w:author="malimeng0417" w:date="2024-04-17T19:03:00Z">
          <w:r w:rsidRPr="00407701" w:rsidDel="00D6185C">
            <w:rPr>
              <w:lang w:eastAsia="zh-CN"/>
            </w:rPr>
            <w:delText xml:space="preserve">domains. </w:delText>
          </w:r>
        </w:del>
        <w:r w:rsidRPr="00407701">
          <w:rPr>
            <w:lang w:eastAsia="zh-CN"/>
          </w:rPr>
          <w:t xml:space="preserve">For </w:t>
        </w:r>
      </w:ins>
      <w:ins w:id="39" w:author="malimeng0417" w:date="2024-04-17T18:42:00Z">
        <w:r w:rsidR="00F40A39" w:rsidRPr="00407701">
          <w:rPr>
            <w:lang w:eastAsia="zh-CN"/>
          </w:rPr>
          <w:t>e</w:t>
        </w:r>
      </w:ins>
      <w:ins w:id="40" w:author="malimeng" w:date="2024-04-07T10:39:00Z">
        <w:del w:id="41" w:author="malimeng0417" w:date="2024-04-17T18:42:00Z">
          <w:r w:rsidRPr="00407701" w:rsidDel="00F40A39">
            <w:rPr>
              <w:lang w:eastAsia="zh-CN"/>
            </w:rPr>
            <w:delText>E</w:delText>
          </w:r>
        </w:del>
        <w:r w:rsidRPr="00407701">
          <w:rPr>
            <w:lang w:eastAsia="zh-CN"/>
          </w:rPr>
          <w:t>dge applications</w:t>
        </w:r>
      </w:ins>
      <w:ins w:id="42" w:author="malimeng0417" w:date="2024-04-17T19:03:00Z">
        <w:r w:rsidR="00D6185C" w:rsidRPr="00407701">
          <w:rPr>
            <w:lang w:eastAsia="zh-CN"/>
          </w:rPr>
          <w:t xml:space="preserve"> such as </w:t>
        </w:r>
      </w:ins>
      <w:ins w:id="43" w:author="malimeng0417" w:date="2024-04-17T19:04:00Z">
        <w:r w:rsidR="00D6185C" w:rsidRPr="00407701">
          <w:rPr>
            <w:rFonts w:hint="eastAsia"/>
            <w:lang w:eastAsia="zh-CN"/>
          </w:rPr>
          <w:t>remote</w:t>
        </w:r>
        <w:r w:rsidR="00D6185C" w:rsidRPr="00407701">
          <w:rPr>
            <w:lang w:eastAsia="zh-CN"/>
          </w:rPr>
          <w:t xml:space="preserve"> </w:t>
        </w:r>
        <w:r w:rsidR="00D6185C" w:rsidRPr="00407701">
          <w:rPr>
            <w:rFonts w:hint="eastAsia"/>
            <w:lang w:eastAsia="zh-CN"/>
          </w:rPr>
          <w:t>contr</w:t>
        </w:r>
        <w:r w:rsidR="00D6185C" w:rsidRPr="00407701">
          <w:rPr>
            <w:lang w:eastAsia="zh-CN"/>
          </w:rPr>
          <w:t>ol and automation vehicles,</w:t>
        </w:r>
      </w:ins>
      <w:ins w:id="44" w:author="malimeng" w:date="2024-04-07T10:39:00Z">
        <w:del w:id="45" w:author="malimeng0417" w:date="2024-04-17T19:04:00Z">
          <w:r w:rsidRPr="00407701" w:rsidDel="00D6185C">
            <w:rPr>
              <w:lang w:eastAsia="zh-CN"/>
            </w:rPr>
            <w:delText>,</w:delText>
          </w:r>
        </w:del>
        <w:r w:rsidRPr="00407701">
          <w:rPr>
            <w:lang w:eastAsia="zh-CN"/>
          </w:rPr>
          <w:t xml:space="preserve"> the end-to-end performance (e.g., latency) to an end user is contributed by both the</w:t>
        </w:r>
      </w:ins>
      <w:ins w:id="46" w:author="malimeng0417" w:date="2024-04-17T19:04:00Z">
        <w:r w:rsidR="00D6185C" w:rsidRPr="00407701">
          <w:rPr>
            <w:lang w:eastAsia="zh-CN"/>
          </w:rPr>
          <w:t xml:space="preserve"> </w:t>
        </w:r>
      </w:ins>
    </w:p>
    <w:bookmarkEnd w:id="35"/>
    <w:bookmarkEnd w:id="36"/>
    <w:p w14:paraId="2792F2A8" w14:textId="146BF96F" w:rsidR="000A34E3" w:rsidDel="00460B4B" w:rsidRDefault="000A34E3" w:rsidP="001E7533">
      <w:pPr>
        <w:spacing w:after="0"/>
        <w:rPr>
          <w:ins w:id="47" w:author="malimeng" w:date="2024-04-07T10:39:00Z"/>
          <w:del w:id="48" w:author="malimeng0417" w:date="2024-04-17T18:21:00Z"/>
        </w:rPr>
      </w:pPr>
      <w:ins w:id="49" w:author="malimeng" w:date="2024-04-07T10:39:00Z">
        <w:r>
          <w:t>network side and the Edge Computing side</w:t>
        </w:r>
        <w:bookmarkStart w:id="50" w:name="OLE_LINK42"/>
        <w:r>
          <w:t xml:space="preserve">. </w:t>
        </w:r>
        <w:bookmarkStart w:id="51" w:name="OLE_LINK138"/>
        <w:bookmarkStart w:id="52" w:name="OLE_LINK139"/>
        <w:bookmarkStart w:id="53" w:name="OLE_LINK148"/>
        <w:bookmarkStart w:id="54" w:name="OLE_LINK149"/>
        <w:bookmarkEnd w:id="25"/>
        <w:bookmarkEnd w:id="26"/>
        <w:bookmarkEnd w:id="33"/>
        <w:bookmarkEnd w:id="34"/>
        <w:del w:id="55" w:author="malimeng0417" w:date="2024-04-17T18:20:00Z">
          <w:r w:rsidDel="00460B4B">
            <w:delText>Therefore, the Edge Computing performance needs to be analysed, to pinpoint</w:delText>
          </w:r>
          <w:r w:rsidDel="00460B4B">
            <w:rPr>
              <w:rFonts w:hint="eastAsia"/>
              <w:lang w:eastAsia="zh-CN"/>
            </w:rPr>
            <w:delText xml:space="preserve"> </w:delText>
          </w:r>
          <w:r w:rsidDel="00460B4B">
            <w:delText xml:space="preserve">the performance </w:delText>
          </w:r>
          <w:bookmarkStart w:id="56" w:name="OLE_LINK92"/>
          <w:r w:rsidDel="00460B4B">
            <w:delText>bottle neck</w:delText>
          </w:r>
          <w:bookmarkEnd w:id="56"/>
          <w:r w:rsidDel="00460B4B">
            <w:delText>, figure out the impact to the end users, and derive the optimization recommendations.</w:delText>
          </w:r>
        </w:del>
        <w:bookmarkEnd w:id="27"/>
        <w:bookmarkEnd w:id="28"/>
      </w:ins>
    </w:p>
    <w:bookmarkEnd w:id="51"/>
    <w:bookmarkEnd w:id="52"/>
    <w:p w14:paraId="4B73D0BA" w14:textId="77777777" w:rsidR="000A34E3" w:rsidDel="00460B4B" w:rsidRDefault="000A34E3" w:rsidP="000A34E3">
      <w:pPr>
        <w:spacing w:after="0"/>
        <w:rPr>
          <w:ins w:id="57" w:author="malimeng" w:date="2024-04-07T10:39:00Z"/>
          <w:del w:id="58" w:author="malimeng0417" w:date="2024-04-17T18:21:00Z"/>
        </w:rPr>
      </w:pPr>
    </w:p>
    <w:p w14:paraId="2DD02818" w14:textId="20BE4879" w:rsidR="00F40A39" w:rsidRDefault="000A34E3" w:rsidP="000A34E3">
      <w:pPr>
        <w:rPr>
          <w:ins w:id="59" w:author="malimeng0417" w:date="2024-04-17T19:09:00Z"/>
          <w:lang w:eastAsia="zh-CN"/>
        </w:rPr>
      </w:pPr>
      <w:ins w:id="60" w:author="malimeng" w:date="2024-04-07T10:39:00Z">
        <w:del w:id="61" w:author="malimeng0417" w:date="2024-04-17T18:41:00Z">
          <w:r w:rsidDel="00F40A39">
            <w:delText xml:space="preserve">Edge computing performance should be assured to </w:delText>
          </w:r>
          <w:bookmarkStart w:id="62" w:name="OLE_LINK145"/>
          <w:r w:rsidDel="00F40A39">
            <w:delText xml:space="preserve">guarantee user service </w:delText>
          </w:r>
        </w:del>
      </w:ins>
      <w:ins w:id="63" w:author="malimeng" w:date="2024-04-07T10:41:00Z">
        <w:del w:id="64" w:author="malimeng0417" w:date="2024-04-17T18:41:00Z">
          <w:r w:rsidR="00502B1E" w:rsidDel="00F40A39">
            <w:delText>experience</w:delText>
          </w:r>
        </w:del>
      </w:ins>
      <w:bookmarkEnd w:id="62"/>
      <w:ins w:id="65" w:author="malimeng" w:date="2024-04-07T10:40:00Z">
        <w:del w:id="66" w:author="malimeng0417" w:date="2024-04-17T18:35:00Z">
          <w:r w:rsidR="00502B1E" w:rsidDel="00F40A39">
            <w:rPr>
              <w:lang w:eastAsia="zh-CN"/>
            </w:rPr>
            <w:delText>,</w:delText>
          </w:r>
        </w:del>
      </w:ins>
      <w:ins w:id="67" w:author="malimeng0417" w:date="2024-04-17T18:37:00Z">
        <w:r w:rsidR="00F40A39">
          <w:rPr>
            <w:lang w:eastAsia="zh-CN"/>
          </w:rPr>
          <w:t xml:space="preserve">We </w:t>
        </w:r>
        <w:r w:rsidR="00F40A39">
          <w:rPr>
            <w:rFonts w:hint="eastAsia"/>
            <w:lang w:eastAsia="zh-CN"/>
          </w:rPr>
          <w:t>c</w:t>
        </w:r>
        <w:r w:rsidR="00F40A39">
          <w:rPr>
            <w:lang w:eastAsia="zh-CN"/>
          </w:rPr>
          <w:t xml:space="preserve">an </w:t>
        </w:r>
      </w:ins>
      <w:ins w:id="68" w:author="malimeng0417" w:date="2024-04-17T18:38:00Z">
        <w:r w:rsidR="00F40A39">
          <w:rPr>
            <w:lang w:eastAsia="zh-CN"/>
          </w:rPr>
          <w:t>guarantee the end-</w:t>
        </w:r>
        <w:r w:rsidR="00F40A39">
          <w:rPr>
            <w:rFonts w:hint="eastAsia"/>
            <w:lang w:eastAsia="zh-CN"/>
          </w:rPr>
          <w:t>to</w:t>
        </w:r>
        <w:r w:rsidR="00F40A39">
          <w:rPr>
            <w:lang w:eastAsia="zh-CN"/>
          </w:rPr>
          <w:t xml:space="preserve">-end latency </w:t>
        </w:r>
      </w:ins>
      <w:ins w:id="69" w:author="malimeng0417" w:date="2024-04-17T19:34:00Z">
        <w:r w:rsidR="00AB49BE">
          <w:rPr>
            <w:lang w:eastAsia="zh-CN"/>
          </w:rPr>
          <w:t xml:space="preserve">between UE </w:t>
        </w:r>
        <w:r w:rsidR="00AB49BE">
          <w:rPr>
            <w:rFonts w:hint="eastAsia"/>
            <w:lang w:eastAsia="zh-CN"/>
          </w:rPr>
          <w:t>an</w:t>
        </w:r>
        <w:r w:rsidR="00AB49BE">
          <w:rPr>
            <w:lang w:eastAsia="zh-CN"/>
          </w:rPr>
          <w:t xml:space="preserve">d EAS </w:t>
        </w:r>
      </w:ins>
      <w:ins w:id="70" w:author="malimeng0417" w:date="2024-04-17T18:39:00Z">
        <w:r w:rsidR="00F40A39">
          <w:rPr>
            <w:rFonts w:hint="eastAsia"/>
            <w:lang w:eastAsia="zh-CN"/>
          </w:rPr>
          <w:t>to</w:t>
        </w:r>
        <w:r w:rsidR="00F40A39">
          <w:rPr>
            <w:lang w:eastAsia="zh-CN"/>
          </w:rPr>
          <w:t xml:space="preserve"> </w:t>
        </w:r>
      </w:ins>
      <w:ins w:id="71" w:author="malimeng0417" w:date="2024-04-17T19:13:00Z">
        <w:r w:rsidR="001E7533">
          <w:rPr>
            <w:lang w:eastAsia="zh-CN"/>
          </w:rPr>
          <w:t>satisfy</w:t>
        </w:r>
      </w:ins>
      <w:ins w:id="72" w:author="malimeng0417" w:date="2024-04-17T19:12:00Z">
        <w:r w:rsidR="001E7533">
          <w:rPr>
            <w:lang w:eastAsia="zh-CN"/>
          </w:rPr>
          <w:t xml:space="preserve"> the </w:t>
        </w:r>
      </w:ins>
      <w:ins w:id="73" w:author="malimeng0417" w:date="2024-04-17T19:13:00Z">
        <w:r w:rsidR="001E7533">
          <w:rPr>
            <w:lang w:eastAsia="zh-CN"/>
          </w:rPr>
          <w:t xml:space="preserve">consumer requirements </w:t>
        </w:r>
        <w:r w:rsidR="001E7533">
          <w:rPr>
            <w:rFonts w:hint="eastAsia"/>
            <w:lang w:eastAsia="zh-CN"/>
          </w:rPr>
          <w:t>for</w:t>
        </w:r>
        <w:r w:rsidR="001E7533">
          <w:rPr>
            <w:lang w:eastAsia="zh-CN"/>
          </w:rPr>
          <w:t xml:space="preserve"> </w:t>
        </w:r>
      </w:ins>
      <w:ins w:id="74" w:author="malimeng0417" w:date="2024-04-17T18:39:00Z">
        <w:r w:rsidR="00F40A39">
          <w:t>guarantee user service experience</w:t>
        </w:r>
      </w:ins>
      <w:ins w:id="75" w:author="malimeng0417" w:date="2024-04-17T18:40:00Z">
        <w:r w:rsidR="00F40A39">
          <w:rPr>
            <w:rFonts w:hint="eastAsia"/>
            <w:lang w:eastAsia="zh-CN"/>
          </w:rPr>
          <w:t>.</w:t>
        </w:r>
      </w:ins>
      <w:ins w:id="76" w:author="malimeng0417" w:date="2024-04-17T19:13:00Z">
        <w:r w:rsidR="001E7533">
          <w:rPr>
            <w:lang w:eastAsia="zh-CN"/>
          </w:rPr>
          <w:t xml:space="preserve"> </w:t>
        </w:r>
      </w:ins>
      <w:ins w:id="77" w:author="malimeng0417" w:date="2024-04-17T19:35:00Z">
        <w:r w:rsidR="006A441C">
          <w:t>I</w:t>
        </w:r>
        <w:r w:rsidR="006A441C">
          <w:rPr>
            <w:rFonts w:hint="eastAsia"/>
          </w:rPr>
          <w:t>n</w:t>
        </w:r>
        <w:r w:rsidR="006A441C">
          <w:t xml:space="preserve"> R18</w:t>
        </w:r>
        <w:r w:rsidR="006A441C">
          <w:rPr>
            <w:rFonts w:hint="eastAsia"/>
            <w:lang w:eastAsia="zh-CN"/>
          </w:rPr>
          <w:t>,</w:t>
        </w:r>
        <w:r w:rsidR="006A441C">
          <w:rPr>
            <w:lang w:eastAsia="zh-CN"/>
          </w:rPr>
          <w:t xml:space="preserve"> the MDA capability </w:t>
        </w:r>
      </w:ins>
      <w:ins w:id="78" w:author="malimeng0417" w:date="2024-04-17T19:36:00Z">
        <w:r w:rsidR="00A44EBF">
          <w:rPr>
            <w:lang w:eastAsia="zh-CN"/>
          </w:rPr>
          <w:t xml:space="preserve">include </w:t>
        </w:r>
        <w:r w:rsidR="00A44EBF" w:rsidRPr="00A44EBF">
          <w:rPr>
            <w:lang w:eastAsia="zh-CN"/>
          </w:rPr>
          <w:t>E2E latency analysis</w:t>
        </w:r>
        <w:r w:rsidR="00A44EBF">
          <w:rPr>
            <w:lang w:eastAsia="zh-CN"/>
          </w:rPr>
          <w:t xml:space="preserve">, including </w:t>
        </w:r>
      </w:ins>
      <w:ins w:id="79" w:author="malimeng0417" w:date="2024-04-17T19:38:00Z">
        <w:r w:rsidR="00A44EBF">
          <w:rPr>
            <w:lang w:eastAsia="zh-CN"/>
          </w:rPr>
          <w:t xml:space="preserve">CN </w:t>
        </w:r>
      </w:ins>
      <w:ins w:id="80" w:author="malimeng0417" w:date="2024-04-17T19:36:00Z">
        <w:r w:rsidR="00A44EBF">
          <w:rPr>
            <w:rFonts w:hint="eastAsia"/>
            <w:lang w:eastAsia="zh-CN"/>
          </w:rPr>
          <w:t>latency</w:t>
        </w:r>
        <w:r w:rsidR="00A44EBF">
          <w:rPr>
            <w:lang w:eastAsia="zh-CN"/>
          </w:rPr>
          <w:t xml:space="preserve"> </w:t>
        </w:r>
      </w:ins>
      <w:ins w:id="81" w:author="malimeng0417" w:date="2024-04-17T19:37:00Z">
        <w:r w:rsidR="00A44EBF">
          <w:rPr>
            <w:lang w:eastAsia="zh-CN"/>
          </w:rPr>
          <w:t xml:space="preserve">analysis and RAN </w:t>
        </w:r>
        <w:r w:rsidR="00A44EBF">
          <w:rPr>
            <w:rFonts w:hint="eastAsia"/>
            <w:lang w:eastAsia="zh-CN"/>
          </w:rPr>
          <w:t>latency</w:t>
        </w:r>
        <w:r w:rsidR="00A44EBF">
          <w:rPr>
            <w:lang w:eastAsia="zh-CN"/>
          </w:rPr>
          <w:t xml:space="preserve"> analysis, </w:t>
        </w:r>
      </w:ins>
      <w:ins w:id="82" w:author="malimeng0417" w:date="2024-04-17T19:38:00Z">
        <w:r w:rsidR="00A44EBF">
          <w:rPr>
            <w:rFonts w:hint="eastAsia"/>
            <w:lang w:eastAsia="zh-CN"/>
          </w:rPr>
          <w:t>b</w:t>
        </w:r>
        <w:r w:rsidR="00A44EBF">
          <w:rPr>
            <w:lang w:eastAsia="zh-CN"/>
          </w:rPr>
          <w:t xml:space="preserve">ut </w:t>
        </w:r>
        <w:r w:rsidR="00A44EBF">
          <w:rPr>
            <w:rFonts w:hint="eastAsia"/>
            <w:lang w:eastAsia="zh-CN"/>
          </w:rPr>
          <w:t>not</w:t>
        </w:r>
        <w:r w:rsidR="00A44EBF">
          <w:rPr>
            <w:lang w:eastAsia="zh-CN"/>
          </w:rPr>
          <w:t xml:space="preserve"> </w:t>
        </w:r>
        <w:r w:rsidR="00A44EBF">
          <w:rPr>
            <w:rFonts w:hint="eastAsia"/>
            <w:lang w:eastAsia="zh-CN"/>
          </w:rPr>
          <w:t>include</w:t>
        </w:r>
        <w:r w:rsidR="00A44EBF">
          <w:rPr>
            <w:lang w:eastAsia="zh-CN"/>
          </w:rPr>
          <w:t xml:space="preserve"> </w:t>
        </w:r>
        <w:r w:rsidR="00A44EBF">
          <w:rPr>
            <w:rFonts w:hint="eastAsia"/>
            <w:lang w:eastAsia="zh-CN"/>
          </w:rPr>
          <w:t>latency</w:t>
        </w:r>
        <w:r w:rsidR="00A44EBF">
          <w:rPr>
            <w:lang w:eastAsia="zh-CN"/>
          </w:rPr>
          <w:t xml:space="preserve"> </w:t>
        </w:r>
        <w:r w:rsidR="00A44EBF">
          <w:rPr>
            <w:rFonts w:hint="eastAsia"/>
            <w:lang w:eastAsia="zh-CN"/>
          </w:rPr>
          <w:t>between</w:t>
        </w:r>
        <w:r w:rsidR="00A44EBF">
          <w:rPr>
            <w:lang w:eastAsia="zh-CN"/>
          </w:rPr>
          <w:t xml:space="preserve"> </w:t>
        </w:r>
        <w:r w:rsidR="00A44EBF">
          <w:rPr>
            <w:rFonts w:hint="eastAsia"/>
            <w:lang w:eastAsia="zh-CN"/>
          </w:rPr>
          <w:t>UE</w:t>
        </w:r>
        <w:r w:rsidR="00A44EBF">
          <w:rPr>
            <w:lang w:eastAsia="zh-CN"/>
          </w:rPr>
          <w:t xml:space="preserve"> </w:t>
        </w:r>
      </w:ins>
      <w:ins w:id="83" w:author="malimeng0417" w:date="2024-04-17T19:39:00Z">
        <w:r w:rsidR="00A44EBF">
          <w:rPr>
            <w:rFonts w:hint="eastAsia"/>
            <w:lang w:eastAsia="zh-CN"/>
          </w:rPr>
          <w:t>and</w:t>
        </w:r>
        <w:r w:rsidR="00A44EBF">
          <w:rPr>
            <w:lang w:eastAsia="zh-CN"/>
          </w:rPr>
          <w:t xml:space="preserve"> EAS.</w:t>
        </w:r>
      </w:ins>
    </w:p>
    <w:p w14:paraId="78DA8188" w14:textId="17FAF835" w:rsidR="00623724" w:rsidRDefault="00502B1E" w:rsidP="000A34E3">
      <w:pPr>
        <w:rPr>
          <w:ins w:id="84" w:author="malimeng0417" w:date="2024-04-18T14:01:00Z"/>
          <w:lang w:eastAsia="zh-CN"/>
        </w:rPr>
      </w:pPr>
      <w:bookmarkStart w:id="85" w:name="OLE_LINK158"/>
      <w:bookmarkStart w:id="86" w:name="OLE_LINK159"/>
      <w:bookmarkStart w:id="87" w:name="OLE_LINK160"/>
      <w:bookmarkEnd w:id="53"/>
      <w:bookmarkEnd w:id="54"/>
      <w:ins w:id="88" w:author="malimeng" w:date="2024-04-07T10:40:00Z">
        <w:del w:id="89" w:author="malimeng0417" w:date="2024-04-17T19:31:00Z">
          <w:r w:rsidDel="003E5E85">
            <w:rPr>
              <w:lang w:eastAsia="zh-CN"/>
            </w:rPr>
            <w:delText xml:space="preserve"> </w:delText>
          </w:r>
        </w:del>
      </w:ins>
      <w:ins w:id="90" w:author="malimeng0417" w:date="2024-04-17T19:31:00Z">
        <w:r w:rsidR="003E5E85">
          <w:t>I</w:t>
        </w:r>
      </w:ins>
      <w:ins w:id="91" w:author="malimeng" w:date="2024-04-07T10:39:00Z">
        <w:del w:id="92" w:author="malimeng0417" w:date="2024-04-17T19:31:00Z">
          <w:r w:rsidR="000A34E3" w:rsidDel="003E5E85">
            <w:delText>i</w:delText>
          </w:r>
        </w:del>
        <w:r w:rsidR="000A34E3">
          <w:t xml:space="preserve">t is desirable that the </w:t>
        </w:r>
      </w:ins>
      <w:ins w:id="93" w:author="malimeng0417" w:date="2024-04-17T19:20:00Z">
        <w:r w:rsidR="007F05A2">
          <w:t xml:space="preserve">end-to-end </w:t>
        </w:r>
      </w:ins>
      <w:ins w:id="94" w:author="malimeng" w:date="2024-04-07T10:39:00Z">
        <w:del w:id="95" w:author="malimeng0417" w:date="2024-04-17T19:20:00Z">
          <w:r w:rsidR="000A34E3" w:rsidDel="007F05A2">
            <w:delText xml:space="preserve">edge computing performance </w:delText>
          </w:r>
        </w:del>
      </w:ins>
      <w:ins w:id="96" w:author="malimeng0417" w:date="2024-04-17T19:23:00Z">
        <w:r w:rsidR="007F05A2">
          <w:t>latency</w:t>
        </w:r>
      </w:ins>
      <w:ins w:id="97" w:author="malimeng" w:date="2024-04-07T10:39:00Z">
        <w:del w:id="98" w:author="malimeng0417" w:date="2024-04-17T19:23:00Z">
          <w:r w:rsidR="000A34E3" w:rsidDel="007F05A2">
            <w:delText>issue</w:delText>
          </w:r>
        </w:del>
        <w:r w:rsidR="000A34E3">
          <w:t xml:space="preserve"> can be </w:t>
        </w:r>
        <w:del w:id="99" w:author="malimeng0417" w:date="2024-04-17T19:23:00Z">
          <w:r w:rsidR="000A34E3" w:rsidDel="007F05A2">
            <w:delText>detected</w:delText>
          </w:r>
        </w:del>
      </w:ins>
      <w:ins w:id="100" w:author="malimeng0417" w:date="2024-04-17T19:23:00Z">
        <w:r w:rsidR="007F05A2">
          <w:t>predicated</w:t>
        </w:r>
      </w:ins>
      <w:ins w:id="101" w:author="malimeng" w:date="2024-04-07T10:39:00Z">
        <w:r w:rsidR="000A34E3">
          <w:t xml:space="preserve"> by MDA</w:t>
        </w:r>
        <w:r w:rsidR="000A34E3">
          <w:rPr>
            <w:lang w:eastAsia="zh-CN"/>
          </w:rPr>
          <w:t>.</w:t>
        </w:r>
        <w:r w:rsidR="000A34E3">
          <w:rPr>
            <w:rFonts w:hint="eastAsia"/>
            <w:lang w:eastAsia="zh-CN"/>
          </w:rPr>
          <w:t xml:space="preserve"> </w:t>
        </w:r>
        <w:r w:rsidR="000A34E3">
          <w:rPr>
            <w:lang w:eastAsia="zh-CN"/>
          </w:rPr>
          <w:t xml:space="preserve">MDA </w:t>
        </w:r>
        <w:r w:rsidR="000A34E3">
          <w:rPr>
            <w:rFonts w:hint="eastAsia"/>
            <w:lang w:eastAsia="zh-CN"/>
          </w:rPr>
          <w:t>consumer</w:t>
        </w:r>
        <w:r w:rsidR="000A34E3">
          <w:rPr>
            <w:lang w:eastAsia="zh-CN"/>
          </w:rPr>
          <w:t xml:space="preserve"> sends the request for </w:t>
        </w:r>
      </w:ins>
      <w:bookmarkStart w:id="102" w:name="OLE_LINK82"/>
      <w:ins w:id="103" w:author="malimeng0417" w:date="2024-04-17T19:20:00Z">
        <w:r w:rsidR="007F05A2">
          <w:rPr>
            <w:lang w:eastAsia="zh-CN"/>
          </w:rPr>
          <w:t xml:space="preserve">end-to-end </w:t>
        </w:r>
      </w:ins>
      <w:ins w:id="104" w:author="malimeng0417" w:date="2024-04-17T19:23:00Z">
        <w:r w:rsidR="007F05A2">
          <w:rPr>
            <w:lang w:eastAsia="zh-CN"/>
          </w:rPr>
          <w:t xml:space="preserve">latency </w:t>
        </w:r>
      </w:ins>
      <w:ins w:id="105" w:author="malimeng" w:date="2024-04-07T10:39:00Z">
        <w:del w:id="106" w:author="malimeng0417" w:date="2024-04-17T19:20:00Z">
          <w:r w:rsidR="000A34E3" w:rsidDel="007F05A2">
            <w:rPr>
              <w:lang w:eastAsia="zh-CN"/>
            </w:rPr>
            <w:delText xml:space="preserve">edge computing performance </w:delText>
          </w:r>
        </w:del>
        <w:bookmarkEnd w:id="102"/>
        <w:r w:rsidR="000A34E3">
          <w:rPr>
            <w:lang w:eastAsia="zh-CN"/>
          </w:rPr>
          <w:t>analytics to MDA producer</w:t>
        </w:r>
        <w:r w:rsidR="000A34E3">
          <w:rPr>
            <w:rFonts w:hint="eastAsia"/>
            <w:lang w:eastAsia="zh-CN"/>
          </w:rPr>
          <w:t>,</w:t>
        </w:r>
        <w:r w:rsidR="000A34E3">
          <w:rPr>
            <w:lang w:eastAsia="zh-CN"/>
          </w:rPr>
          <w:t xml:space="preserve"> </w:t>
        </w:r>
        <w:bookmarkStart w:id="107" w:name="OLE_LINK147"/>
        <w:r w:rsidR="000A34E3">
          <w:rPr>
            <w:lang w:eastAsia="zh-CN"/>
          </w:rPr>
          <w:t xml:space="preserve">MDA producer correlates and analyses </w:t>
        </w:r>
        <w:r w:rsidR="000A34E3">
          <w:t>multi</w:t>
        </w:r>
      </w:ins>
      <w:ins w:id="108" w:author="malimeng" w:date="2024-04-07T10:40:00Z">
        <w:r>
          <w:t>-</w:t>
        </w:r>
      </w:ins>
      <w:ins w:id="109" w:author="malimeng" w:date="2024-04-07T10:39:00Z">
        <w:r w:rsidR="000A34E3">
          <w:t xml:space="preserve">fold data </w:t>
        </w:r>
        <w:r w:rsidR="000A34E3">
          <w:rPr>
            <w:lang w:eastAsia="zh-CN"/>
          </w:rPr>
          <w:t>(such as EDN NF (e.g</w:t>
        </w:r>
        <w:r w:rsidR="000A34E3">
          <w:rPr>
            <w:rFonts w:hint="eastAsia"/>
            <w:lang w:eastAsia="zh-CN"/>
          </w:rPr>
          <w:t>.</w:t>
        </w:r>
        <w:r w:rsidR="000A34E3">
          <w:rPr>
            <w:lang w:eastAsia="zh-CN"/>
          </w:rPr>
          <w:t xml:space="preserve"> EAS</w:t>
        </w:r>
        <w:r w:rsidR="000A34E3">
          <w:rPr>
            <w:rFonts w:hint="eastAsia"/>
            <w:lang w:eastAsia="zh-CN"/>
          </w:rPr>
          <w:t>,</w:t>
        </w:r>
        <w:r w:rsidR="000A34E3">
          <w:rPr>
            <w:lang w:eastAsia="zh-CN"/>
          </w:rPr>
          <w:t xml:space="preserve"> EES) </w:t>
        </w:r>
        <w:r w:rsidR="000A34E3" w:rsidRPr="00BC0026">
          <w:rPr>
            <w:lang w:eastAsia="zh-CN"/>
          </w:rPr>
          <w:t xml:space="preserve">performance measurements, </w:t>
        </w:r>
        <w:r w:rsidR="000A34E3" w:rsidRPr="00732443">
          <w:rPr>
            <w:lang w:eastAsia="zh-CN"/>
          </w:rPr>
          <w:t>5GC NF measurement</w:t>
        </w:r>
        <w:r w:rsidR="000A34E3">
          <w:rPr>
            <w:lang w:eastAsia="zh-CN"/>
          </w:rPr>
          <w:t xml:space="preserve"> and alarm</w:t>
        </w:r>
        <w:r w:rsidR="000A34E3" w:rsidRPr="00732443">
          <w:rPr>
            <w:lang w:eastAsia="zh-CN"/>
          </w:rPr>
          <w:t xml:space="preserve"> related to </w:t>
        </w:r>
        <w:bookmarkStart w:id="110" w:name="OLE_LINK70"/>
        <w:r w:rsidR="000A34E3">
          <w:rPr>
            <w:rFonts w:hint="eastAsia"/>
            <w:lang w:eastAsia="zh-CN"/>
          </w:rPr>
          <w:t>edge</w:t>
        </w:r>
        <w:r w:rsidR="000A34E3">
          <w:rPr>
            <w:lang w:eastAsia="zh-CN"/>
          </w:rPr>
          <w:t xml:space="preserve"> </w:t>
        </w:r>
        <w:r w:rsidR="000A34E3">
          <w:rPr>
            <w:rFonts w:hint="eastAsia"/>
            <w:lang w:eastAsia="zh-CN"/>
          </w:rPr>
          <w:t>com</w:t>
        </w:r>
        <w:r w:rsidR="000A34E3">
          <w:rPr>
            <w:lang w:eastAsia="zh-CN"/>
          </w:rPr>
          <w:t>puting</w:t>
        </w:r>
        <w:bookmarkEnd w:id="110"/>
        <w:r w:rsidR="000A34E3">
          <w:rPr>
            <w:lang w:eastAsia="zh-CN"/>
          </w:rPr>
          <w:t xml:space="preserve"> </w:t>
        </w:r>
        <w:r w:rsidR="000A34E3" w:rsidRPr="00732443">
          <w:rPr>
            <w:lang w:eastAsia="zh-CN"/>
          </w:rPr>
          <w:t>performance</w:t>
        </w:r>
        <w:r w:rsidR="000A34E3">
          <w:rPr>
            <w:lang w:eastAsia="zh-CN"/>
          </w:rPr>
          <w:t xml:space="preserve">, together with the </w:t>
        </w:r>
        <w:r w:rsidR="000A34E3" w:rsidRPr="00BC0026">
          <w:t>geographical</w:t>
        </w:r>
        <w:r w:rsidR="000A34E3">
          <w:t xml:space="preserve"> and configuration data of edge computing).</w:t>
        </w:r>
        <w:bookmarkEnd w:id="85"/>
        <w:bookmarkEnd w:id="107"/>
        <w:r w:rsidR="000A34E3">
          <w:rPr>
            <w:lang w:eastAsia="zh-CN"/>
          </w:rPr>
          <w:t xml:space="preserve">the MDAS </w:t>
        </w:r>
      </w:ins>
      <w:ins w:id="111" w:author="malimeng0417" w:date="2024-04-17T19:16:00Z">
        <w:r w:rsidR="007F05A2">
          <w:rPr>
            <w:rFonts w:hint="eastAsia"/>
            <w:lang w:eastAsia="zh-CN"/>
          </w:rPr>
          <w:t>p</w:t>
        </w:r>
      </w:ins>
      <w:ins w:id="112" w:author="malimeng" w:date="2024-04-07T10:39:00Z">
        <w:del w:id="113" w:author="malimeng0417" w:date="2024-04-17T19:16:00Z">
          <w:r w:rsidR="000A34E3" w:rsidDel="007F05A2">
            <w:rPr>
              <w:rFonts w:hint="eastAsia"/>
              <w:lang w:eastAsia="zh-CN"/>
            </w:rPr>
            <w:delText>P</w:delText>
          </w:r>
        </w:del>
        <w:r w:rsidR="000A34E3">
          <w:rPr>
            <w:rFonts w:hint="eastAsia"/>
            <w:lang w:eastAsia="zh-CN"/>
          </w:rPr>
          <w:t>roducer</w:t>
        </w:r>
        <w:r w:rsidR="000A34E3">
          <w:rPr>
            <w:lang w:eastAsia="zh-CN"/>
          </w:rPr>
          <w:t xml:space="preserve"> </w:t>
        </w:r>
        <w:r w:rsidR="000A34E3">
          <w:rPr>
            <w:rFonts w:hint="eastAsia"/>
            <w:lang w:eastAsia="zh-CN"/>
          </w:rPr>
          <w:t>provides</w:t>
        </w:r>
        <w:r w:rsidR="000A34E3">
          <w:rPr>
            <w:lang w:eastAsia="zh-CN"/>
          </w:rPr>
          <w:t xml:space="preserve"> </w:t>
        </w:r>
        <w:r w:rsidR="000A34E3">
          <w:rPr>
            <w:rFonts w:hint="eastAsia"/>
            <w:lang w:eastAsia="zh-CN"/>
          </w:rPr>
          <w:t>t</w:t>
        </w:r>
        <w:r w:rsidR="000A34E3">
          <w:rPr>
            <w:lang w:eastAsia="zh-CN"/>
          </w:rPr>
          <w:t>he analytics report that</w:t>
        </w:r>
      </w:ins>
      <w:ins w:id="114" w:author="malimeng0417" w:date="2024-04-17T19:18:00Z">
        <w:r w:rsidR="007F05A2">
          <w:rPr>
            <w:lang w:eastAsia="zh-CN"/>
          </w:rPr>
          <w:t xml:space="preserve"> include</w:t>
        </w:r>
      </w:ins>
      <w:ins w:id="115" w:author="malimeng" w:date="2024-04-07T10:39:00Z">
        <w:del w:id="116" w:author="malimeng0417" w:date="2024-04-17T19:18:00Z">
          <w:r w:rsidR="000A34E3" w:rsidDel="007F05A2">
            <w:rPr>
              <w:lang w:eastAsia="zh-CN"/>
            </w:rPr>
            <w:delText xml:space="preserve"> describes the</w:delText>
          </w:r>
        </w:del>
      </w:ins>
      <w:ins w:id="117" w:author="malimeng0417" w:date="2024-04-17T19:17:00Z">
        <w:r w:rsidR="007F05A2">
          <w:rPr>
            <w:lang w:eastAsia="zh-CN"/>
          </w:rPr>
          <w:t xml:space="preserve"> predict</w:t>
        </w:r>
      </w:ins>
      <w:ins w:id="118" w:author="malimeng0417" w:date="2024-04-17T19:18:00Z">
        <w:r w:rsidR="007F05A2">
          <w:rPr>
            <w:lang w:eastAsia="zh-CN"/>
          </w:rPr>
          <w:t>ing</w:t>
        </w:r>
      </w:ins>
      <w:ins w:id="119" w:author="malimeng0417" w:date="2024-04-17T19:17:00Z">
        <w:r w:rsidR="007F05A2">
          <w:rPr>
            <w:lang w:eastAsia="zh-CN"/>
          </w:rPr>
          <w:t xml:space="preserve"> </w:t>
        </w:r>
      </w:ins>
      <w:ins w:id="120" w:author="malimeng" w:date="2024-04-07T10:39:00Z">
        <w:r w:rsidR="000A34E3">
          <w:rPr>
            <w:lang w:eastAsia="zh-CN"/>
          </w:rPr>
          <w:t xml:space="preserve"> </w:t>
        </w:r>
      </w:ins>
      <w:ins w:id="121" w:author="malimeng0417" w:date="2024-04-17T19:17:00Z">
        <w:r w:rsidR="007F05A2">
          <w:rPr>
            <w:lang w:eastAsia="zh-CN"/>
          </w:rPr>
          <w:t xml:space="preserve">end-to-end </w:t>
        </w:r>
      </w:ins>
      <w:ins w:id="122" w:author="malimeng" w:date="2024-04-07T10:39:00Z">
        <w:del w:id="123" w:author="malimeng0417" w:date="2024-04-17T19:18:00Z">
          <w:r w:rsidR="000A34E3" w:rsidDel="007F05A2">
            <w:rPr>
              <w:lang w:eastAsia="zh-CN"/>
            </w:rPr>
            <w:delText>performance</w:delText>
          </w:r>
        </w:del>
      </w:ins>
      <w:ins w:id="124" w:author="malimeng0417" w:date="2024-04-17T19:18:00Z">
        <w:r w:rsidR="007F05A2">
          <w:rPr>
            <w:lang w:eastAsia="zh-CN"/>
          </w:rPr>
          <w:t>latency for edge application.</w:t>
        </w:r>
      </w:ins>
      <w:ins w:id="125" w:author="malimeng" w:date="2024-04-07T10:39:00Z">
        <w:r w:rsidR="000A34E3">
          <w:rPr>
            <w:lang w:eastAsia="zh-CN"/>
          </w:rPr>
          <w:t xml:space="preserve"> </w:t>
        </w:r>
      </w:ins>
      <w:ins w:id="126" w:author="malimeng0417" w:date="2024-04-17T19:40:00Z">
        <w:r w:rsidR="00D17A01">
          <w:rPr>
            <w:lang w:eastAsia="zh-CN"/>
          </w:rPr>
          <w:t>T</w:t>
        </w:r>
      </w:ins>
      <w:ins w:id="127" w:author="malimeng0417" w:date="2024-04-17T19:26:00Z">
        <w:r w:rsidR="00481824">
          <w:rPr>
            <w:lang w:eastAsia="zh-CN"/>
          </w:rPr>
          <w:t xml:space="preserve">he MDAS producer may provide the recommendations </w:t>
        </w:r>
      </w:ins>
      <w:ins w:id="128" w:author="malimeng" w:date="2024-04-07T10:39:00Z">
        <w:del w:id="129" w:author="malimeng0417" w:date="2024-04-17T19:24:00Z">
          <w:r w:rsidR="000A34E3" w:rsidDel="007F05A2">
            <w:rPr>
              <w:lang w:eastAsia="zh-CN"/>
            </w:rPr>
            <w:delText>issue (e.g. high load, low throughput)</w:delText>
          </w:r>
          <w:r w:rsidR="000A34E3" w:rsidDel="007F05A2">
            <w:rPr>
              <w:rFonts w:hint="eastAsia"/>
              <w:lang w:eastAsia="zh-CN"/>
            </w:rPr>
            <w:delText>,</w:delText>
          </w:r>
          <w:r w:rsidR="000A34E3" w:rsidDel="007F05A2">
            <w:rPr>
              <w:lang w:eastAsia="zh-CN"/>
            </w:rPr>
            <w:delText xml:space="preserve"> the root cause</w:delText>
          </w:r>
          <w:r w:rsidR="000A34E3" w:rsidRPr="00BB05D6" w:rsidDel="007F05A2">
            <w:rPr>
              <w:lang w:eastAsia="zh-CN"/>
            </w:rPr>
            <w:delText xml:space="preserve"> </w:delText>
          </w:r>
          <w:r w:rsidR="000A34E3" w:rsidDel="007F05A2">
            <w:rPr>
              <w:lang w:eastAsia="zh-CN"/>
            </w:rPr>
            <w:delText xml:space="preserve">analysis of </w:delText>
          </w:r>
          <w:r w:rsidR="000A34E3" w:rsidRPr="008118B2" w:rsidDel="007F05A2">
            <w:rPr>
              <w:lang w:eastAsia="zh-CN"/>
            </w:rPr>
            <w:delText>performance</w:delText>
          </w:r>
          <w:r w:rsidR="000A34E3" w:rsidDel="007F05A2">
            <w:rPr>
              <w:lang w:eastAsia="zh-CN"/>
            </w:rPr>
            <w:delText xml:space="preserve"> issue (e.g. </w:delText>
          </w:r>
          <w:bookmarkStart w:id="130" w:name="OLE_LINK113"/>
          <w:r w:rsidR="000A34E3" w:rsidDel="007F05A2">
            <w:rPr>
              <w:lang w:eastAsia="zh-CN"/>
            </w:rPr>
            <w:delText>poor EAS performance</w:delText>
          </w:r>
          <w:bookmarkEnd w:id="130"/>
          <w:r w:rsidR="000A34E3" w:rsidDel="007F05A2">
            <w:rPr>
              <w:lang w:eastAsia="zh-CN"/>
            </w:rPr>
            <w:delText xml:space="preserve">) </w:delText>
          </w:r>
          <w:r w:rsidR="000A34E3" w:rsidDel="007F05A2">
            <w:delText xml:space="preserve">and the analytics </w:delText>
          </w:r>
          <w:r w:rsidR="000A34E3" w:rsidDel="007F05A2">
            <w:lastRenderedPageBreak/>
            <w:delText xml:space="preserve">report needs to contain sufficient information to enable the MDAS consumer </w:delText>
          </w:r>
          <w:bookmarkStart w:id="131" w:name="OLE_LINK94"/>
          <w:r w:rsidR="000A34E3" w:rsidDel="007F05A2">
            <w:delText>to take the remedy actions</w:delText>
          </w:r>
          <w:bookmarkEnd w:id="131"/>
          <w:r w:rsidR="000A34E3" w:rsidDel="007F05A2">
            <w:delText>.</w:delText>
          </w:r>
          <w:bookmarkStart w:id="132" w:name="OLE_LINK98"/>
          <w:r w:rsidR="000A34E3" w:rsidRPr="008D1128" w:rsidDel="007F05A2">
            <w:delText xml:space="preserve"> </w:delText>
          </w:r>
        </w:del>
      </w:ins>
      <w:bookmarkEnd w:id="86"/>
      <w:bookmarkEnd w:id="87"/>
      <w:ins w:id="133" w:author="malimeng0417" w:date="2024-04-17T19:32:00Z">
        <w:r w:rsidR="003E5E85">
          <w:rPr>
            <w:lang w:eastAsia="zh-CN"/>
          </w:rPr>
          <w:t>that</w:t>
        </w:r>
      </w:ins>
      <w:ins w:id="134" w:author="malimeng0417" w:date="2024-04-17T19:29:00Z">
        <w:r w:rsidR="00481824">
          <w:rPr>
            <w:lang w:eastAsia="zh-CN"/>
          </w:rPr>
          <w:t xml:space="preserve"> </w:t>
        </w:r>
      </w:ins>
      <w:ins w:id="135" w:author="malimeng" w:date="2024-04-07T10:39:00Z">
        <w:del w:id="136" w:author="malimeng0417" w:date="2024-04-17T19:29:00Z">
          <w:r w:rsidR="000A34E3" w:rsidDel="00481824">
            <w:delText xml:space="preserve">The MDAS producer may also provide the recommended actions to solve the </w:delText>
          </w:r>
          <w:bookmarkStart w:id="137" w:name="OLE_LINK101"/>
          <w:r w:rsidR="000A34E3" w:rsidDel="00481824">
            <w:delText xml:space="preserve">identified </w:delText>
          </w:r>
          <w:r w:rsidR="000A34E3" w:rsidDel="00481824">
            <w:rPr>
              <w:lang w:eastAsia="zh-CN"/>
            </w:rPr>
            <w:delText>edge computing performance</w:delText>
          </w:r>
          <w:r w:rsidR="000A34E3" w:rsidDel="00481824">
            <w:delText xml:space="preserve"> issue in the analytics report,</w:delText>
          </w:r>
          <w:bookmarkEnd w:id="137"/>
          <w:r w:rsidR="000A34E3" w:rsidDel="00481824">
            <w:delText xml:space="preserve"> </w:delText>
          </w:r>
          <w:bookmarkEnd w:id="132"/>
          <w:r w:rsidR="000A34E3" w:rsidDel="00481824">
            <w:delText xml:space="preserve">so that the MDAS consumer can execute the actions accordingly or by taking the recommended actions (e.g. adjust the configuration data of EDN </w:delText>
          </w:r>
          <w:r w:rsidR="000A34E3" w:rsidDel="00481824">
            <w:rPr>
              <w:rFonts w:hint="eastAsia"/>
              <w:lang w:eastAsia="zh-CN"/>
            </w:rPr>
            <w:delText>NF</w:delText>
          </w:r>
          <w:r w:rsidR="000A34E3" w:rsidDel="00481824">
            <w:delText xml:space="preserve">) into account. </w:delText>
          </w:r>
        </w:del>
      </w:ins>
      <w:bookmarkStart w:id="138" w:name="OLE_LINK1"/>
      <w:bookmarkStart w:id="139" w:name="OLE_LINK146"/>
      <w:ins w:id="140" w:author="malimeng0417" w:date="2024-04-17T17:31:00Z">
        <w:r w:rsidR="00623724">
          <w:t xml:space="preserve">may be for example to </w:t>
        </w:r>
      </w:ins>
      <w:ins w:id="141" w:author="malimeng0417" w:date="2024-04-17T19:30:00Z">
        <w:r w:rsidR="00481824">
          <w:t>adjust the configura</w:t>
        </w:r>
      </w:ins>
      <w:ins w:id="142" w:author="malimeng0417" w:date="2024-04-17T19:31:00Z">
        <w:r w:rsidR="00481824">
          <w:t>tion data of EDN NF</w:t>
        </w:r>
        <w:r w:rsidR="00481824">
          <w:rPr>
            <w:rFonts w:hint="eastAsia"/>
            <w:lang w:eastAsia="zh-CN"/>
          </w:rPr>
          <w:t>.</w:t>
        </w:r>
      </w:ins>
      <w:bookmarkEnd w:id="138"/>
      <w:bookmarkEnd w:id="139"/>
    </w:p>
    <w:p w14:paraId="1210D2E9" w14:textId="7C576F5F" w:rsidR="00407701" w:rsidRPr="00407701" w:rsidRDefault="00407701" w:rsidP="00407701">
      <w:pPr>
        <w:rPr>
          <w:ins w:id="143" w:author="malimeng" w:date="2024-04-07T10:39:00Z"/>
          <w:rFonts w:hint="eastAsia"/>
          <w:lang w:eastAsia="zh-CN"/>
        </w:rPr>
      </w:pPr>
      <w:bookmarkStart w:id="144" w:name="OLE_LINK14"/>
      <w:bookmarkStart w:id="145" w:name="OLE_LINK15"/>
      <w:ins w:id="146" w:author="malimeng0418" w:date="2024-04-18T14:07:00Z">
        <w:r w:rsidRPr="00407701">
          <w:rPr>
            <w:lang w:eastAsia="zh-CN"/>
          </w:rPr>
          <w:t>Note</w:t>
        </w:r>
        <w:r w:rsidRPr="00407701">
          <w:rPr>
            <w:lang w:eastAsia="zh-CN"/>
          </w:rPr>
          <w:t>:</w:t>
        </w:r>
        <w:bookmarkStart w:id="147" w:name="OLE_LINK11"/>
        <w:r w:rsidRPr="00407701">
          <w:t xml:space="preserve"> </w:t>
        </w:r>
        <w:r>
          <w:rPr>
            <w:lang w:eastAsia="zh-CN"/>
          </w:rPr>
          <w:t xml:space="preserve">The input of MDA </w:t>
        </w:r>
      </w:ins>
      <w:ins w:id="148" w:author="malimeng0418" w:date="2024-04-18T14:10:00Z">
        <w:r>
          <w:rPr>
            <w:rFonts w:hint="eastAsia"/>
            <w:lang w:eastAsia="zh-CN"/>
          </w:rPr>
          <w:t>can</w:t>
        </w:r>
      </w:ins>
      <w:ins w:id="149" w:author="malimeng0418" w:date="2024-04-18T14:07:00Z">
        <w:r w:rsidRPr="00407701">
          <w:rPr>
            <w:lang w:eastAsia="zh-CN"/>
          </w:rPr>
          <w:t xml:space="preserve"> </w:t>
        </w:r>
      </w:ins>
      <w:ins w:id="150" w:author="malimeng0418" w:date="2024-04-18T14:12:00Z">
        <w:r>
          <w:rPr>
            <w:lang w:eastAsia="zh-CN"/>
          </w:rPr>
          <w:t>require</w:t>
        </w:r>
      </w:ins>
      <w:ins w:id="151" w:author="malimeng0418" w:date="2024-04-18T14:07:00Z">
        <w:r w:rsidRPr="00407701">
          <w:rPr>
            <w:lang w:eastAsia="zh-CN"/>
          </w:rPr>
          <w:t xml:space="preserve"> </w:t>
        </w:r>
      </w:ins>
      <w:ins w:id="152" w:author="malimeng0418" w:date="2024-04-18T14:12:00Z">
        <w:r w:rsidRPr="00407701">
          <w:rPr>
            <w:lang w:eastAsia="zh-CN"/>
          </w:rPr>
          <w:t>consult</w:t>
        </w:r>
        <w:r>
          <w:rPr>
            <w:lang w:eastAsia="zh-CN"/>
          </w:rPr>
          <w:t>ation</w:t>
        </w:r>
      </w:ins>
      <w:ins w:id="153" w:author="malimeng0418" w:date="2024-04-18T14:11:00Z">
        <w:r w:rsidRPr="00407701">
          <w:rPr>
            <w:lang w:eastAsia="zh-CN"/>
          </w:rPr>
          <w:t xml:space="preserve"> with</w:t>
        </w:r>
      </w:ins>
      <w:ins w:id="154" w:author="malimeng0418" w:date="2024-04-18T14:07:00Z">
        <w:r>
          <w:rPr>
            <w:lang w:eastAsia="zh-CN"/>
          </w:rPr>
          <w:t xml:space="preserve"> </w:t>
        </w:r>
        <w:r w:rsidRPr="00407701">
          <w:rPr>
            <w:lang w:eastAsia="zh-CN"/>
          </w:rPr>
          <w:t>SA6</w:t>
        </w:r>
      </w:ins>
      <w:bookmarkEnd w:id="147"/>
      <w:ins w:id="155" w:author="malimeng0418" w:date="2024-04-18T14:11:00Z">
        <w:r>
          <w:rPr>
            <w:lang w:eastAsia="zh-CN"/>
          </w:rPr>
          <w:t>.</w:t>
        </w:r>
      </w:ins>
      <w:bookmarkStart w:id="156" w:name="_GoBack"/>
      <w:bookmarkEnd w:id="156"/>
    </w:p>
    <w:p w14:paraId="5889C0F8" w14:textId="7B01B7F7" w:rsidR="000A34E3" w:rsidRDefault="00B92942" w:rsidP="00B92942">
      <w:pPr>
        <w:pStyle w:val="31"/>
        <w:rPr>
          <w:ins w:id="157" w:author="malimeng" w:date="2024-04-07T10:39:00Z"/>
        </w:rPr>
      </w:pPr>
      <w:bookmarkStart w:id="158" w:name="_Toc50630203"/>
      <w:bookmarkStart w:id="159" w:name="_Toc66877269"/>
      <w:bookmarkEnd w:id="144"/>
      <w:bookmarkEnd w:id="145"/>
      <w:ins w:id="160" w:author="malimeng" w:date="2024-04-07T10:51:00Z">
        <w:r>
          <w:t>X</w:t>
        </w:r>
        <w:r>
          <w:rPr>
            <w:rFonts w:hint="eastAsia"/>
            <w:lang w:eastAsia="zh-CN"/>
          </w:rPr>
          <w:t>.</w:t>
        </w:r>
        <w:r>
          <w:rPr>
            <w:lang w:eastAsia="zh-CN"/>
          </w:rPr>
          <w:t xml:space="preserve">1.2 </w:t>
        </w:r>
      </w:ins>
      <w:ins w:id="161" w:author="malimeng" w:date="2024-04-07T10:39:00Z">
        <w:r w:rsidR="000A34E3">
          <w:t>Potential requirements</w:t>
        </w:r>
        <w:bookmarkEnd w:id="158"/>
        <w:bookmarkEnd w:id="159"/>
      </w:ins>
    </w:p>
    <w:p w14:paraId="0BF46083" w14:textId="27A3CBC9" w:rsidR="00846D6D" w:rsidDel="00375B5E" w:rsidRDefault="000A34E3" w:rsidP="006F43F6">
      <w:pPr>
        <w:pStyle w:val="31"/>
        <w:rPr>
          <w:del w:id="162" w:author="Unknown"/>
          <w:lang w:eastAsia="zh-CN"/>
        </w:rPr>
      </w:pPr>
      <w:bookmarkStart w:id="163" w:name="OLE_LINK124"/>
      <w:bookmarkStart w:id="164" w:name="OLE_LINK125"/>
      <w:ins w:id="165" w:author="malimeng" w:date="2024-04-07T10:39:00Z">
        <w:r>
          <w:rPr>
            <w:b/>
            <w:lang w:eastAsia="zh-CN"/>
          </w:rPr>
          <w:t>REQ-EDGE -CON-1</w:t>
        </w:r>
        <w:bookmarkEnd w:id="163"/>
        <w:bookmarkEnd w:id="164"/>
        <w:r>
          <w:rPr>
            <w:lang w:eastAsia="zh-CN"/>
          </w:rPr>
          <w:tab/>
          <w:t xml:space="preserve">MDA capability for </w:t>
        </w:r>
        <w:bookmarkStart w:id="166" w:name="OLE_LINK122"/>
        <w:bookmarkStart w:id="167" w:name="OLE_LINK123"/>
        <w:bookmarkStart w:id="168" w:name="OLE_LINK126"/>
        <w:bookmarkStart w:id="169" w:name="OLE_LINK127"/>
        <w:r>
          <w:rPr>
            <w:rFonts w:hint="eastAsia"/>
            <w:lang w:eastAsia="zh-CN"/>
          </w:rPr>
          <w:t>e</w:t>
        </w:r>
        <w:r>
          <w:t>dge computing performance</w:t>
        </w:r>
        <w:bookmarkEnd w:id="166"/>
        <w:bookmarkEnd w:id="167"/>
        <w:bookmarkEnd w:id="168"/>
        <w:bookmarkEnd w:id="169"/>
        <w:r>
          <w:t xml:space="preserve"> analytics</w:t>
        </w:r>
        <w:r>
          <w:rPr>
            <w:lang w:eastAsia="zh-CN"/>
          </w:rPr>
          <w:t xml:space="preserve"> sh</w:t>
        </w:r>
        <w:del w:id="170" w:author="malimeng0417" w:date="2024-04-17T17:03:00Z">
          <w:r w:rsidDel="00846D6D">
            <w:rPr>
              <w:lang w:eastAsia="zh-CN"/>
            </w:rPr>
            <w:delText>all include identifying e</w:delText>
          </w:r>
          <w:r w:rsidDel="00846D6D">
            <w:delText>dge computing performance</w:delText>
          </w:r>
          <w:r w:rsidDel="00846D6D">
            <w:rPr>
              <w:lang w:eastAsia="zh-CN"/>
            </w:rPr>
            <w:delText xml:space="preserve"> issues.</w:delText>
          </w:r>
        </w:del>
      </w:ins>
      <w:ins w:id="171" w:author="malimeng0417" w:date="2024-04-17T17:03:00Z">
        <w:r w:rsidR="00846D6D">
          <w:rPr>
            <w:lang w:eastAsia="zh-CN"/>
          </w:rPr>
          <w:t>ould</w:t>
        </w:r>
      </w:ins>
      <w:ins w:id="172" w:author="malimeng0417" w:date="2024-04-17T17:29:00Z">
        <w:r w:rsidR="00623724">
          <w:rPr>
            <w:lang w:eastAsia="zh-CN"/>
          </w:rPr>
          <w:t xml:space="preserve"> </w:t>
        </w:r>
      </w:ins>
      <w:bookmarkStart w:id="173" w:name="OLE_LINK156"/>
      <w:ins w:id="174" w:author="malimeng0417" w:date="2024-04-17T17:30:00Z">
        <w:r w:rsidR="00623724">
          <w:rPr>
            <w:lang w:eastAsia="zh-CN"/>
          </w:rPr>
          <w:t>provide the prediction related to E2</w:t>
        </w:r>
        <w:r w:rsidR="00623724">
          <w:rPr>
            <w:rFonts w:hint="eastAsia"/>
            <w:lang w:eastAsia="zh-CN"/>
          </w:rPr>
          <w:t>E</w:t>
        </w:r>
        <w:r w:rsidR="00623724">
          <w:rPr>
            <w:lang w:eastAsia="zh-CN"/>
          </w:rPr>
          <w:t xml:space="preserve"> </w:t>
        </w:r>
        <w:r w:rsidR="00623724">
          <w:rPr>
            <w:rFonts w:hint="eastAsia"/>
            <w:lang w:eastAsia="zh-CN"/>
          </w:rPr>
          <w:t>latency</w:t>
        </w:r>
        <w:r w:rsidR="00623724">
          <w:rPr>
            <w:lang w:eastAsia="zh-CN"/>
          </w:rPr>
          <w:t xml:space="preserve"> </w:t>
        </w:r>
        <w:r w:rsidR="00623724">
          <w:rPr>
            <w:rFonts w:hint="eastAsia"/>
            <w:lang w:eastAsia="zh-CN"/>
          </w:rPr>
          <w:t>between</w:t>
        </w:r>
        <w:r w:rsidR="00623724">
          <w:rPr>
            <w:lang w:eastAsia="zh-CN"/>
          </w:rPr>
          <w:t xml:space="preserve"> </w:t>
        </w:r>
        <w:r w:rsidR="00623724">
          <w:rPr>
            <w:rFonts w:hint="eastAsia"/>
            <w:lang w:eastAsia="zh-CN"/>
          </w:rPr>
          <w:t>UE</w:t>
        </w:r>
        <w:r w:rsidR="00623724">
          <w:rPr>
            <w:lang w:eastAsia="zh-CN"/>
          </w:rPr>
          <w:t xml:space="preserve"> </w:t>
        </w:r>
        <w:r w:rsidR="00623724">
          <w:rPr>
            <w:rFonts w:hint="eastAsia"/>
            <w:lang w:eastAsia="zh-CN"/>
          </w:rPr>
          <w:t>and</w:t>
        </w:r>
        <w:r w:rsidR="00623724">
          <w:rPr>
            <w:lang w:eastAsia="zh-CN"/>
          </w:rPr>
          <w:t xml:space="preserve"> </w:t>
        </w:r>
        <w:r w:rsidR="00623724">
          <w:rPr>
            <w:rFonts w:hint="eastAsia"/>
            <w:lang w:eastAsia="zh-CN"/>
          </w:rPr>
          <w:t>EAS</w:t>
        </w:r>
        <w:r w:rsidR="00623724">
          <w:rPr>
            <w:lang w:eastAsia="zh-CN"/>
          </w:rPr>
          <w:t>.</w:t>
        </w:r>
      </w:ins>
    </w:p>
    <w:p w14:paraId="6D99C343" w14:textId="77777777" w:rsidR="00375B5E" w:rsidRPr="00375B5E" w:rsidRDefault="00375B5E" w:rsidP="00375B5E">
      <w:pPr>
        <w:rPr>
          <w:ins w:id="175" w:author="malimeng0417" w:date="2024-04-17T18:53:00Z"/>
          <w:lang w:eastAsia="zh-CN"/>
        </w:rPr>
      </w:pPr>
    </w:p>
    <w:p w14:paraId="5FCC7876" w14:textId="448F44ED" w:rsidR="000A34E3" w:rsidDel="00846D6D" w:rsidRDefault="000A34E3" w:rsidP="000A34E3">
      <w:pPr>
        <w:tabs>
          <w:tab w:val="left" w:pos="2140"/>
        </w:tabs>
        <w:rPr>
          <w:ins w:id="176" w:author="malimeng" w:date="2024-04-07T10:39:00Z"/>
          <w:del w:id="177" w:author="malimeng0417" w:date="2024-04-17T17:01:00Z"/>
          <w:lang w:eastAsia="zh-CN"/>
        </w:rPr>
      </w:pPr>
      <w:bookmarkStart w:id="178" w:name="OLE_LINK128"/>
      <w:bookmarkEnd w:id="173"/>
      <w:ins w:id="179" w:author="malimeng" w:date="2024-04-07T10:39:00Z">
        <w:del w:id="180" w:author="malimeng0417" w:date="2024-04-17T17:01:00Z">
          <w:r w:rsidDel="00846D6D">
            <w:rPr>
              <w:b/>
              <w:lang w:eastAsia="zh-CN"/>
            </w:rPr>
            <w:delText>REQ-EDGE -CON-2</w:delText>
          </w:r>
          <w:bookmarkEnd w:id="178"/>
          <w:r w:rsidDel="00846D6D">
            <w:rPr>
              <w:b/>
              <w:lang w:eastAsia="zh-CN"/>
            </w:rPr>
            <w:delText xml:space="preserve"> </w:delText>
          </w:r>
          <w:r w:rsidDel="00846D6D">
            <w:rPr>
              <w:lang w:eastAsia="zh-CN"/>
            </w:rPr>
            <w:delText xml:space="preserve">MDA capability for </w:delText>
          </w:r>
          <w:bookmarkStart w:id="181" w:name="OLE_LINK129"/>
          <w:r w:rsidDel="00846D6D">
            <w:rPr>
              <w:lang w:eastAsia="zh-CN"/>
            </w:rPr>
            <w:delText>e</w:delText>
          </w:r>
          <w:r w:rsidDel="00846D6D">
            <w:delText>dge computing performance</w:delText>
          </w:r>
          <w:bookmarkEnd w:id="181"/>
          <w:r w:rsidDel="00846D6D">
            <w:rPr>
              <w:lang w:eastAsia="zh-CN"/>
            </w:rPr>
            <w:delText xml:space="preserve"> analysis shall include providing the root cause analysis of the e</w:delText>
          </w:r>
          <w:r w:rsidDel="00846D6D">
            <w:delText>dge computing performance</w:delText>
          </w:r>
          <w:r w:rsidDel="00846D6D">
            <w:rPr>
              <w:lang w:eastAsia="zh-CN"/>
            </w:rPr>
            <w:delText xml:space="preserve"> issue(s).</w:delText>
          </w:r>
        </w:del>
      </w:ins>
    </w:p>
    <w:p w14:paraId="530F9B9E" w14:textId="252BF9B5" w:rsidR="00BB05D6" w:rsidDel="00846D6D" w:rsidRDefault="000A34E3" w:rsidP="000A34E3">
      <w:pPr>
        <w:tabs>
          <w:tab w:val="left" w:pos="2140"/>
        </w:tabs>
        <w:rPr>
          <w:ins w:id="182" w:author="malimeng" w:date="2024-04-07T11:00:00Z"/>
          <w:del w:id="183" w:author="malimeng0417" w:date="2024-04-17T17:01:00Z"/>
          <w:lang w:eastAsia="zh-CN"/>
        </w:rPr>
      </w:pPr>
      <w:ins w:id="184" w:author="malimeng" w:date="2024-04-07T10:39:00Z">
        <w:del w:id="185" w:author="malimeng0417" w:date="2024-04-17T17:01:00Z">
          <w:r w:rsidDel="00846D6D">
            <w:rPr>
              <w:b/>
              <w:lang w:eastAsia="zh-CN"/>
            </w:rPr>
            <w:delText xml:space="preserve">REQ-EDGE -CON-3 </w:delText>
          </w:r>
          <w:r w:rsidDel="00846D6D">
            <w:rPr>
              <w:lang w:eastAsia="zh-CN"/>
            </w:rPr>
            <w:delText xml:space="preserve">MDA capability for </w:delText>
          </w:r>
          <w:bookmarkStart w:id="186" w:name="OLE_LINK130"/>
          <w:bookmarkStart w:id="187" w:name="OLE_LINK131"/>
          <w:r w:rsidDel="00846D6D">
            <w:rPr>
              <w:lang w:eastAsia="zh-CN"/>
            </w:rPr>
            <w:delText>e</w:delText>
          </w:r>
          <w:r w:rsidDel="00846D6D">
            <w:delText>dge computing performance</w:delText>
          </w:r>
          <w:bookmarkEnd w:id="186"/>
          <w:bookmarkEnd w:id="187"/>
          <w:r w:rsidDel="00846D6D">
            <w:rPr>
              <w:lang w:eastAsia="zh-CN"/>
            </w:rPr>
            <w:delText xml:space="preserve"> analysis shall include providing recommended actions.</w:delText>
          </w:r>
        </w:del>
      </w:ins>
      <w:bookmarkEnd w:id="50"/>
    </w:p>
    <w:p w14:paraId="5D7C4455" w14:textId="33306DA3" w:rsidR="006F43F6" w:rsidRDefault="006F43F6" w:rsidP="006F43F6">
      <w:pPr>
        <w:pStyle w:val="31"/>
        <w:rPr>
          <w:ins w:id="188" w:author="malimeng" w:date="2024-04-07T11:00:00Z"/>
          <w:lang w:eastAsia="zh-CN"/>
        </w:rPr>
      </w:pPr>
      <w:ins w:id="189" w:author="malimeng" w:date="2024-04-07T11:00:00Z">
        <w:r>
          <w:rPr>
            <w:lang w:eastAsia="zh-CN"/>
          </w:rPr>
          <w:t>X</w:t>
        </w:r>
        <w:r>
          <w:rPr>
            <w:rFonts w:hint="eastAsia"/>
            <w:lang w:eastAsia="zh-CN"/>
          </w:rPr>
          <w:t>.</w:t>
        </w:r>
        <w:r>
          <w:rPr>
            <w:lang w:eastAsia="zh-CN"/>
          </w:rPr>
          <w:t xml:space="preserve">1.3 </w:t>
        </w:r>
      </w:ins>
      <w:ins w:id="190" w:author="malimeng" w:date="2024-04-07T11:01:00Z">
        <w:r w:rsidR="00D5217A">
          <w:rPr>
            <w:lang w:eastAsia="zh-CN"/>
          </w:rPr>
          <w:t>P</w:t>
        </w:r>
      </w:ins>
      <w:ins w:id="191" w:author="malimeng" w:date="2024-04-07T11:00:00Z">
        <w:r w:rsidRPr="006F43F6">
          <w:rPr>
            <w:lang w:eastAsia="zh-CN"/>
          </w:rPr>
          <w:t>ossible solutions</w:t>
        </w:r>
      </w:ins>
    </w:p>
    <w:p w14:paraId="408FED21" w14:textId="7E8141F9" w:rsidR="006F43F6" w:rsidRPr="006F43F6" w:rsidRDefault="006F43F6" w:rsidP="006F43F6">
      <w:pPr>
        <w:rPr>
          <w:lang w:eastAsia="zh-CN"/>
        </w:rPr>
      </w:pPr>
      <w:ins w:id="192" w:author="malimeng" w:date="2024-04-07T11:00:00Z">
        <w:r>
          <w:rPr>
            <w:rFonts w:hint="eastAsia"/>
            <w:lang w:eastAsia="zh-CN"/>
          </w:rPr>
          <w:t>T</w:t>
        </w:r>
        <w:r>
          <w:rPr>
            <w:lang w:eastAsia="zh-CN"/>
          </w:rPr>
          <w:t>BD</w:t>
        </w:r>
        <w:r>
          <w:rPr>
            <w:rFonts w:hint="eastAsia"/>
            <w:lang w:eastAsia="zh-CN"/>
          </w:rPr>
          <w:t>.</w:t>
        </w:r>
      </w:ins>
    </w:p>
    <w:sectPr w:rsidR="006F43F6" w:rsidRPr="006F43F6">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1E4E5" w14:textId="77777777" w:rsidR="009C58E0" w:rsidRDefault="009C58E0">
      <w:r>
        <w:separator/>
      </w:r>
    </w:p>
  </w:endnote>
  <w:endnote w:type="continuationSeparator" w:id="0">
    <w:p w14:paraId="48B7327F" w14:textId="77777777" w:rsidR="009C58E0" w:rsidRDefault="009C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a7"/>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5D2C1" w14:textId="77777777" w:rsidR="009C58E0" w:rsidRDefault="009C58E0">
      <w:r>
        <w:separator/>
      </w:r>
    </w:p>
  </w:footnote>
  <w:footnote w:type="continuationSeparator" w:id="0">
    <w:p w14:paraId="3C3EEF3C" w14:textId="77777777" w:rsidR="009C58E0" w:rsidRDefault="009C58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70CA4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B84988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89A75C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2CEB22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BC0FED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1E81F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A29D6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4DFD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96262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74061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05A7D03"/>
    <w:multiLevelType w:val="multilevel"/>
    <w:tmpl w:val="3EE8A540"/>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E258FA"/>
    <w:multiLevelType w:val="hybridMultilevel"/>
    <w:tmpl w:val="7DBE8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96B4C7A"/>
    <w:multiLevelType w:val="hybridMultilevel"/>
    <w:tmpl w:val="52EA3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6FB0230"/>
    <w:multiLevelType w:val="hybridMultilevel"/>
    <w:tmpl w:val="1A86FE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AA6BA2"/>
    <w:multiLevelType w:val="hybridMultilevel"/>
    <w:tmpl w:val="7AC2E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2B6443"/>
    <w:multiLevelType w:val="hybridMultilevel"/>
    <w:tmpl w:val="620E113E"/>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17"/>
  </w:num>
  <w:num w:numId="18">
    <w:abstractNumId w:val="14"/>
  </w:num>
  <w:num w:numId="19">
    <w:abstractNumId w:val="13"/>
  </w:num>
  <w:num w:numId="20">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imeng0417">
    <w15:presenceInfo w15:providerId="None" w15:userId="malimeng0417"/>
  </w15:person>
  <w15:person w15:author="malimeng">
    <w15:presenceInfo w15:providerId="None" w15:userId="malimeng"/>
  </w15:person>
  <w15:person w15:author="malimeng0418">
    <w15:presenceInfo w15:providerId="None" w15:userId="malimeng0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zMzYyMzMyNzcwMjFW0lEKTi0uzszPAykwrAUAt5cu6CwAAAA="/>
  </w:docVars>
  <w:rsids>
    <w:rsidRoot w:val="004E213A"/>
    <w:rsid w:val="00033397"/>
    <w:rsid w:val="00034F06"/>
    <w:rsid w:val="00040095"/>
    <w:rsid w:val="00051834"/>
    <w:rsid w:val="00053640"/>
    <w:rsid w:val="00053ED3"/>
    <w:rsid w:val="00054A22"/>
    <w:rsid w:val="00062023"/>
    <w:rsid w:val="000655A6"/>
    <w:rsid w:val="00080512"/>
    <w:rsid w:val="0008701B"/>
    <w:rsid w:val="000A30C0"/>
    <w:rsid w:val="000A34E3"/>
    <w:rsid w:val="000C47C3"/>
    <w:rsid w:val="000C774C"/>
    <w:rsid w:val="000D58AB"/>
    <w:rsid w:val="000E283D"/>
    <w:rsid w:val="000F69B9"/>
    <w:rsid w:val="001128F1"/>
    <w:rsid w:val="001167E3"/>
    <w:rsid w:val="00133525"/>
    <w:rsid w:val="001517CD"/>
    <w:rsid w:val="00166E7D"/>
    <w:rsid w:val="001748DF"/>
    <w:rsid w:val="00174C51"/>
    <w:rsid w:val="001A4C42"/>
    <w:rsid w:val="001A7420"/>
    <w:rsid w:val="001B6637"/>
    <w:rsid w:val="001C1B90"/>
    <w:rsid w:val="001C1F4E"/>
    <w:rsid w:val="001C21C3"/>
    <w:rsid w:val="001D02C2"/>
    <w:rsid w:val="001E36AA"/>
    <w:rsid w:val="001E7533"/>
    <w:rsid w:val="001F0C1D"/>
    <w:rsid w:val="001F1132"/>
    <w:rsid w:val="001F168B"/>
    <w:rsid w:val="002038F5"/>
    <w:rsid w:val="0021072C"/>
    <w:rsid w:val="002347A2"/>
    <w:rsid w:val="0024224C"/>
    <w:rsid w:val="00257CB1"/>
    <w:rsid w:val="002675F0"/>
    <w:rsid w:val="00271E0B"/>
    <w:rsid w:val="002760EE"/>
    <w:rsid w:val="0028348C"/>
    <w:rsid w:val="00287842"/>
    <w:rsid w:val="00292C6E"/>
    <w:rsid w:val="002A7C2D"/>
    <w:rsid w:val="002B6339"/>
    <w:rsid w:val="002E00EE"/>
    <w:rsid w:val="002E0E6C"/>
    <w:rsid w:val="002E4BF7"/>
    <w:rsid w:val="00310CB1"/>
    <w:rsid w:val="00312911"/>
    <w:rsid w:val="003172DC"/>
    <w:rsid w:val="00336E00"/>
    <w:rsid w:val="00341DB4"/>
    <w:rsid w:val="0035462D"/>
    <w:rsid w:val="00356555"/>
    <w:rsid w:val="00375B5E"/>
    <w:rsid w:val="003765B8"/>
    <w:rsid w:val="003C3971"/>
    <w:rsid w:val="003E5E85"/>
    <w:rsid w:val="003F356E"/>
    <w:rsid w:val="00407701"/>
    <w:rsid w:val="004104CF"/>
    <w:rsid w:val="00417AD3"/>
    <w:rsid w:val="00421028"/>
    <w:rsid w:val="00423334"/>
    <w:rsid w:val="00430253"/>
    <w:rsid w:val="00430E6A"/>
    <w:rsid w:val="004345EC"/>
    <w:rsid w:val="00443B05"/>
    <w:rsid w:val="00460B4B"/>
    <w:rsid w:val="00465515"/>
    <w:rsid w:val="00481824"/>
    <w:rsid w:val="00497076"/>
    <w:rsid w:val="0049751D"/>
    <w:rsid w:val="004A0CCA"/>
    <w:rsid w:val="004C30AC"/>
    <w:rsid w:val="004D3578"/>
    <w:rsid w:val="004E213A"/>
    <w:rsid w:val="004E2E32"/>
    <w:rsid w:val="004E4E35"/>
    <w:rsid w:val="004F0988"/>
    <w:rsid w:val="004F3340"/>
    <w:rsid w:val="005014CE"/>
    <w:rsid w:val="005025FD"/>
    <w:rsid w:val="00502B1E"/>
    <w:rsid w:val="00526F8F"/>
    <w:rsid w:val="0053388B"/>
    <w:rsid w:val="00535773"/>
    <w:rsid w:val="00543E6C"/>
    <w:rsid w:val="00565087"/>
    <w:rsid w:val="005726EE"/>
    <w:rsid w:val="00597B11"/>
    <w:rsid w:val="005B4FDC"/>
    <w:rsid w:val="005D2E01"/>
    <w:rsid w:val="005D7526"/>
    <w:rsid w:val="005E4BB2"/>
    <w:rsid w:val="005F788A"/>
    <w:rsid w:val="00602AEA"/>
    <w:rsid w:val="00614FDF"/>
    <w:rsid w:val="00621D8B"/>
    <w:rsid w:val="00623724"/>
    <w:rsid w:val="00625DAE"/>
    <w:rsid w:val="0063543D"/>
    <w:rsid w:val="00647114"/>
    <w:rsid w:val="006632F6"/>
    <w:rsid w:val="00681C25"/>
    <w:rsid w:val="006912E9"/>
    <w:rsid w:val="006A323F"/>
    <w:rsid w:val="006A441C"/>
    <w:rsid w:val="006A692F"/>
    <w:rsid w:val="006B2E87"/>
    <w:rsid w:val="006B30D0"/>
    <w:rsid w:val="006C333B"/>
    <w:rsid w:val="006C3D95"/>
    <w:rsid w:val="006C439A"/>
    <w:rsid w:val="006D5738"/>
    <w:rsid w:val="006E2C58"/>
    <w:rsid w:val="006E5C86"/>
    <w:rsid w:val="006F43F6"/>
    <w:rsid w:val="006F44DB"/>
    <w:rsid w:val="00701116"/>
    <w:rsid w:val="0071174C"/>
    <w:rsid w:val="0071279E"/>
    <w:rsid w:val="0071355D"/>
    <w:rsid w:val="00713C44"/>
    <w:rsid w:val="00732443"/>
    <w:rsid w:val="00734A5B"/>
    <w:rsid w:val="0074026F"/>
    <w:rsid w:val="007429F6"/>
    <w:rsid w:val="00744E76"/>
    <w:rsid w:val="00765EA3"/>
    <w:rsid w:val="00774DA4"/>
    <w:rsid w:val="00775260"/>
    <w:rsid w:val="00776E76"/>
    <w:rsid w:val="00781F0F"/>
    <w:rsid w:val="007A1C2A"/>
    <w:rsid w:val="007B1BC9"/>
    <w:rsid w:val="007B600E"/>
    <w:rsid w:val="007D7AC0"/>
    <w:rsid w:val="007F05A2"/>
    <w:rsid w:val="007F0F4A"/>
    <w:rsid w:val="008028A4"/>
    <w:rsid w:val="008046EB"/>
    <w:rsid w:val="008118B2"/>
    <w:rsid w:val="008125AD"/>
    <w:rsid w:val="00816788"/>
    <w:rsid w:val="00824439"/>
    <w:rsid w:val="00830747"/>
    <w:rsid w:val="00833E81"/>
    <w:rsid w:val="008342AA"/>
    <w:rsid w:val="00836CF3"/>
    <w:rsid w:val="00846D6D"/>
    <w:rsid w:val="008509CE"/>
    <w:rsid w:val="008768CA"/>
    <w:rsid w:val="00893EE6"/>
    <w:rsid w:val="008A5809"/>
    <w:rsid w:val="008A7A00"/>
    <w:rsid w:val="008B1B4C"/>
    <w:rsid w:val="008C3043"/>
    <w:rsid w:val="008C384C"/>
    <w:rsid w:val="008D1128"/>
    <w:rsid w:val="008E2D68"/>
    <w:rsid w:val="008E6756"/>
    <w:rsid w:val="0090271F"/>
    <w:rsid w:val="00902E23"/>
    <w:rsid w:val="00903A4D"/>
    <w:rsid w:val="009114D7"/>
    <w:rsid w:val="0091348E"/>
    <w:rsid w:val="00916EEA"/>
    <w:rsid w:val="00917CCB"/>
    <w:rsid w:val="00932D06"/>
    <w:rsid w:val="00933FB0"/>
    <w:rsid w:val="00942EC2"/>
    <w:rsid w:val="00955CBC"/>
    <w:rsid w:val="00965845"/>
    <w:rsid w:val="0099544C"/>
    <w:rsid w:val="009C58E0"/>
    <w:rsid w:val="009F37B7"/>
    <w:rsid w:val="009F60EB"/>
    <w:rsid w:val="00A10F02"/>
    <w:rsid w:val="00A164B4"/>
    <w:rsid w:val="00A26956"/>
    <w:rsid w:val="00A27486"/>
    <w:rsid w:val="00A333EE"/>
    <w:rsid w:val="00A44EBF"/>
    <w:rsid w:val="00A53724"/>
    <w:rsid w:val="00A56066"/>
    <w:rsid w:val="00A63315"/>
    <w:rsid w:val="00A72510"/>
    <w:rsid w:val="00A73129"/>
    <w:rsid w:val="00A77FF7"/>
    <w:rsid w:val="00A82346"/>
    <w:rsid w:val="00A91C70"/>
    <w:rsid w:val="00A92BA1"/>
    <w:rsid w:val="00A95A32"/>
    <w:rsid w:val="00AA08FD"/>
    <w:rsid w:val="00AA538D"/>
    <w:rsid w:val="00AA60C1"/>
    <w:rsid w:val="00AB49BE"/>
    <w:rsid w:val="00AB4A5D"/>
    <w:rsid w:val="00AC6BC6"/>
    <w:rsid w:val="00AD7DC7"/>
    <w:rsid w:val="00AE35EC"/>
    <w:rsid w:val="00AE65E2"/>
    <w:rsid w:val="00AE7B88"/>
    <w:rsid w:val="00AF1460"/>
    <w:rsid w:val="00AF68B6"/>
    <w:rsid w:val="00B023F1"/>
    <w:rsid w:val="00B14131"/>
    <w:rsid w:val="00B15449"/>
    <w:rsid w:val="00B15782"/>
    <w:rsid w:val="00B409DC"/>
    <w:rsid w:val="00B73EBA"/>
    <w:rsid w:val="00B75DD2"/>
    <w:rsid w:val="00B83859"/>
    <w:rsid w:val="00B86765"/>
    <w:rsid w:val="00B916D5"/>
    <w:rsid w:val="00B92942"/>
    <w:rsid w:val="00B93086"/>
    <w:rsid w:val="00BA19ED"/>
    <w:rsid w:val="00BA4B8D"/>
    <w:rsid w:val="00BB05D6"/>
    <w:rsid w:val="00BC0F7D"/>
    <w:rsid w:val="00BD0EBB"/>
    <w:rsid w:val="00BD7D31"/>
    <w:rsid w:val="00BE3255"/>
    <w:rsid w:val="00BF128E"/>
    <w:rsid w:val="00BF15ED"/>
    <w:rsid w:val="00C06ED8"/>
    <w:rsid w:val="00C074DD"/>
    <w:rsid w:val="00C1496A"/>
    <w:rsid w:val="00C2589F"/>
    <w:rsid w:val="00C33079"/>
    <w:rsid w:val="00C45231"/>
    <w:rsid w:val="00C551FF"/>
    <w:rsid w:val="00C55B87"/>
    <w:rsid w:val="00C60F79"/>
    <w:rsid w:val="00C64D93"/>
    <w:rsid w:val="00C6652F"/>
    <w:rsid w:val="00C72833"/>
    <w:rsid w:val="00C76DCA"/>
    <w:rsid w:val="00C80F1D"/>
    <w:rsid w:val="00C81200"/>
    <w:rsid w:val="00C91962"/>
    <w:rsid w:val="00C93F40"/>
    <w:rsid w:val="00CA3D0C"/>
    <w:rsid w:val="00CB37AA"/>
    <w:rsid w:val="00CB52FA"/>
    <w:rsid w:val="00D075A4"/>
    <w:rsid w:val="00D17A01"/>
    <w:rsid w:val="00D27BDC"/>
    <w:rsid w:val="00D3167F"/>
    <w:rsid w:val="00D36293"/>
    <w:rsid w:val="00D5217A"/>
    <w:rsid w:val="00D57972"/>
    <w:rsid w:val="00D607C1"/>
    <w:rsid w:val="00D6185C"/>
    <w:rsid w:val="00D675A9"/>
    <w:rsid w:val="00D738D6"/>
    <w:rsid w:val="00D755EB"/>
    <w:rsid w:val="00D76048"/>
    <w:rsid w:val="00D82E6F"/>
    <w:rsid w:val="00D87E00"/>
    <w:rsid w:val="00D90008"/>
    <w:rsid w:val="00D9134D"/>
    <w:rsid w:val="00DA0A23"/>
    <w:rsid w:val="00DA7A03"/>
    <w:rsid w:val="00DB1818"/>
    <w:rsid w:val="00DC309B"/>
    <w:rsid w:val="00DC4DA2"/>
    <w:rsid w:val="00DD4C17"/>
    <w:rsid w:val="00DD74A5"/>
    <w:rsid w:val="00DF2B1F"/>
    <w:rsid w:val="00DF62CD"/>
    <w:rsid w:val="00E0157E"/>
    <w:rsid w:val="00E16509"/>
    <w:rsid w:val="00E44582"/>
    <w:rsid w:val="00E464A6"/>
    <w:rsid w:val="00E77645"/>
    <w:rsid w:val="00E84B38"/>
    <w:rsid w:val="00E96664"/>
    <w:rsid w:val="00EA1290"/>
    <w:rsid w:val="00EA15B0"/>
    <w:rsid w:val="00EA56E2"/>
    <w:rsid w:val="00EA5EA7"/>
    <w:rsid w:val="00EC4A25"/>
    <w:rsid w:val="00ED0C67"/>
    <w:rsid w:val="00EE47F6"/>
    <w:rsid w:val="00EF608C"/>
    <w:rsid w:val="00EF75B6"/>
    <w:rsid w:val="00F025A2"/>
    <w:rsid w:val="00F04712"/>
    <w:rsid w:val="00F13360"/>
    <w:rsid w:val="00F20ADF"/>
    <w:rsid w:val="00F22EC7"/>
    <w:rsid w:val="00F2365D"/>
    <w:rsid w:val="00F25DCE"/>
    <w:rsid w:val="00F325C8"/>
    <w:rsid w:val="00F36EA8"/>
    <w:rsid w:val="00F408D7"/>
    <w:rsid w:val="00F40A39"/>
    <w:rsid w:val="00F558D1"/>
    <w:rsid w:val="00F60E2A"/>
    <w:rsid w:val="00F63C41"/>
    <w:rsid w:val="00F653B8"/>
    <w:rsid w:val="00F867D4"/>
    <w:rsid w:val="00F9008D"/>
    <w:rsid w:val="00F95296"/>
    <w:rsid w:val="00F95E1B"/>
    <w:rsid w:val="00FA1266"/>
    <w:rsid w:val="00FA7F66"/>
    <w:rsid w:val="00FC11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6D6D"/>
    <w:pPr>
      <w:spacing w:after="180"/>
    </w:pPr>
    <w:rPr>
      <w:lang w:eastAsia="en-US"/>
    </w:rPr>
  </w:style>
  <w:style w:type="paragraph" w:styleId="1">
    <w:name w:val="heading 1"/>
    <w:next w:val="a1"/>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90">
    <w:name w:val="toc 9"/>
    <w:basedOn w:val="80"/>
    <w:uiPriority w:val="39"/>
    <w:pPr>
      <w:ind w:left="1418" w:hanging="1418"/>
    </w:pPr>
  </w:style>
  <w:style w:type="paragraph" w:styleId="80">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a1"/>
    <w:next w:val="a1"/>
    <w:pPr>
      <w:keepLines/>
      <w:tabs>
        <w:tab w:val="center" w:pos="4536"/>
        <w:tab w:val="right" w:pos="9072"/>
      </w:tabs>
    </w:pPr>
  </w:style>
  <w:style w:type="character" w:customStyle="1" w:styleId="ZGSM">
    <w:name w:val="ZGSM"/>
  </w:style>
  <w:style w:type="paragraph" w:styleId="a5">
    <w:name w:val="header"/>
    <w:aliases w:val="header odd,header,header odd1,header odd2,header odd3,header odd4,header odd5,header odd6"/>
    <w:link w:val="a6"/>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2">
    <w:name w:val="toc 5"/>
    <w:basedOn w:val="42"/>
    <w:semiHidden/>
    <w:pPr>
      <w:ind w:left="1701" w:hanging="1701"/>
    </w:pPr>
  </w:style>
  <w:style w:type="paragraph" w:styleId="42">
    <w:name w:val="toc 4"/>
    <w:basedOn w:val="32"/>
    <w:semiHidden/>
    <w:pPr>
      <w:ind w:left="1418" w:hanging="1418"/>
    </w:pPr>
  </w:style>
  <w:style w:type="paragraph" w:styleId="32">
    <w:name w:val="toc 3"/>
    <w:basedOn w:val="22"/>
    <w:semiHidden/>
    <w:pPr>
      <w:ind w:left="1134" w:hanging="1134"/>
    </w:pPr>
  </w:style>
  <w:style w:type="paragraph" w:styleId="22">
    <w:name w:val="toc 2"/>
    <w:basedOn w:val="11"/>
    <w:uiPriority w:val="39"/>
    <w:pPr>
      <w:keepNext w:val="0"/>
      <w:spacing w:before="0"/>
      <w:ind w:left="851" w:hanging="851"/>
    </w:pPr>
    <w:rPr>
      <w:sz w:val="20"/>
    </w:rPr>
  </w:style>
  <w:style w:type="paragraph" w:styleId="a7">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1"/>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1"/>
    <w:qFormat/>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qFormat/>
    <w:pPr>
      <w:ind w:left="568" w:hanging="284"/>
    </w:pPr>
  </w:style>
  <w:style w:type="paragraph" w:styleId="60">
    <w:name w:val="toc 6"/>
    <w:basedOn w:val="52"/>
    <w:next w:val="a1"/>
    <w:semiHidden/>
    <w:pPr>
      <w:ind w:left="1985" w:hanging="1985"/>
    </w:pPr>
  </w:style>
  <w:style w:type="paragraph" w:styleId="70">
    <w:name w:val="toc 7"/>
    <w:basedOn w:val="60"/>
    <w:next w:val="a1"/>
    <w:semiHidden/>
    <w:pPr>
      <w:ind w:left="2268" w:hanging="2268"/>
    </w:pPr>
  </w:style>
  <w:style w:type="paragraph" w:customStyle="1" w:styleId="EditorsNote">
    <w:name w:val="Editor's Note"/>
    <w:basedOn w:val="NO"/>
    <w:rPr>
      <w:color w:val="FF0000"/>
    </w:rPr>
  </w:style>
  <w:style w:type="paragraph" w:customStyle="1" w:styleId="TH">
    <w:name w:val="TH"/>
    <w:basedOn w:val="a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paragraph" w:styleId="a8">
    <w:name w:val="Balloon Text"/>
    <w:basedOn w:val="a1"/>
    <w:link w:val="a9"/>
    <w:rsid w:val="004F0988"/>
    <w:pPr>
      <w:spacing w:after="0"/>
    </w:pPr>
    <w:rPr>
      <w:rFonts w:ascii="Segoe UI" w:hAnsi="Segoe UI" w:cs="Segoe UI"/>
      <w:sz w:val="18"/>
      <w:szCs w:val="18"/>
    </w:rPr>
  </w:style>
  <w:style w:type="character" w:customStyle="1" w:styleId="a9">
    <w:name w:val="批注框文本 字符"/>
    <w:link w:val="a8"/>
    <w:rsid w:val="004F0988"/>
    <w:rPr>
      <w:rFonts w:ascii="Segoe UI" w:hAnsi="Segoe UI" w:cs="Segoe UI"/>
      <w:sz w:val="18"/>
      <w:szCs w:val="18"/>
      <w:lang w:eastAsia="en-US"/>
    </w:rPr>
  </w:style>
  <w:style w:type="table" w:styleId="aa">
    <w:name w:val="Table Grid"/>
    <w:basedOn w:val="a3"/>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c">
    <w:name w:val="FollowedHyperlink"/>
    <w:rsid w:val="00F13360"/>
    <w:rPr>
      <w:color w:val="954F72"/>
      <w:u w:val="single"/>
    </w:rPr>
  </w:style>
  <w:style w:type="paragraph" w:styleId="ad">
    <w:name w:val="Bibliography"/>
    <w:basedOn w:val="a1"/>
    <w:next w:val="a1"/>
    <w:uiPriority w:val="37"/>
    <w:semiHidden/>
    <w:unhideWhenUsed/>
    <w:rsid w:val="001128F1"/>
  </w:style>
  <w:style w:type="paragraph" w:styleId="ae">
    <w:name w:val="Block Text"/>
    <w:basedOn w:val="a1"/>
    <w:rsid w:val="001128F1"/>
    <w:pPr>
      <w:spacing w:after="120"/>
      <w:ind w:left="1440" w:right="1440"/>
    </w:pPr>
  </w:style>
  <w:style w:type="paragraph" w:styleId="af">
    <w:name w:val="Body Text"/>
    <w:basedOn w:val="a1"/>
    <w:link w:val="af0"/>
    <w:rsid w:val="001128F1"/>
    <w:pPr>
      <w:spacing w:after="120"/>
    </w:pPr>
  </w:style>
  <w:style w:type="character" w:customStyle="1" w:styleId="af0">
    <w:name w:val="正文文本 字符"/>
    <w:link w:val="af"/>
    <w:rsid w:val="001128F1"/>
    <w:rPr>
      <w:lang w:eastAsia="en-US"/>
    </w:rPr>
  </w:style>
  <w:style w:type="paragraph" w:styleId="23">
    <w:name w:val="Body Text 2"/>
    <w:basedOn w:val="a1"/>
    <w:link w:val="24"/>
    <w:rsid w:val="001128F1"/>
    <w:pPr>
      <w:spacing w:after="120" w:line="480" w:lineRule="auto"/>
    </w:pPr>
  </w:style>
  <w:style w:type="character" w:customStyle="1" w:styleId="24">
    <w:name w:val="正文文本 2 字符"/>
    <w:link w:val="23"/>
    <w:rsid w:val="001128F1"/>
    <w:rPr>
      <w:lang w:eastAsia="en-US"/>
    </w:rPr>
  </w:style>
  <w:style w:type="paragraph" w:styleId="33">
    <w:name w:val="Body Text 3"/>
    <w:basedOn w:val="a1"/>
    <w:link w:val="34"/>
    <w:rsid w:val="001128F1"/>
    <w:pPr>
      <w:spacing w:after="120"/>
    </w:pPr>
    <w:rPr>
      <w:sz w:val="16"/>
      <w:szCs w:val="16"/>
    </w:rPr>
  </w:style>
  <w:style w:type="character" w:customStyle="1" w:styleId="34">
    <w:name w:val="正文文本 3 字符"/>
    <w:link w:val="33"/>
    <w:rsid w:val="001128F1"/>
    <w:rPr>
      <w:sz w:val="16"/>
      <w:szCs w:val="16"/>
      <w:lang w:eastAsia="en-US"/>
    </w:rPr>
  </w:style>
  <w:style w:type="paragraph" w:styleId="af1">
    <w:name w:val="Body Text First Indent"/>
    <w:basedOn w:val="af"/>
    <w:link w:val="af2"/>
    <w:rsid w:val="001128F1"/>
    <w:pPr>
      <w:ind w:firstLine="210"/>
    </w:pPr>
  </w:style>
  <w:style w:type="character" w:customStyle="1" w:styleId="af2">
    <w:name w:val="正文首行缩进 字符"/>
    <w:basedOn w:val="af0"/>
    <w:link w:val="af1"/>
    <w:rsid w:val="001128F1"/>
    <w:rPr>
      <w:lang w:eastAsia="en-US"/>
    </w:rPr>
  </w:style>
  <w:style w:type="paragraph" w:styleId="af3">
    <w:name w:val="Body Text Indent"/>
    <w:basedOn w:val="a1"/>
    <w:link w:val="af4"/>
    <w:rsid w:val="001128F1"/>
    <w:pPr>
      <w:spacing w:after="120"/>
      <w:ind w:left="283"/>
    </w:pPr>
  </w:style>
  <w:style w:type="character" w:customStyle="1" w:styleId="af4">
    <w:name w:val="正文文本缩进 字符"/>
    <w:link w:val="af3"/>
    <w:rsid w:val="001128F1"/>
    <w:rPr>
      <w:lang w:eastAsia="en-US"/>
    </w:rPr>
  </w:style>
  <w:style w:type="paragraph" w:styleId="25">
    <w:name w:val="Body Text First Indent 2"/>
    <w:basedOn w:val="af3"/>
    <w:link w:val="26"/>
    <w:rsid w:val="001128F1"/>
    <w:pPr>
      <w:ind w:firstLine="210"/>
    </w:pPr>
  </w:style>
  <w:style w:type="character" w:customStyle="1" w:styleId="26">
    <w:name w:val="正文首行缩进 2 字符"/>
    <w:basedOn w:val="af4"/>
    <w:link w:val="25"/>
    <w:rsid w:val="001128F1"/>
    <w:rPr>
      <w:lang w:eastAsia="en-US"/>
    </w:rPr>
  </w:style>
  <w:style w:type="paragraph" w:styleId="27">
    <w:name w:val="Body Text Indent 2"/>
    <w:basedOn w:val="a1"/>
    <w:link w:val="28"/>
    <w:rsid w:val="001128F1"/>
    <w:pPr>
      <w:spacing w:after="120" w:line="480" w:lineRule="auto"/>
      <w:ind w:left="283"/>
    </w:pPr>
  </w:style>
  <w:style w:type="character" w:customStyle="1" w:styleId="28">
    <w:name w:val="正文文本缩进 2 字符"/>
    <w:link w:val="27"/>
    <w:rsid w:val="001128F1"/>
    <w:rPr>
      <w:lang w:eastAsia="en-US"/>
    </w:rPr>
  </w:style>
  <w:style w:type="paragraph" w:styleId="35">
    <w:name w:val="Body Text Indent 3"/>
    <w:basedOn w:val="a1"/>
    <w:link w:val="36"/>
    <w:rsid w:val="001128F1"/>
    <w:pPr>
      <w:spacing w:after="120"/>
      <w:ind w:left="283"/>
    </w:pPr>
    <w:rPr>
      <w:sz w:val="16"/>
      <w:szCs w:val="16"/>
    </w:rPr>
  </w:style>
  <w:style w:type="character" w:customStyle="1" w:styleId="36">
    <w:name w:val="正文文本缩进 3 字符"/>
    <w:link w:val="35"/>
    <w:rsid w:val="001128F1"/>
    <w:rPr>
      <w:sz w:val="16"/>
      <w:szCs w:val="16"/>
      <w:lang w:eastAsia="en-US"/>
    </w:rPr>
  </w:style>
  <w:style w:type="paragraph" w:styleId="af5">
    <w:name w:val="caption"/>
    <w:basedOn w:val="a1"/>
    <w:next w:val="a1"/>
    <w:semiHidden/>
    <w:unhideWhenUsed/>
    <w:qFormat/>
    <w:rsid w:val="001128F1"/>
    <w:rPr>
      <w:b/>
      <w:bCs/>
    </w:rPr>
  </w:style>
  <w:style w:type="paragraph" w:styleId="af6">
    <w:name w:val="Closing"/>
    <w:basedOn w:val="a1"/>
    <w:link w:val="af7"/>
    <w:rsid w:val="001128F1"/>
    <w:pPr>
      <w:ind w:left="4252"/>
    </w:pPr>
  </w:style>
  <w:style w:type="character" w:customStyle="1" w:styleId="af7">
    <w:name w:val="结束语 字符"/>
    <w:link w:val="af6"/>
    <w:rsid w:val="001128F1"/>
    <w:rPr>
      <w:lang w:eastAsia="en-US"/>
    </w:rPr>
  </w:style>
  <w:style w:type="paragraph" w:styleId="af8">
    <w:name w:val="annotation text"/>
    <w:basedOn w:val="a1"/>
    <w:link w:val="af9"/>
    <w:rsid w:val="001128F1"/>
  </w:style>
  <w:style w:type="character" w:customStyle="1" w:styleId="af9">
    <w:name w:val="批注文字 字符"/>
    <w:link w:val="af8"/>
    <w:rsid w:val="001128F1"/>
    <w:rPr>
      <w:lang w:eastAsia="en-US"/>
    </w:rPr>
  </w:style>
  <w:style w:type="paragraph" w:styleId="afa">
    <w:name w:val="annotation subject"/>
    <w:basedOn w:val="af8"/>
    <w:next w:val="af8"/>
    <w:link w:val="afb"/>
    <w:rsid w:val="001128F1"/>
    <w:rPr>
      <w:b/>
      <w:bCs/>
    </w:rPr>
  </w:style>
  <w:style w:type="character" w:customStyle="1" w:styleId="afb">
    <w:name w:val="批注主题 字符"/>
    <w:link w:val="afa"/>
    <w:rsid w:val="001128F1"/>
    <w:rPr>
      <w:b/>
      <w:bCs/>
      <w:lang w:eastAsia="en-US"/>
    </w:rPr>
  </w:style>
  <w:style w:type="paragraph" w:styleId="afc">
    <w:name w:val="Date"/>
    <w:basedOn w:val="a1"/>
    <w:next w:val="a1"/>
    <w:link w:val="afd"/>
    <w:rsid w:val="001128F1"/>
  </w:style>
  <w:style w:type="character" w:customStyle="1" w:styleId="afd">
    <w:name w:val="日期 字符"/>
    <w:link w:val="afc"/>
    <w:rsid w:val="001128F1"/>
    <w:rPr>
      <w:lang w:eastAsia="en-US"/>
    </w:rPr>
  </w:style>
  <w:style w:type="paragraph" w:styleId="afe">
    <w:name w:val="Document Map"/>
    <w:basedOn w:val="a1"/>
    <w:link w:val="aff"/>
    <w:rsid w:val="001128F1"/>
    <w:rPr>
      <w:rFonts w:ascii="Segoe UI" w:hAnsi="Segoe UI" w:cs="Segoe UI"/>
      <w:sz w:val="16"/>
      <w:szCs w:val="16"/>
    </w:rPr>
  </w:style>
  <w:style w:type="character" w:customStyle="1" w:styleId="aff">
    <w:name w:val="文档结构图 字符"/>
    <w:link w:val="afe"/>
    <w:rsid w:val="001128F1"/>
    <w:rPr>
      <w:rFonts w:ascii="Segoe UI" w:hAnsi="Segoe UI" w:cs="Segoe UI"/>
      <w:sz w:val="16"/>
      <w:szCs w:val="16"/>
      <w:lang w:eastAsia="en-US"/>
    </w:rPr>
  </w:style>
  <w:style w:type="paragraph" w:styleId="aff0">
    <w:name w:val="E-mail Signature"/>
    <w:basedOn w:val="a1"/>
    <w:link w:val="aff1"/>
    <w:rsid w:val="001128F1"/>
  </w:style>
  <w:style w:type="character" w:customStyle="1" w:styleId="aff1">
    <w:name w:val="电子邮件签名 字符"/>
    <w:link w:val="aff0"/>
    <w:rsid w:val="001128F1"/>
    <w:rPr>
      <w:lang w:eastAsia="en-US"/>
    </w:rPr>
  </w:style>
  <w:style w:type="paragraph" w:styleId="aff2">
    <w:name w:val="endnote text"/>
    <w:basedOn w:val="a1"/>
    <w:link w:val="aff3"/>
    <w:rsid w:val="001128F1"/>
  </w:style>
  <w:style w:type="character" w:customStyle="1" w:styleId="aff3">
    <w:name w:val="尾注文本 字符"/>
    <w:link w:val="aff2"/>
    <w:rsid w:val="001128F1"/>
    <w:rPr>
      <w:lang w:eastAsia="en-US"/>
    </w:rPr>
  </w:style>
  <w:style w:type="paragraph" w:styleId="aff4">
    <w:name w:val="envelope address"/>
    <w:basedOn w:val="a1"/>
    <w:rsid w:val="001128F1"/>
    <w:pPr>
      <w:framePr w:w="7920" w:h="1980" w:hRule="exact" w:hSpace="180" w:wrap="auto" w:hAnchor="page" w:xAlign="center" w:yAlign="bottom"/>
      <w:ind w:left="2880"/>
    </w:pPr>
    <w:rPr>
      <w:rFonts w:ascii="Calibri Light" w:hAnsi="Calibri Light"/>
      <w:sz w:val="24"/>
      <w:szCs w:val="24"/>
    </w:rPr>
  </w:style>
  <w:style w:type="paragraph" w:styleId="aff5">
    <w:name w:val="envelope return"/>
    <w:basedOn w:val="a1"/>
    <w:rsid w:val="001128F1"/>
    <w:rPr>
      <w:rFonts w:ascii="Calibri Light" w:hAnsi="Calibri Light"/>
    </w:rPr>
  </w:style>
  <w:style w:type="paragraph" w:styleId="aff6">
    <w:name w:val="footnote text"/>
    <w:basedOn w:val="a1"/>
    <w:link w:val="aff7"/>
    <w:rsid w:val="001128F1"/>
  </w:style>
  <w:style w:type="character" w:customStyle="1" w:styleId="aff7">
    <w:name w:val="脚注文本 字符"/>
    <w:link w:val="aff6"/>
    <w:rsid w:val="001128F1"/>
    <w:rPr>
      <w:lang w:eastAsia="en-US"/>
    </w:rPr>
  </w:style>
  <w:style w:type="paragraph" w:styleId="HTML">
    <w:name w:val="HTML Address"/>
    <w:basedOn w:val="a1"/>
    <w:link w:val="HTML0"/>
    <w:rsid w:val="001128F1"/>
    <w:rPr>
      <w:i/>
      <w:iCs/>
    </w:rPr>
  </w:style>
  <w:style w:type="character" w:customStyle="1" w:styleId="HTML0">
    <w:name w:val="HTML 地址 字符"/>
    <w:link w:val="HTML"/>
    <w:rsid w:val="001128F1"/>
    <w:rPr>
      <w:i/>
      <w:iCs/>
      <w:lang w:eastAsia="en-US"/>
    </w:rPr>
  </w:style>
  <w:style w:type="paragraph" w:styleId="HTML1">
    <w:name w:val="HTML Preformatted"/>
    <w:basedOn w:val="a1"/>
    <w:link w:val="HTML2"/>
    <w:rsid w:val="001128F1"/>
    <w:rPr>
      <w:rFonts w:ascii="Courier New" w:hAnsi="Courier New" w:cs="Courier New"/>
    </w:rPr>
  </w:style>
  <w:style w:type="character" w:customStyle="1" w:styleId="HTML2">
    <w:name w:val="HTML 预设格式 字符"/>
    <w:link w:val="HTML1"/>
    <w:rsid w:val="001128F1"/>
    <w:rPr>
      <w:rFonts w:ascii="Courier New" w:hAnsi="Courier New" w:cs="Courier New"/>
      <w:lang w:eastAsia="en-US"/>
    </w:rPr>
  </w:style>
  <w:style w:type="paragraph" w:styleId="12">
    <w:name w:val="index 1"/>
    <w:basedOn w:val="a1"/>
    <w:next w:val="a1"/>
    <w:rsid w:val="001128F1"/>
    <w:pPr>
      <w:ind w:left="200" w:hanging="200"/>
    </w:pPr>
  </w:style>
  <w:style w:type="paragraph" w:styleId="29">
    <w:name w:val="index 2"/>
    <w:basedOn w:val="a1"/>
    <w:next w:val="a1"/>
    <w:rsid w:val="001128F1"/>
    <w:pPr>
      <w:ind w:left="400" w:hanging="200"/>
    </w:pPr>
  </w:style>
  <w:style w:type="paragraph" w:styleId="37">
    <w:name w:val="index 3"/>
    <w:basedOn w:val="a1"/>
    <w:next w:val="a1"/>
    <w:rsid w:val="001128F1"/>
    <w:pPr>
      <w:ind w:left="600" w:hanging="200"/>
    </w:pPr>
  </w:style>
  <w:style w:type="paragraph" w:styleId="43">
    <w:name w:val="index 4"/>
    <w:basedOn w:val="a1"/>
    <w:next w:val="a1"/>
    <w:rsid w:val="001128F1"/>
    <w:pPr>
      <w:ind w:left="800" w:hanging="200"/>
    </w:pPr>
  </w:style>
  <w:style w:type="paragraph" w:styleId="53">
    <w:name w:val="index 5"/>
    <w:basedOn w:val="a1"/>
    <w:next w:val="a1"/>
    <w:rsid w:val="001128F1"/>
    <w:pPr>
      <w:ind w:left="1000" w:hanging="200"/>
    </w:pPr>
  </w:style>
  <w:style w:type="paragraph" w:styleId="61">
    <w:name w:val="index 6"/>
    <w:basedOn w:val="a1"/>
    <w:next w:val="a1"/>
    <w:rsid w:val="001128F1"/>
    <w:pPr>
      <w:ind w:left="1200" w:hanging="200"/>
    </w:pPr>
  </w:style>
  <w:style w:type="paragraph" w:styleId="71">
    <w:name w:val="index 7"/>
    <w:basedOn w:val="a1"/>
    <w:next w:val="a1"/>
    <w:rsid w:val="001128F1"/>
    <w:pPr>
      <w:ind w:left="1400" w:hanging="200"/>
    </w:pPr>
  </w:style>
  <w:style w:type="paragraph" w:styleId="81">
    <w:name w:val="index 8"/>
    <w:basedOn w:val="a1"/>
    <w:next w:val="a1"/>
    <w:rsid w:val="001128F1"/>
    <w:pPr>
      <w:ind w:left="1600" w:hanging="200"/>
    </w:pPr>
  </w:style>
  <w:style w:type="paragraph" w:styleId="91">
    <w:name w:val="index 9"/>
    <w:basedOn w:val="a1"/>
    <w:next w:val="a1"/>
    <w:rsid w:val="001128F1"/>
    <w:pPr>
      <w:ind w:left="1800" w:hanging="200"/>
    </w:pPr>
  </w:style>
  <w:style w:type="paragraph" w:styleId="aff8">
    <w:name w:val="index heading"/>
    <w:basedOn w:val="a1"/>
    <w:next w:val="12"/>
    <w:rsid w:val="001128F1"/>
    <w:rPr>
      <w:rFonts w:ascii="Calibri Light" w:hAnsi="Calibri Light"/>
      <w:b/>
      <w:bCs/>
    </w:rPr>
  </w:style>
  <w:style w:type="paragraph" w:styleId="aff9">
    <w:name w:val="Intense Quote"/>
    <w:basedOn w:val="a1"/>
    <w:next w:val="a1"/>
    <w:link w:val="affa"/>
    <w:uiPriority w:val="30"/>
    <w:qFormat/>
    <w:rsid w:val="001128F1"/>
    <w:pPr>
      <w:pBdr>
        <w:top w:val="single" w:sz="4" w:space="10" w:color="4472C4"/>
        <w:bottom w:val="single" w:sz="4" w:space="10" w:color="4472C4"/>
      </w:pBdr>
      <w:spacing w:before="360" w:after="360"/>
      <w:ind w:left="864" w:right="864"/>
      <w:jc w:val="center"/>
    </w:pPr>
    <w:rPr>
      <w:i/>
      <w:iCs/>
      <w:color w:val="4472C4"/>
    </w:rPr>
  </w:style>
  <w:style w:type="character" w:customStyle="1" w:styleId="affa">
    <w:name w:val="明显引用 字符"/>
    <w:link w:val="aff9"/>
    <w:uiPriority w:val="30"/>
    <w:rsid w:val="001128F1"/>
    <w:rPr>
      <w:i/>
      <w:iCs/>
      <w:color w:val="4472C4"/>
      <w:lang w:eastAsia="en-US"/>
    </w:rPr>
  </w:style>
  <w:style w:type="paragraph" w:styleId="affb">
    <w:name w:val="List"/>
    <w:basedOn w:val="a1"/>
    <w:rsid w:val="001128F1"/>
    <w:pPr>
      <w:ind w:left="283" w:hanging="283"/>
      <w:contextualSpacing/>
    </w:pPr>
  </w:style>
  <w:style w:type="paragraph" w:styleId="2a">
    <w:name w:val="List 2"/>
    <w:basedOn w:val="a1"/>
    <w:rsid w:val="001128F1"/>
    <w:pPr>
      <w:ind w:left="566" w:hanging="283"/>
      <w:contextualSpacing/>
    </w:pPr>
  </w:style>
  <w:style w:type="paragraph" w:styleId="38">
    <w:name w:val="List 3"/>
    <w:basedOn w:val="a1"/>
    <w:rsid w:val="001128F1"/>
    <w:pPr>
      <w:ind w:left="849" w:hanging="283"/>
      <w:contextualSpacing/>
    </w:pPr>
  </w:style>
  <w:style w:type="paragraph" w:styleId="44">
    <w:name w:val="List 4"/>
    <w:basedOn w:val="a1"/>
    <w:rsid w:val="001128F1"/>
    <w:pPr>
      <w:ind w:left="1132" w:hanging="283"/>
      <w:contextualSpacing/>
    </w:pPr>
  </w:style>
  <w:style w:type="paragraph" w:styleId="54">
    <w:name w:val="List 5"/>
    <w:basedOn w:val="a1"/>
    <w:rsid w:val="001128F1"/>
    <w:pPr>
      <w:ind w:left="1415" w:hanging="283"/>
      <w:contextualSpacing/>
    </w:pPr>
  </w:style>
  <w:style w:type="paragraph" w:styleId="a0">
    <w:name w:val="List Bullet"/>
    <w:basedOn w:val="a1"/>
    <w:rsid w:val="001128F1"/>
    <w:pPr>
      <w:numPr>
        <w:numId w:val="5"/>
      </w:numPr>
      <w:contextualSpacing/>
    </w:pPr>
  </w:style>
  <w:style w:type="paragraph" w:styleId="20">
    <w:name w:val="List Bullet 2"/>
    <w:basedOn w:val="a1"/>
    <w:rsid w:val="001128F1"/>
    <w:pPr>
      <w:numPr>
        <w:numId w:val="6"/>
      </w:numPr>
      <w:contextualSpacing/>
    </w:pPr>
  </w:style>
  <w:style w:type="paragraph" w:styleId="30">
    <w:name w:val="List Bullet 3"/>
    <w:basedOn w:val="a1"/>
    <w:rsid w:val="001128F1"/>
    <w:pPr>
      <w:numPr>
        <w:numId w:val="7"/>
      </w:numPr>
      <w:contextualSpacing/>
    </w:pPr>
  </w:style>
  <w:style w:type="paragraph" w:styleId="40">
    <w:name w:val="List Bullet 4"/>
    <w:basedOn w:val="a1"/>
    <w:rsid w:val="001128F1"/>
    <w:pPr>
      <w:numPr>
        <w:numId w:val="8"/>
      </w:numPr>
      <w:contextualSpacing/>
    </w:pPr>
  </w:style>
  <w:style w:type="paragraph" w:styleId="50">
    <w:name w:val="List Bullet 5"/>
    <w:basedOn w:val="a1"/>
    <w:rsid w:val="001128F1"/>
    <w:pPr>
      <w:numPr>
        <w:numId w:val="9"/>
      </w:numPr>
      <w:contextualSpacing/>
    </w:pPr>
  </w:style>
  <w:style w:type="paragraph" w:styleId="affc">
    <w:name w:val="List Continue"/>
    <w:basedOn w:val="a1"/>
    <w:rsid w:val="001128F1"/>
    <w:pPr>
      <w:spacing w:after="120"/>
      <w:ind w:left="283"/>
      <w:contextualSpacing/>
    </w:pPr>
  </w:style>
  <w:style w:type="paragraph" w:styleId="2b">
    <w:name w:val="List Continue 2"/>
    <w:basedOn w:val="a1"/>
    <w:rsid w:val="001128F1"/>
    <w:pPr>
      <w:spacing w:after="120"/>
      <w:ind w:left="566"/>
      <w:contextualSpacing/>
    </w:pPr>
  </w:style>
  <w:style w:type="paragraph" w:styleId="39">
    <w:name w:val="List Continue 3"/>
    <w:basedOn w:val="a1"/>
    <w:rsid w:val="001128F1"/>
    <w:pPr>
      <w:spacing w:after="120"/>
      <w:ind w:left="849"/>
      <w:contextualSpacing/>
    </w:pPr>
  </w:style>
  <w:style w:type="paragraph" w:styleId="45">
    <w:name w:val="List Continue 4"/>
    <w:basedOn w:val="a1"/>
    <w:rsid w:val="001128F1"/>
    <w:pPr>
      <w:spacing w:after="120"/>
      <w:ind w:left="1132"/>
      <w:contextualSpacing/>
    </w:pPr>
  </w:style>
  <w:style w:type="paragraph" w:styleId="55">
    <w:name w:val="List Continue 5"/>
    <w:basedOn w:val="a1"/>
    <w:rsid w:val="001128F1"/>
    <w:pPr>
      <w:spacing w:after="120"/>
      <w:ind w:left="1415"/>
      <w:contextualSpacing/>
    </w:pPr>
  </w:style>
  <w:style w:type="paragraph" w:styleId="a">
    <w:name w:val="List Number"/>
    <w:basedOn w:val="a1"/>
    <w:rsid w:val="001128F1"/>
    <w:pPr>
      <w:numPr>
        <w:numId w:val="10"/>
      </w:numPr>
      <w:contextualSpacing/>
    </w:pPr>
  </w:style>
  <w:style w:type="paragraph" w:styleId="2">
    <w:name w:val="List Number 2"/>
    <w:basedOn w:val="a1"/>
    <w:rsid w:val="001128F1"/>
    <w:pPr>
      <w:numPr>
        <w:numId w:val="11"/>
      </w:numPr>
      <w:contextualSpacing/>
    </w:pPr>
  </w:style>
  <w:style w:type="paragraph" w:styleId="3">
    <w:name w:val="List Number 3"/>
    <w:basedOn w:val="a1"/>
    <w:rsid w:val="001128F1"/>
    <w:pPr>
      <w:numPr>
        <w:numId w:val="12"/>
      </w:numPr>
      <w:contextualSpacing/>
    </w:pPr>
  </w:style>
  <w:style w:type="paragraph" w:styleId="4">
    <w:name w:val="List Number 4"/>
    <w:basedOn w:val="a1"/>
    <w:rsid w:val="001128F1"/>
    <w:pPr>
      <w:numPr>
        <w:numId w:val="13"/>
      </w:numPr>
      <w:contextualSpacing/>
    </w:pPr>
  </w:style>
  <w:style w:type="paragraph" w:styleId="5">
    <w:name w:val="List Number 5"/>
    <w:basedOn w:val="a1"/>
    <w:rsid w:val="001128F1"/>
    <w:pPr>
      <w:numPr>
        <w:numId w:val="14"/>
      </w:numPr>
      <w:contextualSpacing/>
    </w:pPr>
  </w:style>
  <w:style w:type="paragraph" w:styleId="affd">
    <w:name w:val="List Paragraph"/>
    <w:basedOn w:val="a1"/>
    <w:uiPriority w:val="34"/>
    <w:qFormat/>
    <w:rsid w:val="001128F1"/>
    <w:pPr>
      <w:ind w:left="720"/>
    </w:pPr>
  </w:style>
  <w:style w:type="paragraph" w:styleId="affe">
    <w:name w:val="macro"/>
    <w:link w:val="afff"/>
    <w:rsid w:val="001128F1"/>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afff">
    <w:name w:val="宏文本 字符"/>
    <w:link w:val="affe"/>
    <w:rsid w:val="001128F1"/>
    <w:rPr>
      <w:rFonts w:ascii="Courier New" w:hAnsi="Courier New" w:cs="Courier New"/>
      <w:lang w:eastAsia="en-US"/>
    </w:rPr>
  </w:style>
  <w:style w:type="paragraph" w:styleId="afff0">
    <w:name w:val="Message Header"/>
    <w:basedOn w:val="a1"/>
    <w:link w:val="afff1"/>
    <w:rsid w:val="001128F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afff1">
    <w:name w:val="信息标题 字符"/>
    <w:link w:val="afff0"/>
    <w:rsid w:val="001128F1"/>
    <w:rPr>
      <w:rFonts w:ascii="Calibri Light" w:hAnsi="Calibri Light"/>
      <w:sz w:val="24"/>
      <w:szCs w:val="24"/>
      <w:shd w:val="pct20" w:color="auto" w:fill="auto"/>
      <w:lang w:eastAsia="en-US"/>
    </w:rPr>
  </w:style>
  <w:style w:type="paragraph" w:styleId="afff2">
    <w:name w:val="No Spacing"/>
    <w:uiPriority w:val="1"/>
    <w:qFormat/>
    <w:rsid w:val="001128F1"/>
    <w:rPr>
      <w:lang w:eastAsia="en-US"/>
    </w:rPr>
  </w:style>
  <w:style w:type="paragraph" w:styleId="afff3">
    <w:name w:val="Normal (Web)"/>
    <w:basedOn w:val="a1"/>
    <w:rsid w:val="001128F1"/>
    <w:rPr>
      <w:sz w:val="24"/>
      <w:szCs w:val="24"/>
    </w:rPr>
  </w:style>
  <w:style w:type="paragraph" w:styleId="afff4">
    <w:name w:val="Normal Indent"/>
    <w:basedOn w:val="a1"/>
    <w:rsid w:val="001128F1"/>
    <w:pPr>
      <w:ind w:left="720"/>
    </w:pPr>
  </w:style>
  <w:style w:type="paragraph" w:styleId="afff5">
    <w:name w:val="Note Heading"/>
    <w:basedOn w:val="a1"/>
    <w:next w:val="a1"/>
    <w:link w:val="afff6"/>
    <w:rsid w:val="001128F1"/>
  </w:style>
  <w:style w:type="character" w:customStyle="1" w:styleId="afff6">
    <w:name w:val="注释标题 字符"/>
    <w:link w:val="afff5"/>
    <w:rsid w:val="001128F1"/>
    <w:rPr>
      <w:lang w:eastAsia="en-US"/>
    </w:rPr>
  </w:style>
  <w:style w:type="paragraph" w:styleId="afff7">
    <w:name w:val="Plain Text"/>
    <w:basedOn w:val="a1"/>
    <w:link w:val="afff8"/>
    <w:rsid w:val="001128F1"/>
    <w:rPr>
      <w:rFonts w:ascii="Courier New" w:hAnsi="Courier New" w:cs="Courier New"/>
    </w:rPr>
  </w:style>
  <w:style w:type="character" w:customStyle="1" w:styleId="afff8">
    <w:name w:val="纯文本 字符"/>
    <w:link w:val="afff7"/>
    <w:rsid w:val="001128F1"/>
    <w:rPr>
      <w:rFonts w:ascii="Courier New" w:hAnsi="Courier New" w:cs="Courier New"/>
      <w:lang w:eastAsia="en-US"/>
    </w:rPr>
  </w:style>
  <w:style w:type="paragraph" w:styleId="afff9">
    <w:name w:val="Quote"/>
    <w:basedOn w:val="a1"/>
    <w:next w:val="a1"/>
    <w:link w:val="afffa"/>
    <w:uiPriority w:val="29"/>
    <w:qFormat/>
    <w:rsid w:val="001128F1"/>
    <w:pPr>
      <w:spacing w:before="200" w:after="160"/>
      <w:ind w:left="864" w:right="864"/>
      <w:jc w:val="center"/>
    </w:pPr>
    <w:rPr>
      <w:i/>
      <w:iCs/>
      <w:color w:val="404040"/>
    </w:rPr>
  </w:style>
  <w:style w:type="character" w:customStyle="1" w:styleId="afffa">
    <w:name w:val="引用 字符"/>
    <w:link w:val="afff9"/>
    <w:uiPriority w:val="29"/>
    <w:rsid w:val="001128F1"/>
    <w:rPr>
      <w:i/>
      <w:iCs/>
      <w:color w:val="404040"/>
      <w:lang w:eastAsia="en-US"/>
    </w:rPr>
  </w:style>
  <w:style w:type="paragraph" w:styleId="afffb">
    <w:name w:val="Salutation"/>
    <w:basedOn w:val="a1"/>
    <w:next w:val="a1"/>
    <w:link w:val="afffc"/>
    <w:rsid w:val="001128F1"/>
  </w:style>
  <w:style w:type="character" w:customStyle="1" w:styleId="afffc">
    <w:name w:val="称呼 字符"/>
    <w:link w:val="afffb"/>
    <w:rsid w:val="001128F1"/>
    <w:rPr>
      <w:lang w:eastAsia="en-US"/>
    </w:rPr>
  </w:style>
  <w:style w:type="paragraph" w:styleId="afffd">
    <w:name w:val="Signature"/>
    <w:basedOn w:val="a1"/>
    <w:link w:val="afffe"/>
    <w:rsid w:val="001128F1"/>
    <w:pPr>
      <w:ind w:left="4252"/>
    </w:pPr>
  </w:style>
  <w:style w:type="character" w:customStyle="1" w:styleId="afffe">
    <w:name w:val="签名 字符"/>
    <w:link w:val="afffd"/>
    <w:rsid w:val="001128F1"/>
    <w:rPr>
      <w:lang w:eastAsia="en-US"/>
    </w:rPr>
  </w:style>
  <w:style w:type="paragraph" w:styleId="affff">
    <w:name w:val="Subtitle"/>
    <w:basedOn w:val="a1"/>
    <w:next w:val="a1"/>
    <w:link w:val="affff0"/>
    <w:qFormat/>
    <w:rsid w:val="001128F1"/>
    <w:pPr>
      <w:spacing w:after="60"/>
      <w:jc w:val="center"/>
      <w:outlineLvl w:val="1"/>
    </w:pPr>
    <w:rPr>
      <w:rFonts w:ascii="Calibri Light" w:hAnsi="Calibri Light"/>
      <w:sz w:val="24"/>
      <w:szCs w:val="24"/>
    </w:rPr>
  </w:style>
  <w:style w:type="character" w:customStyle="1" w:styleId="affff0">
    <w:name w:val="副标题 字符"/>
    <w:link w:val="affff"/>
    <w:rsid w:val="001128F1"/>
    <w:rPr>
      <w:rFonts w:ascii="Calibri Light" w:hAnsi="Calibri Light"/>
      <w:sz w:val="24"/>
      <w:szCs w:val="24"/>
      <w:lang w:eastAsia="en-US"/>
    </w:rPr>
  </w:style>
  <w:style w:type="paragraph" w:styleId="affff1">
    <w:name w:val="table of authorities"/>
    <w:basedOn w:val="a1"/>
    <w:next w:val="a1"/>
    <w:rsid w:val="001128F1"/>
    <w:pPr>
      <w:ind w:left="200" w:hanging="200"/>
    </w:pPr>
  </w:style>
  <w:style w:type="paragraph" w:styleId="affff2">
    <w:name w:val="table of figures"/>
    <w:basedOn w:val="a1"/>
    <w:next w:val="a1"/>
    <w:rsid w:val="001128F1"/>
  </w:style>
  <w:style w:type="paragraph" w:styleId="affff3">
    <w:name w:val="Title"/>
    <w:basedOn w:val="a1"/>
    <w:next w:val="a1"/>
    <w:link w:val="affff4"/>
    <w:qFormat/>
    <w:rsid w:val="001128F1"/>
    <w:pPr>
      <w:spacing w:before="240" w:after="60"/>
      <w:jc w:val="center"/>
      <w:outlineLvl w:val="0"/>
    </w:pPr>
    <w:rPr>
      <w:rFonts w:ascii="Calibri Light" w:hAnsi="Calibri Light"/>
      <w:b/>
      <w:bCs/>
      <w:kern w:val="28"/>
      <w:sz w:val="32"/>
      <w:szCs w:val="32"/>
    </w:rPr>
  </w:style>
  <w:style w:type="character" w:customStyle="1" w:styleId="affff4">
    <w:name w:val="标题 字符"/>
    <w:link w:val="affff3"/>
    <w:rsid w:val="001128F1"/>
    <w:rPr>
      <w:rFonts w:ascii="Calibri Light" w:hAnsi="Calibri Light"/>
      <w:b/>
      <w:bCs/>
      <w:kern w:val="28"/>
      <w:sz w:val="32"/>
      <w:szCs w:val="32"/>
      <w:lang w:eastAsia="en-US"/>
    </w:rPr>
  </w:style>
  <w:style w:type="paragraph" w:styleId="affff5">
    <w:name w:val="toa heading"/>
    <w:basedOn w:val="a1"/>
    <w:next w:val="a1"/>
    <w:rsid w:val="001128F1"/>
    <w:pPr>
      <w:spacing w:before="120"/>
    </w:pPr>
    <w:rPr>
      <w:rFonts w:ascii="Calibri Light" w:hAnsi="Calibri Light"/>
      <w:b/>
      <w:bCs/>
      <w:sz w:val="24"/>
      <w:szCs w:val="24"/>
    </w:rPr>
  </w:style>
  <w:style w:type="paragraph" w:styleId="TOC">
    <w:name w:val="TOC Heading"/>
    <w:basedOn w:val="1"/>
    <w:next w:val="a1"/>
    <w:uiPriority w:val="39"/>
    <w:semiHidden/>
    <w:unhideWhenUsed/>
    <w:qFormat/>
    <w:rsid w:val="001128F1"/>
    <w:pPr>
      <w:keepLines w:val="0"/>
      <w:pBdr>
        <w:top w:val="none" w:sz="0" w:space="0" w:color="auto"/>
      </w:pBdr>
      <w:spacing w:after="60"/>
      <w:ind w:left="0" w:firstLine="0"/>
      <w:outlineLvl w:val="9"/>
    </w:pPr>
    <w:rPr>
      <w:rFonts w:ascii="Calibri Light" w:hAnsi="Calibri Light"/>
      <w:b/>
      <w:bCs/>
      <w:kern w:val="32"/>
      <w:sz w:val="32"/>
      <w:szCs w:val="32"/>
    </w:rPr>
  </w:style>
  <w:style w:type="paragraph" w:styleId="affff6">
    <w:name w:val="Revision"/>
    <w:hidden/>
    <w:uiPriority w:val="99"/>
    <w:semiHidden/>
    <w:rsid w:val="00932D06"/>
    <w:rPr>
      <w:lang w:eastAsia="en-US"/>
    </w:rPr>
  </w:style>
  <w:style w:type="paragraph" w:customStyle="1" w:styleId="CRCoverPage">
    <w:name w:val="CR Cover Page"/>
    <w:rsid w:val="005014CE"/>
    <w:pPr>
      <w:spacing w:after="120"/>
    </w:pPr>
    <w:rPr>
      <w:rFonts w:ascii="Arial" w:eastAsia="宋体" w:hAnsi="Arial"/>
      <w:lang w:eastAsia="en-US"/>
    </w:rPr>
  </w:style>
  <w:style w:type="character" w:styleId="affff7">
    <w:name w:val="annotation reference"/>
    <w:rsid w:val="005014CE"/>
    <w:rPr>
      <w:sz w:val="16"/>
    </w:rPr>
  </w:style>
  <w:style w:type="paragraph" w:customStyle="1" w:styleId="Reference">
    <w:name w:val="Reference"/>
    <w:basedOn w:val="a1"/>
    <w:rsid w:val="005014CE"/>
    <w:pPr>
      <w:tabs>
        <w:tab w:val="left" w:pos="851"/>
      </w:tabs>
      <w:ind w:left="851" w:hanging="851"/>
    </w:pPr>
    <w:rPr>
      <w:rFonts w:eastAsia="宋体"/>
    </w:rPr>
  </w:style>
  <w:style w:type="character" w:customStyle="1" w:styleId="a6">
    <w:name w:val="页眉 字符"/>
    <w:aliases w:val="header odd 字符,header 字符,header odd1 字符,header odd2 字符,header odd3 字符,header odd4 字符,header odd5 字符,header odd6 字符"/>
    <w:link w:val="a5"/>
    <w:rsid w:val="005014CE"/>
    <w:rPr>
      <w:rFonts w:ascii="Arial" w:hAnsi="Arial"/>
      <w:b/>
      <w:sz w:val="18"/>
      <w:lang w:eastAsia="ja-JP"/>
    </w:rPr>
  </w:style>
  <w:style w:type="character" w:customStyle="1" w:styleId="TALChar">
    <w:name w:val="TAL Char"/>
    <w:link w:val="TAL"/>
    <w:qFormat/>
    <w:rsid w:val="00C60F79"/>
    <w:rPr>
      <w:rFonts w:ascii="Arial" w:hAnsi="Arial"/>
      <w:sz w:val="18"/>
      <w:lang w:eastAsia="en-US"/>
    </w:rPr>
  </w:style>
  <w:style w:type="character" w:customStyle="1" w:styleId="10">
    <w:name w:val="标题 1 字符"/>
    <w:basedOn w:val="a2"/>
    <w:link w:val="1"/>
    <w:rsid w:val="007A1C2A"/>
    <w:rPr>
      <w:rFonts w:ascii="Arial" w:hAnsi="Arial"/>
      <w:sz w:val="36"/>
      <w:lang w:eastAsia="en-US"/>
    </w:rPr>
  </w:style>
  <w:style w:type="character" w:styleId="affff8">
    <w:name w:val="Subtle Emphasis"/>
    <w:uiPriority w:val="19"/>
    <w:qFormat/>
    <w:rsid w:val="00B92942"/>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8184">
      <w:bodyDiv w:val="1"/>
      <w:marLeft w:val="0"/>
      <w:marRight w:val="0"/>
      <w:marTop w:val="0"/>
      <w:marBottom w:val="0"/>
      <w:divBdr>
        <w:top w:val="none" w:sz="0" w:space="0" w:color="auto"/>
        <w:left w:val="none" w:sz="0" w:space="0" w:color="auto"/>
        <w:bottom w:val="none" w:sz="0" w:space="0" w:color="auto"/>
        <w:right w:val="none" w:sz="0" w:space="0" w:color="auto"/>
      </w:divBdr>
    </w:div>
    <w:div w:id="401567134">
      <w:bodyDiv w:val="1"/>
      <w:marLeft w:val="0"/>
      <w:marRight w:val="0"/>
      <w:marTop w:val="0"/>
      <w:marBottom w:val="0"/>
      <w:divBdr>
        <w:top w:val="none" w:sz="0" w:space="0" w:color="auto"/>
        <w:left w:val="none" w:sz="0" w:space="0" w:color="auto"/>
        <w:bottom w:val="none" w:sz="0" w:space="0" w:color="auto"/>
        <w:right w:val="none" w:sz="0" w:space="0" w:color="auto"/>
      </w:divBdr>
    </w:div>
    <w:div w:id="756484176">
      <w:bodyDiv w:val="1"/>
      <w:marLeft w:val="0"/>
      <w:marRight w:val="0"/>
      <w:marTop w:val="0"/>
      <w:marBottom w:val="0"/>
      <w:divBdr>
        <w:top w:val="none" w:sz="0" w:space="0" w:color="auto"/>
        <w:left w:val="none" w:sz="0" w:space="0" w:color="auto"/>
        <w:bottom w:val="none" w:sz="0" w:space="0" w:color="auto"/>
        <w:right w:val="none" w:sz="0" w:space="0" w:color="auto"/>
      </w:divBdr>
    </w:div>
    <w:div w:id="934168054">
      <w:bodyDiv w:val="1"/>
      <w:marLeft w:val="0"/>
      <w:marRight w:val="0"/>
      <w:marTop w:val="0"/>
      <w:marBottom w:val="0"/>
      <w:divBdr>
        <w:top w:val="none" w:sz="0" w:space="0" w:color="auto"/>
        <w:left w:val="none" w:sz="0" w:space="0" w:color="auto"/>
        <w:bottom w:val="none" w:sz="0" w:space="0" w:color="auto"/>
        <w:right w:val="none" w:sz="0" w:space="0" w:color="auto"/>
      </w:divBdr>
    </w:div>
    <w:div w:id="16707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191F1-1FB9-4733-9F3B-0580B3BE5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145</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3425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malimeng0418</cp:lastModifiedBy>
  <cp:revision>16</cp:revision>
  <cp:lastPrinted>2019-02-25T14:05:00Z</cp:lastPrinted>
  <dcterms:created xsi:type="dcterms:W3CDTF">2024-04-17T08:59:00Z</dcterms:created>
  <dcterms:modified xsi:type="dcterms:W3CDTF">2024-04-18T06:13:00Z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28.622%Rel-18%Extra Releases added to title area.%28.622%Rel-18%"TM" added to 3GPP logo.%28.622%Rel-18%Copyright date changed to 2003.%28.622%Rel-18%Copyright date changed to 2004. Chinese OP changed from CWTS to CCSA%28.622%Rel-18%North American OP chang</vt:lpwstr>
  </property>
  <property fmtid="{D5CDD505-2E9C-101B-9397-08002B2CF9AE}" pid="3" name="MCCCRsImpl1">
    <vt:lpwstr>ed from T1 to ATIS%28.622%Rel-18%Stock text of clause 3 includes reference to 21.905.%28.622%Rel-18%Caters for new TSG structure. Minor corrections.%28.622%Rel-18%Revision marks removed.%28.622%Rel-18%LTE logo line added, © date changed to 2008, guidance </vt:lpwstr>
  </property>
  <property fmtid="{D5CDD505-2E9C-101B-9397-08002B2CF9AE}" pid="4" name="MCCCRsImpl2">
    <vt:lpwstr>on keywords modified; acknowledgement of trade marks; sundry editorial corrections and cosmetic improvements%28.622%Rel-18%3GPP logo changed for cleaner version, with tag line;_x000b_LTE-Advanced logo line added;_x000b_ © date changed to 2010;_x000b_editorial change to cov</vt:lpwstr>
  </property>
  <property fmtid="{D5CDD505-2E9C-101B-9397-08002B2CF9AE}" pid="5" name="MCCCRsImpl3">
    <vt:lpwstr>er page footnote text;_x000b_trade marks acknowledgement text modified;_x000b_additional Releases added on cover page;_x000b_proforma copyright release text block modified%28.622%Rel-18%Smaller 3GPP logo file used.%28.622%Rel-18%Guidance note concerning use of LTE-Advanced</vt:lpwstr>
  </property>
  <property fmtid="{D5CDD505-2E9C-101B-9397-08002B2CF9AE}" pid="6" name="MCCCRsImpl4">
    <vt:lpwstr> logo added.%28.622%Rel-18%Guidance of use of logos on cover page modified; copyright year modified.%28.622%Rel-18%Changed File Properties to MCC macro default. _x000d_Removed R99, added Rel-12/13._x000d_Modified Copyright year._x000d_Guidance on annex X Change history.%28</vt:lpwstr>
  </property>
  <property fmtid="{D5CDD505-2E9C-101B-9397-08002B2CF9AE}" pid="7" name="MCCCRsImpl5">
    <vt:lpwstr>.622%Rel-18%Updated Release selection on cover. In clause 3, added "3GPP" to TR 21.905.%28.622%Rel-18%New Organizational Partner TSDSI added to copyright block._x000b_Old Releases removed.%28.622%Rel-18%Provision for LTE Advanced Pro logo _x000b_Update copyright year</vt:lpwstr>
  </property>
  <property fmtid="{D5CDD505-2E9C-101B-9397-08002B2CF9AE}" pid="8" name="MCCCRsImpl6">
    <vt:lpwstr> to 2016%28.622%Rel-18%Standarization of the layout of the Change History table in the last annex.(Unreleased)%28.622%Rel-18%Minor adjustment to Change History table heading%28.622%Rel-18%Adds option for 5G logo on cover%28.622%Rel-18%Smaller 5G logo to r</vt:lpwstr>
  </property>
  <property fmtid="{D5CDD505-2E9C-101B-9397-08002B2CF9AE}" pid="9" name="MCCCRsImpl7">
    <vt:lpwstr>educe file size%28.622%Rel-18%Replacement of frames on cover pages by in-line text._x000d_Clarification of help text on when to use 5G logo._x000b_Removal of defunct keywords frame on page 2._x000b_Add Rel-16, Rel-17 options, eliminated earlier, frozen, Releases (cover pag</vt:lpwstr>
  </property>
  <property fmtid="{D5CDD505-2E9C-101B-9397-08002B2CF9AE}" pid="10" name="MCCCRsImpl8">
    <vt:lpwstr>e, below title)_x000b_Corrections to some guidance text, addition of guidance text concerning automatic page headers under Word 2016 ff._x000b_Use of modal auxiliary verbs added to Foreword._x000b_More explicit guidance on Bibliography and Index annexes._x000b_Converted to .docx</vt:lpwstr>
  </property>
  <property fmtid="{D5CDD505-2E9C-101B-9397-08002B2CF9AE}" pid="11" name="MCCCRsImpl9">
    <vt:lpwstr> format.%28.622%Rel-18%Cover page table outline shown dotted for ease of logo selection. (Author to hide outline after logo selection.) User now needs to delete whole table rows instead of individual cells, which proved to be tricky._x000d_Change of style for "</vt:lpwstr>
  </property>
  <property fmtid="{D5CDD505-2E9C-101B-9397-08002B2CF9AE}" pid="12" name="MCCCRsImpl10">
    <vt:lpwstr>notes" in the Foreword to normal paragraphs._x000d_Insertion of new bookmarks, correction of location of existing bookmarks. (To improve navigation.)_x000d_Improvements to guidance text.%28.622%Rel-18%Provision for 5G Advanced logo _x000b_Update copyright year to 2021_x000b_Addi</vt:lpwstr>
  </property>
  <property fmtid="{D5CDD505-2E9C-101B-9397-08002B2CF9AE}" pid="13" name="GrammarlyDocumentId">
    <vt:lpwstr>da1c0f8de50883d4bc0fa1ca106b6149d874696ac5ea6878eed5a05b706641f4</vt:lpwstr>
  </property>
</Properties>
</file>