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8BB23" w14:textId="2F0E8F3B" w:rsidR="005014CE" w:rsidRDefault="005014CE" w:rsidP="005014CE">
      <w:pPr>
        <w:pStyle w:val="CRCoverPage"/>
        <w:tabs>
          <w:tab w:val="right" w:pos="9639"/>
        </w:tabs>
        <w:spacing w:after="0"/>
        <w:rPr>
          <w:b/>
          <w:i/>
          <w:noProof/>
          <w:sz w:val="28"/>
        </w:rPr>
      </w:pPr>
      <w:bookmarkStart w:id="0" w:name="OLE_LINK118"/>
      <w:r>
        <w:rPr>
          <w:b/>
          <w:noProof/>
          <w:sz w:val="24"/>
        </w:rPr>
        <w:t>3GPP TSG-SA5 Meeting #15</w:t>
      </w:r>
      <w:r w:rsidR="00AD7DC7">
        <w:rPr>
          <w:b/>
          <w:noProof/>
          <w:sz w:val="24"/>
        </w:rPr>
        <w:t>4</w:t>
      </w:r>
      <w:r>
        <w:rPr>
          <w:b/>
          <w:i/>
          <w:noProof/>
          <w:sz w:val="24"/>
        </w:rPr>
        <w:t xml:space="preserve"> </w:t>
      </w:r>
      <w:r>
        <w:rPr>
          <w:b/>
          <w:i/>
          <w:noProof/>
          <w:sz w:val="28"/>
        </w:rPr>
        <w:tab/>
      </w:r>
      <w:bookmarkStart w:id="1" w:name="OLE_LINK166"/>
      <w:r w:rsidR="0024224C" w:rsidRPr="0024224C">
        <w:rPr>
          <w:b/>
          <w:i/>
          <w:noProof/>
          <w:sz w:val="28"/>
        </w:rPr>
        <w:t>S5-24</w:t>
      </w:r>
      <w:ins w:id="2" w:author="malimeng0417" w:date="2024-04-17T19:43:00Z">
        <w:r w:rsidR="008342AA">
          <w:rPr>
            <w:b/>
            <w:i/>
            <w:noProof/>
            <w:sz w:val="28"/>
          </w:rPr>
          <w:t>2045</w:t>
        </w:r>
      </w:ins>
      <w:bookmarkStart w:id="3" w:name="_GoBack"/>
      <w:bookmarkEnd w:id="3"/>
      <w:del w:id="4" w:author="malimeng0417" w:date="2024-04-17T19:43:00Z">
        <w:r w:rsidR="0024224C" w:rsidRPr="0024224C" w:rsidDel="008342AA">
          <w:rPr>
            <w:b/>
            <w:i/>
            <w:noProof/>
            <w:sz w:val="28"/>
          </w:rPr>
          <w:delText>1597</w:delText>
        </w:r>
      </w:del>
      <w:bookmarkEnd w:id="1"/>
    </w:p>
    <w:p w14:paraId="4A0020F4" w14:textId="2E219865" w:rsidR="005014CE" w:rsidRPr="00DA53A0" w:rsidRDefault="00AD7DC7" w:rsidP="005014CE">
      <w:pPr>
        <w:pStyle w:val="a5"/>
        <w:rPr>
          <w:sz w:val="22"/>
          <w:szCs w:val="22"/>
        </w:rPr>
      </w:pPr>
      <w:r>
        <w:rPr>
          <w:sz w:val="24"/>
        </w:rPr>
        <w:t>Changsha</w:t>
      </w:r>
      <w:r w:rsidR="005014CE">
        <w:rPr>
          <w:sz w:val="24"/>
        </w:rPr>
        <w:t xml:space="preserve">, </w:t>
      </w:r>
      <w:r>
        <w:rPr>
          <w:sz w:val="24"/>
        </w:rPr>
        <w:t>China</w:t>
      </w:r>
      <w:r w:rsidR="005014CE">
        <w:rPr>
          <w:sz w:val="24"/>
        </w:rPr>
        <w:t xml:space="preserve">, </w:t>
      </w:r>
      <w:r w:rsidR="000E283D">
        <w:rPr>
          <w:sz w:val="24"/>
        </w:rPr>
        <w:t>15-19</w:t>
      </w:r>
      <w:r w:rsidR="005014CE">
        <w:rPr>
          <w:sz w:val="24"/>
        </w:rPr>
        <w:t xml:space="preserve"> </w:t>
      </w:r>
      <w:r>
        <w:rPr>
          <w:sz w:val="24"/>
        </w:rPr>
        <w:t>April</w:t>
      </w:r>
      <w:r w:rsidR="005014CE">
        <w:rPr>
          <w:sz w:val="24"/>
        </w:rPr>
        <w:t xml:space="preserve"> 2024</w:t>
      </w:r>
    </w:p>
    <w:p w14:paraId="01FD186C" w14:textId="77777777" w:rsidR="005014CE" w:rsidRPr="00FB3E36" w:rsidRDefault="005014CE" w:rsidP="005014CE">
      <w:pPr>
        <w:keepNext/>
        <w:pBdr>
          <w:bottom w:val="single" w:sz="4" w:space="1" w:color="auto"/>
        </w:pBdr>
        <w:tabs>
          <w:tab w:val="right" w:pos="9639"/>
        </w:tabs>
        <w:outlineLvl w:val="0"/>
        <w:rPr>
          <w:rFonts w:ascii="Arial" w:hAnsi="Arial" w:cs="Arial"/>
          <w:b/>
          <w:bCs/>
          <w:sz w:val="24"/>
        </w:rPr>
      </w:pPr>
    </w:p>
    <w:p w14:paraId="659E8A4D" w14:textId="254A3913" w:rsidR="005014CE" w:rsidRDefault="005014CE" w:rsidP="005014CE">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AD7DC7">
        <w:rPr>
          <w:rFonts w:ascii="Arial" w:hAnsi="Arial"/>
          <w:b/>
          <w:lang w:val="en-US"/>
        </w:rPr>
        <w:t>AsiaInfo</w:t>
      </w:r>
      <w:r w:rsidR="006C439A">
        <w:rPr>
          <w:rFonts w:ascii="Arial" w:hAnsi="Arial"/>
          <w:b/>
          <w:lang w:val="en-US"/>
        </w:rPr>
        <w:tab/>
      </w:r>
    </w:p>
    <w:p w14:paraId="0E2C861E" w14:textId="4DE7D7F5" w:rsidR="005014CE" w:rsidRDefault="005014CE" w:rsidP="005014CE">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776E76">
        <w:rPr>
          <w:rFonts w:ascii="Arial" w:hAnsi="Arial" w:cs="Arial"/>
          <w:b/>
        </w:rPr>
        <w:t xml:space="preserve">Add use case for </w:t>
      </w:r>
      <w:r w:rsidR="000E283D" w:rsidRPr="000E283D">
        <w:rPr>
          <w:rFonts w:ascii="Arial" w:hAnsi="Arial" w:cs="Arial"/>
          <w:b/>
        </w:rPr>
        <w:t>Edge computing performance analytics</w:t>
      </w:r>
    </w:p>
    <w:p w14:paraId="5D21E4B8" w14:textId="0DE90375" w:rsidR="005014CE" w:rsidRDefault="005014CE" w:rsidP="005014CE">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8504D0B" w14:textId="01D60915" w:rsidR="005014CE" w:rsidRDefault="005014CE" w:rsidP="005014CE">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E283D">
        <w:rPr>
          <w:rFonts w:ascii="Arial" w:hAnsi="Arial"/>
          <w:b/>
        </w:rPr>
        <w:t>6.19.2</w:t>
      </w:r>
    </w:p>
    <w:p w14:paraId="3BA895E8" w14:textId="77777777" w:rsidR="005014CE" w:rsidRDefault="005014CE" w:rsidP="005014CE">
      <w:pPr>
        <w:pStyle w:val="1"/>
      </w:pPr>
      <w:r>
        <w:t>1</w:t>
      </w:r>
      <w:r>
        <w:tab/>
        <w:t>Decision/action requested</w:t>
      </w:r>
    </w:p>
    <w:p w14:paraId="4D8BC94F" w14:textId="77777777" w:rsidR="005014CE" w:rsidRDefault="005014CE" w:rsidP="005014C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06B6C859" w14:textId="77777777" w:rsidR="005014CE" w:rsidRDefault="005014CE" w:rsidP="005014CE">
      <w:pPr>
        <w:pStyle w:val="1"/>
      </w:pPr>
      <w:r>
        <w:t>2</w:t>
      </w:r>
      <w:r>
        <w:tab/>
        <w:t>References</w:t>
      </w:r>
    </w:p>
    <w:p w14:paraId="424FCAC8" w14:textId="01F67532" w:rsidR="005014CE" w:rsidRPr="005B4FDC" w:rsidRDefault="00AD7DC7" w:rsidP="00AD7DC7">
      <w:r w:rsidRPr="00107444">
        <w:t>[1]</w:t>
      </w:r>
      <w:r>
        <w:rPr>
          <w:color w:val="FF0000"/>
        </w:rPr>
        <w:tab/>
      </w:r>
      <w:r w:rsidR="005B4FDC">
        <w:t xml:space="preserve">3GPP TR </w:t>
      </w:r>
      <w:r w:rsidR="005B4FDC" w:rsidRPr="0040387C">
        <w:t>28.866</w:t>
      </w:r>
      <w:r w:rsidR="005B4FDC">
        <w:t xml:space="preserve"> </w:t>
      </w:r>
      <w:r w:rsidR="005B4FDC" w:rsidRPr="00797BCA">
        <w:t>V</w:t>
      </w:r>
      <w:bookmarkStart w:id="5" w:name="specVersion"/>
      <w:r w:rsidR="005B4FDC" w:rsidRPr="00797BCA">
        <w:t>0.0.</w:t>
      </w:r>
      <w:bookmarkEnd w:id="5"/>
      <w:r w:rsidR="005B4FDC" w:rsidRPr="00797BCA">
        <w:t>0</w:t>
      </w:r>
      <w:r w:rsidR="005B4FDC" w:rsidRPr="0040387C">
        <w:tab/>
        <w:t>Study on Management Data Analytics (MDA) – Phase 3</w:t>
      </w:r>
    </w:p>
    <w:p w14:paraId="480E6463" w14:textId="77777777" w:rsidR="005014CE" w:rsidRDefault="005014CE" w:rsidP="005014CE">
      <w:pPr>
        <w:pStyle w:val="1"/>
      </w:pPr>
      <w:r>
        <w:t>3</w:t>
      </w:r>
      <w:r>
        <w:tab/>
        <w:t>Rationale</w:t>
      </w:r>
    </w:p>
    <w:p w14:paraId="46F7AB73" w14:textId="1BD6DA3A" w:rsidR="00EF75B6" w:rsidRPr="00681C25" w:rsidRDefault="005014CE" w:rsidP="005014CE">
      <w:r w:rsidRPr="005014CE">
        <w:t xml:space="preserve">This provides the </w:t>
      </w:r>
      <w:r w:rsidR="00681C25">
        <w:t xml:space="preserve">use case for </w:t>
      </w:r>
      <w:r w:rsidR="000E283D">
        <w:t>Edge computing performance analytics.</w:t>
      </w:r>
    </w:p>
    <w:p w14:paraId="157012E6" w14:textId="32870AB7" w:rsidR="005014CE" w:rsidRDefault="005014CE" w:rsidP="005014CE">
      <w:pPr>
        <w:pStyle w:val="1"/>
      </w:pPr>
      <w:r>
        <w:t>4</w:t>
      </w:r>
      <w:r>
        <w:tab/>
        <w:t>Detailed proposal</w:t>
      </w:r>
    </w:p>
    <w:p w14:paraId="7A7F9137" w14:textId="44D0DEB5" w:rsidR="00EF75B6" w:rsidRPr="00681C25" w:rsidRDefault="00681C25" w:rsidP="00EF75B6">
      <w:pPr>
        <w:rPr>
          <w:lang w:eastAsia="zh-CN"/>
        </w:r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TR 28.</w:t>
      </w:r>
      <w:r>
        <w:rPr>
          <w:lang w:val="en-US" w:eastAsia="zh-CN"/>
        </w:rPr>
        <w:t>86</w:t>
      </w:r>
      <w:r w:rsidR="005B4FDC">
        <w:rPr>
          <w:lang w:val="en-US" w:eastAsia="zh-CN"/>
        </w:rPr>
        <w:t>6</w:t>
      </w:r>
      <w:r>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F75B6" w14:paraId="2080A680" w14:textId="77777777" w:rsidTr="007A1C2A">
        <w:tc>
          <w:tcPr>
            <w:tcW w:w="9523" w:type="dxa"/>
            <w:shd w:val="clear" w:color="auto" w:fill="FFFFCC"/>
            <w:vAlign w:val="center"/>
          </w:tcPr>
          <w:p w14:paraId="0AF2D276" w14:textId="710F2DB2" w:rsidR="00EF75B6" w:rsidRPr="003A3E52" w:rsidRDefault="00EF75B6" w:rsidP="00023E1B">
            <w:pPr>
              <w:overflowPunct w:val="0"/>
              <w:autoSpaceDE w:val="0"/>
              <w:autoSpaceDN w:val="0"/>
              <w:adjustRightInd w:val="0"/>
              <w:jc w:val="center"/>
              <w:rPr>
                <w:rFonts w:ascii="Arial" w:hAnsi="Arial" w:cs="Arial"/>
                <w:b/>
                <w:bCs/>
                <w:sz w:val="28"/>
                <w:szCs w:val="28"/>
              </w:rPr>
            </w:pPr>
            <w:bookmarkStart w:id="6" w:name="OLE_LINK27"/>
            <w:bookmarkEnd w:id="0"/>
            <w:r>
              <w:rPr>
                <w:rFonts w:ascii="Arial" w:hAnsi="Arial" w:cs="Arial"/>
                <w:b/>
                <w:sz w:val="36"/>
                <w:szCs w:val="44"/>
              </w:rPr>
              <w:t xml:space="preserve">First </w:t>
            </w:r>
            <w:r w:rsidRPr="003A3E52">
              <w:rPr>
                <w:rFonts w:ascii="Arial" w:hAnsi="Arial" w:cs="Arial"/>
                <w:b/>
                <w:sz w:val="36"/>
                <w:szCs w:val="44"/>
              </w:rPr>
              <w:t>Change</w:t>
            </w:r>
          </w:p>
        </w:tc>
      </w:tr>
    </w:tbl>
    <w:bookmarkEnd w:id="6"/>
    <w:p w14:paraId="2B415234" w14:textId="497E1F94" w:rsidR="000A34E3" w:rsidRDefault="00B92942" w:rsidP="000A34E3">
      <w:pPr>
        <w:pStyle w:val="1"/>
        <w:ind w:left="0" w:firstLine="0"/>
        <w:rPr>
          <w:ins w:id="7" w:author="malimeng" w:date="2024-04-07T10:39:00Z"/>
        </w:rPr>
      </w:pPr>
      <w:ins w:id="8" w:author="malimeng" w:date="2024-04-07T10:50:00Z">
        <w:r>
          <w:t>X</w:t>
        </w:r>
      </w:ins>
      <w:ins w:id="9" w:author="malimeng" w:date="2024-04-07T10:39:00Z">
        <w:r w:rsidR="000A34E3">
          <w:t>. Use cases, potential requirements and possible solutions</w:t>
        </w:r>
      </w:ins>
    </w:p>
    <w:p w14:paraId="03FB5914" w14:textId="05CA9D82" w:rsidR="000A34E3" w:rsidRDefault="00B92942" w:rsidP="000A34E3">
      <w:pPr>
        <w:pStyle w:val="21"/>
        <w:rPr>
          <w:ins w:id="10" w:author="malimeng" w:date="2024-04-07T10:50:00Z"/>
        </w:rPr>
      </w:pPr>
      <w:bookmarkStart w:id="11" w:name="_Toc50630200"/>
      <w:bookmarkStart w:id="12" w:name="_Toc66877266"/>
      <w:ins w:id="13" w:author="malimeng" w:date="2024-04-07T10:50:00Z">
        <w:r>
          <w:t>X</w:t>
        </w:r>
      </w:ins>
      <w:ins w:id="14" w:author="malimeng" w:date="2024-04-07T10:39:00Z">
        <w:r w:rsidR="000A34E3">
          <w:t>.1</w:t>
        </w:r>
        <w:r w:rsidR="000A34E3">
          <w:tab/>
        </w:r>
        <w:bookmarkStart w:id="15" w:name="OLE_LINK67"/>
        <w:bookmarkStart w:id="16" w:name="OLE_LINK48"/>
        <w:bookmarkStart w:id="17" w:name="OLE_LINK49"/>
        <w:bookmarkStart w:id="18" w:name="OLE_LINK81"/>
        <w:bookmarkStart w:id="19" w:name="OLE_LINK121"/>
        <w:bookmarkStart w:id="20" w:name="OLE_LINK155"/>
        <w:bookmarkEnd w:id="11"/>
        <w:bookmarkEnd w:id="12"/>
        <w:r w:rsidR="000A34E3">
          <w:t>Edge computing</w:t>
        </w:r>
        <w:bookmarkEnd w:id="15"/>
        <w:r w:rsidR="000A34E3">
          <w:t xml:space="preserve"> </w:t>
        </w:r>
        <w:bookmarkEnd w:id="20"/>
        <w:r w:rsidR="000A34E3">
          <w:t>performance</w:t>
        </w:r>
        <w:bookmarkEnd w:id="16"/>
        <w:bookmarkEnd w:id="17"/>
        <w:bookmarkEnd w:id="18"/>
        <w:r w:rsidR="000A34E3">
          <w:t xml:space="preserve"> analytics</w:t>
        </w:r>
      </w:ins>
      <w:bookmarkEnd w:id="19"/>
    </w:p>
    <w:p w14:paraId="49093B60" w14:textId="6E0C3FC1" w:rsidR="00B92942" w:rsidRPr="00B92942" w:rsidRDefault="00B92942" w:rsidP="00B92942">
      <w:pPr>
        <w:pStyle w:val="31"/>
        <w:rPr>
          <w:ins w:id="21" w:author="malimeng" w:date="2024-04-07T10:39:00Z"/>
          <w:lang w:eastAsia="zh-CN"/>
        </w:rPr>
      </w:pPr>
      <w:ins w:id="22" w:author="malimeng" w:date="2024-04-07T10:50:00Z">
        <w:r>
          <w:rPr>
            <w:rFonts w:hint="eastAsia"/>
            <w:lang w:eastAsia="zh-CN"/>
          </w:rPr>
          <w:t>X.1</w:t>
        </w:r>
        <w:r>
          <w:rPr>
            <w:lang w:eastAsia="zh-CN"/>
          </w:rPr>
          <w:t xml:space="preserve">.1 </w:t>
        </w:r>
      </w:ins>
      <w:ins w:id="23" w:author="malimeng" w:date="2024-04-07T10:51:00Z">
        <w:r w:rsidRPr="00B34F56">
          <w:rPr>
            <w:rStyle w:val="affff8"/>
            <w:i w:val="0"/>
          </w:rPr>
          <w:t>Description</w:t>
        </w:r>
      </w:ins>
    </w:p>
    <w:p w14:paraId="5C9512FB" w14:textId="09C08963" w:rsidR="000A34E3" w:rsidDel="00D6185C" w:rsidRDefault="000A34E3" w:rsidP="000A34E3">
      <w:pPr>
        <w:spacing w:after="0"/>
        <w:rPr>
          <w:ins w:id="24" w:author="malimeng" w:date="2024-04-07T10:39:00Z"/>
          <w:del w:id="25" w:author="malimeng0417" w:date="2024-04-17T19:03:00Z"/>
        </w:rPr>
      </w:pPr>
      <w:bookmarkStart w:id="26" w:name="OLE_LINK38"/>
      <w:bookmarkStart w:id="27" w:name="OLE_LINK39"/>
      <w:bookmarkStart w:id="28" w:name="OLE_LINK136"/>
      <w:bookmarkStart w:id="29" w:name="OLE_LINK137"/>
      <w:ins w:id="30" w:author="malimeng" w:date="2024-04-07T10:39:00Z">
        <w:del w:id="31" w:author="malimeng0417" w:date="2024-04-17T19:03:00Z">
          <w:r w:rsidDel="00D6185C">
            <w:delText>SA5 has addressed the MDA capabilities for analytics of 5GC and NG-RAN respectively and analytics across both</w:delText>
          </w:r>
        </w:del>
      </w:ins>
    </w:p>
    <w:p w14:paraId="5E06024B" w14:textId="1D2AA8F6" w:rsidR="000A34E3" w:rsidDel="00D6185C" w:rsidRDefault="000A34E3" w:rsidP="006A441C">
      <w:pPr>
        <w:pStyle w:val="31"/>
        <w:rPr>
          <w:ins w:id="32" w:author="malimeng" w:date="2024-04-07T10:39:00Z"/>
          <w:del w:id="33" w:author="malimeng0417" w:date="2024-04-17T19:04:00Z"/>
        </w:rPr>
      </w:pPr>
      <w:bookmarkStart w:id="34" w:name="OLE_LINK153"/>
      <w:bookmarkStart w:id="35" w:name="OLE_LINK154"/>
      <w:ins w:id="36" w:author="malimeng" w:date="2024-04-07T10:39:00Z">
        <w:del w:id="37" w:author="malimeng0417" w:date="2024-04-17T19:03:00Z">
          <w:r w:rsidDel="00D6185C">
            <w:delText xml:space="preserve">domains. </w:delText>
          </w:r>
        </w:del>
        <w:r>
          <w:t xml:space="preserve">For </w:t>
        </w:r>
      </w:ins>
      <w:ins w:id="38" w:author="malimeng0417" w:date="2024-04-17T18:42:00Z">
        <w:r w:rsidR="00F40A39">
          <w:t>e</w:t>
        </w:r>
      </w:ins>
      <w:ins w:id="39" w:author="malimeng" w:date="2024-04-07T10:39:00Z">
        <w:del w:id="40" w:author="malimeng0417" w:date="2024-04-17T18:42:00Z">
          <w:r w:rsidDel="00F40A39">
            <w:delText>E</w:delText>
          </w:r>
        </w:del>
        <w:r>
          <w:t>dge applications</w:t>
        </w:r>
      </w:ins>
      <w:ins w:id="41" w:author="malimeng0417" w:date="2024-04-17T19:03:00Z">
        <w:r w:rsidR="00D6185C">
          <w:t xml:space="preserve"> such as </w:t>
        </w:r>
      </w:ins>
      <w:ins w:id="42" w:author="malimeng0417" w:date="2024-04-17T19:04:00Z">
        <w:r w:rsidR="00D6185C">
          <w:rPr>
            <w:rFonts w:hint="eastAsia"/>
            <w:lang w:eastAsia="zh-CN"/>
          </w:rPr>
          <w:t>remote</w:t>
        </w:r>
        <w:r w:rsidR="00D6185C">
          <w:rPr>
            <w:lang w:eastAsia="zh-CN"/>
          </w:rPr>
          <w:t xml:space="preserve"> </w:t>
        </w:r>
        <w:r w:rsidR="00D6185C">
          <w:rPr>
            <w:rFonts w:hint="eastAsia"/>
            <w:lang w:eastAsia="zh-CN"/>
          </w:rPr>
          <w:t>contr</w:t>
        </w:r>
        <w:r w:rsidR="00D6185C">
          <w:rPr>
            <w:lang w:eastAsia="zh-CN"/>
          </w:rPr>
          <w:t xml:space="preserve">ol </w:t>
        </w:r>
        <w:r w:rsidR="00D6185C">
          <w:t>and automation vehicles</w:t>
        </w:r>
        <w:r w:rsidR="00D6185C">
          <w:rPr>
            <w:lang w:eastAsia="zh-CN"/>
          </w:rPr>
          <w:t>,</w:t>
        </w:r>
      </w:ins>
      <w:ins w:id="43" w:author="malimeng" w:date="2024-04-07T10:39:00Z">
        <w:del w:id="44" w:author="malimeng0417" w:date="2024-04-17T19:04:00Z">
          <w:r w:rsidDel="00D6185C">
            <w:delText>,</w:delText>
          </w:r>
        </w:del>
        <w:r>
          <w:t xml:space="preserve"> the end-to-end performance (e.g., latency) to an end user is contributed by both the</w:t>
        </w:r>
      </w:ins>
      <w:ins w:id="45" w:author="malimeng0417" w:date="2024-04-17T19:04:00Z">
        <w:r w:rsidR="00D6185C">
          <w:t xml:space="preserve"> </w:t>
        </w:r>
      </w:ins>
    </w:p>
    <w:p w14:paraId="2792F2A8" w14:textId="146BF96F" w:rsidR="000A34E3" w:rsidDel="00460B4B" w:rsidRDefault="000A34E3" w:rsidP="001E7533">
      <w:pPr>
        <w:spacing w:after="0"/>
        <w:rPr>
          <w:ins w:id="46" w:author="malimeng" w:date="2024-04-07T10:39:00Z"/>
          <w:del w:id="47" w:author="malimeng0417" w:date="2024-04-17T18:21:00Z"/>
        </w:rPr>
      </w:pPr>
      <w:ins w:id="48" w:author="malimeng" w:date="2024-04-07T10:39:00Z">
        <w:r>
          <w:t>network side and the Edge Computing side</w:t>
        </w:r>
        <w:bookmarkStart w:id="49" w:name="OLE_LINK42"/>
        <w:r>
          <w:t xml:space="preserve">. </w:t>
        </w:r>
        <w:bookmarkStart w:id="50" w:name="OLE_LINK138"/>
        <w:bookmarkStart w:id="51" w:name="OLE_LINK139"/>
        <w:bookmarkStart w:id="52" w:name="OLE_LINK148"/>
        <w:bookmarkStart w:id="53" w:name="OLE_LINK149"/>
        <w:bookmarkEnd w:id="28"/>
        <w:bookmarkEnd w:id="29"/>
        <w:bookmarkEnd w:id="34"/>
        <w:bookmarkEnd w:id="35"/>
        <w:del w:id="54" w:author="malimeng0417" w:date="2024-04-17T18:20:00Z">
          <w:r w:rsidDel="00460B4B">
            <w:delText>Therefore, the Edge Computing performance needs to be analysed, to pinpoint</w:delText>
          </w:r>
          <w:r w:rsidDel="00460B4B">
            <w:rPr>
              <w:rFonts w:hint="eastAsia"/>
              <w:lang w:eastAsia="zh-CN"/>
            </w:rPr>
            <w:delText xml:space="preserve"> </w:delText>
          </w:r>
          <w:r w:rsidDel="00460B4B">
            <w:delText xml:space="preserve">the performance </w:delText>
          </w:r>
          <w:bookmarkStart w:id="55" w:name="OLE_LINK92"/>
          <w:r w:rsidDel="00460B4B">
            <w:delText>bottle neck</w:delText>
          </w:r>
          <w:bookmarkEnd w:id="55"/>
          <w:r w:rsidDel="00460B4B">
            <w:delText>, figure out the impact to the end users, and derive the optimization recommendations.</w:delText>
          </w:r>
        </w:del>
        <w:bookmarkEnd w:id="26"/>
        <w:bookmarkEnd w:id="27"/>
      </w:ins>
    </w:p>
    <w:bookmarkEnd w:id="50"/>
    <w:bookmarkEnd w:id="51"/>
    <w:p w14:paraId="4B73D0BA" w14:textId="77777777" w:rsidR="000A34E3" w:rsidDel="00460B4B" w:rsidRDefault="000A34E3" w:rsidP="000A34E3">
      <w:pPr>
        <w:spacing w:after="0"/>
        <w:rPr>
          <w:ins w:id="56" w:author="malimeng" w:date="2024-04-07T10:39:00Z"/>
          <w:del w:id="57" w:author="malimeng0417" w:date="2024-04-17T18:21:00Z"/>
        </w:rPr>
      </w:pPr>
    </w:p>
    <w:p w14:paraId="2DD02818" w14:textId="20BE4879" w:rsidR="00F40A39" w:rsidRDefault="000A34E3" w:rsidP="000A34E3">
      <w:pPr>
        <w:rPr>
          <w:ins w:id="58" w:author="malimeng0417" w:date="2024-04-17T19:09:00Z"/>
          <w:rFonts w:hint="eastAsia"/>
          <w:lang w:eastAsia="zh-CN"/>
        </w:rPr>
      </w:pPr>
      <w:ins w:id="59" w:author="malimeng" w:date="2024-04-07T10:39:00Z">
        <w:del w:id="60" w:author="malimeng0417" w:date="2024-04-17T18:41:00Z">
          <w:r w:rsidDel="00F40A39">
            <w:delText xml:space="preserve">Edge computing performance should be assured to </w:delText>
          </w:r>
          <w:bookmarkStart w:id="61" w:name="OLE_LINK145"/>
          <w:r w:rsidDel="00F40A39">
            <w:delText xml:space="preserve">guarantee user service </w:delText>
          </w:r>
        </w:del>
      </w:ins>
      <w:ins w:id="62" w:author="malimeng" w:date="2024-04-07T10:41:00Z">
        <w:del w:id="63" w:author="malimeng0417" w:date="2024-04-17T18:41:00Z">
          <w:r w:rsidR="00502B1E" w:rsidDel="00F40A39">
            <w:delText>experience</w:delText>
          </w:r>
        </w:del>
      </w:ins>
      <w:bookmarkEnd w:id="61"/>
      <w:ins w:id="64" w:author="malimeng" w:date="2024-04-07T10:40:00Z">
        <w:del w:id="65" w:author="malimeng0417" w:date="2024-04-17T18:35:00Z">
          <w:r w:rsidR="00502B1E" w:rsidDel="00F40A39">
            <w:rPr>
              <w:lang w:eastAsia="zh-CN"/>
            </w:rPr>
            <w:delText>,</w:delText>
          </w:r>
        </w:del>
      </w:ins>
      <w:ins w:id="66" w:author="malimeng0417" w:date="2024-04-17T18:37:00Z">
        <w:r w:rsidR="00F40A39">
          <w:rPr>
            <w:lang w:eastAsia="zh-CN"/>
          </w:rPr>
          <w:t xml:space="preserve">We </w:t>
        </w:r>
        <w:r w:rsidR="00F40A39">
          <w:rPr>
            <w:rFonts w:hint="eastAsia"/>
            <w:lang w:eastAsia="zh-CN"/>
          </w:rPr>
          <w:t>c</w:t>
        </w:r>
        <w:r w:rsidR="00F40A39">
          <w:rPr>
            <w:lang w:eastAsia="zh-CN"/>
          </w:rPr>
          <w:t xml:space="preserve">an </w:t>
        </w:r>
      </w:ins>
      <w:ins w:id="67" w:author="malimeng0417" w:date="2024-04-17T18:38:00Z">
        <w:r w:rsidR="00F40A39">
          <w:rPr>
            <w:lang w:eastAsia="zh-CN"/>
          </w:rPr>
          <w:t>guarantee the end-</w:t>
        </w:r>
        <w:r w:rsidR="00F40A39">
          <w:rPr>
            <w:rFonts w:hint="eastAsia"/>
            <w:lang w:eastAsia="zh-CN"/>
          </w:rPr>
          <w:t>to</w:t>
        </w:r>
        <w:r w:rsidR="00F40A39">
          <w:rPr>
            <w:lang w:eastAsia="zh-CN"/>
          </w:rPr>
          <w:t xml:space="preserve">-end latency </w:t>
        </w:r>
      </w:ins>
      <w:ins w:id="68" w:author="malimeng0417" w:date="2024-04-17T19:34:00Z">
        <w:r w:rsidR="00AB49BE">
          <w:rPr>
            <w:lang w:eastAsia="zh-CN"/>
          </w:rPr>
          <w:t xml:space="preserve">between UE </w:t>
        </w:r>
        <w:r w:rsidR="00AB49BE">
          <w:rPr>
            <w:rFonts w:hint="eastAsia"/>
            <w:lang w:eastAsia="zh-CN"/>
          </w:rPr>
          <w:t>an</w:t>
        </w:r>
        <w:r w:rsidR="00AB49BE">
          <w:rPr>
            <w:lang w:eastAsia="zh-CN"/>
          </w:rPr>
          <w:t xml:space="preserve">d EAS </w:t>
        </w:r>
      </w:ins>
      <w:ins w:id="69" w:author="malimeng0417" w:date="2024-04-17T18:39:00Z">
        <w:r w:rsidR="00F40A39">
          <w:rPr>
            <w:rFonts w:hint="eastAsia"/>
            <w:lang w:eastAsia="zh-CN"/>
          </w:rPr>
          <w:t>to</w:t>
        </w:r>
        <w:r w:rsidR="00F40A39">
          <w:rPr>
            <w:lang w:eastAsia="zh-CN"/>
          </w:rPr>
          <w:t xml:space="preserve"> </w:t>
        </w:r>
      </w:ins>
      <w:ins w:id="70" w:author="malimeng0417" w:date="2024-04-17T19:13:00Z">
        <w:r w:rsidR="001E7533">
          <w:rPr>
            <w:lang w:eastAsia="zh-CN"/>
          </w:rPr>
          <w:t>satisfy</w:t>
        </w:r>
      </w:ins>
      <w:ins w:id="71" w:author="malimeng0417" w:date="2024-04-17T19:12:00Z">
        <w:r w:rsidR="001E7533">
          <w:rPr>
            <w:lang w:eastAsia="zh-CN"/>
          </w:rPr>
          <w:t xml:space="preserve"> the </w:t>
        </w:r>
      </w:ins>
      <w:ins w:id="72" w:author="malimeng0417" w:date="2024-04-17T19:13:00Z">
        <w:r w:rsidR="001E7533">
          <w:rPr>
            <w:lang w:eastAsia="zh-CN"/>
          </w:rPr>
          <w:t xml:space="preserve">consumer requirements </w:t>
        </w:r>
        <w:r w:rsidR="001E7533">
          <w:rPr>
            <w:rFonts w:hint="eastAsia"/>
            <w:lang w:eastAsia="zh-CN"/>
          </w:rPr>
          <w:t>for</w:t>
        </w:r>
        <w:r w:rsidR="001E7533">
          <w:rPr>
            <w:lang w:eastAsia="zh-CN"/>
          </w:rPr>
          <w:t xml:space="preserve"> </w:t>
        </w:r>
      </w:ins>
      <w:ins w:id="73" w:author="malimeng0417" w:date="2024-04-17T18:39:00Z">
        <w:r w:rsidR="00F40A39">
          <w:t>guarantee user service experience</w:t>
        </w:r>
      </w:ins>
      <w:ins w:id="74" w:author="malimeng0417" w:date="2024-04-17T18:40:00Z">
        <w:r w:rsidR="00F40A39">
          <w:rPr>
            <w:rFonts w:hint="eastAsia"/>
            <w:lang w:eastAsia="zh-CN"/>
          </w:rPr>
          <w:t>.</w:t>
        </w:r>
      </w:ins>
      <w:ins w:id="75" w:author="malimeng0417" w:date="2024-04-17T19:13:00Z">
        <w:r w:rsidR="001E7533">
          <w:rPr>
            <w:lang w:eastAsia="zh-CN"/>
          </w:rPr>
          <w:t xml:space="preserve"> </w:t>
        </w:r>
      </w:ins>
      <w:ins w:id="76" w:author="malimeng0417" w:date="2024-04-17T19:35:00Z">
        <w:r w:rsidR="006A441C">
          <w:t>I</w:t>
        </w:r>
        <w:r w:rsidR="006A441C">
          <w:rPr>
            <w:rFonts w:hint="eastAsia"/>
          </w:rPr>
          <w:t>n</w:t>
        </w:r>
        <w:r w:rsidR="006A441C">
          <w:t xml:space="preserve"> R18</w:t>
        </w:r>
        <w:r w:rsidR="006A441C">
          <w:rPr>
            <w:rFonts w:hint="eastAsia"/>
            <w:lang w:eastAsia="zh-CN"/>
          </w:rPr>
          <w:t>,</w:t>
        </w:r>
        <w:r w:rsidR="006A441C">
          <w:rPr>
            <w:lang w:eastAsia="zh-CN"/>
          </w:rPr>
          <w:t xml:space="preserve"> the MDA capability </w:t>
        </w:r>
      </w:ins>
      <w:ins w:id="77" w:author="malimeng0417" w:date="2024-04-17T19:36:00Z">
        <w:r w:rsidR="00A44EBF">
          <w:rPr>
            <w:lang w:eastAsia="zh-CN"/>
          </w:rPr>
          <w:t xml:space="preserve">include </w:t>
        </w:r>
        <w:r w:rsidR="00A44EBF" w:rsidRPr="00A44EBF">
          <w:rPr>
            <w:lang w:eastAsia="zh-CN"/>
          </w:rPr>
          <w:t>E2E latency analysis</w:t>
        </w:r>
        <w:r w:rsidR="00A44EBF">
          <w:rPr>
            <w:lang w:eastAsia="zh-CN"/>
          </w:rPr>
          <w:t xml:space="preserve">, including </w:t>
        </w:r>
      </w:ins>
      <w:ins w:id="78" w:author="malimeng0417" w:date="2024-04-17T19:38:00Z">
        <w:r w:rsidR="00A44EBF">
          <w:rPr>
            <w:lang w:eastAsia="zh-CN"/>
          </w:rPr>
          <w:t xml:space="preserve">CN </w:t>
        </w:r>
      </w:ins>
      <w:ins w:id="79" w:author="malimeng0417" w:date="2024-04-17T19:36:00Z">
        <w:r w:rsidR="00A44EBF">
          <w:rPr>
            <w:rFonts w:hint="eastAsia"/>
            <w:lang w:eastAsia="zh-CN"/>
          </w:rPr>
          <w:t>latency</w:t>
        </w:r>
        <w:r w:rsidR="00A44EBF">
          <w:rPr>
            <w:lang w:eastAsia="zh-CN"/>
          </w:rPr>
          <w:t xml:space="preserve"> </w:t>
        </w:r>
      </w:ins>
      <w:ins w:id="80" w:author="malimeng0417" w:date="2024-04-17T19:37:00Z">
        <w:r w:rsidR="00A44EBF">
          <w:rPr>
            <w:lang w:eastAsia="zh-CN"/>
          </w:rPr>
          <w:t xml:space="preserve">analysis and RAN </w:t>
        </w:r>
        <w:r w:rsidR="00A44EBF">
          <w:rPr>
            <w:rFonts w:hint="eastAsia"/>
            <w:lang w:eastAsia="zh-CN"/>
          </w:rPr>
          <w:t>latency</w:t>
        </w:r>
        <w:r w:rsidR="00A44EBF">
          <w:rPr>
            <w:lang w:eastAsia="zh-CN"/>
          </w:rPr>
          <w:t xml:space="preserve"> analysis, </w:t>
        </w:r>
      </w:ins>
      <w:ins w:id="81" w:author="malimeng0417" w:date="2024-04-17T19:38:00Z">
        <w:r w:rsidR="00A44EBF">
          <w:rPr>
            <w:rFonts w:hint="eastAsia"/>
            <w:lang w:eastAsia="zh-CN"/>
          </w:rPr>
          <w:t>b</w:t>
        </w:r>
        <w:r w:rsidR="00A44EBF">
          <w:rPr>
            <w:lang w:eastAsia="zh-CN"/>
          </w:rPr>
          <w:t xml:space="preserve">ut </w:t>
        </w:r>
        <w:r w:rsidR="00A44EBF">
          <w:rPr>
            <w:rFonts w:hint="eastAsia"/>
            <w:lang w:eastAsia="zh-CN"/>
          </w:rPr>
          <w:t>not</w:t>
        </w:r>
        <w:r w:rsidR="00A44EBF">
          <w:rPr>
            <w:lang w:eastAsia="zh-CN"/>
          </w:rPr>
          <w:t xml:space="preserve"> </w:t>
        </w:r>
        <w:r w:rsidR="00A44EBF">
          <w:rPr>
            <w:rFonts w:hint="eastAsia"/>
            <w:lang w:eastAsia="zh-CN"/>
          </w:rPr>
          <w:t>include</w:t>
        </w:r>
        <w:r w:rsidR="00A44EBF">
          <w:rPr>
            <w:lang w:eastAsia="zh-CN"/>
          </w:rPr>
          <w:t xml:space="preserve"> </w:t>
        </w:r>
        <w:r w:rsidR="00A44EBF">
          <w:rPr>
            <w:rFonts w:hint="eastAsia"/>
            <w:lang w:eastAsia="zh-CN"/>
          </w:rPr>
          <w:t>latency</w:t>
        </w:r>
        <w:r w:rsidR="00A44EBF">
          <w:rPr>
            <w:lang w:eastAsia="zh-CN"/>
          </w:rPr>
          <w:t xml:space="preserve"> </w:t>
        </w:r>
        <w:r w:rsidR="00A44EBF">
          <w:rPr>
            <w:rFonts w:hint="eastAsia"/>
            <w:lang w:eastAsia="zh-CN"/>
          </w:rPr>
          <w:t>between</w:t>
        </w:r>
        <w:r w:rsidR="00A44EBF">
          <w:rPr>
            <w:lang w:eastAsia="zh-CN"/>
          </w:rPr>
          <w:t xml:space="preserve"> </w:t>
        </w:r>
        <w:r w:rsidR="00A44EBF">
          <w:rPr>
            <w:rFonts w:hint="eastAsia"/>
            <w:lang w:eastAsia="zh-CN"/>
          </w:rPr>
          <w:t>UE</w:t>
        </w:r>
        <w:r w:rsidR="00A44EBF">
          <w:rPr>
            <w:lang w:eastAsia="zh-CN"/>
          </w:rPr>
          <w:t xml:space="preserve"> </w:t>
        </w:r>
      </w:ins>
      <w:ins w:id="82" w:author="malimeng0417" w:date="2024-04-17T19:39:00Z">
        <w:r w:rsidR="00A44EBF">
          <w:rPr>
            <w:rFonts w:hint="eastAsia"/>
            <w:lang w:eastAsia="zh-CN"/>
          </w:rPr>
          <w:t>and</w:t>
        </w:r>
        <w:r w:rsidR="00A44EBF">
          <w:rPr>
            <w:lang w:eastAsia="zh-CN"/>
          </w:rPr>
          <w:t xml:space="preserve"> EAS.</w:t>
        </w:r>
      </w:ins>
    </w:p>
    <w:p w14:paraId="78DA8188" w14:textId="24646504" w:rsidR="00623724" w:rsidRPr="00623724" w:rsidRDefault="00502B1E" w:rsidP="000A34E3">
      <w:pPr>
        <w:rPr>
          <w:ins w:id="83" w:author="malimeng" w:date="2024-04-07T10:39:00Z"/>
        </w:rPr>
      </w:pPr>
      <w:bookmarkStart w:id="84" w:name="OLE_LINK158"/>
      <w:bookmarkStart w:id="85" w:name="OLE_LINK159"/>
      <w:bookmarkStart w:id="86" w:name="OLE_LINK160"/>
      <w:bookmarkEnd w:id="52"/>
      <w:bookmarkEnd w:id="53"/>
      <w:ins w:id="87" w:author="malimeng" w:date="2024-04-07T10:40:00Z">
        <w:del w:id="88" w:author="malimeng0417" w:date="2024-04-17T19:31:00Z">
          <w:r w:rsidDel="003E5E85">
            <w:rPr>
              <w:lang w:eastAsia="zh-CN"/>
            </w:rPr>
            <w:delText xml:space="preserve"> </w:delText>
          </w:r>
        </w:del>
      </w:ins>
      <w:ins w:id="89" w:author="malimeng0417" w:date="2024-04-17T19:31:00Z">
        <w:r w:rsidR="003E5E85">
          <w:t>I</w:t>
        </w:r>
      </w:ins>
      <w:ins w:id="90" w:author="malimeng" w:date="2024-04-07T10:39:00Z">
        <w:del w:id="91" w:author="malimeng0417" w:date="2024-04-17T19:31:00Z">
          <w:r w:rsidR="000A34E3" w:rsidDel="003E5E85">
            <w:delText>i</w:delText>
          </w:r>
        </w:del>
        <w:r w:rsidR="000A34E3">
          <w:t xml:space="preserve">t is desirable that the </w:t>
        </w:r>
      </w:ins>
      <w:ins w:id="92" w:author="malimeng0417" w:date="2024-04-17T19:20:00Z">
        <w:r w:rsidR="007F05A2">
          <w:t xml:space="preserve">end-to-end </w:t>
        </w:r>
      </w:ins>
      <w:ins w:id="93" w:author="malimeng" w:date="2024-04-07T10:39:00Z">
        <w:del w:id="94" w:author="malimeng0417" w:date="2024-04-17T19:20:00Z">
          <w:r w:rsidR="000A34E3" w:rsidDel="007F05A2">
            <w:delText xml:space="preserve">edge computing performance </w:delText>
          </w:r>
        </w:del>
      </w:ins>
      <w:ins w:id="95" w:author="malimeng0417" w:date="2024-04-17T19:23:00Z">
        <w:r w:rsidR="007F05A2">
          <w:t>latency</w:t>
        </w:r>
      </w:ins>
      <w:ins w:id="96" w:author="malimeng" w:date="2024-04-07T10:39:00Z">
        <w:del w:id="97" w:author="malimeng0417" w:date="2024-04-17T19:23:00Z">
          <w:r w:rsidR="000A34E3" w:rsidDel="007F05A2">
            <w:delText>issue</w:delText>
          </w:r>
        </w:del>
        <w:r w:rsidR="000A34E3">
          <w:t xml:space="preserve"> can be </w:t>
        </w:r>
        <w:del w:id="98" w:author="malimeng0417" w:date="2024-04-17T19:23:00Z">
          <w:r w:rsidR="000A34E3" w:rsidDel="007F05A2">
            <w:delText>detected</w:delText>
          </w:r>
        </w:del>
      </w:ins>
      <w:ins w:id="99" w:author="malimeng0417" w:date="2024-04-17T19:23:00Z">
        <w:r w:rsidR="007F05A2">
          <w:t>predicated</w:t>
        </w:r>
      </w:ins>
      <w:ins w:id="100" w:author="malimeng" w:date="2024-04-07T10:39:00Z">
        <w:r w:rsidR="000A34E3">
          <w:t xml:space="preserve"> by MDA</w:t>
        </w:r>
        <w:r w:rsidR="000A34E3">
          <w:rPr>
            <w:lang w:eastAsia="zh-CN"/>
          </w:rPr>
          <w:t>.</w:t>
        </w:r>
        <w:r w:rsidR="000A34E3">
          <w:rPr>
            <w:rFonts w:hint="eastAsia"/>
            <w:lang w:eastAsia="zh-CN"/>
          </w:rPr>
          <w:t xml:space="preserve"> </w:t>
        </w:r>
        <w:r w:rsidR="000A34E3">
          <w:rPr>
            <w:lang w:eastAsia="zh-CN"/>
          </w:rPr>
          <w:t xml:space="preserve">MDA </w:t>
        </w:r>
        <w:r w:rsidR="000A34E3">
          <w:rPr>
            <w:rFonts w:hint="eastAsia"/>
            <w:lang w:eastAsia="zh-CN"/>
          </w:rPr>
          <w:t>consumer</w:t>
        </w:r>
        <w:r w:rsidR="000A34E3">
          <w:rPr>
            <w:lang w:eastAsia="zh-CN"/>
          </w:rPr>
          <w:t xml:space="preserve"> sends the request for </w:t>
        </w:r>
      </w:ins>
      <w:bookmarkStart w:id="101" w:name="OLE_LINK82"/>
      <w:ins w:id="102" w:author="malimeng0417" w:date="2024-04-17T19:20:00Z">
        <w:r w:rsidR="007F05A2">
          <w:rPr>
            <w:lang w:eastAsia="zh-CN"/>
          </w:rPr>
          <w:t xml:space="preserve">end-to-end </w:t>
        </w:r>
      </w:ins>
      <w:ins w:id="103" w:author="malimeng0417" w:date="2024-04-17T19:23:00Z">
        <w:r w:rsidR="007F05A2">
          <w:rPr>
            <w:lang w:eastAsia="zh-CN"/>
          </w:rPr>
          <w:t xml:space="preserve">latency </w:t>
        </w:r>
      </w:ins>
      <w:ins w:id="104" w:author="malimeng" w:date="2024-04-07T10:39:00Z">
        <w:del w:id="105" w:author="malimeng0417" w:date="2024-04-17T19:20:00Z">
          <w:r w:rsidR="000A34E3" w:rsidDel="007F05A2">
            <w:rPr>
              <w:lang w:eastAsia="zh-CN"/>
            </w:rPr>
            <w:delText xml:space="preserve">edge computing performance </w:delText>
          </w:r>
        </w:del>
        <w:bookmarkEnd w:id="101"/>
        <w:r w:rsidR="000A34E3">
          <w:rPr>
            <w:lang w:eastAsia="zh-CN"/>
          </w:rPr>
          <w:t>analytics to MDA producer</w:t>
        </w:r>
        <w:r w:rsidR="000A34E3">
          <w:rPr>
            <w:rFonts w:hint="eastAsia"/>
            <w:lang w:eastAsia="zh-CN"/>
          </w:rPr>
          <w:t>,</w:t>
        </w:r>
        <w:r w:rsidR="000A34E3">
          <w:rPr>
            <w:lang w:eastAsia="zh-CN"/>
          </w:rPr>
          <w:t xml:space="preserve"> </w:t>
        </w:r>
        <w:bookmarkStart w:id="106" w:name="OLE_LINK147"/>
        <w:r w:rsidR="000A34E3">
          <w:rPr>
            <w:lang w:eastAsia="zh-CN"/>
          </w:rPr>
          <w:t xml:space="preserve">MDA producer correlates and analyses </w:t>
        </w:r>
        <w:r w:rsidR="000A34E3">
          <w:t>multi</w:t>
        </w:r>
      </w:ins>
      <w:ins w:id="107" w:author="malimeng" w:date="2024-04-07T10:40:00Z">
        <w:r>
          <w:t>-</w:t>
        </w:r>
      </w:ins>
      <w:ins w:id="108" w:author="malimeng" w:date="2024-04-07T10:39:00Z">
        <w:r w:rsidR="000A34E3">
          <w:t xml:space="preserve">fold data </w:t>
        </w:r>
        <w:r w:rsidR="000A34E3">
          <w:rPr>
            <w:lang w:eastAsia="zh-CN"/>
          </w:rPr>
          <w:t>(such as EDN NF (e.g</w:t>
        </w:r>
        <w:r w:rsidR="000A34E3">
          <w:rPr>
            <w:rFonts w:hint="eastAsia"/>
            <w:lang w:eastAsia="zh-CN"/>
          </w:rPr>
          <w:t>.</w:t>
        </w:r>
        <w:r w:rsidR="000A34E3">
          <w:rPr>
            <w:lang w:eastAsia="zh-CN"/>
          </w:rPr>
          <w:t xml:space="preserve"> EAS</w:t>
        </w:r>
        <w:r w:rsidR="000A34E3">
          <w:rPr>
            <w:rFonts w:hint="eastAsia"/>
            <w:lang w:eastAsia="zh-CN"/>
          </w:rPr>
          <w:t>,</w:t>
        </w:r>
        <w:r w:rsidR="000A34E3">
          <w:rPr>
            <w:lang w:eastAsia="zh-CN"/>
          </w:rPr>
          <w:t xml:space="preserve"> EES) </w:t>
        </w:r>
        <w:r w:rsidR="000A34E3" w:rsidRPr="00BC0026">
          <w:rPr>
            <w:lang w:eastAsia="zh-CN"/>
          </w:rPr>
          <w:t xml:space="preserve">performance measurements, </w:t>
        </w:r>
        <w:r w:rsidR="000A34E3" w:rsidRPr="00732443">
          <w:rPr>
            <w:lang w:eastAsia="zh-CN"/>
          </w:rPr>
          <w:t>5GC NF measurement</w:t>
        </w:r>
        <w:r w:rsidR="000A34E3">
          <w:rPr>
            <w:lang w:eastAsia="zh-CN"/>
          </w:rPr>
          <w:t xml:space="preserve"> and alarm</w:t>
        </w:r>
        <w:r w:rsidR="000A34E3" w:rsidRPr="00732443">
          <w:rPr>
            <w:lang w:eastAsia="zh-CN"/>
          </w:rPr>
          <w:t xml:space="preserve"> related to </w:t>
        </w:r>
        <w:bookmarkStart w:id="109" w:name="OLE_LINK70"/>
        <w:r w:rsidR="000A34E3">
          <w:rPr>
            <w:rFonts w:hint="eastAsia"/>
            <w:lang w:eastAsia="zh-CN"/>
          </w:rPr>
          <w:t>edge</w:t>
        </w:r>
        <w:r w:rsidR="000A34E3">
          <w:rPr>
            <w:lang w:eastAsia="zh-CN"/>
          </w:rPr>
          <w:t xml:space="preserve"> </w:t>
        </w:r>
        <w:r w:rsidR="000A34E3">
          <w:rPr>
            <w:rFonts w:hint="eastAsia"/>
            <w:lang w:eastAsia="zh-CN"/>
          </w:rPr>
          <w:t>com</w:t>
        </w:r>
        <w:r w:rsidR="000A34E3">
          <w:rPr>
            <w:lang w:eastAsia="zh-CN"/>
          </w:rPr>
          <w:t>puting</w:t>
        </w:r>
        <w:bookmarkEnd w:id="109"/>
        <w:r w:rsidR="000A34E3">
          <w:rPr>
            <w:lang w:eastAsia="zh-CN"/>
          </w:rPr>
          <w:t xml:space="preserve"> </w:t>
        </w:r>
        <w:r w:rsidR="000A34E3" w:rsidRPr="00732443">
          <w:rPr>
            <w:lang w:eastAsia="zh-CN"/>
          </w:rPr>
          <w:t>performance</w:t>
        </w:r>
        <w:r w:rsidR="000A34E3">
          <w:rPr>
            <w:lang w:eastAsia="zh-CN"/>
          </w:rPr>
          <w:t xml:space="preserve">, together with the </w:t>
        </w:r>
        <w:r w:rsidR="000A34E3" w:rsidRPr="00BC0026">
          <w:t>geographical</w:t>
        </w:r>
        <w:r w:rsidR="000A34E3">
          <w:t xml:space="preserve"> and configuration data of edge computing).</w:t>
        </w:r>
        <w:bookmarkEnd w:id="84"/>
        <w:bookmarkEnd w:id="106"/>
        <w:r w:rsidR="000A34E3">
          <w:rPr>
            <w:lang w:eastAsia="zh-CN"/>
          </w:rPr>
          <w:t xml:space="preserve">the MDAS </w:t>
        </w:r>
      </w:ins>
      <w:ins w:id="110" w:author="malimeng0417" w:date="2024-04-17T19:16:00Z">
        <w:r w:rsidR="007F05A2">
          <w:rPr>
            <w:rFonts w:hint="eastAsia"/>
            <w:lang w:eastAsia="zh-CN"/>
          </w:rPr>
          <w:t>p</w:t>
        </w:r>
      </w:ins>
      <w:ins w:id="111" w:author="malimeng" w:date="2024-04-07T10:39:00Z">
        <w:del w:id="112" w:author="malimeng0417" w:date="2024-04-17T19:16:00Z">
          <w:r w:rsidR="000A34E3" w:rsidDel="007F05A2">
            <w:rPr>
              <w:rFonts w:hint="eastAsia"/>
              <w:lang w:eastAsia="zh-CN"/>
            </w:rPr>
            <w:delText>P</w:delText>
          </w:r>
        </w:del>
        <w:r w:rsidR="000A34E3">
          <w:rPr>
            <w:rFonts w:hint="eastAsia"/>
            <w:lang w:eastAsia="zh-CN"/>
          </w:rPr>
          <w:t>roducer</w:t>
        </w:r>
        <w:r w:rsidR="000A34E3">
          <w:rPr>
            <w:lang w:eastAsia="zh-CN"/>
          </w:rPr>
          <w:t xml:space="preserve"> </w:t>
        </w:r>
        <w:r w:rsidR="000A34E3">
          <w:rPr>
            <w:rFonts w:hint="eastAsia"/>
            <w:lang w:eastAsia="zh-CN"/>
          </w:rPr>
          <w:t>provides</w:t>
        </w:r>
        <w:r w:rsidR="000A34E3">
          <w:rPr>
            <w:lang w:eastAsia="zh-CN"/>
          </w:rPr>
          <w:t xml:space="preserve"> </w:t>
        </w:r>
        <w:r w:rsidR="000A34E3">
          <w:rPr>
            <w:rFonts w:hint="eastAsia"/>
            <w:lang w:eastAsia="zh-CN"/>
          </w:rPr>
          <w:t>t</w:t>
        </w:r>
        <w:r w:rsidR="000A34E3">
          <w:rPr>
            <w:lang w:eastAsia="zh-CN"/>
          </w:rPr>
          <w:t>he analytics report that</w:t>
        </w:r>
      </w:ins>
      <w:ins w:id="113" w:author="malimeng0417" w:date="2024-04-17T19:18:00Z">
        <w:r w:rsidR="007F05A2">
          <w:rPr>
            <w:lang w:eastAsia="zh-CN"/>
          </w:rPr>
          <w:t xml:space="preserve"> include</w:t>
        </w:r>
      </w:ins>
      <w:ins w:id="114" w:author="malimeng" w:date="2024-04-07T10:39:00Z">
        <w:del w:id="115" w:author="malimeng0417" w:date="2024-04-17T19:18:00Z">
          <w:r w:rsidR="000A34E3" w:rsidDel="007F05A2">
            <w:rPr>
              <w:lang w:eastAsia="zh-CN"/>
            </w:rPr>
            <w:delText xml:space="preserve"> describes the</w:delText>
          </w:r>
        </w:del>
      </w:ins>
      <w:ins w:id="116" w:author="malimeng0417" w:date="2024-04-17T19:17:00Z">
        <w:r w:rsidR="007F05A2">
          <w:rPr>
            <w:lang w:eastAsia="zh-CN"/>
          </w:rPr>
          <w:t xml:space="preserve"> predict</w:t>
        </w:r>
      </w:ins>
      <w:ins w:id="117" w:author="malimeng0417" w:date="2024-04-17T19:18:00Z">
        <w:r w:rsidR="007F05A2">
          <w:rPr>
            <w:lang w:eastAsia="zh-CN"/>
          </w:rPr>
          <w:t>ing</w:t>
        </w:r>
      </w:ins>
      <w:ins w:id="118" w:author="malimeng0417" w:date="2024-04-17T19:17:00Z">
        <w:r w:rsidR="007F05A2">
          <w:rPr>
            <w:lang w:eastAsia="zh-CN"/>
          </w:rPr>
          <w:t xml:space="preserve"> </w:t>
        </w:r>
      </w:ins>
      <w:ins w:id="119" w:author="malimeng" w:date="2024-04-07T10:39:00Z">
        <w:r w:rsidR="000A34E3">
          <w:rPr>
            <w:lang w:eastAsia="zh-CN"/>
          </w:rPr>
          <w:t xml:space="preserve"> </w:t>
        </w:r>
      </w:ins>
      <w:ins w:id="120" w:author="malimeng0417" w:date="2024-04-17T19:17:00Z">
        <w:r w:rsidR="007F05A2">
          <w:rPr>
            <w:lang w:eastAsia="zh-CN"/>
          </w:rPr>
          <w:t>end-</w:t>
        </w:r>
        <w:r w:rsidR="007F05A2">
          <w:rPr>
            <w:lang w:eastAsia="zh-CN"/>
          </w:rPr>
          <w:lastRenderedPageBreak/>
          <w:t xml:space="preserve">to-end </w:t>
        </w:r>
      </w:ins>
      <w:ins w:id="121" w:author="malimeng" w:date="2024-04-07T10:39:00Z">
        <w:del w:id="122" w:author="malimeng0417" w:date="2024-04-17T19:18:00Z">
          <w:r w:rsidR="000A34E3" w:rsidDel="007F05A2">
            <w:rPr>
              <w:lang w:eastAsia="zh-CN"/>
            </w:rPr>
            <w:delText>performance</w:delText>
          </w:r>
        </w:del>
      </w:ins>
      <w:ins w:id="123" w:author="malimeng0417" w:date="2024-04-17T19:18:00Z">
        <w:r w:rsidR="007F05A2">
          <w:rPr>
            <w:lang w:eastAsia="zh-CN"/>
          </w:rPr>
          <w:t>latency for edge application.</w:t>
        </w:r>
      </w:ins>
      <w:ins w:id="124" w:author="malimeng" w:date="2024-04-07T10:39:00Z">
        <w:r w:rsidR="000A34E3">
          <w:rPr>
            <w:lang w:eastAsia="zh-CN"/>
          </w:rPr>
          <w:t xml:space="preserve"> </w:t>
        </w:r>
      </w:ins>
      <w:ins w:id="125" w:author="malimeng0417" w:date="2024-04-17T19:40:00Z">
        <w:r w:rsidR="00D17A01">
          <w:rPr>
            <w:lang w:eastAsia="zh-CN"/>
          </w:rPr>
          <w:t>T</w:t>
        </w:r>
      </w:ins>
      <w:ins w:id="126" w:author="malimeng0417" w:date="2024-04-17T19:26:00Z">
        <w:r w:rsidR="00481824">
          <w:rPr>
            <w:lang w:eastAsia="zh-CN"/>
          </w:rPr>
          <w:t xml:space="preserve">he MDAS producer may provide the recommendations </w:t>
        </w:r>
      </w:ins>
      <w:ins w:id="127" w:author="malimeng" w:date="2024-04-07T10:39:00Z">
        <w:del w:id="128" w:author="malimeng0417" w:date="2024-04-17T19:24:00Z">
          <w:r w:rsidR="000A34E3" w:rsidDel="007F05A2">
            <w:rPr>
              <w:lang w:eastAsia="zh-CN"/>
            </w:rPr>
            <w:delText>issue (e.g. high load, low throughput)</w:delText>
          </w:r>
          <w:r w:rsidR="000A34E3" w:rsidDel="007F05A2">
            <w:rPr>
              <w:rFonts w:hint="eastAsia"/>
              <w:lang w:eastAsia="zh-CN"/>
            </w:rPr>
            <w:delText>,</w:delText>
          </w:r>
          <w:r w:rsidR="000A34E3" w:rsidDel="007F05A2">
            <w:rPr>
              <w:lang w:eastAsia="zh-CN"/>
            </w:rPr>
            <w:delText xml:space="preserve"> the root cause</w:delText>
          </w:r>
          <w:r w:rsidR="000A34E3" w:rsidRPr="00BB05D6" w:rsidDel="007F05A2">
            <w:rPr>
              <w:lang w:eastAsia="zh-CN"/>
            </w:rPr>
            <w:delText xml:space="preserve"> </w:delText>
          </w:r>
          <w:r w:rsidR="000A34E3" w:rsidDel="007F05A2">
            <w:rPr>
              <w:lang w:eastAsia="zh-CN"/>
            </w:rPr>
            <w:delText xml:space="preserve">analysis of </w:delText>
          </w:r>
          <w:r w:rsidR="000A34E3" w:rsidRPr="008118B2" w:rsidDel="007F05A2">
            <w:rPr>
              <w:lang w:eastAsia="zh-CN"/>
            </w:rPr>
            <w:delText>performance</w:delText>
          </w:r>
          <w:r w:rsidR="000A34E3" w:rsidDel="007F05A2">
            <w:rPr>
              <w:lang w:eastAsia="zh-CN"/>
            </w:rPr>
            <w:delText xml:space="preserve"> issue (e.g. </w:delText>
          </w:r>
          <w:bookmarkStart w:id="129" w:name="OLE_LINK113"/>
          <w:r w:rsidR="000A34E3" w:rsidDel="007F05A2">
            <w:rPr>
              <w:lang w:eastAsia="zh-CN"/>
            </w:rPr>
            <w:delText>poor EAS performance</w:delText>
          </w:r>
          <w:bookmarkEnd w:id="129"/>
          <w:r w:rsidR="000A34E3" w:rsidDel="007F05A2">
            <w:rPr>
              <w:lang w:eastAsia="zh-CN"/>
            </w:rPr>
            <w:delText xml:space="preserve">) </w:delText>
          </w:r>
          <w:r w:rsidR="000A34E3" w:rsidDel="007F05A2">
            <w:delText xml:space="preserve">and the analytics report needs to contain sufficient information to enable the MDAS consumer </w:delText>
          </w:r>
          <w:bookmarkStart w:id="130" w:name="OLE_LINK94"/>
          <w:r w:rsidR="000A34E3" w:rsidDel="007F05A2">
            <w:delText>to take the remedy actions</w:delText>
          </w:r>
          <w:bookmarkEnd w:id="130"/>
          <w:r w:rsidR="000A34E3" w:rsidDel="007F05A2">
            <w:delText>.</w:delText>
          </w:r>
          <w:bookmarkStart w:id="131" w:name="OLE_LINK98"/>
          <w:r w:rsidR="000A34E3" w:rsidRPr="008D1128" w:rsidDel="007F05A2">
            <w:delText xml:space="preserve"> </w:delText>
          </w:r>
        </w:del>
      </w:ins>
      <w:bookmarkEnd w:id="85"/>
      <w:bookmarkEnd w:id="86"/>
      <w:ins w:id="132" w:author="malimeng0417" w:date="2024-04-17T19:32:00Z">
        <w:r w:rsidR="003E5E85">
          <w:rPr>
            <w:lang w:eastAsia="zh-CN"/>
          </w:rPr>
          <w:t>that</w:t>
        </w:r>
      </w:ins>
      <w:ins w:id="133" w:author="malimeng0417" w:date="2024-04-17T19:29:00Z">
        <w:r w:rsidR="00481824">
          <w:rPr>
            <w:lang w:eastAsia="zh-CN"/>
          </w:rPr>
          <w:t xml:space="preserve"> </w:t>
        </w:r>
      </w:ins>
      <w:ins w:id="134" w:author="malimeng" w:date="2024-04-07T10:39:00Z">
        <w:del w:id="135" w:author="malimeng0417" w:date="2024-04-17T19:29:00Z">
          <w:r w:rsidR="000A34E3" w:rsidDel="00481824">
            <w:delText xml:space="preserve">The MDAS producer may also provide the recommended actions to solve the </w:delText>
          </w:r>
          <w:bookmarkStart w:id="136" w:name="OLE_LINK101"/>
          <w:r w:rsidR="000A34E3" w:rsidDel="00481824">
            <w:delText xml:space="preserve">identified </w:delText>
          </w:r>
          <w:r w:rsidR="000A34E3" w:rsidDel="00481824">
            <w:rPr>
              <w:lang w:eastAsia="zh-CN"/>
            </w:rPr>
            <w:delText>edge computing performance</w:delText>
          </w:r>
          <w:r w:rsidR="000A34E3" w:rsidDel="00481824">
            <w:delText xml:space="preserve"> issue in the analytics report,</w:delText>
          </w:r>
          <w:bookmarkEnd w:id="136"/>
          <w:r w:rsidR="000A34E3" w:rsidDel="00481824">
            <w:delText xml:space="preserve"> </w:delText>
          </w:r>
          <w:bookmarkEnd w:id="131"/>
          <w:r w:rsidR="000A34E3" w:rsidDel="00481824">
            <w:delText xml:space="preserve">so that the MDAS consumer can execute the actions accordingly or by taking the recommended actions (e.g. adjust the configuration data of EDN </w:delText>
          </w:r>
          <w:r w:rsidR="000A34E3" w:rsidDel="00481824">
            <w:rPr>
              <w:rFonts w:hint="eastAsia"/>
              <w:lang w:eastAsia="zh-CN"/>
            </w:rPr>
            <w:delText>NF</w:delText>
          </w:r>
          <w:r w:rsidR="000A34E3" w:rsidDel="00481824">
            <w:delText xml:space="preserve">) into account. </w:delText>
          </w:r>
        </w:del>
      </w:ins>
      <w:bookmarkStart w:id="137" w:name="OLE_LINK1"/>
      <w:bookmarkStart w:id="138" w:name="OLE_LINK146"/>
      <w:ins w:id="139" w:author="malimeng0417" w:date="2024-04-17T17:31:00Z">
        <w:r w:rsidR="00623724">
          <w:t xml:space="preserve">may be for example to </w:t>
        </w:r>
      </w:ins>
      <w:ins w:id="140" w:author="malimeng0417" w:date="2024-04-17T19:30:00Z">
        <w:r w:rsidR="00481824">
          <w:t>adjust the configura</w:t>
        </w:r>
      </w:ins>
      <w:ins w:id="141" w:author="malimeng0417" w:date="2024-04-17T19:31:00Z">
        <w:r w:rsidR="00481824">
          <w:t>tion data of EDN NF</w:t>
        </w:r>
        <w:r w:rsidR="00481824">
          <w:rPr>
            <w:rFonts w:hint="eastAsia"/>
            <w:lang w:eastAsia="zh-CN"/>
          </w:rPr>
          <w:t>.</w:t>
        </w:r>
      </w:ins>
      <w:bookmarkEnd w:id="137"/>
      <w:bookmarkEnd w:id="138"/>
    </w:p>
    <w:p w14:paraId="5889C0F8" w14:textId="7B01B7F7" w:rsidR="000A34E3" w:rsidRDefault="00B92942" w:rsidP="00B92942">
      <w:pPr>
        <w:pStyle w:val="31"/>
        <w:rPr>
          <w:ins w:id="142" w:author="malimeng" w:date="2024-04-07T10:39:00Z"/>
        </w:rPr>
      </w:pPr>
      <w:bookmarkStart w:id="143" w:name="_Toc50630203"/>
      <w:bookmarkStart w:id="144" w:name="_Toc66877269"/>
      <w:ins w:id="145" w:author="malimeng" w:date="2024-04-07T10:51:00Z">
        <w:r>
          <w:t>X</w:t>
        </w:r>
        <w:r>
          <w:rPr>
            <w:rFonts w:hint="eastAsia"/>
            <w:lang w:eastAsia="zh-CN"/>
          </w:rPr>
          <w:t>.</w:t>
        </w:r>
        <w:r>
          <w:rPr>
            <w:lang w:eastAsia="zh-CN"/>
          </w:rPr>
          <w:t xml:space="preserve">1.2 </w:t>
        </w:r>
      </w:ins>
      <w:ins w:id="146" w:author="malimeng" w:date="2024-04-07T10:39:00Z">
        <w:r w:rsidR="000A34E3">
          <w:t>Potential requirements</w:t>
        </w:r>
        <w:bookmarkEnd w:id="143"/>
        <w:bookmarkEnd w:id="144"/>
      </w:ins>
    </w:p>
    <w:p w14:paraId="0BF46083" w14:textId="27A3CBC9" w:rsidR="00846D6D" w:rsidDel="00375B5E" w:rsidRDefault="000A34E3" w:rsidP="006F43F6">
      <w:pPr>
        <w:pStyle w:val="31"/>
        <w:rPr>
          <w:del w:id="147" w:author="Unknown"/>
          <w:lang w:eastAsia="zh-CN"/>
        </w:rPr>
      </w:pPr>
      <w:bookmarkStart w:id="148" w:name="OLE_LINK124"/>
      <w:bookmarkStart w:id="149" w:name="OLE_LINK125"/>
      <w:ins w:id="150" w:author="malimeng" w:date="2024-04-07T10:39:00Z">
        <w:r>
          <w:rPr>
            <w:b/>
            <w:lang w:eastAsia="zh-CN"/>
          </w:rPr>
          <w:t>REQ-EDGE -CON-1</w:t>
        </w:r>
        <w:bookmarkEnd w:id="148"/>
        <w:bookmarkEnd w:id="149"/>
        <w:r>
          <w:rPr>
            <w:lang w:eastAsia="zh-CN"/>
          </w:rPr>
          <w:tab/>
          <w:t xml:space="preserve">MDA capability for </w:t>
        </w:r>
        <w:bookmarkStart w:id="151" w:name="OLE_LINK122"/>
        <w:bookmarkStart w:id="152" w:name="OLE_LINK123"/>
        <w:bookmarkStart w:id="153" w:name="OLE_LINK126"/>
        <w:bookmarkStart w:id="154" w:name="OLE_LINK127"/>
        <w:r>
          <w:rPr>
            <w:rFonts w:hint="eastAsia"/>
            <w:lang w:eastAsia="zh-CN"/>
          </w:rPr>
          <w:t>e</w:t>
        </w:r>
        <w:r>
          <w:t>dge computing performance</w:t>
        </w:r>
        <w:bookmarkEnd w:id="151"/>
        <w:bookmarkEnd w:id="152"/>
        <w:bookmarkEnd w:id="153"/>
        <w:bookmarkEnd w:id="154"/>
        <w:r>
          <w:t xml:space="preserve"> analytics</w:t>
        </w:r>
        <w:r>
          <w:rPr>
            <w:lang w:eastAsia="zh-CN"/>
          </w:rPr>
          <w:t xml:space="preserve"> sh</w:t>
        </w:r>
        <w:del w:id="155" w:author="malimeng0417" w:date="2024-04-17T17:03:00Z">
          <w:r w:rsidDel="00846D6D">
            <w:rPr>
              <w:lang w:eastAsia="zh-CN"/>
            </w:rPr>
            <w:delText>all include identifying e</w:delText>
          </w:r>
          <w:r w:rsidDel="00846D6D">
            <w:delText>dge computing performance</w:delText>
          </w:r>
          <w:r w:rsidDel="00846D6D">
            <w:rPr>
              <w:lang w:eastAsia="zh-CN"/>
            </w:rPr>
            <w:delText xml:space="preserve"> issues.</w:delText>
          </w:r>
        </w:del>
      </w:ins>
      <w:ins w:id="156" w:author="malimeng0417" w:date="2024-04-17T17:03:00Z">
        <w:r w:rsidR="00846D6D">
          <w:rPr>
            <w:lang w:eastAsia="zh-CN"/>
          </w:rPr>
          <w:t>ould</w:t>
        </w:r>
      </w:ins>
      <w:ins w:id="157" w:author="malimeng0417" w:date="2024-04-17T17:29:00Z">
        <w:r w:rsidR="00623724">
          <w:rPr>
            <w:lang w:eastAsia="zh-CN"/>
          </w:rPr>
          <w:t xml:space="preserve"> </w:t>
        </w:r>
      </w:ins>
      <w:bookmarkStart w:id="158" w:name="OLE_LINK156"/>
      <w:ins w:id="159" w:author="malimeng0417" w:date="2024-04-17T17:30:00Z">
        <w:r w:rsidR="00623724">
          <w:rPr>
            <w:lang w:eastAsia="zh-CN"/>
          </w:rPr>
          <w:t>provide the prediction related to E2</w:t>
        </w:r>
        <w:r w:rsidR="00623724">
          <w:rPr>
            <w:rFonts w:hint="eastAsia"/>
            <w:lang w:eastAsia="zh-CN"/>
          </w:rPr>
          <w:t>E</w:t>
        </w:r>
        <w:r w:rsidR="00623724">
          <w:rPr>
            <w:lang w:eastAsia="zh-CN"/>
          </w:rPr>
          <w:t xml:space="preserve"> </w:t>
        </w:r>
        <w:r w:rsidR="00623724">
          <w:rPr>
            <w:rFonts w:hint="eastAsia"/>
            <w:lang w:eastAsia="zh-CN"/>
          </w:rPr>
          <w:t>latency</w:t>
        </w:r>
        <w:r w:rsidR="00623724">
          <w:rPr>
            <w:lang w:eastAsia="zh-CN"/>
          </w:rPr>
          <w:t xml:space="preserve"> </w:t>
        </w:r>
        <w:r w:rsidR="00623724">
          <w:rPr>
            <w:rFonts w:hint="eastAsia"/>
            <w:lang w:eastAsia="zh-CN"/>
          </w:rPr>
          <w:t>between</w:t>
        </w:r>
        <w:r w:rsidR="00623724">
          <w:rPr>
            <w:lang w:eastAsia="zh-CN"/>
          </w:rPr>
          <w:t xml:space="preserve"> </w:t>
        </w:r>
        <w:r w:rsidR="00623724">
          <w:rPr>
            <w:rFonts w:hint="eastAsia"/>
            <w:lang w:eastAsia="zh-CN"/>
          </w:rPr>
          <w:t>UE</w:t>
        </w:r>
        <w:r w:rsidR="00623724">
          <w:rPr>
            <w:lang w:eastAsia="zh-CN"/>
          </w:rPr>
          <w:t xml:space="preserve"> </w:t>
        </w:r>
        <w:r w:rsidR="00623724">
          <w:rPr>
            <w:rFonts w:hint="eastAsia"/>
            <w:lang w:eastAsia="zh-CN"/>
          </w:rPr>
          <w:t>and</w:t>
        </w:r>
        <w:r w:rsidR="00623724">
          <w:rPr>
            <w:lang w:eastAsia="zh-CN"/>
          </w:rPr>
          <w:t xml:space="preserve"> </w:t>
        </w:r>
        <w:r w:rsidR="00623724">
          <w:rPr>
            <w:rFonts w:hint="eastAsia"/>
            <w:lang w:eastAsia="zh-CN"/>
          </w:rPr>
          <w:t>EAS</w:t>
        </w:r>
        <w:r w:rsidR="00623724">
          <w:rPr>
            <w:lang w:eastAsia="zh-CN"/>
          </w:rPr>
          <w:t>.</w:t>
        </w:r>
      </w:ins>
    </w:p>
    <w:p w14:paraId="6D99C343" w14:textId="77777777" w:rsidR="00375B5E" w:rsidRPr="00375B5E" w:rsidRDefault="00375B5E" w:rsidP="00375B5E">
      <w:pPr>
        <w:rPr>
          <w:ins w:id="160" w:author="malimeng0417" w:date="2024-04-17T18:53:00Z"/>
          <w:rFonts w:hint="eastAsia"/>
          <w:lang w:eastAsia="zh-CN"/>
        </w:rPr>
      </w:pPr>
    </w:p>
    <w:p w14:paraId="5FCC7876" w14:textId="448F44ED" w:rsidR="000A34E3" w:rsidDel="00846D6D" w:rsidRDefault="000A34E3" w:rsidP="000A34E3">
      <w:pPr>
        <w:tabs>
          <w:tab w:val="left" w:pos="2140"/>
        </w:tabs>
        <w:rPr>
          <w:ins w:id="161" w:author="malimeng" w:date="2024-04-07T10:39:00Z"/>
          <w:del w:id="162" w:author="malimeng0417" w:date="2024-04-17T17:01:00Z"/>
          <w:lang w:eastAsia="zh-CN"/>
        </w:rPr>
      </w:pPr>
      <w:bookmarkStart w:id="163" w:name="OLE_LINK128"/>
      <w:bookmarkEnd w:id="158"/>
      <w:ins w:id="164" w:author="malimeng" w:date="2024-04-07T10:39:00Z">
        <w:del w:id="165" w:author="malimeng0417" w:date="2024-04-17T17:01:00Z">
          <w:r w:rsidDel="00846D6D">
            <w:rPr>
              <w:b/>
              <w:lang w:eastAsia="zh-CN"/>
            </w:rPr>
            <w:delText>REQ-EDGE -CON-2</w:delText>
          </w:r>
          <w:bookmarkEnd w:id="163"/>
          <w:r w:rsidDel="00846D6D">
            <w:rPr>
              <w:b/>
              <w:lang w:eastAsia="zh-CN"/>
            </w:rPr>
            <w:delText xml:space="preserve"> </w:delText>
          </w:r>
          <w:r w:rsidDel="00846D6D">
            <w:rPr>
              <w:lang w:eastAsia="zh-CN"/>
            </w:rPr>
            <w:delText xml:space="preserve">MDA capability for </w:delText>
          </w:r>
          <w:bookmarkStart w:id="166" w:name="OLE_LINK129"/>
          <w:r w:rsidDel="00846D6D">
            <w:rPr>
              <w:lang w:eastAsia="zh-CN"/>
            </w:rPr>
            <w:delText>e</w:delText>
          </w:r>
          <w:r w:rsidDel="00846D6D">
            <w:delText>dge computing performance</w:delText>
          </w:r>
          <w:bookmarkEnd w:id="166"/>
          <w:r w:rsidDel="00846D6D">
            <w:rPr>
              <w:lang w:eastAsia="zh-CN"/>
            </w:rPr>
            <w:delText xml:space="preserve"> analysis shall include providing the root cause analysis of the e</w:delText>
          </w:r>
          <w:r w:rsidDel="00846D6D">
            <w:delText>dge computing performance</w:delText>
          </w:r>
          <w:r w:rsidDel="00846D6D">
            <w:rPr>
              <w:lang w:eastAsia="zh-CN"/>
            </w:rPr>
            <w:delText xml:space="preserve"> issue(s).</w:delText>
          </w:r>
        </w:del>
      </w:ins>
    </w:p>
    <w:p w14:paraId="530F9B9E" w14:textId="252BF9B5" w:rsidR="00BB05D6" w:rsidDel="00846D6D" w:rsidRDefault="000A34E3" w:rsidP="000A34E3">
      <w:pPr>
        <w:tabs>
          <w:tab w:val="left" w:pos="2140"/>
        </w:tabs>
        <w:rPr>
          <w:ins w:id="167" w:author="malimeng" w:date="2024-04-07T11:00:00Z"/>
          <w:del w:id="168" w:author="malimeng0417" w:date="2024-04-17T17:01:00Z"/>
          <w:lang w:eastAsia="zh-CN"/>
        </w:rPr>
      </w:pPr>
      <w:ins w:id="169" w:author="malimeng" w:date="2024-04-07T10:39:00Z">
        <w:del w:id="170" w:author="malimeng0417" w:date="2024-04-17T17:01:00Z">
          <w:r w:rsidDel="00846D6D">
            <w:rPr>
              <w:b/>
              <w:lang w:eastAsia="zh-CN"/>
            </w:rPr>
            <w:delText xml:space="preserve">REQ-EDGE -CON-3 </w:delText>
          </w:r>
          <w:r w:rsidDel="00846D6D">
            <w:rPr>
              <w:lang w:eastAsia="zh-CN"/>
            </w:rPr>
            <w:delText xml:space="preserve">MDA capability for </w:delText>
          </w:r>
          <w:bookmarkStart w:id="171" w:name="OLE_LINK130"/>
          <w:bookmarkStart w:id="172" w:name="OLE_LINK131"/>
          <w:r w:rsidDel="00846D6D">
            <w:rPr>
              <w:lang w:eastAsia="zh-CN"/>
            </w:rPr>
            <w:delText>e</w:delText>
          </w:r>
          <w:r w:rsidDel="00846D6D">
            <w:delText>dge computing performance</w:delText>
          </w:r>
          <w:bookmarkEnd w:id="171"/>
          <w:bookmarkEnd w:id="172"/>
          <w:r w:rsidDel="00846D6D">
            <w:rPr>
              <w:lang w:eastAsia="zh-CN"/>
            </w:rPr>
            <w:delText xml:space="preserve"> analysis shall include providing recommended actions.</w:delText>
          </w:r>
        </w:del>
      </w:ins>
      <w:bookmarkEnd w:id="49"/>
    </w:p>
    <w:p w14:paraId="5D7C4455" w14:textId="33306DA3" w:rsidR="006F43F6" w:rsidRDefault="006F43F6" w:rsidP="006F43F6">
      <w:pPr>
        <w:pStyle w:val="31"/>
        <w:rPr>
          <w:ins w:id="173" w:author="malimeng" w:date="2024-04-07T11:00:00Z"/>
          <w:lang w:eastAsia="zh-CN"/>
        </w:rPr>
      </w:pPr>
      <w:ins w:id="174" w:author="malimeng" w:date="2024-04-07T11:00:00Z">
        <w:r>
          <w:rPr>
            <w:lang w:eastAsia="zh-CN"/>
          </w:rPr>
          <w:t>X</w:t>
        </w:r>
        <w:r>
          <w:rPr>
            <w:rFonts w:hint="eastAsia"/>
            <w:lang w:eastAsia="zh-CN"/>
          </w:rPr>
          <w:t>.</w:t>
        </w:r>
        <w:r>
          <w:rPr>
            <w:lang w:eastAsia="zh-CN"/>
          </w:rPr>
          <w:t xml:space="preserve">1.3 </w:t>
        </w:r>
      </w:ins>
      <w:ins w:id="175" w:author="malimeng" w:date="2024-04-07T11:01:00Z">
        <w:r w:rsidR="00D5217A">
          <w:rPr>
            <w:lang w:eastAsia="zh-CN"/>
          </w:rPr>
          <w:t>P</w:t>
        </w:r>
      </w:ins>
      <w:ins w:id="176" w:author="malimeng" w:date="2024-04-07T11:00:00Z">
        <w:r w:rsidRPr="006F43F6">
          <w:rPr>
            <w:lang w:eastAsia="zh-CN"/>
          </w:rPr>
          <w:t>ossible solutions</w:t>
        </w:r>
      </w:ins>
    </w:p>
    <w:p w14:paraId="408FED21" w14:textId="7E8141F9" w:rsidR="006F43F6" w:rsidRPr="006F43F6" w:rsidRDefault="006F43F6" w:rsidP="006F43F6">
      <w:pPr>
        <w:rPr>
          <w:lang w:eastAsia="zh-CN"/>
        </w:rPr>
      </w:pPr>
      <w:ins w:id="177" w:author="malimeng" w:date="2024-04-07T11:00:00Z">
        <w:r>
          <w:rPr>
            <w:rFonts w:hint="eastAsia"/>
            <w:lang w:eastAsia="zh-CN"/>
          </w:rPr>
          <w:t>T</w:t>
        </w:r>
        <w:r>
          <w:rPr>
            <w:lang w:eastAsia="zh-CN"/>
          </w:rPr>
          <w:t>BD</w:t>
        </w:r>
        <w:r>
          <w:rPr>
            <w:rFonts w:hint="eastAsia"/>
            <w:lang w:eastAsia="zh-CN"/>
          </w:rPr>
          <w:t>.</w:t>
        </w:r>
      </w:ins>
    </w:p>
    <w:sectPr w:rsidR="006F43F6" w:rsidRPr="006F43F6">
      <w:footerReference w:type="default" r:id="rId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24E33" w14:textId="77777777" w:rsidR="00D075A4" w:rsidRDefault="00D075A4">
      <w:r>
        <w:separator/>
      </w:r>
    </w:p>
  </w:endnote>
  <w:endnote w:type="continuationSeparator" w:id="0">
    <w:p w14:paraId="4FDED80D" w14:textId="77777777" w:rsidR="00D075A4" w:rsidRDefault="00D0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97B11" w:rsidRDefault="00597B11">
    <w:pPr>
      <w:pStyle w:val="a7"/>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B7082" w14:textId="77777777" w:rsidR="00D075A4" w:rsidRDefault="00D075A4">
      <w:r>
        <w:separator/>
      </w:r>
    </w:p>
  </w:footnote>
  <w:footnote w:type="continuationSeparator" w:id="0">
    <w:p w14:paraId="5F3B0166" w14:textId="77777777" w:rsidR="00D075A4" w:rsidRDefault="00D075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70CA4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0E258FA"/>
    <w:multiLevelType w:val="hybridMultilevel"/>
    <w:tmpl w:val="7DBE88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02B6443"/>
    <w:multiLevelType w:val="hybridMultilevel"/>
    <w:tmpl w:val="620E113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2"/>
  </w:num>
  <w:num w:numId="17">
    <w:abstractNumId w:val="17"/>
  </w:num>
  <w:num w:numId="18">
    <w:abstractNumId w:val="14"/>
  </w:num>
  <w:num w:numId="19">
    <w:abstractNumId w:val="13"/>
  </w:num>
  <w:num w:numId="20">
    <w:abstractNumId w:val="1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limeng0417">
    <w15:presenceInfo w15:providerId="None" w15:userId="malimeng0417"/>
  </w15:person>
  <w15:person w15:author="malimeng">
    <w15:presenceInfo w15:providerId="None" w15:userId="malim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33397"/>
    <w:rsid w:val="00034F06"/>
    <w:rsid w:val="00040095"/>
    <w:rsid w:val="00051834"/>
    <w:rsid w:val="00053640"/>
    <w:rsid w:val="00053ED3"/>
    <w:rsid w:val="00054A22"/>
    <w:rsid w:val="00062023"/>
    <w:rsid w:val="000655A6"/>
    <w:rsid w:val="00080512"/>
    <w:rsid w:val="0008701B"/>
    <w:rsid w:val="000A30C0"/>
    <w:rsid w:val="000A34E3"/>
    <w:rsid w:val="000C47C3"/>
    <w:rsid w:val="000C774C"/>
    <w:rsid w:val="000D58AB"/>
    <w:rsid w:val="000E283D"/>
    <w:rsid w:val="000F69B9"/>
    <w:rsid w:val="001128F1"/>
    <w:rsid w:val="001167E3"/>
    <w:rsid w:val="00133525"/>
    <w:rsid w:val="001517CD"/>
    <w:rsid w:val="00166E7D"/>
    <w:rsid w:val="001748DF"/>
    <w:rsid w:val="00174C51"/>
    <w:rsid w:val="001A4C42"/>
    <w:rsid w:val="001A7420"/>
    <w:rsid w:val="001B6637"/>
    <w:rsid w:val="001C1B90"/>
    <w:rsid w:val="001C1F4E"/>
    <w:rsid w:val="001C21C3"/>
    <w:rsid w:val="001D02C2"/>
    <w:rsid w:val="001E36AA"/>
    <w:rsid w:val="001E7533"/>
    <w:rsid w:val="001F0C1D"/>
    <w:rsid w:val="001F1132"/>
    <w:rsid w:val="001F168B"/>
    <w:rsid w:val="002038F5"/>
    <w:rsid w:val="0021072C"/>
    <w:rsid w:val="002347A2"/>
    <w:rsid w:val="0024224C"/>
    <w:rsid w:val="00257CB1"/>
    <w:rsid w:val="002675F0"/>
    <w:rsid w:val="00271E0B"/>
    <w:rsid w:val="002760EE"/>
    <w:rsid w:val="0028348C"/>
    <w:rsid w:val="00287842"/>
    <w:rsid w:val="00292C6E"/>
    <w:rsid w:val="002A7C2D"/>
    <w:rsid w:val="002B6339"/>
    <w:rsid w:val="002E00EE"/>
    <w:rsid w:val="002E0E6C"/>
    <w:rsid w:val="002E4BF7"/>
    <w:rsid w:val="00310CB1"/>
    <w:rsid w:val="00312911"/>
    <w:rsid w:val="003172DC"/>
    <w:rsid w:val="00336E00"/>
    <w:rsid w:val="00341DB4"/>
    <w:rsid w:val="0035462D"/>
    <w:rsid w:val="00356555"/>
    <w:rsid w:val="00375B5E"/>
    <w:rsid w:val="003765B8"/>
    <w:rsid w:val="003C3971"/>
    <w:rsid w:val="003E5E85"/>
    <w:rsid w:val="003F356E"/>
    <w:rsid w:val="004104CF"/>
    <w:rsid w:val="00417AD3"/>
    <w:rsid w:val="00421028"/>
    <w:rsid w:val="00423334"/>
    <w:rsid w:val="00430253"/>
    <w:rsid w:val="00430E6A"/>
    <w:rsid w:val="004345EC"/>
    <w:rsid w:val="00443B05"/>
    <w:rsid w:val="00460B4B"/>
    <w:rsid w:val="00465515"/>
    <w:rsid w:val="00481824"/>
    <w:rsid w:val="00497076"/>
    <w:rsid w:val="0049751D"/>
    <w:rsid w:val="004A0CCA"/>
    <w:rsid w:val="004C30AC"/>
    <w:rsid w:val="004D3578"/>
    <w:rsid w:val="004E213A"/>
    <w:rsid w:val="004E2E32"/>
    <w:rsid w:val="004E4E35"/>
    <w:rsid w:val="004F0988"/>
    <w:rsid w:val="004F3340"/>
    <w:rsid w:val="005014CE"/>
    <w:rsid w:val="005025FD"/>
    <w:rsid w:val="00502B1E"/>
    <w:rsid w:val="00526F8F"/>
    <w:rsid w:val="0053388B"/>
    <w:rsid w:val="00535773"/>
    <w:rsid w:val="00543E6C"/>
    <w:rsid w:val="00565087"/>
    <w:rsid w:val="005726EE"/>
    <w:rsid w:val="00597B11"/>
    <w:rsid w:val="005B4FDC"/>
    <w:rsid w:val="005D2E01"/>
    <w:rsid w:val="005D7526"/>
    <w:rsid w:val="005E4BB2"/>
    <w:rsid w:val="005F788A"/>
    <w:rsid w:val="00602AEA"/>
    <w:rsid w:val="00614FDF"/>
    <w:rsid w:val="00621D8B"/>
    <w:rsid w:val="00623724"/>
    <w:rsid w:val="00625DAE"/>
    <w:rsid w:val="0063543D"/>
    <w:rsid w:val="00647114"/>
    <w:rsid w:val="006632F6"/>
    <w:rsid w:val="00681C25"/>
    <w:rsid w:val="006912E9"/>
    <w:rsid w:val="006A323F"/>
    <w:rsid w:val="006A441C"/>
    <w:rsid w:val="006A692F"/>
    <w:rsid w:val="006B2E87"/>
    <w:rsid w:val="006B30D0"/>
    <w:rsid w:val="006C333B"/>
    <w:rsid w:val="006C3D95"/>
    <w:rsid w:val="006C439A"/>
    <w:rsid w:val="006D5738"/>
    <w:rsid w:val="006E2C58"/>
    <w:rsid w:val="006E5C86"/>
    <w:rsid w:val="006F43F6"/>
    <w:rsid w:val="006F44DB"/>
    <w:rsid w:val="00701116"/>
    <w:rsid w:val="0071174C"/>
    <w:rsid w:val="0071279E"/>
    <w:rsid w:val="0071355D"/>
    <w:rsid w:val="00713C44"/>
    <w:rsid w:val="00732443"/>
    <w:rsid w:val="00734A5B"/>
    <w:rsid w:val="0074026F"/>
    <w:rsid w:val="007429F6"/>
    <w:rsid w:val="00744E76"/>
    <w:rsid w:val="00765EA3"/>
    <w:rsid w:val="00774DA4"/>
    <w:rsid w:val="00775260"/>
    <w:rsid w:val="00776E76"/>
    <w:rsid w:val="00781F0F"/>
    <w:rsid w:val="007A1C2A"/>
    <w:rsid w:val="007B1BC9"/>
    <w:rsid w:val="007B600E"/>
    <w:rsid w:val="007D7AC0"/>
    <w:rsid w:val="007F05A2"/>
    <w:rsid w:val="007F0F4A"/>
    <w:rsid w:val="008028A4"/>
    <w:rsid w:val="008046EB"/>
    <w:rsid w:val="008118B2"/>
    <w:rsid w:val="008125AD"/>
    <w:rsid w:val="00816788"/>
    <w:rsid w:val="00824439"/>
    <w:rsid w:val="00830747"/>
    <w:rsid w:val="00833E81"/>
    <w:rsid w:val="008342AA"/>
    <w:rsid w:val="00836CF3"/>
    <w:rsid w:val="00846D6D"/>
    <w:rsid w:val="008509CE"/>
    <w:rsid w:val="008768CA"/>
    <w:rsid w:val="00893EE6"/>
    <w:rsid w:val="008A5809"/>
    <w:rsid w:val="008A7A00"/>
    <w:rsid w:val="008B1B4C"/>
    <w:rsid w:val="008C3043"/>
    <w:rsid w:val="008C384C"/>
    <w:rsid w:val="008D1128"/>
    <w:rsid w:val="008E2D68"/>
    <w:rsid w:val="008E6756"/>
    <w:rsid w:val="0090271F"/>
    <w:rsid w:val="00902E23"/>
    <w:rsid w:val="00903A4D"/>
    <w:rsid w:val="009114D7"/>
    <w:rsid w:val="0091348E"/>
    <w:rsid w:val="00916EEA"/>
    <w:rsid w:val="00917CCB"/>
    <w:rsid w:val="00932D06"/>
    <w:rsid w:val="00933FB0"/>
    <w:rsid w:val="00942EC2"/>
    <w:rsid w:val="00955CBC"/>
    <w:rsid w:val="00965845"/>
    <w:rsid w:val="0099544C"/>
    <w:rsid w:val="009F37B7"/>
    <w:rsid w:val="009F60EB"/>
    <w:rsid w:val="00A10F02"/>
    <w:rsid w:val="00A164B4"/>
    <w:rsid w:val="00A26956"/>
    <w:rsid w:val="00A27486"/>
    <w:rsid w:val="00A333EE"/>
    <w:rsid w:val="00A44EBF"/>
    <w:rsid w:val="00A53724"/>
    <w:rsid w:val="00A56066"/>
    <w:rsid w:val="00A63315"/>
    <w:rsid w:val="00A72510"/>
    <w:rsid w:val="00A73129"/>
    <w:rsid w:val="00A77FF7"/>
    <w:rsid w:val="00A82346"/>
    <w:rsid w:val="00A91C70"/>
    <w:rsid w:val="00A92BA1"/>
    <w:rsid w:val="00A95A32"/>
    <w:rsid w:val="00AA08FD"/>
    <w:rsid w:val="00AA538D"/>
    <w:rsid w:val="00AA60C1"/>
    <w:rsid w:val="00AB49BE"/>
    <w:rsid w:val="00AB4A5D"/>
    <w:rsid w:val="00AC6BC6"/>
    <w:rsid w:val="00AD7DC7"/>
    <w:rsid w:val="00AE35EC"/>
    <w:rsid w:val="00AE65E2"/>
    <w:rsid w:val="00AE7B88"/>
    <w:rsid w:val="00AF1460"/>
    <w:rsid w:val="00AF68B6"/>
    <w:rsid w:val="00B023F1"/>
    <w:rsid w:val="00B14131"/>
    <w:rsid w:val="00B15449"/>
    <w:rsid w:val="00B15782"/>
    <w:rsid w:val="00B409DC"/>
    <w:rsid w:val="00B73EBA"/>
    <w:rsid w:val="00B75DD2"/>
    <w:rsid w:val="00B83859"/>
    <w:rsid w:val="00B86765"/>
    <w:rsid w:val="00B916D5"/>
    <w:rsid w:val="00B92942"/>
    <w:rsid w:val="00B93086"/>
    <w:rsid w:val="00BA19ED"/>
    <w:rsid w:val="00BA4B8D"/>
    <w:rsid w:val="00BB05D6"/>
    <w:rsid w:val="00BC0F7D"/>
    <w:rsid w:val="00BD0EBB"/>
    <w:rsid w:val="00BD7D31"/>
    <w:rsid w:val="00BE3255"/>
    <w:rsid w:val="00BF128E"/>
    <w:rsid w:val="00BF15ED"/>
    <w:rsid w:val="00C06ED8"/>
    <w:rsid w:val="00C074DD"/>
    <w:rsid w:val="00C1496A"/>
    <w:rsid w:val="00C2589F"/>
    <w:rsid w:val="00C33079"/>
    <w:rsid w:val="00C45231"/>
    <w:rsid w:val="00C551FF"/>
    <w:rsid w:val="00C55B87"/>
    <w:rsid w:val="00C60F79"/>
    <w:rsid w:val="00C64D93"/>
    <w:rsid w:val="00C6652F"/>
    <w:rsid w:val="00C72833"/>
    <w:rsid w:val="00C76DCA"/>
    <w:rsid w:val="00C80F1D"/>
    <w:rsid w:val="00C81200"/>
    <w:rsid w:val="00C91962"/>
    <w:rsid w:val="00C93F40"/>
    <w:rsid w:val="00CA3D0C"/>
    <w:rsid w:val="00CB37AA"/>
    <w:rsid w:val="00CB52FA"/>
    <w:rsid w:val="00D075A4"/>
    <w:rsid w:val="00D17A01"/>
    <w:rsid w:val="00D27BDC"/>
    <w:rsid w:val="00D3167F"/>
    <w:rsid w:val="00D36293"/>
    <w:rsid w:val="00D5217A"/>
    <w:rsid w:val="00D57972"/>
    <w:rsid w:val="00D607C1"/>
    <w:rsid w:val="00D6185C"/>
    <w:rsid w:val="00D675A9"/>
    <w:rsid w:val="00D738D6"/>
    <w:rsid w:val="00D755EB"/>
    <w:rsid w:val="00D76048"/>
    <w:rsid w:val="00D82E6F"/>
    <w:rsid w:val="00D87E00"/>
    <w:rsid w:val="00D90008"/>
    <w:rsid w:val="00D9134D"/>
    <w:rsid w:val="00DA0A23"/>
    <w:rsid w:val="00DA7A03"/>
    <w:rsid w:val="00DB1818"/>
    <w:rsid w:val="00DC309B"/>
    <w:rsid w:val="00DC4DA2"/>
    <w:rsid w:val="00DD4C17"/>
    <w:rsid w:val="00DD74A5"/>
    <w:rsid w:val="00DF2B1F"/>
    <w:rsid w:val="00DF62CD"/>
    <w:rsid w:val="00E0157E"/>
    <w:rsid w:val="00E16509"/>
    <w:rsid w:val="00E44582"/>
    <w:rsid w:val="00E464A6"/>
    <w:rsid w:val="00E77645"/>
    <w:rsid w:val="00E84B38"/>
    <w:rsid w:val="00E96664"/>
    <w:rsid w:val="00EA1290"/>
    <w:rsid w:val="00EA15B0"/>
    <w:rsid w:val="00EA56E2"/>
    <w:rsid w:val="00EA5EA7"/>
    <w:rsid w:val="00EC4A25"/>
    <w:rsid w:val="00ED0C67"/>
    <w:rsid w:val="00EE47F6"/>
    <w:rsid w:val="00EF608C"/>
    <w:rsid w:val="00EF75B6"/>
    <w:rsid w:val="00F025A2"/>
    <w:rsid w:val="00F04712"/>
    <w:rsid w:val="00F13360"/>
    <w:rsid w:val="00F20ADF"/>
    <w:rsid w:val="00F22EC7"/>
    <w:rsid w:val="00F2365D"/>
    <w:rsid w:val="00F25DCE"/>
    <w:rsid w:val="00F325C8"/>
    <w:rsid w:val="00F36EA8"/>
    <w:rsid w:val="00F408D7"/>
    <w:rsid w:val="00F40A39"/>
    <w:rsid w:val="00F558D1"/>
    <w:rsid w:val="00F60E2A"/>
    <w:rsid w:val="00F63C41"/>
    <w:rsid w:val="00F653B8"/>
    <w:rsid w:val="00F867D4"/>
    <w:rsid w:val="00F9008D"/>
    <w:rsid w:val="00F95296"/>
    <w:rsid w:val="00F95E1B"/>
    <w:rsid w:val="00FA1266"/>
    <w:rsid w:val="00FA7F66"/>
    <w:rsid w:val="00FC1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46D6D"/>
    <w:pPr>
      <w:spacing w:after="180"/>
    </w:pPr>
    <w:rPr>
      <w:lang w:eastAsia="en-US"/>
    </w:rPr>
  </w:style>
  <w:style w:type="paragraph" w:styleId="1">
    <w:name w:val="heading 1"/>
    <w:next w:val="a1"/>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1">
    <w:name w:val="heading 2"/>
    <w:basedOn w:val="1"/>
    <w:next w:val="a1"/>
    <w:qFormat/>
    <w:pPr>
      <w:pBdr>
        <w:top w:val="none" w:sz="0" w:space="0" w:color="auto"/>
      </w:pBdr>
      <w:spacing w:before="180"/>
      <w:outlineLvl w:val="1"/>
    </w:pPr>
    <w:rPr>
      <w:sz w:val="32"/>
    </w:rPr>
  </w:style>
  <w:style w:type="paragraph" w:styleId="31">
    <w:name w:val="heading 3"/>
    <w:basedOn w:val="21"/>
    <w:next w:val="a1"/>
    <w:qFormat/>
    <w:pPr>
      <w:spacing w:before="120"/>
      <w:outlineLvl w:val="2"/>
    </w:pPr>
    <w:rPr>
      <w:sz w:val="28"/>
    </w:rPr>
  </w:style>
  <w:style w:type="paragraph" w:styleId="41">
    <w:name w:val="heading 4"/>
    <w:basedOn w:val="31"/>
    <w:next w:val="a1"/>
    <w:qFormat/>
    <w:pPr>
      <w:ind w:left="1418" w:hanging="1418"/>
      <w:outlineLvl w:val="3"/>
    </w:pPr>
    <w:rPr>
      <w:sz w:val="24"/>
    </w:rPr>
  </w:style>
  <w:style w:type="paragraph" w:styleId="51">
    <w:name w:val="heading 5"/>
    <w:basedOn w:val="41"/>
    <w:next w:val="a1"/>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1"/>
    <w:next w:val="a1"/>
    <w:pPr>
      <w:ind w:left="1985" w:hanging="1985"/>
      <w:outlineLvl w:val="9"/>
    </w:pPr>
    <w:rPr>
      <w:sz w:val="20"/>
    </w:rPr>
  </w:style>
  <w:style w:type="paragraph" w:styleId="90">
    <w:name w:val="toc 9"/>
    <w:basedOn w:val="80"/>
    <w:uiPriority w:val="39"/>
    <w:pPr>
      <w:ind w:left="1418" w:hanging="1418"/>
    </w:pPr>
  </w:style>
  <w:style w:type="paragraph" w:styleId="80">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a1"/>
    <w:next w:val="a1"/>
    <w:pPr>
      <w:keepLines/>
      <w:tabs>
        <w:tab w:val="center" w:pos="4536"/>
        <w:tab w:val="right" w:pos="9072"/>
      </w:tabs>
    </w:pPr>
  </w:style>
  <w:style w:type="character" w:customStyle="1" w:styleId="ZGSM">
    <w:name w:val="ZGSM"/>
  </w:style>
  <w:style w:type="paragraph" w:styleId="a5">
    <w:name w:val="header"/>
    <w:aliases w:val="header odd,header,header odd1,header odd2,header odd3,header odd4,header odd5,header odd6"/>
    <w:link w:val="a6"/>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2">
    <w:name w:val="toc 5"/>
    <w:basedOn w:val="42"/>
    <w:semiHidden/>
    <w:pPr>
      <w:ind w:left="1701" w:hanging="1701"/>
    </w:pPr>
  </w:style>
  <w:style w:type="paragraph" w:styleId="42">
    <w:name w:val="toc 4"/>
    <w:basedOn w:val="32"/>
    <w:semiHidden/>
    <w:pPr>
      <w:ind w:left="1418" w:hanging="1418"/>
    </w:pPr>
  </w:style>
  <w:style w:type="paragraph" w:styleId="32">
    <w:name w:val="toc 3"/>
    <w:basedOn w:val="22"/>
    <w:semiHidden/>
    <w:pPr>
      <w:ind w:left="1134" w:hanging="1134"/>
    </w:pPr>
  </w:style>
  <w:style w:type="paragraph" w:styleId="22">
    <w:name w:val="toc 2"/>
    <w:basedOn w:val="11"/>
    <w:uiPriority w:val="39"/>
    <w:pPr>
      <w:keepNext w:val="0"/>
      <w:spacing w:before="0"/>
      <w:ind w:left="851" w:hanging="851"/>
    </w:pPr>
    <w:rPr>
      <w:sz w:val="20"/>
    </w:rPr>
  </w:style>
  <w:style w:type="paragraph" w:styleId="a7">
    <w:name w:val="footer"/>
    <w:basedOn w:val="a5"/>
    <w:pPr>
      <w:jc w:val="center"/>
    </w:pPr>
    <w:rPr>
      <w:i/>
    </w:rPr>
  </w:style>
  <w:style w:type="paragraph" w:customStyle="1" w:styleId="TT">
    <w:name w:val="TT"/>
    <w:basedOn w:val="1"/>
    <w:next w:val="a1"/>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1"/>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a1"/>
    <w:link w:val="TALCh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a1"/>
    <w:qFormat/>
    <w:pPr>
      <w:keepLines/>
      <w:ind w:left="1702" w:hanging="1418"/>
    </w:pPr>
  </w:style>
  <w:style w:type="paragraph" w:customStyle="1" w:styleId="FP">
    <w:name w:val="FP"/>
    <w:basedOn w:val="a1"/>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1"/>
    <w:qFormat/>
    <w:pPr>
      <w:ind w:left="568" w:hanging="284"/>
    </w:pPr>
  </w:style>
  <w:style w:type="paragraph" w:styleId="60">
    <w:name w:val="toc 6"/>
    <w:basedOn w:val="52"/>
    <w:next w:val="a1"/>
    <w:semiHidden/>
    <w:pPr>
      <w:ind w:left="1985" w:hanging="1985"/>
    </w:pPr>
  </w:style>
  <w:style w:type="paragraph" w:styleId="70">
    <w:name w:val="toc 7"/>
    <w:basedOn w:val="60"/>
    <w:next w:val="a1"/>
    <w:semiHidden/>
    <w:pPr>
      <w:ind w:left="2268" w:hanging="2268"/>
    </w:pPr>
  </w:style>
  <w:style w:type="paragraph" w:customStyle="1" w:styleId="EditorsNote">
    <w:name w:val="Editor's Note"/>
    <w:basedOn w:val="NO"/>
    <w:rPr>
      <w:color w:val="FF0000"/>
    </w:rPr>
  </w:style>
  <w:style w:type="paragraph" w:customStyle="1" w:styleId="TH">
    <w:name w:val="TH"/>
    <w:basedOn w:val="a1"/>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1"/>
    <w:pPr>
      <w:ind w:left="851" w:hanging="284"/>
    </w:pPr>
  </w:style>
  <w:style w:type="paragraph" w:customStyle="1" w:styleId="B3">
    <w:name w:val="B3"/>
    <w:basedOn w:val="a1"/>
    <w:pPr>
      <w:ind w:left="1135" w:hanging="284"/>
    </w:pPr>
  </w:style>
  <w:style w:type="paragraph" w:customStyle="1" w:styleId="B4">
    <w:name w:val="B4"/>
    <w:basedOn w:val="a1"/>
    <w:pPr>
      <w:ind w:left="1418" w:hanging="284"/>
    </w:pPr>
  </w:style>
  <w:style w:type="paragraph" w:customStyle="1" w:styleId="B5">
    <w:name w:val="B5"/>
    <w:basedOn w:val="a1"/>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1"/>
    <w:rPr>
      <w:i/>
      <w:color w:val="0000FF"/>
    </w:rPr>
  </w:style>
  <w:style w:type="paragraph" w:styleId="a8">
    <w:name w:val="Balloon Text"/>
    <w:basedOn w:val="a1"/>
    <w:link w:val="a9"/>
    <w:rsid w:val="004F0988"/>
    <w:pPr>
      <w:spacing w:after="0"/>
    </w:pPr>
    <w:rPr>
      <w:rFonts w:ascii="Segoe UI" w:hAnsi="Segoe UI" w:cs="Segoe UI"/>
      <w:sz w:val="18"/>
      <w:szCs w:val="18"/>
    </w:rPr>
  </w:style>
  <w:style w:type="character" w:customStyle="1" w:styleId="a9">
    <w:name w:val="批注框文本 字符"/>
    <w:link w:val="a8"/>
    <w:rsid w:val="004F0988"/>
    <w:rPr>
      <w:rFonts w:ascii="Segoe UI" w:hAnsi="Segoe UI" w:cs="Segoe UI"/>
      <w:sz w:val="18"/>
      <w:szCs w:val="18"/>
      <w:lang w:eastAsia="en-US"/>
    </w:rPr>
  </w:style>
  <w:style w:type="table" w:styleId="aa">
    <w:name w:val="Table Grid"/>
    <w:basedOn w:val="a3"/>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c">
    <w:name w:val="FollowedHyperlink"/>
    <w:rsid w:val="00F13360"/>
    <w:rPr>
      <w:color w:val="954F72"/>
      <w:u w:val="single"/>
    </w:rPr>
  </w:style>
  <w:style w:type="paragraph" w:styleId="ad">
    <w:name w:val="Bibliography"/>
    <w:basedOn w:val="a1"/>
    <w:next w:val="a1"/>
    <w:uiPriority w:val="37"/>
    <w:semiHidden/>
    <w:unhideWhenUsed/>
    <w:rsid w:val="001128F1"/>
  </w:style>
  <w:style w:type="paragraph" w:styleId="ae">
    <w:name w:val="Block Text"/>
    <w:basedOn w:val="a1"/>
    <w:rsid w:val="001128F1"/>
    <w:pPr>
      <w:spacing w:after="120"/>
      <w:ind w:left="1440" w:right="1440"/>
    </w:pPr>
  </w:style>
  <w:style w:type="paragraph" w:styleId="af">
    <w:name w:val="Body Text"/>
    <w:basedOn w:val="a1"/>
    <w:link w:val="af0"/>
    <w:rsid w:val="001128F1"/>
    <w:pPr>
      <w:spacing w:after="120"/>
    </w:pPr>
  </w:style>
  <w:style w:type="character" w:customStyle="1" w:styleId="af0">
    <w:name w:val="正文文本 字符"/>
    <w:link w:val="af"/>
    <w:rsid w:val="001128F1"/>
    <w:rPr>
      <w:lang w:eastAsia="en-US"/>
    </w:rPr>
  </w:style>
  <w:style w:type="paragraph" w:styleId="23">
    <w:name w:val="Body Text 2"/>
    <w:basedOn w:val="a1"/>
    <w:link w:val="24"/>
    <w:rsid w:val="001128F1"/>
    <w:pPr>
      <w:spacing w:after="120" w:line="480" w:lineRule="auto"/>
    </w:pPr>
  </w:style>
  <w:style w:type="character" w:customStyle="1" w:styleId="24">
    <w:name w:val="正文文本 2 字符"/>
    <w:link w:val="23"/>
    <w:rsid w:val="001128F1"/>
    <w:rPr>
      <w:lang w:eastAsia="en-US"/>
    </w:rPr>
  </w:style>
  <w:style w:type="paragraph" w:styleId="33">
    <w:name w:val="Body Text 3"/>
    <w:basedOn w:val="a1"/>
    <w:link w:val="34"/>
    <w:rsid w:val="001128F1"/>
    <w:pPr>
      <w:spacing w:after="120"/>
    </w:pPr>
    <w:rPr>
      <w:sz w:val="16"/>
      <w:szCs w:val="16"/>
    </w:rPr>
  </w:style>
  <w:style w:type="character" w:customStyle="1" w:styleId="34">
    <w:name w:val="正文文本 3 字符"/>
    <w:link w:val="33"/>
    <w:rsid w:val="001128F1"/>
    <w:rPr>
      <w:sz w:val="16"/>
      <w:szCs w:val="16"/>
      <w:lang w:eastAsia="en-US"/>
    </w:rPr>
  </w:style>
  <w:style w:type="paragraph" w:styleId="af1">
    <w:name w:val="Body Text First Indent"/>
    <w:basedOn w:val="af"/>
    <w:link w:val="af2"/>
    <w:rsid w:val="001128F1"/>
    <w:pPr>
      <w:ind w:firstLine="210"/>
    </w:pPr>
  </w:style>
  <w:style w:type="character" w:customStyle="1" w:styleId="af2">
    <w:name w:val="正文首行缩进 字符"/>
    <w:basedOn w:val="af0"/>
    <w:link w:val="af1"/>
    <w:rsid w:val="001128F1"/>
    <w:rPr>
      <w:lang w:eastAsia="en-US"/>
    </w:rPr>
  </w:style>
  <w:style w:type="paragraph" w:styleId="af3">
    <w:name w:val="Body Text Indent"/>
    <w:basedOn w:val="a1"/>
    <w:link w:val="af4"/>
    <w:rsid w:val="001128F1"/>
    <w:pPr>
      <w:spacing w:after="120"/>
      <w:ind w:left="283"/>
    </w:pPr>
  </w:style>
  <w:style w:type="character" w:customStyle="1" w:styleId="af4">
    <w:name w:val="正文文本缩进 字符"/>
    <w:link w:val="af3"/>
    <w:rsid w:val="001128F1"/>
    <w:rPr>
      <w:lang w:eastAsia="en-US"/>
    </w:rPr>
  </w:style>
  <w:style w:type="paragraph" w:styleId="25">
    <w:name w:val="Body Text First Indent 2"/>
    <w:basedOn w:val="af3"/>
    <w:link w:val="26"/>
    <w:rsid w:val="001128F1"/>
    <w:pPr>
      <w:ind w:firstLine="210"/>
    </w:pPr>
  </w:style>
  <w:style w:type="character" w:customStyle="1" w:styleId="26">
    <w:name w:val="正文首行缩进 2 字符"/>
    <w:basedOn w:val="af4"/>
    <w:link w:val="25"/>
    <w:rsid w:val="001128F1"/>
    <w:rPr>
      <w:lang w:eastAsia="en-US"/>
    </w:rPr>
  </w:style>
  <w:style w:type="paragraph" w:styleId="27">
    <w:name w:val="Body Text Indent 2"/>
    <w:basedOn w:val="a1"/>
    <w:link w:val="28"/>
    <w:rsid w:val="001128F1"/>
    <w:pPr>
      <w:spacing w:after="120" w:line="480" w:lineRule="auto"/>
      <w:ind w:left="283"/>
    </w:pPr>
  </w:style>
  <w:style w:type="character" w:customStyle="1" w:styleId="28">
    <w:name w:val="正文文本缩进 2 字符"/>
    <w:link w:val="27"/>
    <w:rsid w:val="001128F1"/>
    <w:rPr>
      <w:lang w:eastAsia="en-US"/>
    </w:rPr>
  </w:style>
  <w:style w:type="paragraph" w:styleId="35">
    <w:name w:val="Body Text Indent 3"/>
    <w:basedOn w:val="a1"/>
    <w:link w:val="36"/>
    <w:rsid w:val="001128F1"/>
    <w:pPr>
      <w:spacing w:after="120"/>
      <w:ind w:left="283"/>
    </w:pPr>
    <w:rPr>
      <w:sz w:val="16"/>
      <w:szCs w:val="16"/>
    </w:rPr>
  </w:style>
  <w:style w:type="character" w:customStyle="1" w:styleId="36">
    <w:name w:val="正文文本缩进 3 字符"/>
    <w:link w:val="35"/>
    <w:rsid w:val="001128F1"/>
    <w:rPr>
      <w:sz w:val="16"/>
      <w:szCs w:val="16"/>
      <w:lang w:eastAsia="en-US"/>
    </w:rPr>
  </w:style>
  <w:style w:type="paragraph" w:styleId="af5">
    <w:name w:val="caption"/>
    <w:basedOn w:val="a1"/>
    <w:next w:val="a1"/>
    <w:semiHidden/>
    <w:unhideWhenUsed/>
    <w:qFormat/>
    <w:rsid w:val="001128F1"/>
    <w:rPr>
      <w:b/>
      <w:bCs/>
    </w:rPr>
  </w:style>
  <w:style w:type="paragraph" w:styleId="af6">
    <w:name w:val="Closing"/>
    <w:basedOn w:val="a1"/>
    <w:link w:val="af7"/>
    <w:rsid w:val="001128F1"/>
    <w:pPr>
      <w:ind w:left="4252"/>
    </w:pPr>
  </w:style>
  <w:style w:type="character" w:customStyle="1" w:styleId="af7">
    <w:name w:val="结束语 字符"/>
    <w:link w:val="af6"/>
    <w:rsid w:val="001128F1"/>
    <w:rPr>
      <w:lang w:eastAsia="en-US"/>
    </w:rPr>
  </w:style>
  <w:style w:type="paragraph" w:styleId="af8">
    <w:name w:val="annotation text"/>
    <w:basedOn w:val="a1"/>
    <w:link w:val="af9"/>
    <w:rsid w:val="001128F1"/>
  </w:style>
  <w:style w:type="character" w:customStyle="1" w:styleId="af9">
    <w:name w:val="批注文字 字符"/>
    <w:link w:val="af8"/>
    <w:rsid w:val="001128F1"/>
    <w:rPr>
      <w:lang w:eastAsia="en-US"/>
    </w:rPr>
  </w:style>
  <w:style w:type="paragraph" w:styleId="afa">
    <w:name w:val="annotation subject"/>
    <w:basedOn w:val="af8"/>
    <w:next w:val="af8"/>
    <w:link w:val="afb"/>
    <w:rsid w:val="001128F1"/>
    <w:rPr>
      <w:b/>
      <w:bCs/>
    </w:rPr>
  </w:style>
  <w:style w:type="character" w:customStyle="1" w:styleId="afb">
    <w:name w:val="批注主题 字符"/>
    <w:link w:val="afa"/>
    <w:rsid w:val="001128F1"/>
    <w:rPr>
      <w:b/>
      <w:bCs/>
      <w:lang w:eastAsia="en-US"/>
    </w:rPr>
  </w:style>
  <w:style w:type="paragraph" w:styleId="afc">
    <w:name w:val="Date"/>
    <w:basedOn w:val="a1"/>
    <w:next w:val="a1"/>
    <w:link w:val="afd"/>
    <w:rsid w:val="001128F1"/>
  </w:style>
  <w:style w:type="character" w:customStyle="1" w:styleId="afd">
    <w:name w:val="日期 字符"/>
    <w:link w:val="afc"/>
    <w:rsid w:val="001128F1"/>
    <w:rPr>
      <w:lang w:eastAsia="en-US"/>
    </w:rPr>
  </w:style>
  <w:style w:type="paragraph" w:styleId="afe">
    <w:name w:val="Document Map"/>
    <w:basedOn w:val="a1"/>
    <w:link w:val="aff"/>
    <w:rsid w:val="001128F1"/>
    <w:rPr>
      <w:rFonts w:ascii="Segoe UI" w:hAnsi="Segoe UI" w:cs="Segoe UI"/>
      <w:sz w:val="16"/>
      <w:szCs w:val="16"/>
    </w:rPr>
  </w:style>
  <w:style w:type="character" w:customStyle="1" w:styleId="aff">
    <w:name w:val="文档结构图 字符"/>
    <w:link w:val="afe"/>
    <w:rsid w:val="001128F1"/>
    <w:rPr>
      <w:rFonts w:ascii="Segoe UI" w:hAnsi="Segoe UI" w:cs="Segoe UI"/>
      <w:sz w:val="16"/>
      <w:szCs w:val="16"/>
      <w:lang w:eastAsia="en-US"/>
    </w:rPr>
  </w:style>
  <w:style w:type="paragraph" w:styleId="aff0">
    <w:name w:val="E-mail Signature"/>
    <w:basedOn w:val="a1"/>
    <w:link w:val="aff1"/>
    <w:rsid w:val="001128F1"/>
  </w:style>
  <w:style w:type="character" w:customStyle="1" w:styleId="aff1">
    <w:name w:val="电子邮件签名 字符"/>
    <w:link w:val="aff0"/>
    <w:rsid w:val="001128F1"/>
    <w:rPr>
      <w:lang w:eastAsia="en-US"/>
    </w:rPr>
  </w:style>
  <w:style w:type="paragraph" w:styleId="aff2">
    <w:name w:val="endnote text"/>
    <w:basedOn w:val="a1"/>
    <w:link w:val="aff3"/>
    <w:rsid w:val="001128F1"/>
  </w:style>
  <w:style w:type="character" w:customStyle="1" w:styleId="aff3">
    <w:name w:val="尾注文本 字符"/>
    <w:link w:val="aff2"/>
    <w:rsid w:val="001128F1"/>
    <w:rPr>
      <w:lang w:eastAsia="en-US"/>
    </w:rPr>
  </w:style>
  <w:style w:type="paragraph" w:styleId="aff4">
    <w:name w:val="envelope address"/>
    <w:basedOn w:val="a1"/>
    <w:rsid w:val="001128F1"/>
    <w:pPr>
      <w:framePr w:w="7920" w:h="1980" w:hRule="exact" w:hSpace="180" w:wrap="auto" w:hAnchor="page" w:xAlign="center" w:yAlign="bottom"/>
      <w:ind w:left="2880"/>
    </w:pPr>
    <w:rPr>
      <w:rFonts w:ascii="Calibri Light" w:hAnsi="Calibri Light"/>
      <w:sz w:val="24"/>
      <w:szCs w:val="24"/>
    </w:rPr>
  </w:style>
  <w:style w:type="paragraph" w:styleId="aff5">
    <w:name w:val="envelope return"/>
    <w:basedOn w:val="a1"/>
    <w:rsid w:val="001128F1"/>
    <w:rPr>
      <w:rFonts w:ascii="Calibri Light" w:hAnsi="Calibri Light"/>
    </w:rPr>
  </w:style>
  <w:style w:type="paragraph" w:styleId="aff6">
    <w:name w:val="footnote text"/>
    <w:basedOn w:val="a1"/>
    <w:link w:val="aff7"/>
    <w:rsid w:val="001128F1"/>
  </w:style>
  <w:style w:type="character" w:customStyle="1" w:styleId="aff7">
    <w:name w:val="脚注文本 字符"/>
    <w:link w:val="aff6"/>
    <w:rsid w:val="001128F1"/>
    <w:rPr>
      <w:lang w:eastAsia="en-US"/>
    </w:rPr>
  </w:style>
  <w:style w:type="paragraph" w:styleId="HTML">
    <w:name w:val="HTML Address"/>
    <w:basedOn w:val="a1"/>
    <w:link w:val="HTML0"/>
    <w:rsid w:val="001128F1"/>
    <w:rPr>
      <w:i/>
      <w:iCs/>
    </w:rPr>
  </w:style>
  <w:style w:type="character" w:customStyle="1" w:styleId="HTML0">
    <w:name w:val="HTML 地址 字符"/>
    <w:link w:val="HTML"/>
    <w:rsid w:val="001128F1"/>
    <w:rPr>
      <w:i/>
      <w:iCs/>
      <w:lang w:eastAsia="en-US"/>
    </w:rPr>
  </w:style>
  <w:style w:type="paragraph" w:styleId="HTML1">
    <w:name w:val="HTML Preformatted"/>
    <w:basedOn w:val="a1"/>
    <w:link w:val="HTML2"/>
    <w:rsid w:val="001128F1"/>
    <w:rPr>
      <w:rFonts w:ascii="Courier New" w:hAnsi="Courier New" w:cs="Courier New"/>
    </w:rPr>
  </w:style>
  <w:style w:type="character" w:customStyle="1" w:styleId="HTML2">
    <w:name w:val="HTML 预设格式 字符"/>
    <w:link w:val="HTML1"/>
    <w:rsid w:val="001128F1"/>
    <w:rPr>
      <w:rFonts w:ascii="Courier New" w:hAnsi="Courier New" w:cs="Courier New"/>
      <w:lang w:eastAsia="en-US"/>
    </w:rPr>
  </w:style>
  <w:style w:type="paragraph" w:styleId="12">
    <w:name w:val="index 1"/>
    <w:basedOn w:val="a1"/>
    <w:next w:val="a1"/>
    <w:rsid w:val="001128F1"/>
    <w:pPr>
      <w:ind w:left="200" w:hanging="200"/>
    </w:pPr>
  </w:style>
  <w:style w:type="paragraph" w:styleId="29">
    <w:name w:val="index 2"/>
    <w:basedOn w:val="a1"/>
    <w:next w:val="a1"/>
    <w:rsid w:val="001128F1"/>
    <w:pPr>
      <w:ind w:left="400" w:hanging="200"/>
    </w:pPr>
  </w:style>
  <w:style w:type="paragraph" w:styleId="37">
    <w:name w:val="index 3"/>
    <w:basedOn w:val="a1"/>
    <w:next w:val="a1"/>
    <w:rsid w:val="001128F1"/>
    <w:pPr>
      <w:ind w:left="600" w:hanging="200"/>
    </w:pPr>
  </w:style>
  <w:style w:type="paragraph" w:styleId="43">
    <w:name w:val="index 4"/>
    <w:basedOn w:val="a1"/>
    <w:next w:val="a1"/>
    <w:rsid w:val="001128F1"/>
    <w:pPr>
      <w:ind w:left="800" w:hanging="200"/>
    </w:pPr>
  </w:style>
  <w:style w:type="paragraph" w:styleId="53">
    <w:name w:val="index 5"/>
    <w:basedOn w:val="a1"/>
    <w:next w:val="a1"/>
    <w:rsid w:val="001128F1"/>
    <w:pPr>
      <w:ind w:left="1000" w:hanging="200"/>
    </w:pPr>
  </w:style>
  <w:style w:type="paragraph" w:styleId="61">
    <w:name w:val="index 6"/>
    <w:basedOn w:val="a1"/>
    <w:next w:val="a1"/>
    <w:rsid w:val="001128F1"/>
    <w:pPr>
      <w:ind w:left="1200" w:hanging="200"/>
    </w:pPr>
  </w:style>
  <w:style w:type="paragraph" w:styleId="71">
    <w:name w:val="index 7"/>
    <w:basedOn w:val="a1"/>
    <w:next w:val="a1"/>
    <w:rsid w:val="001128F1"/>
    <w:pPr>
      <w:ind w:left="1400" w:hanging="200"/>
    </w:pPr>
  </w:style>
  <w:style w:type="paragraph" w:styleId="81">
    <w:name w:val="index 8"/>
    <w:basedOn w:val="a1"/>
    <w:next w:val="a1"/>
    <w:rsid w:val="001128F1"/>
    <w:pPr>
      <w:ind w:left="1600" w:hanging="200"/>
    </w:pPr>
  </w:style>
  <w:style w:type="paragraph" w:styleId="91">
    <w:name w:val="index 9"/>
    <w:basedOn w:val="a1"/>
    <w:next w:val="a1"/>
    <w:rsid w:val="001128F1"/>
    <w:pPr>
      <w:ind w:left="1800" w:hanging="200"/>
    </w:pPr>
  </w:style>
  <w:style w:type="paragraph" w:styleId="aff8">
    <w:name w:val="index heading"/>
    <w:basedOn w:val="a1"/>
    <w:next w:val="12"/>
    <w:rsid w:val="001128F1"/>
    <w:rPr>
      <w:rFonts w:ascii="Calibri Light" w:hAnsi="Calibri Light"/>
      <w:b/>
      <w:bCs/>
    </w:rPr>
  </w:style>
  <w:style w:type="paragraph" w:styleId="aff9">
    <w:name w:val="Intense Quote"/>
    <w:basedOn w:val="a1"/>
    <w:next w:val="a1"/>
    <w:link w:val="affa"/>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affa">
    <w:name w:val="明显引用 字符"/>
    <w:link w:val="aff9"/>
    <w:uiPriority w:val="30"/>
    <w:rsid w:val="001128F1"/>
    <w:rPr>
      <w:i/>
      <w:iCs/>
      <w:color w:val="4472C4"/>
      <w:lang w:eastAsia="en-US"/>
    </w:rPr>
  </w:style>
  <w:style w:type="paragraph" w:styleId="affb">
    <w:name w:val="List"/>
    <w:basedOn w:val="a1"/>
    <w:rsid w:val="001128F1"/>
    <w:pPr>
      <w:ind w:left="283" w:hanging="283"/>
      <w:contextualSpacing/>
    </w:pPr>
  </w:style>
  <w:style w:type="paragraph" w:styleId="2a">
    <w:name w:val="List 2"/>
    <w:basedOn w:val="a1"/>
    <w:rsid w:val="001128F1"/>
    <w:pPr>
      <w:ind w:left="566" w:hanging="283"/>
      <w:contextualSpacing/>
    </w:pPr>
  </w:style>
  <w:style w:type="paragraph" w:styleId="38">
    <w:name w:val="List 3"/>
    <w:basedOn w:val="a1"/>
    <w:rsid w:val="001128F1"/>
    <w:pPr>
      <w:ind w:left="849" w:hanging="283"/>
      <w:contextualSpacing/>
    </w:pPr>
  </w:style>
  <w:style w:type="paragraph" w:styleId="44">
    <w:name w:val="List 4"/>
    <w:basedOn w:val="a1"/>
    <w:rsid w:val="001128F1"/>
    <w:pPr>
      <w:ind w:left="1132" w:hanging="283"/>
      <w:contextualSpacing/>
    </w:pPr>
  </w:style>
  <w:style w:type="paragraph" w:styleId="54">
    <w:name w:val="List 5"/>
    <w:basedOn w:val="a1"/>
    <w:rsid w:val="001128F1"/>
    <w:pPr>
      <w:ind w:left="1415" w:hanging="283"/>
      <w:contextualSpacing/>
    </w:pPr>
  </w:style>
  <w:style w:type="paragraph" w:styleId="a0">
    <w:name w:val="List Bullet"/>
    <w:basedOn w:val="a1"/>
    <w:rsid w:val="001128F1"/>
    <w:pPr>
      <w:numPr>
        <w:numId w:val="5"/>
      </w:numPr>
      <w:contextualSpacing/>
    </w:pPr>
  </w:style>
  <w:style w:type="paragraph" w:styleId="20">
    <w:name w:val="List Bullet 2"/>
    <w:basedOn w:val="a1"/>
    <w:rsid w:val="001128F1"/>
    <w:pPr>
      <w:numPr>
        <w:numId w:val="6"/>
      </w:numPr>
      <w:contextualSpacing/>
    </w:pPr>
  </w:style>
  <w:style w:type="paragraph" w:styleId="30">
    <w:name w:val="List Bullet 3"/>
    <w:basedOn w:val="a1"/>
    <w:rsid w:val="001128F1"/>
    <w:pPr>
      <w:numPr>
        <w:numId w:val="7"/>
      </w:numPr>
      <w:contextualSpacing/>
    </w:pPr>
  </w:style>
  <w:style w:type="paragraph" w:styleId="40">
    <w:name w:val="List Bullet 4"/>
    <w:basedOn w:val="a1"/>
    <w:rsid w:val="001128F1"/>
    <w:pPr>
      <w:numPr>
        <w:numId w:val="8"/>
      </w:numPr>
      <w:contextualSpacing/>
    </w:pPr>
  </w:style>
  <w:style w:type="paragraph" w:styleId="50">
    <w:name w:val="List Bullet 5"/>
    <w:basedOn w:val="a1"/>
    <w:rsid w:val="001128F1"/>
    <w:pPr>
      <w:numPr>
        <w:numId w:val="9"/>
      </w:numPr>
      <w:contextualSpacing/>
    </w:pPr>
  </w:style>
  <w:style w:type="paragraph" w:styleId="affc">
    <w:name w:val="List Continue"/>
    <w:basedOn w:val="a1"/>
    <w:rsid w:val="001128F1"/>
    <w:pPr>
      <w:spacing w:after="120"/>
      <w:ind w:left="283"/>
      <w:contextualSpacing/>
    </w:pPr>
  </w:style>
  <w:style w:type="paragraph" w:styleId="2b">
    <w:name w:val="List Continue 2"/>
    <w:basedOn w:val="a1"/>
    <w:rsid w:val="001128F1"/>
    <w:pPr>
      <w:spacing w:after="120"/>
      <w:ind w:left="566"/>
      <w:contextualSpacing/>
    </w:pPr>
  </w:style>
  <w:style w:type="paragraph" w:styleId="39">
    <w:name w:val="List Continue 3"/>
    <w:basedOn w:val="a1"/>
    <w:rsid w:val="001128F1"/>
    <w:pPr>
      <w:spacing w:after="120"/>
      <w:ind w:left="849"/>
      <w:contextualSpacing/>
    </w:pPr>
  </w:style>
  <w:style w:type="paragraph" w:styleId="45">
    <w:name w:val="List Continue 4"/>
    <w:basedOn w:val="a1"/>
    <w:rsid w:val="001128F1"/>
    <w:pPr>
      <w:spacing w:after="120"/>
      <w:ind w:left="1132"/>
      <w:contextualSpacing/>
    </w:pPr>
  </w:style>
  <w:style w:type="paragraph" w:styleId="55">
    <w:name w:val="List Continue 5"/>
    <w:basedOn w:val="a1"/>
    <w:rsid w:val="001128F1"/>
    <w:pPr>
      <w:spacing w:after="120"/>
      <w:ind w:left="1415"/>
      <w:contextualSpacing/>
    </w:pPr>
  </w:style>
  <w:style w:type="paragraph" w:styleId="a">
    <w:name w:val="List Number"/>
    <w:basedOn w:val="a1"/>
    <w:rsid w:val="001128F1"/>
    <w:pPr>
      <w:numPr>
        <w:numId w:val="10"/>
      </w:numPr>
      <w:contextualSpacing/>
    </w:pPr>
  </w:style>
  <w:style w:type="paragraph" w:styleId="2">
    <w:name w:val="List Number 2"/>
    <w:basedOn w:val="a1"/>
    <w:rsid w:val="001128F1"/>
    <w:pPr>
      <w:numPr>
        <w:numId w:val="11"/>
      </w:numPr>
      <w:contextualSpacing/>
    </w:pPr>
  </w:style>
  <w:style w:type="paragraph" w:styleId="3">
    <w:name w:val="List Number 3"/>
    <w:basedOn w:val="a1"/>
    <w:rsid w:val="001128F1"/>
    <w:pPr>
      <w:numPr>
        <w:numId w:val="12"/>
      </w:numPr>
      <w:contextualSpacing/>
    </w:pPr>
  </w:style>
  <w:style w:type="paragraph" w:styleId="4">
    <w:name w:val="List Number 4"/>
    <w:basedOn w:val="a1"/>
    <w:rsid w:val="001128F1"/>
    <w:pPr>
      <w:numPr>
        <w:numId w:val="13"/>
      </w:numPr>
      <w:contextualSpacing/>
    </w:pPr>
  </w:style>
  <w:style w:type="paragraph" w:styleId="5">
    <w:name w:val="List Number 5"/>
    <w:basedOn w:val="a1"/>
    <w:rsid w:val="001128F1"/>
    <w:pPr>
      <w:numPr>
        <w:numId w:val="14"/>
      </w:numPr>
      <w:contextualSpacing/>
    </w:pPr>
  </w:style>
  <w:style w:type="paragraph" w:styleId="affd">
    <w:name w:val="List Paragraph"/>
    <w:basedOn w:val="a1"/>
    <w:uiPriority w:val="34"/>
    <w:qFormat/>
    <w:rsid w:val="001128F1"/>
    <w:pPr>
      <w:ind w:left="720"/>
    </w:pPr>
  </w:style>
  <w:style w:type="paragraph" w:styleId="affe">
    <w:name w:val="macro"/>
    <w:link w:val="afff"/>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afff">
    <w:name w:val="宏文本 字符"/>
    <w:link w:val="affe"/>
    <w:rsid w:val="001128F1"/>
    <w:rPr>
      <w:rFonts w:ascii="Courier New" w:hAnsi="Courier New" w:cs="Courier New"/>
      <w:lang w:eastAsia="en-US"/>
    </w:rPr>
  </w:style>
  <w:style w:type="paragraph" w:styleId="afff0">
    <w:name w:val="Message Header"/>
    <w:basedOn w:val="a1"/>
    <w:link w:val="afff1"/>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afff1">
    <w:name w:val="信息标题 字符"/>
    <w:link w:val="afff0"/>
    <w:rsid w:val="001128F1"/>
    <w:rPr>
      <w:rFonts w:ascii="Calibri Light" w:hAnsi="Calibri Light"/>
      <w:sz w:val="24"/>
      <w:szCs w:val="24"/>
      <w:shd w:val="pct20" w:color="auto" w:fill="auto"/>
      <w:lang w:eastAsia="en-US"/>
    </w:rPr>
  </w:style>
  <w:style w:type="paragraph" w:styleId="afff2">
    <w:name w:val="No Spacing"/>
    <w:uiPriority w:val="1"/>
    <w:qFormat/>
    <w:rsid w:val="001128F1"/>
    <w:rPr>
      <w:lang w:eastAsia="en-US"/>
    </w:rPr>
  </w:style>
  <w:style w:type="paragraph" w:styleId="afff3">
    <w:name w:val="Normal (Web)"/>
    <w:basedOn w:val="a1"/>
    <w:rsid w:val="001128F1"/>
    <w:rPr>
      <w:sz w:val="24"/>
      <w:szCs w:val="24"/>
    </w:rPr>
  </w:style>
  <w:style w:type="paragraph" w:styleId="afff4">
    <w:name w:val="Normal Indent"/>
    <w:basedOn w:val="a1"/>
    <w:rsid w:val="001128F1"/>
    <w:pPr>
      <w:ind w:left="720"/>
    </w:pPr>
  </w:style>
  <w:style w:type="paragraph" w:styleId="afff5">
    <w:name w:val="Note Heading"/>
    <w:basedOn w:val="a1"/>
    <w:next w:val="a1"/>
    <w:link w:val="afff6"/>
    <w:rsid w:val="001128F1"/>
  </w:style>
  <w:style w:type="character" w:customStyle="1" w:styleId="afff6">
    <w:name w:val="注释标题 字符"/>
    <w:link w:val="afff5"/>
    <w:rsid w:val="001128F1"/>
    <w:rPr>
      <w:lang w:eastAsia="en-US"/>
    </w:rPr>
  </w:style>
  <w:style w:type="paragraph" w:styleId="afff7">
    <w:name w:val="Plain Text"/>
    <w:basedOn w:val="a1"/>
    <w:link w:val="afff8"/>
    <w:rsid w:val="001128F1"/>
    <w:rPr>
      <w:rFonts w:ascii="Courier New" w:hAnsi="Courier New" w:cs="Courier New"/>
    </w:rPr>
  </w:style>
  <w:style w:type="character" w:customStyle="1" w:styleId="afff8">
    <w:name w:val="纯文本 字符"/>
    <w:link w:val="afff7"/>
    <w:rsid w:val="001128F1"/>
    <w:rPr>
      <w:rFonts w:ascii="Courier New" w:hAnsi="Courier New" w:cs="Courier New"/>
      <w:lang w:eastAsia="en-US"/>
    </w:rPr>
  </w:style>
  <w:style w:type="paragraph" w:styleId="afff9">
    <w:name w:val="Quote"/>
    <w:basedOn w:val="a1"/>
    <w:next w:val="a1"/>
    <w:link w:val="afffa"/>
    <w:uiPriority w:val="29"/>
    <w:qFormat/>
    <w:rsid w:val="001128F1"/>
    <w:pPr>
      <w:spacing w:before="200" w:after="160"/>
      <w:ind w:left="864" w:right="864"/>
      <w:jc w:val="center"/>
    </w:pPr>
    <w:rPr>
      <w:i/>
      <w:iCs/>
      <w:color w:val="404040"/>
    </w:rPr>
  </w:style>
  <w:style w:type="character" w:customStyle="1" w:styleId="afffa">
    <w:name w:val="引用 字符"/>
    <w:link w:val="afff9"/>
    <w:uiPriority w:val="29"/>
    <w:rsid w:val="001128F1"/>
    <w:rPr>
      <w:i/>
      <w:iCs/>
      <w:color w:val="404040"/>
      <w:lang w:eastAsia="en-US"/>
    </w:rPr>
  </w:style>
  <w:style w:type="paragraph" w:styleId="afffb">
    <w:name w:val="Salutation"/>
    <w:basedOn w:val="a1"/>
    <w:next w:val="a1"/>
    <w:link w:val="afffc"/>
    <w:rsid w:val="001128F1"/>
  </w:style>
  <w:style w:type="character" w:customStyle="1" w:styleId="afffc">
    <w:name w:val="称呼 字符"/>
    <w:link w:val="afffb"/>
    <w:rsid w:val="001128F1"/>
    <w:rPr>
      <w:lang w:eastAsia="en-US"/>
    </w:rPr>
  </w:style>
  <w:style w:type="paragraph" w:styleId="afffd">
    <w:name w:val="Signature"/>
    <w:basedOn w:val="a1"/>
    <w:link w:val="afffe"/>
    <w:rsid w:val="001128F1"/>
    <w:pPr>
      <w:ind w:left="4252"/>
    </w:pPr>
  </w:style>
  <w:style w:type="character" w:customStyle="1" w:styleId="afffe">
    <w:name w:val="签名 字符"/>
    <w:link w:val="afffd"/>
    <w:rsid w:val="001128F1"/>
    <w:rPr>
      <w:lang w:eastAsia="en-US"/>
    </w:rPr>
  </w:style>
  <w:style w:type="paragraph" w:styleId="affff">
    <w:name w:val="Subtitle"/>
    <w:basedOn w:val="a1"/>
    <w:next w:val="a1"/>
    <w:link w:val="affff0"/>
    <w:qFormat/>
    <w:rsid w:val="001128F1"/>
    <w:pPr>
      <w:spacing w:after="60"/>
      <w:jc w:val="center"/>
      <w:outlineLvl w:val="1"/>
    </w:pPr>
    <w:rPr>
      <w:rFonts w:ascii="Calibri Light" w:hAnsi="Calibri Light"/>
      <w:sz w:val="24"/>
      <w:szCs w:val="24"/>
    </w:rPr>
  </w:style>
  <w:style w:type="character" w:customStyle="1" w:styleId="affff0">
    <w:name w:val="副标题 字符"/>
    <w:link w:val="affff"/>
    <w:rsid w:val="001128F1"/>
    <w:rPr>
      <w:rFonts w:ascii="Calibri Light" w:hAnsi="Calibri Light"/>
      <w:sz w:val="24"/>
      <w:szCs w:val="24"/>
      <w:lang w:eastAsia="en-US"/>
    </w:rPr>
  </w:style>
  <w:style w:type="paragraph" w:styleId="affff1">
    <w:name w:val="table of authorities"/>
    <w:basedOn w:val="a1"/>
    <w:next w:val="a1"/>
    <w:rsid w:val="001128F1"/>
    <w:pPr>
      <w:ind w:left="200" w:hanging="200"/>
    </w:pPr>
  </w:style>
  <w:style w:type="paragraph" w:styleId="affff2">
    <w:name w:val="table of figures"/>
    <w:basedOn w:val="a1"/>
    <w:next w:val="a1"/>
    <w:rsid w:val="001128F1"/>
  </w:style>
  <w:style w:type="paragraph" w:styleId="affff3">
    <w:name w:val="Title"/>
    <w:basedOn w:val="a1"/>
    <w:next w:val="a1"/>
    <w:link w:val="affff4"/>
    <w:qFormat/>
    <w:rsid w:val="001128F1"/>
    <w:pPr>
      <w:spacing w:before="240" w:after="60"/>
      <w:jc w:val="center"/>
      <w:outlineLvl w:val="0"/>
    </w:pPr>
    <w:rPr>
      <w:rFonts w:ascii="Calibri Light" w:hAnsi="Calibri Light"/>
      <w:b/>
      <w:bCs/>
      <w:kern w:val="28"/>
      <w:sz w:val="32"/>
      <w:szCs w:val="32"/>
    </w:rPr>
  </w:style>
  <w:style w:type="character" w:customStyle="1" w:styleId="affff4">
    <w:name w:val="标题 字符"/>
    <w:link w:val="affff3"/>
    <w:rsid w:val="001128F1"/>
    <w:rPr>
      <w:rFonts w:ascii="Calibri Light" w:hAnsi="Calibri Light"/>
      <w:b/>
      <w:bCs/>
      <w:kern w:val="28"/>
      <w:sz w:val="32"/>
      <w:szCs w:val="32"/>
      <w:lang w:eastAsia="en-US"/>
    </w:rPr>
  </w:style>
  <w:style w:type="paragraph" w:styleId="affff5">
    <w:name w:val="toa heading"/>
    <w:basedOn w:val="a1"/>
    <w:next w:val="a1"/>
    <w:rsid w:val="001128F1"/>
    <w:pPr>
      <w:spacing w:before="120"/>
    </w:pPr>
    <w:rPr>
      <w:rFonts w:ascii="Calibri Light" w:hAnsi="Calibri Light"/>
      <w:b/>
      <w:bCs/>
      <w:sz w:val="24"/>
      <w:szCs w:val="24"/>
    </w:rPr>
  </w:style>
  <w:style w:type="paragraph" w:styleId="TOC">
    <w:name w:val="TOC Heading"/>
    <w:basedOn w:val="1"/>
    <w:next w:val="a1"/>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affff6">
    <w:name w:val="Revision"/>
    <w:hidden/>
    <w:uiPriority w:val="99"/>
    <w:semiHidden/>
    <w:rsid w:val="00932D06"/>
    <w:rPr>
      <w:lang w:eastAsia="en-US"/>
    </w:rPr>
  </w:style>
  <w:style w:type="paragraph" w:customStyle="1" w:styleId="CRCoverPage">
    <w:name w:val="CR Cover Page"/>
    <w:rsid w:val="005014CE"/>
    <w:pPr>
      <w:spacing w:after="120"/>
    </w:pPr>
    <w:rPr>
      <w:rFonts w:ascii="Arial" w:eastAsia="宋体" w:hAnsi="Arial"/>
      <w:lang w:eastAsia="en-US"/>
    </w:rPr>
  </w:style>
  <w:style w:type="character" w:styleId="affff7">
    <w:name w:val="annotation reference"/>
    <w:rsid w:val="005014CE"/>
    <w:rPr>
      <w:sz w:val="16"/>
    </w:rPr>
  </w:style>
  <w:style w:type="paragraph" w:customStyle="1" w:styleId="Reference">
    <w:name w:val="Reference"/>
    <w:basedOn w:val="a1"/>
    <w:rsid w:val="005014CE"/>
    <w:pPr>
      <w:tabs>
        <w:tab w:val="left" w:pos="851"/>
      </w:tabs>
      <w:ind w:left="851" w:hanging="851"/>
    </w:pPr>
    <w:rPr>
      <w:rFonts w:eastAsia="宋体"/>
    </w:rPr>
  </w:style>
  <w:style w:type="character" w:customStyle="1" w:styleId="a6">
    <w:name w:val="页眉 字符"/>
    <w:aliases w:val="header odd 字符,header 字符,header odd1 字符,header odd2 字符,header odd3 字符,header odd4 字符,header odd5 字符,header odd6 字符"/>
    <w:link w:val="a5"/>
    <w:rsid w:val="005014CE"/>
    <w:rPr>
      <w:rFonts w:ascii="Arial" w:hAnsi="Arial"/>
      <w:b/>
      <w:sz w:val="18"/>
      <w:lang w:eastAsia="ja-JP"/>
    </w:rPr>
  </w:style>
  <w:style w:type="character" w:customStyle="1" w:styleId="TALChar">
    <w:name w:val="TAL Char"/>
    <w:link w:val="TAL"/>
    <w:qFormat/>
    <w:rsid w:val="00C60F79"/>
    <w:rPr>
      <w:rFonts w:ascii="Arial" w:hAnsi="Arial"/>
      <w:sz w:val="18"/>
      <w:lang w:eastAsia="en-US"/>
    </w:rPr>
  </w:style>
  <w:style w:type="character" w:customStyle="1" w:styleId="10">
    <w:name w:val="标题 1 字符"/>
    <w:basedOn w:val="a2"/>
    <w:link w:val="1"/>
    <w:rsid w:val="007A1C2A"/>
    <w:rPr>
      <w:rFonts w:ascii="Arial" w:hAnsi="Arial"/>
      <w:sz w:val="36"/>
      <w:lang w:eastAsia="en-US"/>
    </w:rPr>
  </w:style>
  <w:style w:type="character" w:styleId="affff8">
    <w:name w:val="Subtle Emphasis"/>
    <w:uiPriority w:val="19"/>
    <w:qFormat/>
    <w:rsid w:val="00B92942"/>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8184">
      <w:bodyDiv w:val="1"/>
      <w:marLeft w:val="0"/>
      <w:marRight w:val="0"/>
      <w:marTop w:val="0"/>
      <w:marBottom w:val="0"/>
      <w:divBdr>
        <w:top w:val="none" w:sz="0" w:space="0" w:color="auto"/>
        <w:left w:val="none" w:sz="0" w:space="0" w:color="auto"/>
        <w:bottom w:val="none" w:sz="0" w:space="0" w:color="auto"/>
        <w:right w:val="none" w:sz="0" w:space="0" w:color="auto"/>
      </w:divBdr>
    </w:div>
    <w:div w:id="401567134">
      <w:bodyDiv w:val="1"/>
      <w:marLeft w:val="0"/>
      <w:marRight w:val="0"/>
      <w:marTop w:val="0"/>
      <w:marBottom w:val="0"/>
      <w:divBdr>
        <w:top w:val="none" w:sz="0" w:space="0" w:color="auto"/>
        <w:left w:val="none" w:sz="0" w:space="0" w:color="auto"/>
        <w:bottom w:val="none" w:sz="0" w:space="0" w:color="auto"/>
        <w:right w:val="none" w:sz="0" w:space="0" w:color="auto"/>
      </w:divBdr>
    </w:div>
    <w:div w:id="756484176">
      <w:bodyDiv w:val="1"/>
      <w:marLeft w:val="0"/>
      <w:marRight w:val="0"/>
      <w:marTop w:val="0"/>
      <w:marBottom w:val="0"/>
      <w:divBdr>
        <w:top w:val="none" w:sz="0" w:space="0" w:color="auto"/>
        <w:left w:val="none" w:sz="0" w:space="0" w:color="auto"/>
        <w:bottom w:val="none" w:sz="0" w:space="0" w:color="auto"/>
        <w:right w:val="none" w:sz="0" w:space="0" w:color="auto"/>
      </w:divBdr>
    </w:div>
    <w:div w:id="934168054">
      <w:bodyDiv w:val="1"/>
      <w:marLeft w:val="0"/>
      <w:marRight w:val="0"/>
      <w:marTop w:val="0"/>
      <w:marBottom w:val="0"/>
      <w:divBdr>
        <w:top w:val="none" w:sz="0" w:space="0" w:color="auto"/>
        <w:left w:val="none" w:sz="0" w:space="0" w:color="auto"/>
        <w:bottom w:val="none" w:sz="0" w:space="0" w:color="auto"/>
        <w:right w:val="none" w:sz="0" w:space="0" w:color="auto"/>
      </w:divBdr>
    </w:div>
    <w:div w:id="167079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844AF-1710-4334-BA57-C47A864D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135</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3367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malimeng0417</cp:lastModifiedBy>
  <cp:revision>15</cp:revision>
  <cp:lastPrinted>2019-02-25T14:05:00Z</cp:lastPrinted>
  <dcterms:created xsi:type="dcterms:W3CDTF">2024-04-17T08:59:00Z</dcterms:created>
  <dcterms:modified xsi:type="dcterms:W3CDTF">2024-04-17T11:43:00Z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ies>
</file>