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54" w:rsidRDefault="00B87654" w:rsidP="00B8765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3D6FE3" w:rsidRPr="003D6FE3">
        <w:rPr>
          <w:b/>
          <w:i/>
          <w:noProof/>
          <w:sz w:val="28"/>
        </w:rPr>
        <w:t>24</w:t>
      </w:r>
      <w:r w:rsidR="00575A81">
        <w:rPr>
          <w:b/>
          <w:i/>
          <w:noProof/>
          <w:sz w:val="28"/>
        </w:rPr>
        <w:t>2042</w:t>
      </w:r>
    </w:p>
    <w:p w:rsidR="00B87654" w:rsidRPr="00DA53A0" w:rsidRDefault="00B87654" w:rsidP="00B87654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:rsidR="00C022E3" w:rsidRPr="003D0B1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de-DE"/>
        </w:rPr>
      </w:pPr>
      <w:r w:rsidRPr="003D0B19">
        <w:rPr>
          <w:rFonts w:ascii="Arial" w:hAnsi="Arial"/>
          <w:b/>
          <w:lang w:val="de-DE"/>
        </w:rPr>
        <w:t>Source:</w:t>
      </w:r>
      <w:r w:rsidR="00A03C8A" w:rsidRPr="003D0B19">
        <w:rPr>
          <w:rFonts w:ascii="Arial" w:hAnsi="Arial"/>
          <w:b/>
          <w:lang w:val="de-DE"/>
        </w:rPr>
        <w:tab/>
      </w:r>
      <w:r w:rsidR="00186EC6">
        <w:rPr>
          <w:rFonts w:ascii="Arial" w:hAnsi="Arial"/>
          <w:b/>
          <w:lang w:val="de-DE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2688C" w:rsidRPr="0082688C">
        <w:rPr>
          <w:rFonts w:ascii="Arial" w:hAnsi="Arial" w:cs="Arial"/>
          <w:b/>
        </w:rPr>
        <w:t xml:space="preserve">Add </w:t>
      </w:r>
      <w:r w:rsidR="003C2D7C">
        <w:rPr>
          <w:rFonts w:ascii="Arial" w:hAnsi="Arial" w:cs="Arial"/>
          <w:b/>
        </w:rPr>
        <w:t>fault management use case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Pr="00627409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 w:rsidRPr="00627409">
        <w:rPr>
          <w:rFonts w:ascii="Arial" w:hAnsi="Arial"/>
          <w:b/>
          <w:lang w:val="en-US"/>
        </w:rPr>
        <w:t>Agenda Item:</w:t>
      </w:r>
      <w:r w:rsidRPr="00627409">
        <w:rPr>
          <w:rFonts w:ascii="Arial" w:hAnsi="Arial"/>
          <w:b/>
          <w:lang w:val="en-US"/>
        </w:rPr>
        <w:tab/>
      </w:r>
      <w:r w:rsidR="00CB521B">
        <w:rPr>
          <w:rFonts w:ascii="Arial" w:hAnsi="Arial"/>
          <w:b/>
          <w:lang w:val="en-US"/>
        </w:rPr>
        <w:t>6.19.2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C022E3" w:rsidRDefault="00186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  <w:r w:rsidR="00C022E3">
        <w:rPr>
          <w:b/>
          <w:i/>
        </w:rPr>
        <w:t>.</w:t>
      </w:r>
    </w:p>
    <w:p w:rsidR="00F112A1" w:rsidRDefault="00F112A1" w:rsidP="00F112A1">
      <w:pPr>
        <w:pStyle w:val="Heading1"/>
      </w:pPr>
      <w:r>
        <w:t>2</w:t>
      </w:r>
      <w:r>
        <w:tab/>
        <w:t>References</w:t>
      </w:r>
    </w:p>
    <w:p w:rsidR="00F112A1" w:rsidRPr="00AA4D35" w:rsidRDefault="00F112A1" w:rsidP="00F112A1">
      <w:pPr>
        <w:rPr>
          <w:lang w:eastAsia="zh-CN"/>
        </w:rPr>
      </w:pPr>
      <w:bookmarkStart w:id="0" w:name="_Hlk126761765"/>
      <w:r w:rsidRPr="00AA4D35">
        <w:rPr>
          <w:lang w:eastAsia="zh-CN"/>
        </w:rPr>
        <w:t>[1]</w:t>
      </w:r>
      <w:r w:rsidRPr="00AA4D35">
        <w:rPr>
          <w:rFonts w:ascii="Arial" w:hAnsi="Arial" w:cs="Arial"/>
          <w:color w:val="000000"/>
        </w:rPr>
        <w:t xml:space="preserve"> </w:t>
      </w:r>
      <w:r w:rsidRPr="00C476E1">
        <w:rPr>
          <w:rFonts w:ascii="Arial" w:hAnsi="Arial" w:cs="Arial"/>
          <w:color w:val="000000"/>
        </w:rPr>
        <w:tab/>
      </w:r>
      <w:r w:rsidRPr="00AA4D35">
        <w:rPr>
          <w:lang w:eastAsia="zh-CN"/>
        </w:rPr>
        <w:t>3GPP TR 28</w:t>
      </w:r>
      <w:r w:rsidRPr="00AA4D35">
        <w:rPr>
          <w:rFonts w:hint="eastAsia"/>
          <w:lang w:eastAsia="zh-CN"/>
        </w:rPr>
        <w:t>.</w:t>
      </w:r>
      <w:r w:rsidR="00CB36E8">
        <w:rPr>
          <w:lang w:eastAsia="zh-CN"/>
        </w:rPr>
        <w:t>866</w:t>
      </w:r>
      <w:r w:rsidRPr="00AA4D35">
        <w:rPr>
          <w:lang w:eastAsia="zh-CN"/>
        </w:rPr>
        <w:t>: “</w:t>
      </w:r>
      <w:r w:rsidR="00CB36E8" w:rsidRPr="00CB36E8">
        <w:rPr>
          <w:lang w:eastAsia="zh-CN"/>
        </w:rPr>
        <w:t>Study on Management Data Analytics (MDA) – Phase 3</w:t>
      </w:r>
      <w:r w:rsidRPr="00AA4D35">
        <w:rPr>
          <w:lang w:eastAsia="zh-CN"/>
        </w:rPr>
        <w:t>”.</w:t>
      </w:r>
    </w:p>
    <w:bookmarkEnd w:id="0"/>
    <w:p w:rsidR="00F112A1" w:rsidRDefault="00F112A1" w:rsidP="00F112A1">
      <w:pPr>
        <w:pStyle w:val="Heading1"/>
      </w:pPr>
      <w:r>
        <w:t>3</w:t>
      </w:r>
      <w:r>
        <w:tab/>
        <w:t>Rationale</w:t>
      </w:r>
    </w:p>
    <w:p w:rsidR="00CB36E8" w:rsidRPr="007E2506" w:rsidRDefault="003A4EAE" w:rsidP="00520111">
      <w:r>
        <w:t xml:space="preserve">This </w:t>
      </w:r>
      <w:r w:rsidR="00A1440C">
        <w:t xml:space="preserve">contribution proposes to </w:t>
      </w:r>
      <w:r w:rsidR="00520111">
        <w:t>add a use case for fault management</w:t>
      </w:r>
      <w:r w:rsidR="00CB36E8">
        <w:t>.</w:t>
      </w:r>
    </w:p>
    <w:p w:rsidR="00C022E3" w:rsidRDefault="00C022E3">
      <w:pPr>
        <w:pStyle w:val="Heading1"/>
      </w:pPr>
      <w:r>
        <w:t>4</w:t>
      </w:r>
      <w:r>
        <w:tab/>
        <w:t>Detailed proposal</w:t>
      </w:r>
    </w:p>
    <w:p w:rsidR="00F112A1" w:rsidRPr="00270818" w:rsidRDefault="00F112A1" w:rsidP="00F112A1">
      <w:pPr>
        <w:rPr>
          <w:lang w:eastAsia="zh-CN"/>
        </w:rPr>
      </w:pPr>
      <w:bookmarkStart w:id="1" w:name="_Toc19796755"/>
      <w:bookmarkStart w:id="2" w:name="_Toc27046889"/>
      <w:bookmarkStart w:id="3" w:name="_Toc35858107"/>
      <w:bookmarkStart w:id="4" w:name="_Toc97827685"/>
      <w:bookmarkStart w:id="5" w:name="_Toc468110402"/>
      <w:r>
        <w:t>It is proposed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 xml:space="preserve">TR </w:t>
      </w:r>
      <w:r w:rsidRPr="0078526F">
        <w:rPr>
          <w:lang w:eastAsia="zh-CN"/>
        </w:rPr>
        <w:t>28.</w:t>
      </w:r>
      <w:r w:rsidR="00CB36E8">
        <w:rPr>
          <w:lang w:eastAsia="zh-CN"/>
        </w:rPr>
        <w:t>866</w:t>
      </w:r>
      <w:r>
        <w:rPr>
          <w:lang w:eastAsia="zh-CN"/>
        </w:rPr>
        <w:t xml:space="preserve"> </w:t>
      </w:r>
      <w:r w:rsidRPr="0078526F">
        <w:rPr>
          <w:lang w:eastAsia="zh-CN"/>
        </w:rPr>
        <w:t>[1].</w:t>
      </w:r>
    </w:p>
    <w:p w:rsidR="00F112A1" w:rsidRDefault="00F112A1" w:rsidP="00F112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112A1" w:rsidRPr="007D21AA" w:rsidTr="007814EA">
        <w:tc>
          <w:tcPr>
            <w:tcW w:w="9521" w:type="dxa"/>
            <w:shd w:val="clear" w:color="auto" w:fill="FFFFCC"/>
            <w:vAlign w:val="center"/>
          </w:tcPr>
          <w:p w:rsidR="00F112A1" w:rsidRPr="007D21AA" w:rsidRDefault="00F112A1" w:rsidP="00781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F112A1" w:rsidRDefault="00F112A1" w:rsidP="00F112A1"/>
    <w:p w:rsidR="00FE3191" w:rsidRPr="004D3578" w:rsidRDefault="00FE3191" w:rsidP="00FE3191">
      <w:pPr>
        <w:pStyle w:val="Heading1"/>
      </w:pPr>
      <w:bookmarkStart w:id="6" w:name="_Toc158191535"/>
      <w:bookmarkEnd w:id="1"/>
      <w:bookmarkEnd w:id="2"/>
      <w:bookmarkEnd w:id="3"/>
      <w:bookmarkEnd w:id="4"/>
      <w:bookmarkEnd w:id="5"/>
      <w:r w:rsidRPr="004D3578">
        <w:t>2</w:t>
      </w:r>
      <w:r w:rsidRPr="004D3578">
        <w:tab/>
        <w:t>References</w:t>
      </w:r>
      <w:bookmarkEnd w:id="6"/>
    </w:p>
    <w:p w:rsidR="00FE3191" w:rsidRPr="004D3578" w:rsidRDefault="00FE3191" w:rsidP="00FE3191">
      <w:r w:rsidRPr="004D3578">
        <w:t>The following documents contain provisions which, through reference in this text, constitute provisions of the present document.</w:t>
      </w:r>
    </w:p>
    <w:p w:rsidR="00FE3191" w:rsidRPr="004D3578" w:rsidRDefault="00FE3191" w:rsidP="00FE3191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FE3191" w:rsidRPr="004D3578" w:rsidRDefault="00FE3191" w:rsidP="00FE3191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FE3191" w:rsidRPr="004D3578" w:rsidRDefault="00FE3191" w:rsidP="00FE3191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:rsidR="00FE3191" w:rsidRPr="004D3578" w:rsidRDefault="00FE3191" w:rsidP="00FE3191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:rsidR="00FE3191" w:rsidRPr="004D3578" w:rsidRDefault="00FE3191" w:rsidP="00FE3191">
      <w:pPr>
        <w:pStyle w:val="EX"/>
        <w:rPr>
          <w:ins w:id="7" w:author="Huawei" w:date="2024-04-03T11:09:00Z"/>
        </w:rPr>
      </w:pPr>
      <w:ins w:id="8" w:author="Huawei" w:date="2024-04-03T11:09:00Z">
        <w:r w:rsidRPr="004D3578">
          <w:t>[</w:t>
        </w:r>
        <w:r>
          <w:t>x</w:t>
        </w:r>
        <w:r w:rsidRPr="004D3578">
          <w:t>]</w:t>
        </w:r>
        <w:r w:rsidRPr="004D3578">
          <w:tab/>
          <w:t>3GPP T</w:t>
        </w:r>
        <w:r>
          <w:t>S</w:t>
        </w:r>
        <w:r w:rsidRPr="004D3578">
          <w:t> 2</w:t>
        </w:r>
        <w:r>
          <w:t>8</w:t>
        </w:r>
        <w:r w:rsidRPr="004D3578">
          <w:t>.</w:t>
        </w:r>
        <w:r>
          <w:t>104</w:t>
        </w:r>
        <w:r w:rsidRPr="004D3578">
          <w:t>: "</w:t>
        </w:r>
        <w:r>
          <w:t>Management and orchestration; Management Data Analytics (MDA)</w:t>
        </w:r>
        <w:r w:rsidRPr="004D3578">
          <w:t>".</w:t>
        </w:r>
      </w:ins>
    </w:p>
    <w:p w:rsidR="00FE3191" w:rsidRDefault="00FE3191" w:rsidP="00FE31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E3191" w:rsidRPr="007D21AA" w:rsidTr="00515D7D">
        <w:tc>
          <w:tcPr>
            <w:tcW w:w="9521" w:type="dxa"/>
            <w:shd w:val="clear" w:color="auto" w:fill="FFFFCC"/>
            <w:vAlign w:val="center"/>
          </w:tcPr>
          <w:p w:rsidR="00FE3191" w:rsidRPr="007D21AA" w:rsidRDefault="00FE3191" w:rsidP="00515D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2nd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FE3191" w:rsidRDefault="00FE3191" w:rsidP="00FE3191"/>
    <w:p w:rsidR="00520111" w:rsidRPr="00C16916" w:rsidRDefault="00520111" w:rsidP="00520111">
      <w:pPr>
        <w:pStyle w:val="Heading2"/>
        <w:rPr>
          <w:lang w:val="en-US" w:eastAsia="zh-CN"/>
        </w:rPr>
      </w:pPr>
      <w:r w:rsidRPr="00C16916">
        <w:rPr>
          <w:lang w:val="en-US" w:eastAsia="zh-CN"/>
        </w:rPr>
        <w:lastRenderedPageBreak/>
        <w:t>5.7</w:t>
      </w:r>
      <w:r w:rsidRPr="00C16916">
        <w:rPr>
          <w:lang w:val="en-US" w:eastAsia="zh-CN"/>
        </w:rPr>
        <w:tab/>
        <w:t>Fault management related analytics and alarm prediction</w:t>
      </w:r>
    </w:p>
    <w:p w:rsidR="00520111" w:rsidRPr="00C16916" w:rsidRDefault="00520111" w:rsidP="00520111">
      <w:pPr>
        <w:pStyle w:val="Heading3"/>
      </w:pPr>
      <w:r w:rsidRPr="00C16916">
        <w:t>5.7.1</w:t>
      </w:r>
      <w:r w:rsidRPr="00C16916">
        <w:tab/>
        <w:t>Description</w:t>
      </w:r>
    </w:p>
    <w:p w:rsidR="008D3891" w:rsidRDefault="008D3891" w:rsidP="008D3891">
      <w:pPr>
        <w:rPr>
          <w:ins w:id="9" w:author="Huawei" w:date="2024-04-02T14:09:00Z"/>
        </w:rPr>
      </w:pPr>
      <w:ins w:id="10" w:author="Huawei" w:date="2024-04-02T14:09:00Z">
        <w:r w:rsidRPr="00C16916">
          <w:t xml:space="preserve">TS 28.104 [x] clause 7.2.3.2 describes a use case for service failure recovery. </w:t>
        </w:r>
        <w:r>
          <w:t xml:space="preserve">To explore possible issues, </w:t>
        </w:r>
      </w:ins>
      <w:ins w:id="11" w:author="Huawei" w:date="2024-04-03T11:05:00Z">
        <w:r w:rsidR="00B144AC">
          <w:t>this</w:t>
        </w:r>
      </w:ins>
      <w:ins w:id="12" w:author="Huawei" w:date="2024-04-02T14:09:00Z">
        <w:r>
          <w:t xml:space="preserve"> use case is </w:t>
        </w:r>
      </w:ins>
      <w:ins w:id="13" w:author="Huawei" w:date="2024-04-03T11:06:00Z">
        <w:r w:rsidR="00946DC5">
          <w:t>elaborated</w:t>
        </w:r>
      </w:ins>
      <w:ins w:id="14" w:author="Huawei" w:date="2024-04-02T14:09:00Z">
        <w:r>
          <w:t xml:space="preserve"> in more detail as follows:</w:t>
        </w:r>
      </w:ins>
    </w:p>
    <w:p w:rsidR="008D3891" w:rsidRDefault="008D3891" w:rsidP="008D3891">
      <w:pPr>
        <w:rPr>
          <w:ins w:id="15" w:author="Huawei" w:date="2024-04-02T14:09:00Z"/>
        </w:rPr>
      </w:pPr>
      <w:ins w:id="16" w:author="Huawei" w:date="2024-04-02T14:09:00Z">
        <w:r>
          <w:t>1. The network operator discovers that a service problem exists. This may be a failed service or a degraded service. The network operator may discover the issue because of an alarm or because of performance measurements.</w:t>
        </w:r>
      </w:ins>
    </w:p>
    <w:p w:rsidR="008D3891" w:rsidRDefault="008D3891" w:rsidP="008D3891">
      <w:pPr>
        <w:rPr>
          <w:ins w:id="17" w:author="Huawei" w:date="2024-04-02T14:09:00Z"/>
        </w:rPr>
      </w:pPr>
      <w:ins w:id="18" w:author="Huawei" w:date="2024-04-02T14:09:00Z">
        <w:r>
          <w:t>2. The network operator requests MDA to analyse the service problem.</w:t>
        </w:r>
      </w:ins>
    </w:p>
    <w:p w:rsidR="008D3891" w:rsidRDefault="008D3891" w:rsidP="008D3891">
      <w:pPr>
        <w:rPr>
          <w:ins w:id="19" w:author="Huawei" w:date="2024-04-02T14:09:00Z"/>
        </w:rPr>
      </w:pPr>
      <w:ins w:id="20" w:author="Huawei" w:date="2024-04-02T14:09:00Z">
        <w:r>
          <w:t>3. MDA produces a report, which includes recommendations to resolve the issue.</w:t>
        </w:r>
      </w:ins>
    </w:p>
    <w:p w:rsidR="008D3891" w:rsidRDefault="008D3891" w:rsidP="008D3891">
      <w:pPr>
        <w:rPr>
          <w:ins w:id="21" w:author="Huawei" w:date="2024-04-02T14:09:00Z"/>
        </w:rPr>
      </w:pPr>
      <w:ins w:id="22" w:author="Huawei" w:date="2024-04-02T14:09:00Z">
        <w:r>
          <w:t>4. The network operator evaluates the recommendations.</w:t>
        </w:r>
      </w:ins>
    </w:p>
    <w:p w:rsidR="008D3891" w:rsidRDefault="008D3891" w:rsidP="008D3891">
      <w:pPr>
        <w:rPr>
          <w:ins w:id="23" w:author="Huawei" w:date="2024-04-02T14:09:00Z"/>
        </w:rPr>
      </w:pPr>
      <w:ins w:id="24" w:author="Huawei" w:date="2024-04-02T14:09:00Z">
        <w:r>
          <w:t>5. If the network operator accepts the recommendations, the network operator implements the recommended actions.</w:t>
        </w:r>
      </w:ins>
    </w:p>
    <w:p w:rsidR="008D3891" w:rsidRPr="00C16916" w:rsidRDefault="008D3891" w:rsidP="008D3891">
      <w:pPr>
        <w:rPr>
          <w:ins w:id="25" w:author="Huawei" w:date="2024-04-02T14:09:00Z"/>
        </w:rPr>
      </w:pPr>
      <w:ins w:id="26" w:author="Huawei" w:date="2024-04-02T14:09:00Z">
        <w:r>
          <w:t xml:space="preserve">The above use case raises the following issues: </w:t>
        </w:r>
      </w:ins>
    </w:p>
    <w:p w:rsidR="008D3891" w:rsidRPr="00C16916" w:rsidRDefault="008D3891" w:rsidP="008D3891">
      <w:pPr>
        <w:rPr>
          <w:ins w:id="27" w:author="Huawei" w:date="2024-04-02T14:09:00Z"/>
        </w:rPr>
      </w:pPr>
      <w:ins w:id="28" w:author="Huawei" w:date="2024-04-02T14:09:00Z">
        <w:r w:rsidRPr="00C16916">
          <w:t xml:space="preserve">It is not clear how the MDA </w:t>
        </w:r>
        <w:proofErr w:type="spellStart"/>
        <w:r w:rsidRPr="00C16916">
          <w:t>MnS</w:t>
        </w:r>
        <w:proofErr w:type="spellEnd"/>
        <w:r w:rsidRPr="00C16916">
          <w:t xml:space="preserve"> consumer should request analysis of a particular service problem. The </w:t>
        </w:r>
        <w:proofErr w:type="spellStart"/>
        <w:r w:rsidRPr="00C16916">
          <w:t>MDARequest</w:t>
        </w:r>
        <w:proofErr w:type="spellEnd"/>
        <w:r w:rsidRPr="00C16916">
          <w:t xml:space="preserve"> IOC contains an attribute </w:t>
        </w:r>
        <w:proofErr w:type="spellStart"/>
        <w:r w:rsidRPr="00C16916">
          <w:t>analyticsScope</w:t>
        </w:r>
        <w:proofErr w:type="spellEnd"/>
        <w:r w:rsidRPr="00C16916">
          <w:t xml:space="preserve"> which may be expressed as </w:t>
        </w:r>
        <w:proofErr w:type="spellStart"/>
        <w:r w:rsidRPr="00C16916">
          <w:t>managedEntitiesScope</w:t>
        </w:r>
        <w:proofErr w:type="spellEnd"/>
        <w:r w:rsidRPr="00C16916">
          <w:t xml:space="preserve">. The definition of </w:t>
        </w:r>
        <w:proofErr w:type="spellStart"/>
        <w:r w:rsidRPr="00C16916">
          <w:t>managedEntitiesScope</w:t>
        </w:r>
        <w:proofErr w:type="spellEnd"/>
        <w:r w:rsidRPr="00C16916">
          <w:t xml:space="preserve"> says that it “carries the DN(s) of </w:t>
        </w:r>
        <w:proofErr w:type="spellStart"/>
        <w:r w:rsidRPr="00C16916">
          <w:t>SubNetwork</w:t>
        </w:r>
        <w:proofErr w:type="spellEnd"/>
        <w:r w:rsidRPr="00C16916">
          <w:t xml:space="preserve"> MOI(s), </w:t>
        </w:r>
        <w:proofErr w:type="spellStart"/>
        <w:r w:rsidRPr="00C16916">
          <w:t>ManagedElement</w:t>
        </w:r>
        <w:proofErr w:type="spellEnd"/>
        <w:r w:rsidRPr="00C16916">
          <w:t xml:space="preserve"> MOI(s), and/or the MOI(s) of the derivative IOCs of </w:t>
        </w:r>
        <w:proofErr w:type="spellStart"/>
        <w:r w:rsidRPr="00C16916">
          <w:t>ManagedFunction</w:t>
        </w:r>
        <w:proofErr w:type="spellEnd"/>
        <w:r w:rsidRPr="00C16916">
          <w:t>”. It is not obvious how a service problem can be identified by any of the allowed DN types.</w:t>
        </w:r>
      </w:ins>
      <w:ins w:id="29" w:author="R1" w:date="2024-04-17T03:06:00Z">
        <w:r w:rsidR="00575A81">
          <w:t xml:space="preserve"> For example, if the MDA </w:t>
        </w:r>
        <w:proofErr w:type="spellStart"/>
        <w:r w:rsidR="00575A81">
          <w:t>MnS</w:t>
        </w:r>
        <w:proofErr w:type="spellEnd"/>
        <w:r w:rsidR="00575A81">
          <w:t xml:space="preserve"> consumer wishes t</w:t>
        </w:r>
      </w:ins>
      <w:ins w:id="30" w:author="R1" w:date="2024-04-17T03:07:00Z">
        <w:r w:rsidR="00575A81">
          <w:t xml:space="preserve">o use an alarm to identify a service </w:t>
        </w:r>
      </w:ins>
      <w:ins w:id="31" w:author="R1" w:date="2024-04-17T05:18:00Z">
        <w:r w:rsidR="00A966AA">
          <w:t>failure</w:t>
        </w:r>
      </w:ins>
      <w:ins w:id="32" w:author="R1" w:date="2024-04-17T03:07:00Z">
        <w:r w:rsidR="00575A81">
          <w:t xml:space="preserve">, it is not possible to </w:t>
        </w:r>
      </w:ins>
      <w:ins w:id="33" w:author="R1" w:date="2024-04-17T03:08:00Z">
        <w:r w:rsidR="00575A81">
          <w:t>express an alarm identifier in</w:t>
        </w:r>
      </w:ins>
      <w:ins w:id="34" w:author="R1" w:date="2024-04-17T03:07:00Z">
        <w:r w:rsidR="00575A81">
          <w:t xml:space="preserve"> </w:t>
        </w:r>
        <w:proofErr w:type="spellStart"/>
        <w:r w:rsidR="00575A81">
          <w:t>managedEntities</w:t>
        </w:r>
      </w:ins>
      <w:ins w:id="35" w:author="R1" w:date="2024-04-17T03:08:00Z">
        <w:r w:rsidR="00575A81">
          <w:t>Scope</w:t>
        </w:r>
        <w:proofErr w:type="spellEnd"/>
        <w:r w:rsidR="00575A81">
          <w:t>.</w:t>
        </w:r>
      </w:ins>
    </w:p>
    <w:p w:rsidR="008D3891" w:rsidRPr="00C16916" w:rsidRDefault="008D3891" w:rsidP="008D3891">
      <w:pPr>
        <w:rPr>
          <w:ins w:id="36" w:author="Huawei" w:date="2024-04-02T14:09:00Z"/>
        </w:rPr>
      </w:pPr>
      <w:ins w:id="37" w:author="Huawei" w:date="2024-04-02T14:09:00Z">
        <w:r w:rsidRPr="00C16916">
          <w:t xml:space="preserve">It is not clear which MDA type supports the use case for service failure recovery. The analytics output for MDA type </w:t>
        </w:r>
        <w:proofErr w:type="spellStart"/>
        <w:r w:rsidRPr="00C16916">
          <w:t>MDAAssistedFaultManagement.FailurePrediction</w:t>
        </w:r>
        <w:proofErr w:type="spellEnd"/>
        <w:r w:rsidRPr="00C16916">
          <w:t xml:space="preserve"> includes an information element </w:t>
        </w:r>
        <w:proofErr w:type="spellStart"/>
        <w:r w:rsidRPr="00C16916">
          <w:rPr>
            <w:lang w:eastAsia="zh-CN"/>
          </w:rPr>
          <w:t>recommendedActions</w:t>
        </w:r>
        <w:proofErr w:type="spellEnd"/>
        <w:r w:rsidRPr="00C16916">
          <w:rPr>
            <w:lang w:eastAsia="zh-CN"/>
          </w:rPr>
          <w:t xml:space="preserve"> which mentions “recovery”, but there is no description of what this means. Also, the related analytics output contains mandatory information elements which are not appropriate for service failure recovery.</w:t>
        </w:r>
      </w:ins>
    </w:p>
    <w:p w:rsidR="008D3891" w:rsidRPr="00C16916" w:rsidRDefault="008D3891" w:rsidP="008D3891">
      <w:pPr>
        <w:rPr>
          <w:ins w:id="38" w:author="Huawei" w:date="2024-04-02T14:09:00Z"/>
        </w:rPr>
      </w:pPr>
      <w:ins w:id="39" w:author="Huawei" w:date="2024-04-02T14:09:00Z">
        <w:r w:rsidRPr="00C16916">
          <w:t xml:space="preserve">MDA type </w:t>
        </w:r>
        <w:proofErr w:type="spellStart"/>
        <w:r w:rsidRPr="00C16916">
          <w:t>MDAAssistedFaultManagement.FailurePrediction</w:t>
        </w:r>
        <w:proofErr w:type="spellEnd"/>
        <w:r w:rsidRPr="00C16916">
          <w:t xml:space="preserve"> contains recommendations on how to resolve </w:t>
        </w:r>
      </w:ins>
      <w:ins w:id="40" w:author="R1" w:date="2024-04-17T05:17:00Z">
        <w:r w:rsidR="00A966AA">
          <w:t>a predicted failure</w:t>
        </w:r>
      </w:ins>
      <w:ins w:id="41" w:author="Huawei" w:date="2024-04-02T14:09:00Z">
        <w:del w:id="42" w:author="R1" w:date="2024-04-17T05:17:00Z">
          <w:r w:rsidRPr="00C16916" w:rsidDel="00A966AA">
            <w:delText>an underlying fault</w:delText>
          </w:r>
        </w:del>
        <w:r w:rsidRPr="00C16916">
          <w:t xml:space="preserve">, but there is not enough information for the MDA </w:t>
        </w:r>
        <w:proofErr w:type="spellStart"/>
        <w:r w:rsidRPr="00C16916">
          <w:t>MnS</w:t>
        </w:r>
        <w:proofErr w:type="spellEnd"/>
        <w:r w:rsidRPr="00C16916">
          <w:t xml:space="preserve"> consumer to evaluate whether the recommendations are valid or not. Missing important information includes the root cause of the service problem and demarcation information.</w:t>
        </w:r>
        <w:r>
          <w:t xml:space="preserve"> This information is essential to allow the </w:t>
        </w:r>
        <w:r w:rsidRPr="00C16916">
          <w:t xml:space="preserve">MDA </w:t>
        </w:r>
        <w:proofErr w:type="spellStart"/>
        <w:r w:rsidRPr="00C16916">
          <w:t>MnS</w:t>
        </w:r>
        <w:proofErr w:type="spellEnd"/>
        <w:r w:rsidRPr="00C16916">
          <w:t xml:space="preserve"> consumer</w:t>
        </w:r>
        <w:r>
          <w:t xml:space="preserve"> to trust the recommendations and to discover underlying issues that could cause a similar </w:t>
        </w:r>
      </w:ins>
      <w:ins w:id="43" w:author="R1" w:date="2024-04-17T05:18:00Z">
        <w:r w:rsidR="00A966AA">
          <w:t>service problem</w:t>
        </w:r>
      </w:ins>
      <w:ins w:id="44" w:author="Huawei" w:date="2024-04-02T14:09:00Z">
        <w:del w:id="45" w:author="R1" w:date="2024-04-17T05:17:00Z">
          <w:r w:rsidDel="00A966AA">
            <w:delText>fault</w:delText>
          </w:r>
        </w:del>
        <w:r>
          <w:t xml:space="preserve"> to occur in the future.</w:t>
        </w:r>
      </w:ins>
    </w:p>
    <w:p w:rsidR="00520111" w:rsidRPr="00C16916" w:rsidRDefault="00520111" w:rsidP="00520111">
      <w:pPr>
        <w:pStyle w:val="Heading3"/>
      </w:pPr>
      <w:r w:rsidRPr="00C16916">
        <w:t>5.7.2</w:t>
      </w:r>
      <w:r w:rsidRPr="00C16916">
        <w:tab/>
        <w:t>Potential requirements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36"/>
        <w:gridCol w:w="5005"/>
        <w:gridCol w:w="1937"/>
      </w:tblGrid>
      <w:tr w:rsidR="00520111" w:rsidRPr="00BC0026" w:rsidTr="008C09A3">
        <w:trPr>
          <w:jc w:val="center"/>
          <w:ins w:id="46" w:author="Huawei" w:date="2024-04-02T14:08:00Z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11" w:rsidRPr="00BC0026" w:rsidRDefault="00520111" w:rsidP="008C09A3">
            <w:pPr>
              <w:pStyle w:val="TAH"/>
              <w:rPr>
                <w:ins w:id="47" w:author="Huawei" w:date="2024-04-02T14:08:00Z"/>
              </w:rPr>
            </w:pPr>
            <w:ins w:id="48" w:author="Huawei" w:date="2024-04-02T14:08:00Z">
              <w:r w:rsidRPr="00BC0026">
                <w:t>Requirement label</w:t>
              </w:r>
            </w:ins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11" w:rsidRPr="00BC0026" w:rsidRDefault="00520111" w:rsidP="008C09A3">
            <w:pPr>
              <w:pStyle w:val="TAH"/>
              <w:rPr>
                <w:ins w:id="49" w:author="Huawei" w:date="2024-04-02T14:08:00Z"/>
              </w:rPr>
            </w:pPr>
            <w:ins w:id="50" w:author="Huawei" w:date="2024-04-02T14:08:00Z">
              <w:r w:rsidRPr="00BC0026">
                <w:t>Description</w:t>
              </w:r>
            </w:ins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11" w:rsidRPr="00BC0026" w:rsidRDefault="00520111" w:rsidP="008C09A3">
            <w:pPr>
              <w:pStyle w:val="TAH"/>
              <w:rPr>
                <w:ins w:id="51" w:author="Huawei" w:date="2024-04-02T14:08:00Z"/>
              </w:rPr>
            </w:pPr>
            <w:ins w:id="52" w:author="Huawei" w:date="2024-04-02T14:08:00Z">
              <w:r w:rsidRPr="00BC0026">
                <w:t>Related use case(s)</w:t>
              </w:r>
            </w:ins>
          </w:p>
        </w:tc>
      </w:tr>
      <w:tr w:rsidR="008D3891" w:rsidRPr="00BC0026" w:rsidTr="008C09A3">
        <w:trPr>
          <w:jc w:val="center"/>
          <w:ins w:id="53" w:author="Huawei" w:date="2024-04-02T14:08:00Z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1" w:rsidRPr="00BC0026" w:rsidRDefault="008D3891" w:rsidP="008D3891">
            <w:pPr>
              <w:pStyle w:val="TAL"/>
              <w:rPr>
                <w:ins w:id="54" w:author="Huawei" w:date="2024-04-02T14:08:00Z"/>
                <w:b/>
                <w:bCs/>
                <w:lang w:eastAsia="zh-CN"/>
              </w:rPr>
            </w:pPr>
            <w:ins w:id="55" w:author="Huawei" w:date="2024-04-02T14:10:00Z">
              <w:r w:rsidRPr="00BC0026">
                <w:rPr>
                  <w:b/>
                  <w:bCs/>
                </w:rPr>
                <w:t>REQ-FAILURE_</w:t>
              </w:r>
              <w:r>
                <w:rPr>
                  <w:b/>
                  <w:bCs/>
                </w:rPr>
                <w:t>RECORV</w:t>
              </w:r>
              <w:r w:rsidRPr="00BC0026">
                <w:rPr>
                  <w:b/>
                  <w:bCs/>
                </w:rPr>
                <w:t>_MDA-</w:t>
              </w:r>
              <w:r>
                <w:rPr>
                  <w:b/>
                  <w:bCs/>
                </w:rPr>
                <w:t>xx</w:t>
              </w:r>
            </w:ins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1" w:rsidRPr="00BC0026" w:rsidRDefault="008D3891" w:rsidP="008D3891">
            <w:pPr>
              <w:pStyle w:val="TAL"/>
              <w:rPr>
                <w:ins w:id="56" w:author="Huawei" w:date="2024-04-02T14:08:00Z"/>
                <w:lang w:eastAsia="zh-CN"/>
              </w:rPr>
            </w:pPr>
            <w:ins w:id="57" w:author="Huawei" w:date="2024-04-02T14:10:00Z">
              <w:r w:rsidRPr="00BC0026">
                <w:rPr>
                  <w:lang w:eastAsia="zh-CN"/>
                </w:rPr>
                <w:t xml:space="preserve">MDA capability for </w:t>
              </w:r>
            </w:ins>
            <w:ins w:id="58" w:author="R2" w:date="2024-04-18T07:09:00Z">
              <w:r w:rsidR="00DC08C8">
                <w:rPr>
                  <w:lang w:eastAsia="zh-CN"/>
                </w:rPr>
                <w:t xml:space="preserve">service </w:t>
              </w:r>
            </w:ins>
            <w:ins w:id="59" w:author="Huawei" w:date="2024-04-02T14:10:00Z">
              <w:r w:rsidRPr="00BC0026">
                <w:rPr>
                  <w:lang w:eastAsia="zh-CN"/>
                </w:rPr>
                <w:t xml:space="preserve">failure </w:t>
              </w:r>
              <w:r>
                <w:rPr>
                  <w:lang w:eastAsia="zh-CN"/>
                </w:rPr>
                <w:t>recovery</w:t>
              </w:r>
              <w:r w:rsidRPr="00BC0026">
                <w:rPr>
                  <w:lang w:eastAsia="zh-CN"/>
                </w:rPr>
                <w:t xml:space="preserve"> shall </w:t>
              </w:r>
              <w:r>
                <w:rPr>
                  <w:lang w:eastAsia="zh-CN"/>
                </w:rPr>
                <w:t>allow a consumer to select an alarm for analysis.</w:t>
              </w:r>
            </w:ins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1" w:rsidRPr="00BC0026" w:rsidRDefault="008D3891" w:rsidP="008D3891">
            <w:pPr>
              <w:pStyle w:val="TAL"/>
              <w:rPr>
                <w:ins w:id="60" w:author="Huawei" w:date="2024-04-02T14:08:00Z"/>
                <w:lang w:eastAsia="zh-CN"/>
              </w:rPr>
            </w:pPr>
            <w:ins w:id="61" w:author="Huawei" w:date="2024-04-02T14:10:00Z">
              <w:r w:rsidRPr="00BC0026">
                <w:rPr>
                  <w:lang w:eastAsia="zh-CN"/>
                </w:rPr>
                <w:t xml:space="preserve">Failure </w:t>
              </w:r>
              <w:r>
                <w:rPr>
                  <w:lang w:eastAsia="zh-CN"/>
                </w:rPr>
                <w:t>recovery</w:t>
              </w:r>
            </w:ins>
          </w:p>
        </w:tc>
      </w:tr>
      <w:tr w:rsidR="008D3891" w:rsidRPr="00BC0026" w:rsidTr="008C09A3">
        <w:trPr>
          <w:jc w:val="center"/>
          <w:ins w:id="62" w:author="Huawei" w:date="2024-04-02T14:10:00Z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1" w:rsidRPr="00BC0026" w:rsidRDefault="008D3891" w:rsidP="008D3891">
            <w:pPr>
              <w:pStyle w:val="TAL"/>
              <w:rPr>
                <w:ins w:id="63" w:author="Huawei" w:date="2024-04-02T14:10:00Z"/>
                <w:b/>
                <w:bCs/>
              </w:rPr>
            </w:pPr>
            <w:ins w:id="64" w:author="Huawei" w:date="2024-04-02T14:10:00Z">
              <w:r w:rsidRPr="00BC0026">
                <w:rPr>
                  <w:b/>
                  <w:bCs/>
                </w:rPr>
                <w:t>REQ-FAILURE_</w:t>
              </w:r>
              <w:r>
                <w:rPr>
                  <w:b/>
                  <w:bCs/>
                </w:rPr>
                <w:t>RECORV</w:t>
              </w:r>
              <w:r w:rsidRPr="00BC0026">
                <w:rPr>
                  <w:b/>
                  <w:bCs/>
                </w:rPr>
                <w:t>_MDA-</w:t>
              </w:r>
              <w:r>
                <w:rPr>
                  <w:b/>
                  <w:bCs/>
                </w:rPr>
                <w:t>xx</w:t>
              </w:r>
            </w:ins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1" w:rsidRPr="00BC0026" w:rsidRDefault="008D3891" w:rsidP="008D3891">
            <w:pPr>
              <w:pStyle w:val="TAL"/>
              <w:rPr>
                <w:ins w:id="65" w:author="Huawei" w:date="2024-04-02T14:10:00Z"/>
                <w:lang w:eastAsia="zh-CN"/>
              </w:rPr>
            </w:pPr>
            <w:ins w:id="66" w:author="Huawei" w:date="2024-04-02T14:10:00Z">
              <w:r w:rsidRPr="00BC0026">
                <w:rPr>
                  <w:lang w:eastAsia="zh-CN"/>
                </w:rPr>
                <w:t xml:space="preserve">MDA capability for </w:t>
              </w:r>
            </w:ins>
            <w:ins w:id="67" w:author="R2" w:date="2024-04-18T07:09:00Z">
              <w:r w:rsidR="00DC08C8">
                <w:rPr>
                  <w:lang w:eastAsia="zh-CN"/>
                </w:rPr>
                <w:t>s</w:t>
              </w:r>
            </w:ins>
            <w:ins w:id="68" w:author="R2" w:date="2024-04-18T07:10:00Z">
              <w:r w:rsidR="00DC08C8">
                <w:rPr>
                  <w:lang w:eastAsia="zh-CN"/>
                </w:rPr>
                <w:t xml:space="preserve">ervice </w:t>
              </w:r>
            </w:ins>
            <w:bookmarkStart w:id="69" w:name="_GoBack"/>
            <w:bookmarkEnd w:id="69"/>
            <w:ins w:id="70" w:author="Huawei" w:date="2024-04-02T14:10:00Z">
              <w:r w:rsidRPr="00BC0026">
                <w:rPr>
                  <w:lang w:eastAsia="zh-CN"/>
                </w:rPr>
                <w:t xml:space="preserve">failure </w:t>
              </w:r>
              <w:r>
                <w:rPr>
                  <w:lang w:eastAsia="zh-CN"/>
                </w:rPr>
                <w:t>recovery</w:t>
              </w:r>
              <w:r w:rsidRPr="00BC0026">
                <w:rPr>
                  <w:lang w:eastAsia="zh-CN"/>
                </w:rPr>
                <w:t xml:space="preserve"> shall be able to provide the analytics output including the </w:t>
              </w:r>
              <w:r>
                <w:rPr>
                  <w:lang w:eastAsia="zh-CN"/>
                </w:rPr>
                <w:t>probable cause of the failure.</w:t>
              </w:r>
            </w:ins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1" w:rsidRPr="00BC0026" w:rsidRDefault="008D3891" w:rsidP="008D3891">
            <w:pPr>
              <w:pStyle w:val="TAL"/>
              <w:rPr>
                <w:ins w:id="71" w:author="Huawei" w:date="2024-04-02T14:10:00Z"/>
                <w:lang w:eastAsia="zh-CN"/>
              </w:rPr>
            </w:pPr>
            <w:ins w:id="72" w:author="Huawei" w:date="2024-04-02T14:10:00Z">
              <w:r w:rsidRPr="00BC0026">
                <w:rPr>
                  <w:lang w:eastAsia="zh-CN"/>
                </w:rPr>
                <w:t xml:space="preserve">Failure </w:t>
              </w:r>
              <w:r>
                <w:rPr>
                  <w:lang w:eastAsia="zh-CN"/>
                </w:rPr>
                <w:t>recovery</w:t>
              </w:r>
            </w:ins>
          </w:p>
        </w:tc>
      </w:tr>
    </w:tbl>
    <w:p w:rsidR="00520111" w:rsidRDefault="00520111" w:rsidP="00520111">
      <w:pPr>
        <w:rPr>
          <w:lang w:eastAsia="zh-CN"/>
        </w:rPr>
      </w:pPr>
    </w:p>
    <w:p w:rsidR="00520111" w:rsidRPr="00C16916" w:rsidRDefault="00520111" w:rsidP="00520111">
      <w:pPr>
        <w:pStyle w:val="Heading3"/>
      </w:pPr>
      <w:r w:rsidRPr="00C16916">
        <w:t>5.7.3</w:t>
      </w:r>
      <w:r w:rsidRPr="00C16916">
        <w:tab/>
        <w:t>Potential solutions</w:t>
      </w:r>
    </w:p>
    <w:p w:rsidR="00520111" w:rsidRPr="00C16916" w:rsidRDefault="00520111" w:rsidP="00520111">
      <w:pPr>
        <w:pStyle w:val="Heading3"/>
      </w:pPr>
      <w:r w:rsidRPr="00C16916">
        <w:t>5.7.4</w:t>
      </w:r>
      <w:r w:rsidRPr="00C16916">
        <w:tab/>
        <w:t>Evaluation of solutions</w:t>
      </w:r>
    </w:p>
    <w:p w:rsidR="00F112A1" w:rsidRDefault="00F112A1" w:rsidP="00F112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112A1" w:rsidRPr="00442B28" w:rsidTr="007814EA">
        <w:tc>
          <w:tcPr>
            <w:tcW w:w="9521" w:type="dxa"/>
            <w:shd w:val="clear" w:color="auto" w:fill="FFFFCC"/>
            <w:vAlign w:val="center"/>
          </w:tcPr>
          <w:p w:rsidR="00F112A1" w:rsidRPr="00442B28" w:rsidRDefault="00F112A1" w:rsidP="00781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73" w:name="_Toc462827461"/>
            <w:bookmarkStart w:id="74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73"/>
      <w:bookmarkEnd w:id="74"/>
    </w:tbl>
    <w:p w:rsidR="00F112A1" w:rsidRDefault="00F112A1" w:rsidP="00F112A1"/>
    <w:p w:rsidR="00A03C8A" w:rsidRPr="00186EC6" w:rsidRDefault="00A03C8A"/>
    <w:sectPr w:rsidR="00A03C8A" w:rsidRPr="00186EC6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C5F" w:rsidRDefault="008E3C5F">
      <w:r>
        <w:separator/>
      </w:r>
    </w:p>
  </w:endnote>
  <w:endnote w:type="continuationSeparator" w:id="0">
    <w:p w:rsidR="008E3C5F" w:rsidRDefault="008E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C5F" w:rsidRDefault="008E3C5F">
      <w:r>
        <w:separator/>
      </w:r>
    </w:p>
  </w:footnote>
  <w:footnote w:type="continuationSeparator" w:id="0">
    <w:p w:rsidR="008E3C5F" w:rsidRDefault="008E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7D0487"/>
    <w:multiLevelType w:val="hybridMultilevel"/>
    <w:tmpl w:val="5F86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15BCC"/>
    <w:multiLevelType w:val="hybridMultilevel"/>
    <w:tmpl w:val="603EC4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3EA272E"/>
    <w:multiLevelType w:val="hybridMultilevel"/>
    <w:tmpl w:val="8E6091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8E66EE0"/>
    <w:multiLevelType w:val="hybridMultilevel"/>
    <w:tmpl w:val="9FA61504"/>
    <w:lvl w:ilvl="0" w:tplc="93A47AE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5C00"/>
    <w:multiLevelType w:val="hybridMultilevel"/>
    <w:tmpl w:val="4BA8D534"/>
    <w:lvl w:ilvl="0" w:tplc="39ECA2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E0A38"/>
    <w:multiLevelType w:val="hybridMultilevel"/>
    <w:tmpl w:val="680CF292"/>
    <w:lvl w:ilvl="0" w:tplc="6B46BB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D3912F6"/>
    <w:multiLevelType w:val="hybridMultilevel"/>
    <w:tmpl w:val="E29653AE"/>
    <w:lvl w:ilvl="0" w:tplc="DA48B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9"/>
  </w:num>
  <w:num w:numId="5">
    <w:abstractNumId w:val="18"/>
  </w:num>
  <w:num w:numId="6">
    <w:abstractNumId w:val="13"/>
  </w:num>
  <w:num w:numId="7">
    <w:abstractNumId w:val="14"/>
  </w:num>
  <w:num w:numId="8">
    <w:abstractNumId w:val="27"/>
  </w:num>
  <w:num w:numId="9">
    <w:abstractNumId w:val="24"/>
  </w:num>
  <w:num w:numId="10">
    <w:abstractNumId w:val="26"/>
  </w:num>
  <w:num w:numId="11">
    <w:abstractNumId w:val="17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2"/>
  </w:num>
  <w:num w:numId="25">
    <w:abstractNumId w:val="21"/>
  </w:num>
  <w:num w:numId="26">
    <w:abstractNumId w:val="16"/>
  </w:num>
  <w:num w:numId="27">
    <w:abstractNumId w:val="25"/>
  </w:num>
  <w:num w:numId="28">
    <w:abstractNumId w:val="22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R1">
    <w15:presenceInfo w15:providerId="None" w15:userId="R1"/>
  </w15:person>
  <w15:person w15:author="R2">
    <w15:presenceInfo w15:providerId="None" w15:userId="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230A3"/>
    <w:rsid w:val="00046389"/>
    <w:rsid w:val="0005087F"/>
    <w:rsid w:val="00074722"/>
    <w:rsid w:val="0008083D"/>
    <w:rsid w:val="000819D8"/>
    <w:rsid w:val="00085D0B"/>
    <w:rsid w:val="000914AD"/>
    <w:rsid w:val="000934A6"/>
    <w:rsid w:val="000A2C6C"/>
    <w:rsid w:val="000A4660"/>
    <w:rsid w:val="000D1B5B"/>
    <w:rsid w:val="000E626A"/>
    <w:rsid w:val="0010401F"/>
    <w:rsid w:val="00112FC3"/>
    <w:rsid w:val="00120E75"/>
    <w:rsid w:val="00136F2A"/>
    <w:rsid w:val="00144EDD"/>
    <w:rsid w:val="001573A9"/>
    <w:rsid w:val="00173FA3"/>
    <w:rsid w:val="00184B6F"/>
    <w:rsid w:val="001861E5"/>
    <w:rsid w:val="00186EC6"/>
    <w:rsid w:val="001878B2"/>
    <w:rsid w:val="001969DA"/>
    <w:rsid w:val="00197930"/>
    <w:rsid w:val="00197974"/>
    <w:rsid w:val="001B1652"/>
    <w:rsid w:val="001C3EC8"/>
    <w:rsid w:val="001D2BD4"/>
    <w:rsid w:val="001D4258"/>
    <w:rsid w:val="001D6911"/>
    <w:rsid w:val="001D75FD"/>
    <w:rsid w:val="001E3E77"/>
    <w:rsid w:val="001E51D4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7216"/>
    <w:rsid w:val="0025103A"/>
    <w:rsid w:val="00253FF7"/>
    <w:rsid w:val="00266700"/>
    <w:rsid w:val="00274477"/>
    <w:rsid w:val="002A1857"/>
    <w:rsid w:val="002C7F38"/>
    <w:rsid w:val="002D5456"/>
    <w:rsid w:val="0030628A"/>
    <w:rsid w:val="0035122B"/>
    <w:rsid w:val="00353451"/>
    <w:rsid w:val="003612BE"/>
    <w:rsid w:val="00365605"/>
    <w:rsid w:val="00365672"/>
    <w:rsid w:val="00371032"/>
    <w:rsid w:val="00371B44"/>
    <w:rsid w:val="003A4EAE"/>
    <w:rsid w:val="003B60BA"/>
    <w:rsid w:val="003C122B"/>
    <w:rsid w:val="003C2D7C"/>
    <w:rsid w:val="003C5A97"/>
    <w:rsid w:val="003C7A04"/>
    <w:rsid w:val="003D0B19"/>
    <w:rsid w:val="003D6FE3"/>
    <w:rsid w:val="003F52B2"/>
    <w:rsid w:val="004208F2"/>
    <w:rsid w:val="00440414"/>
    <w:rsid w:val="004517ED"/>
    <w:rsid w:val="004558E9"/>
    <w:rsid w:val="0045777E"/>
    <w:rsid w:val="004B3753"/>
    <w:rsid w:val="004C31D2"/>
    <w:rsid w:val="004D55C2"/>
    <w:rsid w:val="00513396"/>
    <w:rsid w:val="00520111"/>
    <w:rsid w:val="00521131"/>
    <w:rsid w:val="00527C0B"/>
    <w:rsid w:val="005410F6"/>
    <w:rsid w:val="00543240"/>
    <w:rsid w:val="0055412D"/>
    <w:rsid w:val="005729C4"/>
    <w:rsid w:val="00575A81"/>
    <w:rsid w:val="00577BC6"/>
    <w:rsid w:val="00581B72"/>
    <w:rsid w:val="0059227B"/>
    <w:rsid w:val="005A33D6"/>
    <w:rsid w:val="005B0966"/>
    <w:rsid w:val="005B795D"/>
    <w:rsid w:val="006040C3"/>
    <w:rsid w:val="00610508"/>
    <w:rsid w:val="00613820"/>
    <w:rsid w:val="00627409"/>
    <w:rsid w:val="00645C90"/>
    <w:rsid w:val="00652248"/>
    <w:rsid w:val="00657B80"/>
    <w:rsid w:val="00675B3C"/>
    <w:rsid w:val="0069495C"/>
    <w:rsid w:val="006C20FE"/>
    <w:rsid w:val="006C4F1C"/>
    <w:rsid w:val="006D340A"/>
    <w:rsid w:val="006E60EF"/>
    <w:rsid w:val="007078B6"/>
    <w:rsid w:val="00715A1D"/>
    <w:rsid w:val="007460EB"/>
    <w:rsid w:val="00754F51"/>
    <w:rsid w:val="00760BB0"/>
    <w:rsid w:val="0076157A"/>
    <w:rsid w:val="00784593"/>
    <w:rsid w:val="00784E73"/>
    <w:rsid w:val="007A00EF"/>
    <w:rsid w:val="007A3EFD"/>
    <w:rsid w:val="007B19EA"/>
    <w:rsid w:val="007C0A2D"/>
    <w:rsid w:val="007C27B0"/>
    <w:rsid w:val="007E2506"/>
    <w:rsid w:val="007F300B"/>
    <w:rsid w:val="008014C3"/>
    <w:rsid w:val="00811A0C"/>
    <w:rsid w:val="0082688C"/>
    <w:rsid w:val="00850812"/>
    <w:rsid w:val="00876B9A"/>
    <w:rsid w:val="00885D58"/>
    <w:rsid w:val="00886CBD"/>
    <w:rsid w:val="008933BF"/>
    <w:rsid w:val="008A10C4"/>
    <w:rsid w:val="008A778D"/>
    <w:rsid w:val="008B0248"/>
    <w:rsid w:val="008D191D"/>
    <w:rsid w:val="008D3891"/>
    <w:rsid w:val="008D5294"/>
    <w:rsid w:val="008E3C5F"/>
    <w:rsid w:val="008E5706"/>
    <w:rsid w:val="008F5F33"/>
    <w:rsid w:val="0091046A"/>
    <w:rsid w:val="00922E26"/>
    <w:rsid w:val="00926ABD"/>
    <w:rsid w:val="00946DC5"/>
    <w:rsid w:val="00947F4E"/>
    <w:rsid w:val="00966D47"/>
    <w:rsid w:val="0098562C"/>
    <w:rsid w:val="00992312"/>
    <w:rsid w:val="009C0DED"/>
    <w:rsid w:val="009C74B9"/>
    <w:rsid w:val="009E6784"/>
    <w:rsid w:val="00A03C8A"/>
    <w:rsid w:val="00A03EF9"/>
    <w:rsid w:val="00A1440C"/>
    <w:rsid w:val="00A20ED6"/>
    <w:rsid w:val="00A37D7F"/>
    <w:rsid w:val="00A46410"/>
    <w:rsid w:val="00A57688"/>
    <w:rsid w:val="00A8228F"/>
    <w:rsid w:val="00A842E9"/>
    <w:rsid w:val="00A84A94"/>
    <w:rsid w:val="00A966AA"/>
    <w:rsid w:val="00AD1DAA"/>
    <w:rsid w:val="00AF1E23"/>
    <w:rsid w:val="00AF2084"/>
    <w:rsid w:val="00AF7F81"/>
    <w:rsid w:val="00B01AFF"/>
    <w:rsid w:val="00B05CC7"/>
    <w:rsid w:val="00B144AC"/>
    <w:rsid w:val="00B27E39"/>
    <w:rsid w:val="00B350D8"/>
    <w:rsid w:val="00B60460"/>
    <w:rsid w:val="00B76763"/>
    <w:rsid w:val="00B7732B"/>
    <w:rsid w:val="00B87654"/>
    <w:rsid w:val="00B879F0"/>
    <w:rsid w:val="00BB3711"/>
    <w:rsid w:val="00BB43C7"/>
    <w:rsid w:val="00BC25AA"/>
    <w:rsid w:val="00BE3F5B"/>
    <w:rsid w:val="00BF682E"/>
    <w:rsid w:val="00C022E3"/>
    <w:rsid w:val="00C167E6"/>
    <w:rsid w:val="00C2239C"/>
    <w:rsid w:val="00C22D17"/>
    <w:rsid w:val="00C26BB2"/>
    <w:rsid w:val="00C4712D"/>
    <w:rsid w:val="00C555C9"/>
    <w:rsid w:val="00C6475F"/>
    <w:rsid w:val="00C94F55"/>
    <w:rsid w:val="00CA7D62"/>
    <w:rsid w:val="00CB07A8"/>
    <w:rsid w:val="00CB36E8"/>
    <w:rsid w:val="00CB521B"/>
    <w:rsid w:val="00CD4A57"/>
    <w:rsid w:val="00D146F1"/>
    <w:rsid w:val="00D33604"/>
    <w:rsid w:val="00D37B08"/>
    <w:rsid w:val="00D437FF"/>
    <w:rsid w:val="00D5130C"/>
    <w:rsid w:val="00D62265"/>
    <w:rsid w:val="00D643D2"/>
    <w:rsid w:val="00D73770"/>
    <w:rsid w:val="00D8512E"/>
    <w:rsid w:val="00DA1E58"/>
    <w:rsid w:val="00DA5F2F"/>
    <w:rsid w:val="00DB75B8"/>
    <w:rsid w:val="00DC08C8"/>
    <w:rsid w:val="00DC1055"/>
    <w:rsid w:val="00DE4EF2"/>
    <w:rsid w:val="00DF2C0E"/>
    <w:rsid w:val="00E03336"/>
    <w:rsid w:val="00E04DB6"/>
    <w:rsid w:val="00E06FFB"/>
    <w:rsid w:val="00E30155"/>
    <w:rsid w:val="00E36F0D"/>
    <w:rsid w:val="00E6060A"/>
    <w:rsid w:val="00E74DB0"/>
    <w:rsid w:val="00E91FE1"/>
    <w:rsid w:val="00EA5E95"/>
    <w:rsid w:val="00ED4954"/>
    <w:rsid w:val="00ED5A43"/>
    <w:rsid w:val="00EE0943"/>
    <w:rsid w:val="00EE33A2"/>
    <w:rsid w:val="00F112A1"/>
    <w:rsid w:val="00F6602E"/>
    <w:rsid w:val="00F67A1C"/>
    <w:rsid w:val="00F67E87"/>
    <w:rsid w:val="00F82C5B"/>
    <w:rsid w:val="00F8555F"/>
    <w:rsid w:val="00F921CD"/>
    <w:rsid w:val="00FA3BFF"/>
    <w:rsid w:val="00FB3E36"/>
    <w:rsid w:val="00FD3741"/>
    <w:rsid w:val="00FE3191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01DD30"/>
  <w15:chartTrackingRefBased/>
  <w15:docId w15:val="{8EBE1CF8-1B82-46DD-8E13-DCA68E18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319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03C8A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locked/>
    <w:rsid w:val="00A03C8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A03C8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E36F0D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rsid w:val="0098562C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98562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98562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7078B6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locked/>
    <w:rsid w:val="001E3E77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F112A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5A33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5A33D6"/>
    <w:rPr>
      <w:rFonts w:ascii="Arial" w:hAnsi="Arial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A33D6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.guttm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R2</cp:lastModifiedBy>
  <cp:revision>2</cp:revision>
  <cp:lastPrinted>1900-01-01T00:00:00Z</cp:lastPrinted>
  <dcterms:created xsi:type="dcterms:W3CDTF">2024-04-18T06:10:00Z</dcterms:created>
  <dcterms:modified xsi:type="dcterms:W3CDTF">2024-04-18T06:10:00Z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