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B581" w14:textId="6B23F8C7" w:rsidR="00170B86" w:rsidRDefault="00170B86" w:rsidP="00170B86">
      <w:pPr>
        <w:keepNext/>
        <w:pBdr>
          <w:bottom w:val="single" w:sz="4" w:space="1" w:color="auto"/>
        </w:pBdr>
        <w:tabs>
          <w:tab w:val="right" w:pos="9639"/>
        </w:tabs>
        <w:spacing w:after="0"/>
        <w:jc w:val="right"/>
        <w:outlineLvl w:val="0"/>
        <w:rPr>
          <w:ins w:id="0" w:author="Nokia-2" w:date="2024-04-17T15:03:00Z"/>
          <w:rFonts w:ascii="Arial" w:hAnsi="Arial" w:cs="Arial"/>
          <w:b/>
          <w:noProof/>
          <w:sz w:val="24"/>
        </w:rPr>
      </w:pPr>
      <w:bookmarkStart w:id="1" w:name="_Hlk149575956"/>
      <w:bookmarkStart w:id="2" w:name="_Hlk149211075"/>
      <w:ins w:id="3" w:author="Nokia-2" w:date="2024-04-17T15:03:00Z">
        <w:r w:rsidRPr="00170B86">
          <w:rPr>
            <w:rFonts w:ascii="Arial" w:hAnsi="Arial" w:cs="Arial"/>
            <w:b/>
            <w:noProof/>
            <w:sz w:val="24"/>
          </w:rPr>
          <w:t>S5-242039</w:t>
        </w:r>
      </w:ins>
    </w:p>
    <w:p w14:paraId="3C4859BA" w14:textId="1C65FDAF" w:rsidR="005D3969" w:rsidRPr="001D292D" w:rsidRDefault="005D3969" w:rsidP="005D3969">
      <w:pPr>
        <w:keepNext/>
        <w:pBdr>
          <w:bottom w:val="single" w:sz="4" w:space="1" w:color="auto"/>
        </w:pBdr>
        <w:tabs>
          <w:tab w:val="right" w:pos="9639"/>
        </w:tabs>
        <w:spacing w:after="0"/>
        <w:outlineLvl w:val="0"/>
        <w:rPr>
          <w:rFonts w:ascii="Arial" w:hAnsi="Arial" w:cs="Arial"/>
          <w:b/>
          <w:sz w:val="24"/>
          <w:lang w:eastAsia="zh-CN"/>
        </w:rPr>
      </w:pPr>
      <w:r>
        <w:rPr>
          <w:rFonts w:ascii="Arial" w:hAnsi="Arial" w:cs="Arial"/>
          <w:b/>
          <w:noProof/>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noProof/>
          <w:sz w:val="24"/>
        </w:rPr>
        <w:t>SA5</w:t>
      </w:r>
      <w:r>
        <w:rPr>
          <w:rFonts w:ascii="Arial" w:hAnsi="Arial" w:cs="Arial"/>
          <w:b/>
          <w:noProof/>
          <w:sz w:val="24"/>
        </w:rPr>
        <w:fldChar w:fldCharType="end"/>
      </w:r>
      <w:r>
        <w:rPr>
          <w:rFonts w:ascii="Arial" w:hAnsi="Arial" w:cs="Arial"/>
          <w:b/>
          <w:noProof/>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noProof/>
          <w:sz w:val="24"/>
        </w:rPr>
        <w:t>1</w:t>
      </w:r>
      <w:r>
        <w:rPr>
          <w:rFonts w:ascii="Arial" w:hAnsi="Arial" w:cs="Arial"/>
          <w:b/>
          <w:noProof/>
          <w:sz w:val="24"/>
        </w:rPr>
        <w:fldChar w:fldCharType="end"/>
      </w:r>
      <w:r>
        <w:rPr>
          <w:rFonts w:ascii="Arial" w:hAnsi="Arial" w:cs="Arial"/>
          <w:b/>
          <w:noProof/>
          <w:sz w:val="24"/>
        </w:rPr>
        <w:t>54</w:t>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noProof/>
          <w:sz w:val="28"/>
        </w:rPr>
        <w:tab/>
      </w:r>
      <w:ins w:id="4" w:author="Nokia-2" w:date="2024-04-17T15:03:00Z">
        <w:r w:rsidR="00170B86" w:rsidRPr="00170B86">
          <w:rPr>
            <w:rFonts w:ascii="Arial" w:hAnsi="Arial" w:cs="Arial"/>
            <w:b/>
            <w:noProof/>
            <w:sz w:val="24"/>
          </w:rPr>
          <w:t xml:space="preserve">revision of </w:t>
        </w:r>
      </w:ins>
      <w:r w:rsidRPr="00C03D86">
        <w:rPr>
          <w:rFonts w:ascii="Arial" w:hAnsi="Arial" w:cs="Arial"/>
          <w:b/>
          <w:bCs/>
          <w:noProof/>
          <w:sz w:val="24"/>
        </w:rPr>
        <w:t>S5-241</w:t>
      </w:r>
      <w:r w:rsidR="00C03D86" w:rsidRPr="00C03D86">
        <w:rPr>
          <w:rFonts w:ascii="Arial" w:hAnsi="Arial" w:cs="Arial"/>
          <w:b/>
          <w:bCs/>
          <w:noProof/>
          <w:sz w:val="24"/>
        </w:rPr>
        <w:t>307</w:t>
      </w:r>
    </w:p>
    <w:p w14:paraId="3EA70605" w14:textId="77777777" w:rsidR="005D3969" w:rsidRPr="001D292D" w:rsidRDefault="005D3969" w:rsidP="005D3969">
      <w:pPr>
        <w:keepNext/>
        <w:pBdr>
          <w:bottom w:val="single" w:sz="4" w:space="1" w:color="auto"/>
        </w:pBdr>
        <w:tabs>
          <w:tab w:val="right" w:pos="9639"/>
        </w:tabs>
        <w:spacing w:after="0"/>
        <w:outlineLvl w:val="0"/>
        <w:rPr>
          <w:rFonts w:ascii="Arial" w:hAnsi="Arial" w:cs="Arial"/>
          <w:b/>
          <w:noProof/>
          <w:sz w:val="24"/>
        </w:rPr>
      </w:pPr>
      <w:r>
        <w:rPr>
          <w:rFonts w:ascii="Arial" w:hAnsi="Arial" w:cs="Arial"/>
          <w:b/>
          <w:noProof/>
          <w:sz w:val="24"/>
        </w:rPr>
        <w:t>1</w:t>
      </w:r>
      <w:r w:rsidRPr="001D292D">
        <w:rPr>
          <w:rFonts w:ascii="Arial" w:hAnsi="Arial" w:cs="Arial"/>
          <w:b/>
          <w:noProof/>
          <w:sz w:val="24"/>
        </w:rPr>
        <w:t>5 - 19 April 2024, Changsha, Hunan, China</w:t>
      </w:r>
    </w:p>
    <w:p w14:paraId="289EB24D" w14:textId="000B4334" w:rsidR="005D3969" w:rsidRDefault="005D3969" w:rsidP="005D3969">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Pr>
          <w:rFonts w:ascii="Arial" w:hAnsi="Arial"/>
          <w:b/>
        </w:rPr>
        <w:t>Nokia</w:t>
      </w:r>
    </w:p>
    <w:p w14:paraId="6B2B0E8F" w14:textId="6FD40824"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ab/>
      </w:r>
      <w:r w:rsidR="00C03D86" w:rsidRPr="00C03D86">
        <w:rPr>
          <w:rFonts w:ascii="Arial" w:hAnsi="Arial" w:cs="Arial"/>
          <w:b/>
        </w:rPr>
        <w:t>Rel-19 DP 28.914 Intent Negotiations</w:t>
      </w:r>
    </w:p>
    <w:p w14:paraId="67A051A0" w14:textId="77777777" w:rsidR="005D3969" w:rsidRDefault="005D3969" w:rsidP="005D3969">
      <w:pPr>
        <w:keepNext/>
        <w:tabs>
          <w:tab w:val="left" w:pos="1968"/>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t xml:space="preserve">   </w:t>
      </w:r>
      <w:r>
        <w:rPr>
          <w:rFonts w:ascii="Arial" w:hAnsi="Arial" w:cs="Arial"/>
          <w:b/>
          <w:lang w:eastAsia="zh-CN"/>
        </w:rPr>
        <w:t>Approval</w:t>
      </w:r>
    </w:p>
    <w:p w14:paraId="70C51817" w14:textId="77777777" w:rsidR="005D3969" w:rsidRDefault="005D3969" w:rsidP="005D3969">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sidRPr="000D2979">
        <w:rPr>
          <w:rFonts w:ascii="Arial" w:hAnsi="Arial" w:cs="Arial" w:hint="eastAsia"/>
          <w:b/>
          <w:lang w:eastAsia="zh-CN"/>
        </w:rPr>
        <w:t>6</w:t>
      </w:r>
      <w:r w:rsidRPr="000D2979">
        <w:rPr>
          <w:rFonts w:ascii="Arial" w:hAnsi="Arial" w:cs="Arial"/>
          <w:b/>
          <w:lang w:eastAsia="zh-CN"/>
        </w:rPr>
        <w:t>.19.3</w:t>
      </w:r>
    </w:p>
    <w:bookmarkEnd w:id="1"/>
    <w:bookmarkEnd w:id="2"/>
    <w:p w14:paraId="18AA9D39" w14:textId="77777777" w:rsidR="00E56DEC" w:rsidRDefault="00E56DEC" w:rsidP="00E56DEC">
      <w:pPr>
        <w:pStyle w:val="Heading1"/>
        <w:rPr>
          <w:rFonts w:eastAsia="SimSun"/>
        </w:rPr>
      </w:pPr>
      <w:r>
        <w:rPr>
          <w:rFonts w:eastAsia="SimSun"/>
        </w:rPr>
        <w:t>1</w:t>
      </w:r>
      <w:r>
        <w:rPr>
          <w:rFonts w:eastAsia="SimSun"/>
        </w:rPr>
        <w:tab/>
        <w:t>Decision/action requested</w:t>
      </w:r>
    </w:p>
    <w:p w14:paraId="645E435C" w14:textId="77777777" w:rsidR="00E56DEC" w:rsidRDefault="00E56DEC" w:rsidP="00E56DEC">
      <w:pPr>
        <w:pBdr>
          <w:top w:val="single" w:sz="4" w:space="1" w:color="auto"/>
          <w:left w:val="single" w:sz="4" w:space="4" w:color="auto"/>
          <w:bottom w:val="single" w:sz="4" w:space="1" w:color="auto"/>
          <w:right w:val="single" w:sz="4" w:space="4" w:color="auto"/>
        </w:pBdr>
        <w:shd w:val="clear" w:color="auto" w:fill="FFFF99"/>
        <w:jc w:val="center"/>
        <w:rPr>
          <w:rFonts w:eastAsia="SimSun"/>
          <w:lang w:eastAsia="zh-CN"/>
        </w:rPr>
      </w:pPr>
      <w:r>
        <w:rPr>
          <w:b/>
          <w:i/>
        </w:rPr>
        <w:t>The group is asked to discuss and agree on the proposal.</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5C1FEAFF" w:rsidR="005014CE" w:rsidRDefault="005014CE" w:rsidP="005014CE">
      <w:pPr>
        <w:pStyle w:val="Heading1"/>
      </w:pPr>
      <w:r>
        <w:t>3</w:t>
      </w:r>
      <w:r>
        <w:tab/>
      </w:r>
      <w:ins w:id="5" w:author="Stephen Mwanje (Nokia)" w:date="2024-03-08T17:25:00Z">
        <w:r w:rsidR="004B7242">
          <w:t>Discussion</w:t>
        </w:r>
      </w:ins>
    </w:p>
    <w:p w14:paraId="4A5C327A" w14:textId="3C4A0DF3" w:rsidR="003D0EF4" w:rsidRDefault="000C7862" w:rsidP="003D0EF4">
      <w:bookmarkStart w:id="6" w:name="_Hlk156473442"/>
      <w:r>
        <w:t xml:space="preserve">Some intent </w:t>
      </w:r>
      <w:r w:rsidR="00962DCF">
        <w:t>feasibility</w:t>
      </w:r>
      <w:r>
        <w:t xml:space="preserve"> has been agreed in R18. However intent feasibility is related to other intent  related negotiations. </w:t>
      </w:r>
      <w:r w:rsidR="004B7242">
        <w:rPr>
          <w:lang w:val="en-US"/>
        </w:rPr>
        <w:t xml:space="preserve">For an intent that is desired by the MnS consumer, there is no guarantee that the MnS producer can deliver it the way the consumer desires. It could be that the producer does not fully understand the intent or that the MnS producer has multiple alternatives on how to realize the intent. Intent negotiation includes all interactions that enable the MnS consumer and producer to agree on the details of the intent, its fulfillment, or its results. </w:t>
      </w:r>
      <w:r w:rsidR="001B6605">
        <w:rPr>
          <w:lang w:val="en-US"/>
        </w:rPr>
        <w:t>There can be many cases that are related</w:t>
      </w:r>
      <w:r w:rsidR="00026373">
        <w:rPr>
          <w:lang w:val="en-US"/>
        </w:rPr>
        <w:t xml:space="preserve"> although can in general be grouped into 2 categories – those </w:t>
      </w:r>
      <w:r w:rsidR="00B3735D">
        <w:rPr>
          <w:lang w:val="en-US"/>
        </w:rPr>
        <w:t>related</w:t>
      </w:r>
      <w:r w:rsidR="00026373">
        <w:rPr>
          <w:lang w:val="en-US"/>
        </w:rPr>
        <w:t xml:space="preserve"> to </w:t>
      </w:r>
      <w:r w:rsidR="00026373">
        <w:t xml:space="preserve">the </w:t>
      </w:r>
      <w:r w:rsidR="00A200C2">
        <w:t>evaluation</w:t>
      </w:r>
      <w:r w:rsidR="00026373">
        <w:t xml:space="preserve"> of an intent and those </w:t>
      </w:r>
      <w:r w:rsidR="00B50390">
        <w:t xml:space="preserve">related to the fulfilment of an </w:t>
      </w:r>
      <w:r w:rsidR="00026373">
        <w:t>intent.</w:t>
      </w:r>
    </w:p>
    <w:p w14:paraId="49362334" w14:textId="6EFF90AE" w:rsidR="008148A5" w:rsidRPr="007015F5" w:rsidRDefault="008148A5" w:rsidP="008148A5">
      <w:pPr>
        <w:pStyle w:val="ListParagraph"/>
        <w:numPr>
          <w:ilvl w:val="0"/>
          <w:numId w:val="22"/>
        </w:numPr>
        <w:spacing w:before="120" w:after="0" w:line="259" w:lineRule="auto"/>
        <w:ind w:left="714" w:hanging="357"/>
        <w:rPr>
          <w:lang w:val="en-US"/>
        </w:rPr>
      </w:pPr>
      <w:r w:rsidRPr="007015F5">
        <w:rPr>
          <w:b/>
          <w:bCs/>
        </w:rPr>
        <w:t>OAM Requirement</w:t>
      </w:r>
      <w:r w:rsidRPr="007015F5">
        <w:rPr>
          <w:lang w:val="en-US"/>
        </w:rPr>
        <w:t xml:space="preserve">-1 The MnS producer should support a capability enabling an MnS authorized consumer to provide an intent with an indication whether the intent is for feasibility checking or for fulfillment. </w:t>
      </w:r>
    </w:p>
    <w:p w14:paraId="1109D663" w14:textId="77777777" w:rsidR="008148A5" w:rsidRPr="008148A5" w:rsidRDefault="008148A5" w:rsidP="003D0EF4">
      <w:pPr>
        <w:rPr>
          <w:lang w:val="en-US"/>
        </w:rPr>
      </w:pPr>
    </w:p>
    <w:p w14:paraId="06931772" w14:textId="17EAA9B5" w:rsidR="00CA32C4" w:rsidRPr="00CA32C4" w:rsidRDefault="00CA32C4" w:rsidP="00FB53AC">
      <w:pPr>
        <w:pStyle w:val="PlantUMLImg"/>
      </w:pPr>
      <w:r w:rsidRPr="00CA32C4">
        <w:t xml:space="preserve">These use cases cover the study objectives for </w:t>
      </w:r>
      <w:r w:rsidRPr="00CA32C4">
        <w:rPr>
          <w:rFonts w:ascii="DengXian" w:eastAsia="DengXian" w:hAnsi="DengXian" w:hint="eastAsia"/>
          <w:i/>
          <w:iCs/>
          <w:sz w:val="21"/>
          <w:szCs w:val="21"/>
          <w:lang w:eastAsia="zh-CN"/>
        </w:rPr>
        <w:t xml:space="preserve">WT-3.1   Intent negotiation </w:t>
      </w:r>
      <w:proofErr w:type="gramStart"/>
      <w:r w:rsidRPr="00CA32C4">
        <w:rPr>
          <w:rFonts w:ascii="DengXian" w:eastAsia="DengXian" w:hAnsi="DengXian" w:hint="eastAsia"/>
          <w:i/>
          <w:iCs/>
          <w:sz w:val="21"/>
          <w:szCs w:val="21"/>
          <w:lang w:eastAsia="zh-CN"/>
        </w:rPr>
        <w:t>functionalities</w:t>
      </w:r>
      <w:proofErr w:type="gramEnd"/>
    </w:p>
    <w:p w14:paraId="54C4D3DF" w14:textId="64E42E3E" w:rsidR="00025AAC" w:rsidRDefault="00025AAC" w:rsidP="00025AAC">
      <w:pPr>
        <w:pStyle w:val="Heading2"/>
      </w:pPr>
      <w:r>
        <w:t>3.</w:t>
      </w:r>
      <w:r w:rsidR="00710744">
        <w:t>1</w:t>
      </w:r>
      <w:r>
        <w:tab/>
        <w:t xml:space="preserve">Use cases, </w:t>
      </w:r>
      <w:r w:rsidRPr="00A95C04">
        <w:t xml:space="preserve">Procedures </w:t>
      </w:r>
      <w:r>
        <w:t xml:space="preserve">and OAM requirements </w:t>
      </w:r>
      <w:r w:rsidR="00B3735D">
        <w:rPr>
          <w:lang w:val="en-US"/>
        </w:rPr>
        <w:t xml:space="preserve">related to </w:t>
      </w:r>
      <w:r w:rsidR="00B3735D">
        <w:t xml:space="preserve">the </w:t>
      </w:r>
      <w:r w:rsidR="00A200C2">
        <w:t xml:space="preserve">evaluation </w:t>
      </w:r>
      <w:r w:rsidR="00B3735D">
        <w:t>of an intent</w:t>
      </w:r>
    </w:p>
    <w:p w14:paraId="53E0EDEF" w14:textId="32C57C1A" w:rsidR="00FD17BF" w:rsidRPr="00450CAA" w:rsidRDefault="00710744" w:rsidP="00637327">
      <w:pPr>
        <w:spacing w:before="120"/>
        <w:rPr>
          <w:sz w:val="16"/>
          <w:szCs w:val="16"/>
          <w:lang w:val="en-US"/>
        </w:rPr>
      </w:pPr>
      <w:r>
        <w:rPr>
          <w:rFonts w:ascii="Arial" w:hAnsi="Arial"/>
          <w:sz w:val="28"/>
          <w:szCs w:val="16"/>
        </w:rPr>
        <w:t>3.1</w:t>
      </w:r>
      <w:r w:rsidR="003138FD">
        <w:rPr>
          <w:rFonts w:ascii="Arial" w:hAnsi="Arial"/>
          <w:sz w:val="28"/>
          <w:szCs w:val="16"/>
        </w:rPr>
        <w:t>.</w:t>
      </w:r>
      <w:r w:rsidR="00FD17BF">
        <w:rPr>
          <w:rFonts w:ascii="Arial" w:hAnsi="Arial"/>
          <w:sz w:val="28"/>
          <w:szCs w:val="16"/>
        </w:rPr>
        <w:t>1</w:t>
      </w:r>
      <w:r w:rsidR="00FD17BF">
        <w:rPr>
          <w:rFonts w:ascii="Arial" w:hAnsi="Arial"/>
          <w:sz w:val="28"/>
          <w:szCs w:val="16"/>
        </w:rPr>
        <w:tab/>
      </w:r>
      <w:r w:rsidR="00FD17BF" w:rsidRPr="00450CAA">
        <w:rPr>
          <w:rFonts w:ascii="Arial" w:hAnsi="Arial"/>
          <w:sz w:val="28"/>
          <w:szCs w:val="16"/>
        </w:rPr>
        <w:t>Use case 1: Feasibility Checking</w:t>
      </w:r>
    </w:p>
    <w:p w14:paraId="7714D0FF" w14:textId="2BFF42A8" w:rsidR="00FD17BF" w:rsidRDefault="00FD17BF" w:rsidP="00FD17BF">
      <w:pPr>
        <w:rPr>
          <w:lang w:val="en-US"/>
        </w:rPr>
      </w:pPr>
      <w:bookmarkStart w:id="7" w:name="_Hlk156473925"/>
      <w:r>
        <w:rPr>
          <w:lang w:val="en-US"/>
        </w:rPr>
        <w:t xml:space="preserve">The MnS consumer has an intent </w:t>
      </w:r>
      <w:r w:rsidR="00F808DD">
        <w:rPr>
          <w:lang w:val="en-US"/>
        </w:rPr>
        <w:t>and</w:t>
      </w:r>
      <w:r>
        <w:rPr>
          <w:lang w:val="en-US"/>
        </w:rPr>
        <w:t xml:space="preserve"> would like to confirm if the intent is feasible, </w:t>
      </w:r>
      <w:r w:rsidR="00F808DD">
        <w:rPr>
          <w:lang w:val="en-US"/>
        </w:rPr>
        <w:t xml:space="preserve">and in case it is infeasible, </w:t>
      </w:r>
      <w:r>
        <w:rPr>
          <w:lang w:val="en-US"/>
        </w:rPr>
        <w:t>what causes it to be infeasible or what changes could be made to make the intent feasible</w:t>
      </w:r>
      <w:bookmarkEnd w:id="7"/>
      <w:r>
        <w:rPr>
          <w:lang w:val="en-US"/>
        </w:rPr>
        <w:t>.</w:t>
      </w:r>
    </w:p>
    <w:p w14:paraId="759AA708" w14:textId="250DB8B8" w:rsidR="00DC7E1F" w:rsidRDefault="00DC7E1F" w:rsidP="00DC7E1F">
      <w:pPr>
        <w:jc w:val="center"/>
      </w:pPr>
      <w:r>
        <w:rPr>
          <w:noProof/>
        </w:rPr>
        <w:drawing>
          <wp:inline distT="0" distB="0" distL="0" distR="0" wp14:anchorId="05E3726C" wp14:editId="1C2A7D18">
            <wp:extent cx="4859020" cy="1322705"/>
            <wp:effectExtent l="0" t="0" r="0" b="0"/>
            <wp:docPr id="16997769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9020" cy="1322705"/>
                    </a:xfrm>
                    <a:prstGeom prst="rect">
                      <a:avLst/>
                    </a:prstGeom>
                    <a:noFill/>
                  </pic:spPr>
                </pic:pic>
              </a:graphicData>
            </a:graphic>
          </wp:inline>
        </w:drawing>
      </w:r>
    </w:p>
    <w:p w14:paraId="1FAD9403" w14:textId="5A1CCC27" w:rsidR="006F6EEF" w:rsidRDefault="006F6EEF" w:rsidP="006F6EEF">
      <w:pPr>
        <w:jc w:val="center"/>
      </w:pPr>
      <w:r>
        <w:rPr>
          <w:lang w:val="en-US"/>
        </w:rPr>
        <w:t>Figure 3.1.1-1:</w:t>
      </w:r>
    </w:p>
    <w:p w14:paraId="74A2CB68" w14:textId="77777777" w:rsidR="00FD17BF" w:rsidRDefault="00FD17BF" w:rsidP="00FD17BF">
      <w:pPr>
        <w:spacing w:after="160" w:line="259" w:lineRule="auto"/>
        <w:contextualSpacing/>
        <w:rPr>
          <w:lang w:val="en-US"/>
        </w:rPr>
      </w:pPr>
      <w:r w:rsidRPr="00C63489">
        <w:rPr>
          <w:lang w:val="en-US"/>
        </w:rPr>
        <w:t xml:space="preserve">The MnS consumer creates an intent indicating that it should be checked for feasibility. </w:t>
      </w:r>
    </w:p>
    <w:p w14:paraId="24624FE4" w14:textId="27F58B8D" w:rsidR="00FD17BF" w:rsidRPr="007B5F7C" w:rsidRDefault="00FD17BF" w:rsidP="00FD17BF">
      <w:pPr>
        <w:spacing w:after="160" w:line="259" w:lineRule="auto"/>
        <w:contextualSpacing/>
      </w:pPr>
      <w:r w:rsidRPr="00C63489">
        <w:rPr>
          <w:lang w:val="en-US"/>
        </w:rPr>
        <w:t xml:space="preserve">If the intent is infeasible, the MnS producer may </w:t>
      </w:r>
      <w:del w:id="8" w:author="Nokia-2" w:date="2024-04-17T11:19:00Z">
        <w:r w:rsidRPr="00C63489" w:rsidDel="001F56E2">
          <w:rPr>
            <w:lang w:val="en-US"/>
          </w:rPr>
          <w:delText xml:space="preserve">do </w:delText>
        </w:r>
      </w:del>
      <w:ins w:id="9" w:author="Nokia-2" w:date="2024-04-17T11:19:00Z">
        <w:r w:rsidR="001F56E2">
          <w:rPr>
            <w:lang w:val="en-US"/>
          </w:rPr>
          <w:t xml:space="preserve">provide a feasibility </w:t>
        </w:r>
        <w:r w:rsidR="001F56E2">
          <w:rPr>
            <w:lang w:val="en-CA"/>
          </w:rPr>
          <w:t>check report containing</w:t>
        </w:r>
        <w:r w:rsidR="001F56E2" w:rsidRPr="00C63489">
          <w:rPr>
            <w:lang w:val="en-US"/>
          </w:rPr>
          <w:t xml:space="preserve"> </w:t>
        </w:r>
      </w:ins>
      <w:r w:rsidRPr="00C63489">
        <w:rPr>
          <w:lang w:val="en-US"/>
        </w:rPr>
        <w:t>one of the following:</w:t>
      </w:r>
    </w:p>
    <w:p w14:paraId="6A9FA216" w14:textId="246107CA" w:rsidR="00FD17BF" w:rsidRDefault="00FD17BF" w:rsidP="00FD17BF">
      <w:pPr>
        <w:pStyle w:val="ListParagraph"/>
        <w:numPr>
          <w:ilvl w:val="0"/>
          <w:numId w:val="19"/>
        </w:numPr>
        <w:spacing w:after="160" w:line="259" w:lineRule="auto"/>
        <w:contextualSpacing/>
      </w:pPr>
      <w:del w:id="10" w:author="Nokia-2" w:date="2024-04-17T11:19:00Z">
        <w:r w:rsidDel="001F56E2">
          <w:rPr>
            <w:lang w:val="en-US"/>
          </w:rPr>
          <w:lastRenderedPageBreak/>
          <w:delText xml:space="preserve">report </w:delText>
        </w:r>
      </w:del>
      <w:r>
        <w:rPr>
          <w:lang w:val="en-US"/>
        </w:rPr>
        <w:t>a binary result that the intent infeasible or not – this is already supported in TS28.312</w:t>
      </w:r>
    </w:p>
    <w:p w14:paraId="091A120B" w14:textId="77777777" w:rsidR="00FD17BF" w:rsidRPr="00450CAA" w:rsidRDefault="00FD17BF" w:rsidP="00FD17BF">
      <w:pPr>
        <w:pStyle w:val="ListParagraph"/>
        <w:numPr>
          <w:ilvl w:val="1"/>
          <w:numId w:val="19"/>
        </w:numPr>
        <w:spacing w:after="160" w:line="259" w:lineRule="auto"/>
        <w:contextualSpacing/>
        <w:rPr>
          <w:lang w:val="en-US"/>
        </w:rPr>
      </w:pPr>
      <w:r>
        <w:rPr>
          <w:lang w:val="en-US"/>
        </w:rPr>
        <w:t>The MnS producer should provide a reason for why the intent is infeasible – this is already supported in TS28.312, with the current reasons as conflict, invalid expression</w:t>
      </w:r>
      <w:r w:rsidRPr="00450CAA">
        <w:rPr>
          <w:lang w:val="en-US"/>
        </w:rPr>
        <w:t>/syntax</w:t>
      </w:r>
      <w:r>
        <w:rPr>
          <w:lang w:val="en-US"/>
        </w:rPr>
        <w:t>.</w:t>
      </w:r>
    </w:p>
    <w:p w14:paraId="4832E0A0" w14:textId="2884DDDD" w:rsidR="00FD17BF" w:rsidRDefault="00FD17BF" w:rsidP="00FD17BF">
      <w:pPr>
        <w:pStyle w:val="ListParagraph"/>
        <w:numPr>
          <w:ilvl w:val="0"/>
          <w:numId w:val="19"/>
        </w:numPr>
        <w:spacing w:after="160" w:line="259" w:lineRule="auto"/>
        <w:contextualSpacing/>
      </w:pPr>
      <w:del w:id="11" w:author="Nokia-2" w:date="2024-04-17T11:19:00Z">
        <w:r w:rsidDel="001F56E2">
          <w:rPr>
            <w:lang w:val="en-US"/>
          </w:rPr>
          <w:delText xml:space="preserve">provide </w:delText>
        </w:r>
      </w:del>
      <w:r>
        <w:rPr>
          <w:lang w:val="en-US"/>
        </w:rPr>
        <w:t xml:space="preserve">a detailed report indicating what causes the intent to be infeasible – indicating which </w:t>
      </w:r>
      <w:proofErr w:type="spellStart"/>
      <w:r>
        <w:rPr>
          <w:lang w:val="en-US"/>
        </w:rPr>
        <w:t>intentExpectation</w:t>
      </w:r>
      <w:proofErr w:type="spellEnd"/>
      <w:r>
        <w:rPr>
          <w:lang w:val="en-US"/>
        </w:rPr>
        <w:t xml:space="preserve"> or </w:t>
      </w:r>
      <w:proofErr w:type="spellStart"/>
      <w:r>
        <w:rPr>
          <w:lang w:val="en-US"/>
        </w:rPr>
        <w:t>expectationTarget</w:t>
      </w:r>
      <w:proofErr w:type="spellEnd"/>
      <w:r>
        <w:rPr>
          <w:lang w:val="en-US"/>
        </w:rPr>
        <w:t xml:space="preserve"> is feasible or not -say using a binary flag for each aspect (</w:t>
      </w:r>
      <w:proofErr w:type="spellStart"/>
      <w:r>
        <w:rPr>
          <w:lang w:val="en-US"/>
        </w:rPr>
        <w:t>intentExpectation</w:t>
      </w:r>
      <w:proofErr w:type="spellEnd"/>
      <w:r>
        <w:rPr>
          <w:lang w:val="en-US"/>
        </w:rPr>
        <w:t xml:space="preserve"> and </w:t>
      </w:r>
      <w:proofErr w:type="spellStart"/>
      <w:r>
        <w:rPr>
          <w:lang w:val="en-US"/>
        </w:rPr>
        <w:t>expectationTarget</w:t>
      </w:r>
      <w:proofErr w:type="spellEnd"/>
      <w:r>
        <w:rPr>
          <w:lang w:val="en-US"/>
        </w:rPr>
        <w:t>).</w:t>
      </w:r>
    </w:p>
    <w:p w14:paraId="62E02F8B" w14:textId="77777777" w:rsidR="00FD17BF" w:rsidRDefault="00FD17BF" w:rsidP="00FD17BF">
      <w:pPr>
        <w:pStyle w:val="ListParagraph"/>
        <w:numPr>
          <w:ilvl w:val="1"/>
          <w:numId w:val="19"/>
        </w:numPr>
        <w:spacing w:after="160" w:line="259" w:lineRule="auto"/>
        <w:contextualSpacing/>
      </w:pPr>
      <w:r>
        <w:rPr>
          <w:lang w:val="en-US"/>
        </w:rPr>
        <w:t xml:space="preserve">The MnS producer should support an infeasibility report that lists infeasible expectations and infeasible targets with the infeasible expectations. </w:t>
      </w:r>
    </w:p>
    <w:p w14:paraId="4D8CC408" w14:textId="77777777" w:rsidR="00FD17BF" w:rsidRDefault="00FD17BF" w:rsidP="00FD17BF">
      <w:pPr>
        <w:pStyle w:val="ListParagraph"/>
        <w:numPr>
          <w:ilvl w:val="1"/>
          <w:numId w:val="19"/>
        </w:numPr>
        <w:spacing w:after="160" w:line="259" w:lineRule="auto"/>
        <w:contextualSpacing/>
      </w:pPr>
      <w:r>
        <w:rPr>
          <w:lang w:val="en-US"/>
        </w:rPr>
        <w:t>The MnS producer may support new infeasibility reasons to infeasible targets/expectations, e.g., conflict, invalid expression, etc.</w:t>
      </w:r>
    </w:p>
    <w:p w14:paraId="2C494D43" w14:textId="326C220E" w:rsidR="00FD17BF" w:rsidRDefault="00FD17BF" w:rsidP="00FD17BF">
      <w:pPr>
        <w:pStyle w:val="ListParagraph"/>
        <w:numPr>
          <w:ilvl w:val="0"/>
          <w:numId w:val="19"/>
        </w:numPr>
        <w:spacing w:after="160" w:line="259" w:lineRule="auto"/>
        <w:contextualSpacing/>
      </w:pPr>
      <w:del w:id="12" w:author="Nokia-2" w:date="2024-04-17T11:19:00Z">
        <w:r w:rsidDel="001F56E2">
          <w:rPr>
            <w:lang w:val="en-US"/>
          </w:rPr>
          <w:delText xml:space="preserve">provide </w:delText>
        </w:r>
      </w:del>
      <w:r>
        <w:rPr>
          <w:lang w:val="en-US"/>
        </w:rPr>
        <w:t>a report indicating what is achievable for each intent aspect (</w:t>
      </w:r>
      <w:proofErr w:type="spellStart"/>
      <w:r>
        <w:rPr>
          <w:lang w:val="en-US"/>
        </w:rPr>
        <w:t>intentExpectation</w:t>
      </w:r>
      <w:proofErr w:type="spellEnd"/>
      <w:r>
        <w:rPr>
          <w:lang w:val="en-US"/>
        </w:rPr>
        <w:t xml:space="preserve"> and </w:t>
      </w:r>
      <w:proofErr w:type="spellStart"/>
      <w:r>
        <w:rPr>
          <w:lang w:val="en-US"/>
        </w:rPr>
        <w:t>expectationTarget</w:t>
      </w:r>
      <w:proofErr w:type="spellEnd"/>
      <w:r>
        <w:rPr>
          <w:lang w:val="en-US"/>
        </w:rPr>
        <w:t>) that is infeasible.</w:t>
      </w:r>
    </w:p>
    <w:p w14:paraId="1325BB77" w14:textId="77777777" w:rsidR="00FD17BF" w:rsidRPr="003C1C6B" w:rsidRDefault="00FD17BF" w:rsidP="00FD17BF">
      <w:pPr>
        <w:pStyle w:val="ListParagraph"/>
        <w:numPr>
          <w:ilvl w:val="1"/>
          <w:numId w:val="19"/>
        </w:numPr>
        <w:spacing w:after="160" w:line="259" w:lineRule="auto"/>
        <w:contextualSpacing/>
      </w:pPr>
      <w:r>
        <w:rPr>
          <w:lang w:val="en-US"/>
        </w:rPr>
        <w:t xml:space="preserve">The MnS producer should support an achievable outcomes report that lists the achievable outcomes for each infeasible targets within an infeasible expectation. </w:t>
      </w:r>
    </w:p>
    <w:p w14:paraId="66660931" w14:textId="4C2E01E8" w:rsidR="00FD17BF" w:rsidRPr="00FD17BF" w:rsidRDefault="00C81F08" w:rsidP="00935B6D">
      <w:pPr>
        <w:pStyle w:val="ListParagraph"/>
        <w:numPr>
          <w:ilvl w:val="0"/>
          <w:numId w:val="22"/>
        </w:numPr>
        <w:spacing w:before="120" w:after="0" w:line="259" w:lineRule="auto"/>
        <w:ind w:left="714" w:hanging="357"/>
        <w:rPr>
          <w:lang w:val="en-US"/>
        </w:rPr>
      </w:pPr>
      <w:r w:rsidRPr="003D0EF4">
        <w:rPr>
          <w:b/>
          <w:bCs/>
        </w:rPr>
        <w:t>OAM Requirement</w:t>
      </w:r>
      <w:r w:rsidR="00FD17BF" w:rsidRPr="00FD17BF">
        <w:rPr>
          <w:lang w:val="en-US"/>
        </w:rPr>
        <w:t>-1</w:t>
      </w:r>
      <w:ins w:id="13" w:author="Nokia-2" w:date="2024-04-17T11:18:00Z">
        <w:r w:rsidR="001F56E2">
          <w:rPr>
            <w:lang w:val="en-US"/>
          </w:rPr>
          <w:t>0</w:t>
        </w:r>
      </w:ins>
      <w:r w:rsidR="00FD17BF" w:rsidRPr="00FD17BF">
        <w:rPr>
          <w:lang w:val="en-US"/>
        </w:rPr>
        <w:t xml:space="preserve"> The MnS producer should support a capability to provide an infeasibility report that lists infeasible expectations and infeasible targets with</w:t>
      </w:r>
      <w:r w:rsidR="00F700C6">
        <w:rPr>
          <w:lang w:val="en-US"/>
        </w:rPr>
        <w:t>in</w:t>
      </w:r>
      <w:r w:rsidR="00FD17BF" w:rsidRPr="00FD17BF">
        <w:rPr>
          <w:lang w:val="en-US"/>
        </w:rPr>
        <w:t xml:space="preserve"> the infeasible expectations. </w:t>
      </w:r>
    </w:p>
    <w:p w14:paraId="737B8240" w14:textId="6B444C80" w:rsidR="00FD17BF" w:rsidRDefault="00935B6D" w:rsidP="00935B6D">
      <w:pPr>
        <w:pStyle w:val="ListParagraph"/>
        <w:numPr>
          <w:ilvl w:val="0"/>
          <w:numId w:val="22"/>
        </w:numPr>
        <w:spacing w:before="120" w:after="0" w:line="259" w:lineRule="auto"/>
        <w:ind w:left="714" w:hanging="357"/>
        <w:rPr>
          <w:lang w:val="en-US"/>
        </w:rPr>
      </w:pPr>
      <w:r w:rsidRPr="003D0EF4">
        <w:rPr>
          <w:b/>
          <w:bCs/>
        </w:rPr>
        <w:t>OAM Requirement</w:t>
      </w:r>
      <w:r>
        <w:rPr>
          <w:lang w:val="en-US"/>
        </w:rPr>
        <w:t>-</w:t>
      </w:r>
      <w:r w:rsidR="00FD17BF" w:rsidRPr="00FD17BF">
        <w:rPr>
          <w:lang w:val="en-US"/>
        </w:rPr>
        <w:t>11The MnS producer may support a capability to provide information on infeasibility reasons for any infeasible targets/expectations, e.g., conflict, invalid expression, etc.</w:t>
      </w:r>
    </w:p>
    <w:p w14:paraId="2559E4C5" w14:textId="195BE6C1" w:rsidR="00FD17BF" w:rsidRPr="00FD17BF" w:rsidRDefault="00935B6D" w:rsidP="00935B6D">
      <w:pPr>
        <w:pStyle w:val="ListParagraph"/>
        <w:numPr>
          <w:ilvl w:val="0"/>
          <w:numId w:val="22"/>
        </w:numPr>
        <w:spacing w:before="120" w:after="0" w:line="259" w:lineRule="auto"/>
        <w:ind w:left="714" w:hanging="357"/>
        <w:rPr>
          <w:lang w:val="en-US"/>
        </w:rPr>
      </w:pPr>
      <w:r w:rsidRPr="003D0EF4">
        <w:rPr>
          <w:b/>
          <w:bCs/>
        </w:rPr>
        <w:t>OAM Requirement</w:t>
      </w:r>
      <w:r>
        <w:rPr>
          <w:lang w:val="en-US"/>
        </w:rPr>
        <w:t>-</w:t>
      </w:r>
      <w:r w:rsidR="00FD17BF" w:rsidRPr="00FD17BF">
        <w:rPr>
          <w:lang w:val="en-US"/>
        </w:rPr>
        <w:t xml:space="preserve">6 The MnS producer should support a capability enabling an MnS consumer to provide an intent with information on the MnS consumer’s relative importance of their intent expectations or expectation Targets. </w:t>
      </w:r>
    </w:p>
    <w:p w14:paraId="0D04F6AD" w14:textId="76F99494" w:rsidR="00FD17BF" w:rsidRPr="00FD17BF" w:rsidRDefault="00935B6D" w:rsidP="00935B6D">
      <w:pPr>
        <w:pStyle w:val="ListParagraph"/>
        <w:numPr>
          <w:ilvl w:val="0"/>
          <w:numId w:val="22"/>
        </w:numPr>
        <w:spacing w:before="120" w:after="0" w:line="259" w:lineRule="auto"/>
        <w:ind w:left="714" w:hanging="357"/>
        <w:rPr>
          <w:lang w:val="en-US"/>
        </w:rPr>
      </w:pPr>
      <w:r w:rsidRPr="003D0EF4">
        <w:rPr>
          <w:b/>
          <w:bCs/>
        </w:rPr>
        <w:t>OAM Requirement</w:t>
      </w:r>
      <w:r w:rsidRPr="00FD17BF">
        <w:rPr>
          <w:lang w:val="en-US"/>
        </w:rPr>
        <w:t xml:space="preserve"> </w:t>
      </w:r>
      <w:r w:rsidR="00FD17BF" w:rsidRPr="00FD17BF">
        <w:rPr>
          <w:lang w:val="en-US"/>
        </w:rPr>
        <w:t xml:space="preserve">12 The MnS producer should support a capability to provide an achievable outcome report that lists the </w:t>
      </w:r>
      <w:ins w:id="14" w:author="Nokia-2" w:date="2024-04-17T11:26:00Z">
        <w:r w:rsidR="00135E2B">
          <w:rPr>
            <w:lang w:val="en-US"/>
          </w:rPr>
          <w:t>alternative (</w:t>
        </w:r>
      </w:ins>
      <w:r w:rsidR="00FD17BF" w:rsidRPr="00FD17BF">
        <w:rPr>
          <w:lang w:val="en-US"/>
        </w:rPr>
        <w:t>achievable outcomes</w:t>
      </w:r>
      <w:ins w:id="15" w:author="Nokia-2" w:date="2024-04-17T11:26:00Z">
        <w:r w:rsidR="00135E2B">
          <w:rPr>
            <w:lang w:val="en-US"/>
          </w:rPr>
          <w:t>)</w:t>
        </w:r>
      </w:ins>
      <w:r w:rsidR="00FD17BF" w:rsidRPr="00FD17BF">
        <w:rPr>
          <w:lang w:val="en-US"/>
        </w:rPr>
        <w:t xml:space="preserve"> for each infeasible targets within an infeasible expectation. </w:t>
      </w:r>
    </w:p>
    <w:p w14:paraId="12780D89" w14:textId="7A34A924" w:rsidR="00FD17BF" w:rsidRPr="00CA32C4" w:rsidRDefault="00935B6D" w:rsidP="00935B6D">
      <w:pPr>
        <w:pStyle w:val="ListParagraph"/>
        <w:numPr>
          <w:ilvl w:val="0"/>
          <w:numId w:val="22"/>
        </w:numPr>
        <w:spacing w:before="120" w:after="0" w:line="259" w:lineRule="auto"/>
        <w:ind w:left="714" w:hanging="357"/>
      </w:pPr>
      <w:r w:rsidRPr="003D0EF4">
        <w:rPr>
          <w:b/>
          <w:bCs/>
        </w:rPr>
        <w:t>OAM Requirement</w:t>
      </w:r>
      <w:r>
        <w:rPr>
          <w:lang w:val="en-US"/>
        </w:rPr>
        <w:t>-</w:t>
      </w:r>
      <w:r w:rsidR="00FD17BF" w:rsidRPr="00FD17BF">
        <w:rPr>
          <w:lang w:val="en-US"/>
        </w:rPr>
        <w:t xml:space="preserve">14 The MnS producer should support a capability enabling an MnS consumer to provide an intent with an indication for the type of feasibility </w:t>
      </w:r>
      <w:ins w:id="16" w:author="Nokia-2" w:date="2024-04-17T11:18:00Z">
        <w:r w:rsidR="001F56E2">
          <w:rPr>
            <w:lang w:val="en-CA"/>
          </w:rPr>
          <w:t xml:space="preserve">check report </w:t>
        </w:r>
      </w:ins>
      <w:r w:rsidR="00FD17BF" w:rsidRPr="00FD17BF">
        <w:rPr>
          <w:lang w:val="en-US"/>
        </w:rPr>
        <w:t>to be provided.</w:t>
      </w:r>
    </w:p>
    <w:p w14:paraId="2BFFDF60" w14:textId="42DE28D1" w:rsidR="00CA32C4" w:rsidRPr="00CA32C4" w:rsidRDefault="00CA32C4" w:rsidP="00CA32C4">
      <w:pPr>
        <w:spacing w:before="120" w:after="0" w:line="259" w:lineRule="auto"/>
      </w:pPr>
      <w:r>
        <w:t>This use case addresses aspects on three study objectives:</w:t>
      </w:r>
    </w:p>
    <w:p w14:paraId="12292C03" w14:textId="77777777" w:rsidR="00CA32C4" w:rsidRP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WT-3.1.1 Management capability to enable MnS producer to ask the MnS consumer to decide which out of many possible outcomes is preferred from the MnS consumer’s perspective.</w:t>
      </w:r>
    </w:p>
    <w:p w14:paraId="508A232A" w14:textId="77777777"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WT-3.1.2 Management capability to enable MnS consumer to verify or check the feasibility if proposed intent expectation is possible for an MnS producer.</w:t>
      </w:r>
    </w:p>
    <w:p w14:paraId="38EFC203" w14:textId="78A31BB1"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6E1F1630" w14:textId="0A535DE4" w:rsidR="007015F5" w:rsidRPr="00637327" w:rsidRDefault="007015F5" w:rsidP="007015F5">
      <w:pPr>
        <w:spacing w:before="120"/>
        <w:rPr>
          <w:rFonts w:ascii="Arial" w:hAnsi="Arial"/>
          <w:sz w:val="28"/>
          <w:szCs w:val="16"/>
        </w:rPr>
      </w:pPr>
      <w:r>
        <w:rPr>
          <w:rFonts w:ascii="Arial" w:hAnsi="Arial"/>
          <w:sz w:val="28"/>
          <w:szCs w:val="16"/>
        </w:rPr>
        <w:t>3.</w:t>
      </w:r>
      <w:r w:rsidR="00A200C2">
        <w:rPr>
          <w:rFonts w:ascii="Arial" w:hAnsi="Arial"/>
          <w:sz w:val="28"/>
          <w:szCs w:val="16"/>
        </w:rPr>
        <w:t>1</w:t>
      </w:r>
      <w:r>
        <w:rPr>
          <w:rFonts w:ascii="Arial" w:hAnsi="Arial"/>
          <w:sz w:val="28"/>
          <w:szCs w:val="16"/>
        </w:rPr>
        <w:t>.2</w:t>
      </w:r>
      <w:r>
        <w:rPr>
          <w:rFonts w:ascii="Arial" w:hAnsi="Arial"/>
          <w:sz w:val="28"/>
          <w:szCs w:val="16"/>
        </w:rPr>
        <w:tab/>
      </w:r>
      <w:r w:rsidRPr="00450CAA">
        <w:rPr>
          <w:rFonts w:ascii="Arial" w:hAnsi="Arial"/>
          <w:sz w:val="28"/>
          <w:szCs w:val="16"/>
        </w:rPr>
        <w:t xml:space="preserve">Use case </w:t>
      </w:r>
      <w:r>
        <w:rPr>
          <w:rFonts w:ascii="Arial" w:hAnsi="Arial"/>
          <w:sz w:val="28"/>
          <w:szCs w:val="16"/>
        </w:rPr>
        <w:t>2</w:t>
      </w:r>
      <w:r w:rsidRPr="00450CAA">
        <w:rPr>
          <w:rFonts w:ascii="Arial" w:hAnsi="Arial"/>
          <w:sz w:val="28"/>
          <w:szCs w:val="16"/>
        </w:rPr>
        <w:t>: Checking achievable outcomes</w:t>
      </w:r>
      <w:r>
        <w:rPr>
          <w:rFonts w:ascii="Arial" w:hAnsi="Arial"/>
          <w:sz w:val="28"/>
          <w:szCs w:val="16"/>
        </w:rPr>
        <w:t xml:space="preserve"> </w:t>
      </w:r>
    </w:p>
    <w:p w14:paraId="39A32CDE" w14:textId="77777777" w:rsidR="007015F5" w:rsidRDefault="007015F5" w:rsidP="007015F5">
      <w:pPr>
        <w:rPr>
          <w:lang w:val="en-US"/>
        </w:rPr>
      </w:pPr>
      <w:r>
        <w:rPr>
          <w:lang w:val="en-US"/>
        </w:rPr>
        <w:t>The MnS consumer</w:t>
      </w:r>
      <w:r w:rsidRPr="007D0880">
        <w:rPr>
          <w:lang w:val="en-US"/>
        </w:rPr>
        <w:t xml:space="preserve"> wants to </w:t>
      </w:r>
      <w:r>
        <w:rPr>
          <w:lang w:val="en-US"/>
        </w:rPr>
        <w:t xml:space="preserve">know the possible achievable outcomes for a given intent regardless of whether the intent is feasible or infeasible. </w:t>
      </w:r>
      <w:r w:rsidRPr="00C63489">
        <w:rPr>
          <w:lang w:val="en-US"/>
        </w:rPr>
        <w:t>The MnS consumer creates an intent that should be evaluated by the MnS producer be see what the MnS producer can deliver.</w:t>
      </w:r>
    </w:p>
    <w:p w14:paraId="589CF0BC" w14:textId="00FBE842" w:rsidR="00E16F71" w:rsidRDefault="00E16F71" w:rsidP="00E16F71">
      <w:pPr>
        <w:jc w:val="center"/>
      </w:pPr>
      <w:r>
        <w:rPr>
          <w:noProof/>
        </w:rPr>
        <w:drawing>
          <wp:inline distT="0" distB="0" distL="0" distR="0" wp14:anchorId="2982ABB3" wp14:editId="410F3F4B">
            <wp:extent cx="4864735" cy="1322705"/>
            <wp:effectExtent l="0" t="0" r="0" b="0"/>
            <wp:docPr id="249082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735" cy="1322705"/>
                    </a:xfrm>
                    <a:prstGeom prst="rect">
                      <a:avLst/>
                    </a:prstGeom>
                    <a:noFill/>
                  </pic:spPr>
                </pic:pic>
              </a:graphicData>
            </a:graphic>
          </wp:inline>
        </w:drawing>
      </w:r>
    </w:p>
    <w:p w14:paraId="6E92F35C" w14:textId="1EED3F9D" w:rsidR="006F6EEF" w:rsidRDefault="006F6EEF" w:rsidP="006F6EEF">
      <w:pPr>
        <w:jc w:val="center"/>
      </w:pPr>
      <w:r>
        <w:rPr>
          <w:lang w:val="en-US"/>
        </w:rPr>
        <w:t>Figure 3.1.2-1:</w:t>
      </w:r>
    </w:p>
    <w:p w14:paraId="43FD1D2F" w14:textId="77777777" w:rsidR="007015F5" w:rsidRPr="004D2216" w:rsidRDefault="007015F5" w:rsidP="007015F5">
      <w:pPr>
        <w:spacing w:after="160" w:line="259" w:lineRule="auto"/>
        <w:contextualSpacing/>
        <w:rPr>
          <w:lang w:val="en-US"/>
        </w:rPr>
      </w:pPr>
      <w:r w:rsidRPr="00C63489">
        <w:rPr>
          <w:lang w:val="en-US"/>
        </w:rPr>
        <w:lastRenderedPageBreak/>
        <w:t xml:space="preserve">Subsequently, the MnS producer </w:t>
      </w:r>
      <w:r w:rsidRPr="003D0EF4">
        <w:rPr>
          <w:lang w:val="en-US"/>
        </w:rPr>
        <w:t>provides a report indicating what is achievable for each intent aspect (</w:t>
      </w:r>
      <w:proofErr w:type="spellStart"/>
      <w:r w:rsidRPr="003D0EF4">
        <w:rPr>
          <w:lang w:val="en-US"/>
        </w:rPr>
        <w:t>intentExpectation</w:t>
      </w:r>
      <w:proofErr w:type="spellEnd"/>
      <w:r w:rsidRPr="003D0EF4">
        <w:rPr>
          <w:lang w:val="en-US"/>
        </w:rPr>
        <w:t xml:space="preserve"> and </w:t>
      </w:r>
      <w:proofErr w:type="spellStart"/>
      <w:r w:rsidRPr="003D0EF4">
        <w:rPr>
          <w:lang w:val="en-US"/>
        </w:rPr>
        <w:t>expectationTarget</w:t>
      </w:r>
      <w:proofErr w:type="spellEnd"/>
      <w:r w:rsidRPr="003D0EF4">
        <w:rPr>
          <w:lang w:val="en-US"/>
        </w:rPr>
        <w:t>) within that intent.</w:t>
      </w:r>
      <w:r>
        <w:t xml:space="preserve"> </w:t>
      </w:r>
      <w:r w:rsidRPr="003D0EF4">
        <w:rPr>
          <w:lang w:val="en-US"/>
        </w:rPr>
        <w:t xml:space="preserve">The MnS producer should support an achievable outcomes report that lists the achievable outcomes for each target within an expectation of the intent. </w:t>
      </w:r>
    </w:p>
    <w:p w14:paraId="60557A6D" w14:textId="5B541D2A" w:rsidR="007015F5" w:rsidRPr="00CA32C4" w:rsidRDefault="007015F5" w:rsidP="007015F5">
      <w:pPr>
        <w:pStyle w:val="ListParagraph"/>
        <w:numPr>
          <w:ilvl w:val="0"/>
          <w:numId w:val="21"/>
        </w:numPr>
        <w:spacing w:before="120" w:after="0" w:line="259" w:lineRule="auto"/>
        <w:ind w:left="714" w:hanging="357"/>
      </w:pPr>
      <w:r w:rsidRPr="003D0EF4">
        <w:rPr>
          <w:b/>
          <w:bCs/>
        </w:rPr>
        <w:t>OAM Requirement-1:</w:t>
      </w:r>
      <w:r w:rsidRPr="003D0EF4">
        <w:rPr>
          <w:lang w:val="en-US"/>
        </w:rPr>
        <w:t xml:space="preserve"> The MnS producer should support a capability enabling an MnS consumer to provide an intent with a request for the MnS producer to provide information on the </w:t>
      </w:r>
      <w:ins w:id="17" w:author="Nokia-2" w:date="2024-04-17T11:26:00Z">
        <w:r w:rsidR="00FB53AC">
          <w:rPr>
            <w:lang w:val="en-US"/>
          </w:rPr>
          <w:t>alt</w:t>
        </w:r>
      </w:ins>
      <w:ins w:id="18" w:author="Nokia-2" w:date="2024-04-17T11:27:00Z">
        <w:r w:rsidR="00FB53AC">
          <w:rPr>
            <w:lang w:val="en-US"/>
          </w:rPr>
          <w:t xml:space="preserve">ernative </w:t>
        </w:r>
      </w:ins>
      <w:r w:rsidRPr="003D0EF4">
        <w:rPr>
          <w:lang w:val="en-US"/>
        </w:rPr>
        <w:t>outcomes that can be achieved by the MnS producer for that intent.</w:t>
      </w:r>
    </w:p>
    <w:p w14:paraId="4A468615" w14:textId="77777777" w:rsidR="007015F5" w:rsidRPr="00CA32C4" w:rsidRDefault="007015F5" w:rsidP="007015F5">
      <w:pPr>
        <w:spacing w:before="120" w:after="0" w:line="259" w:lineRule="auto"/>
      </w:pPr>
      <w:r>
        <w:t>This use case addresses aspects on this study objective:</w:t>
      </w:r>
    </w:p>
    <w:p w14:paraId="0E92AF58" w14:textId="77777777" w:rsidR="007015F5" w:rsidRPr="00CA32C4" w:rsidRDefault="007015F5" w:rsidP="007015F5">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7993FC21" w14:textId="77777777" w:rsidR="00FA4A82" w:rsidRDefault="00FA4A82" w:rsidP="00FB53AC">
      <w:pPr>
        <w:pStyle w:val="PlantUMLImg"/>
      </w:pPr>
    </w:p>
    <w:p w14:paraId="1DA0ED84" w14:textId="0EF8CB17" w:rsidR="0061457D" w:rsidRDefault="0061457D" w:rsidP="00FB53AC">
      <w:pPr>
        <w:pStyle w:val="PlantUMLImg"/>
      </w:pPr>
      <w:r w:rsidRPr="0061457D">
        <w:rPr>
          <w:b/>
          <w:bCs/>
        </w:rPr>
        <w:t>Note:</w:t>
      </w:r>
      <w:r>
        <w:t xml:space="preserve"> The possibility that the feasibility check includes a request to reserve the related resources is FFS</w:t>
      </w:r>
    </w:p>
    <w:p w14:paraId="7FC7537B" w14:textId="3A130F9C" w:rsidR="00BA22C4" w:rsidRPr="00637327" w:rsidRDefault="00BA22C4" w:rsidP="00BA22C4">
      <w:pPr>
        <w:spacing w:before="120"/>
        <w:rPr>
          <w:rFonts w:ascii="Arial" w:hAnsi="Arial"/>
          <w:sz w:val="28"/>
          <w:szCs w:val="16"/>
        </w:rPr>
      </w:pPr>
      <w:r>
        <w:rPr>
          <w:rFonts w:ascii="Arial" w:hAnsi="Arial"/>
          <w:sz w:val="28"/>
          <w:szCs w:val="16"/>
        </w:rPr>
        <w:t>3.1.</w:t>
      </w:r>
      <w:r w:rsidR="00422B19">
        <w:rPr>
          <w:rFonts w:ascii="Arial" w:hAnsi="Arial"/>
          <w:sz w:val="28"/>
          <w:szCs w:val="16"/>
        </w:rPr>
        <w:t>3</w:t>
      </w:r>
      <w:r>
        <w:rPr>
          <w:rFonts w:ascii="Arial" w:hAnsi="Arial"/>
          <w:sz w:val="28"/>
          <w:szCs w:val="16"/>
        </w:rPr>
        <w:tab/>
      </w:r>
      <w:r w:rsidRPr="00450CAA">
        <w:rPr>
          <w:rFonts w:ascii="Arial" w:hAnsi="Arial"/>
          <w:sz w:val="28"/>
          <w:szCs w:val="16"/>
        </w:rPr>
        <w:t xml:space="preserve">Use case </w:t>
      </w:r>
      <w:r w:rsidR="00422B19">
        <w:rPr>
          <w:rFonts w:ascii="Arial" w:hAnsi="Arial"/>
          <w:sz w:val="28"/>
          <w:szCs w:val="16"/>
        </w:rPr>
        <w:t>3</w:t>
      </w:r>
      <w:r w:rsidRPr="00450CAA">
        <w:rPr>
          <w:rFonts w:ascii="Arial" w:hAnsi="Arial"/>
          <w:sz w:val="28"/>
          <w:szCs w:val="16"/>
        </w:rPr>
        <w:t xml:space="preserve">: Checking </w:t>
      </w:r>
      <w:r>
        <w:rPr>
          <w:rFonts w:ascii="Arial" w:hAnsi="Arial"/>
          <w:sz w:val="28"/>
          <w:szCs w:val="16"/>
        </w:rPr>
        <w:t xml:space="preserve">best achievable </w:t>
      </w:r>
      <w:r w:rsidRPr="00450CAA">
        <w:rPr>
          <w:rFonts w:ascii="Arial" w:hAnsi="Arial"/>
          <w:sz w:val="28"/>
          <w:szCs w:val="16"/>
        </w:rPr>
        <w:t>outcome</w:t>
      </w:r>
      <w:r>
        <w:rPr>
          <w:rFonts w:ascii="Arial" w:hAnsi="Arial"/>
          <w:sz w:val="28"/>
          <w:szCs w:val="16"/>
        </w:rPr>
        <w:t xml:space="preserve"> on a given target </w:t>
      </w:r>
    </w:p>
    <w:p w14:paraId="1CDA93B7" w14:textId="4A4D70FF" w:rsidR="00BA22C4" w:rsidRDefault="00BA22C4" w:rsidP="00BA22C4">
      <w:pPr>
        <w:rPr>
          <w:lang w:val="en-US"/>
        </w:rPr>
      </w:pPr>
      <w:r>
        <w:rPr>
          <w:lang w:val="en-US"/>
        </w:rPr>
        <w:t>The MnS consumer</w:t>
      </w:r>
      <w:r w:rsidRPr="007D0880">
        <w:rPr>
          <w:lang w:val="en-US"/>
        </w:rPr>
        <w:t xml:space="preserve"> wants to </w:t>
      </w:r>
      <w:r>
        <w:rPr>
          <w:lang w:val="en-US"/>
        </w:rPr>
        <w:t xml:space="preserve">know the best possible achievable outcome for a given intent target. </w:t>
      </w:r>
    </w:p>
    <w:p w14:paraId="7AFC8DBD" w14:textId="3C799C1F" w:rsidR="00BA22C4" w:rsidRDefault="00BA22C4" w:rsidP="005409DD">
      <w:pPr>
        <w:rPr>
          <w:ins w:id="19" w:author="Nokia-2" w:date="2024-04-17T11:33:00Z"/>
          <w:lang w:val="en-US"/>
        </w:rPr>
      </w:pPr>
      <w:r>
        <w:rPr>
          <w:lang w:val="en-US"/>
        </w:rPr>
        <w:t>Note: The best achievable values cannot be provided for multiple targets as there is no way of defining best involving multiple targets.</w:t>
      </w:r>
    </w:p>
    <w:p w14:paraId="410CC827" w14:textId="0C95A122" w:rsidR="00FB53AC" w:rsidRPr="005409DD" w:rsidRDefault="00FB53AC" w:rsidP="005409DD">
      <w:pPr>
        <w:rPr>
          <w:lang w:val="en-US"/>
        </w:rPr>
      </w:pPr>
      <w:bookmarkStart w:id="20" w:name="_Hlk164246109"/>
      <w:ins w:id="21" w:author="Nokia-2" w:date="2024-04-17T11:33:00Z">
        <w:r>
          <w:rPr>
            <w:lang w:val="en-US"/>
          </w:rPr>
          <w:t xml:space="preserve">Note: </w:t>
        </w:r>
      </w:ins>
      <w:ins w:id="22" w:author="Nokia-2" w:date="2024-04-17T11:34:00Z">
        <w:r>
          <w:rPr>
            <w:lang w:val="en-US"/>
          </w:rPr>
          <w:t xml:space="preserve">The best possible achievable outcome should have </w:t>
        </w:r>
      </w:ins>
      <w:ins w:id="23" w:author="Nokia-2" w:date="2024-04-17T11:33:00Z">
        <w:r>
          <w:rPr>
            <w:lang w:val="en-CA"/>
          </w:rPr>
          <w:t xml:space="preserve">no </w:t>
        </w:r>
      </w:ins>
      <w:ins w:id="24" w:author="Nokia-2" w:date="2024-04-17T11:34:00Z">
        <w:r>
          <w:rPr>
            <w:lang w:val="en-CA"/>
          </w:rPr>
          <w:t xml:space="preserve">(negative) </w:t>
        </w:r>
      </w:ins>
      <w:ins w:id="25" w:author="Nokia-2" w:date="2024-04-17T11:33:00Z">
        <w:r>
          <w:rPr>
            <w:lang w:val="en-CA"/>
          </w:rPr>
          <w:t>impact on other targets or contexts in the intent</w:t>
        </w:r>
      </w:ins>
      <w:ins w:id="26" w:author="Nokia-2" w:date="2024-04-17T11:40:00Z">
        <w:r w:rsidR="005730F7">
          <w:rPr>
            <w:lang w:val="en-CA"/>
          </w:rPr>
          <w:t xml:space="preserve"> </w:t>
        </w:r>
        <w:bookmarkStart w:id="27" w:name="_Hlk164246487"/>
        <w:r w:rsidR="005730F7">
          <w:rPr>
            <w:lang w:val="en-CA"/>
          </w:rPr>
          <w:t xml:space="preserve">or on other </w:t>
        </w:r>
      </w:ins>
      <w:ins w:id="28" w:author="Nokia-2" w:date="2024-04-17T11:41:00Z">
        <w:r w:rsidR="005730F7">
          <w:rPr>
            <w:lang w:val="en-CA"/>
          </w:rPr>
          <w:t>intents or intent expectations</w:t>
        </w:r>
      </w:ins>
      <w:bookmarkEnd w:id="27"/>
      <w:ins w:id="29" w:author="Nokia-2" w:date="2024-04-17T11:34:00Z">
        <w:r>
          <w:rPr>
            <w:lang w:val="en-CA"/>
          </w:rPr>
          <w:t>.</w:t>
        </w:r>
      </w:ins>
    </w:p>
    <w:bookmarkEnd w:id="20"/>
    <w:p w14:paraId="51C93A27" w14:textId="5A4CE1CA" w:rsidR="00BA22C4" w:rsidRDefault="00BA22C4" w:rsidP="00FB53AC">
      <w:pPr>
        <w:pStyle w:val="PlantUMLImg"/>
      </w:pPr>
      <w:r>
        <w:rPr>
          <w:noProof/>
        </w:rPr>
        <w:drawing>
          <wp:inline distT="0" distB="0" distL="0" distR="0" wp14:anchorId="733E7B59" wp14:editId="5D7B327E">
            <wp:extent cx="4474845" cy="1566545"/>
            <wp:effectExtent l="0" t="0" r="1905" b="0"/>
            <wp:docPr id="5510160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4845" cy="1566545"/>
                    </a:xfrm>
                    <a:prstGeom prst="rect">
                      <a:avLst/>
                    </a:prstGeom>
                    <a:noFill/>
                  </pic:spPr>
                </pic:pic>
              </a:graphicData>
            </a:graphic>
          </wp:inline>
        </w:drawing>
      </w:r>
    </w:p>
    <w:p w14:paraId="37A898D6" w14:textId="32EEFA67" w:rsidR="00422B19" w:rsidRDefault="00422B19" w:rsidP="00422B19">
      <w:pPr>
        <w:jc w:val="center"/>
      </w:pPr>
      <w:r>
        <w:rPr>
          <w:lang w:val="en-US"/>
        </w:rPr>
        <w:t>Figure 3.1.3-1:</w:t>
      </w:r>
    </w:p>
    <w:p w14:paraId="48325A7E" w14:textId="77777777" w:rsidR="005409DD" w:rsidRDefault="005409DD" w:rsidP="005409DD">
      <w:pPr>
        <w:rPr>
          <w:lang w:val="en-US"/>
        </w:rPr>
      </w:pPr>
      <w:r w:rsidRPr="00C63489">
        <w:rPr>
          <w:lang w:val="en-US"/>
        </w:rPr>
        <w:t>The MnS consumer creates an intent that should be evaluated by the MnS producer</w:t>
      </w:r>
      <w:r>
        <w:rPr>
          <w:lang w:val="en-US"/>
        </w:rPr>
        <w:t xml:space="preserve"> with an indication of the specific target that is priority among other others.</w:t>
      </w:r>
    </w:p>
    <w:p w14:paraId="23755954" w14:textId="3D87E6D1" w:rsidR="005409DD" w:rsidRPr="00A228C7" w:rsidRDefault="005409DD" w:rsidP="005409DD">
      <w:pPr>
        <w:spacing w:after="160" w:line="259" w:lineRule="auto"/>
        <w:contextualSpacing/>
      </w:pPr>
      <w:r w:rsidRPr="00C63489">
        <w:rPr>
          <w:lang w:val="en-US"/>
        </w:rPr>
        <w:t xml:space="preserve">Subsequently, the MnS producer </w:t>
      </w:r>
      <w:r w:rsidRPr="003D0EF4">
        <w:rPr>
          <w:lang w:val="en-US"/>
        </w:rPr>
        <w:t xml:space="preserve">provides a report indicating what is achievable for </w:t>
      </w:r>
      <w:r>
        <w:rPr>
          <w:lang w:val="en-US"/>
        </w:rPr>
        <w:t xml:space="preserve">the stated </w:t>
      </w:r>
      <w:r w:rsidRPr="003D0EF4">
        <w:rPr>
          <w:lang w:val="en-US"/>
        </w:rPr>
        <w:t xml:space="preserve">intent </w:t>
      </w:r>
      <w:r>
        <w:rPr>
          <w:lang w:val="en-US"/>
        </w:rPr>
        <w:t>target</w:t>
      </w:r>
      <w:r w:rsidRPr="003D0EF4">
        <w:rPr>
          <w:lang w:val="en-US"/>
        </w:rPr>
        <w:t>.</w:t>
      </w:r>
      <w:r>
        <w:t xml:space="preserve"> The report may include the related impact on other targets in the intent or on other</w:t>
      </w:r>
      <w:r w:rsidR="003E5C0F">
        <w:t xml:space="preserve"> </w:t>
      </w:r>
      <w:r>
        <w:t xml:space="preserve">metrics and contexts. </w:t>
      </w:r>
      <w:r w:rsidRPr="003D0EF4">
        <w:rPr>
          <w:lang w:val="en-US"/>
        </w:rPr>
        <w:t xml:space="preserve">The MnS producer should support an achievable outcomes report that lists the achievable outcomes for each target within an expectation of the intent. </w:t>
      </w:r>
    </w:p>
    <w:p w14:paraId="531AE449" w14:textId="1C39C777" w:rsidR="004F68D6" w:rsidRDefault="005409DD" w:rsidP="004F68D6">
      <w:pPr>
        <w:pStyle w:val="ListParagraph"/>
        <w:numPr>
          <w:ilvl w:val="0"/>
          <w:numId w:val="21"/>
        </w:numPr>
        <w:spacing w:before="120" w:after="0" w:line="259" w:lineRule="auto"/>
        <w:ind w:left="714" w:hanging="357"/>
      </w:pPr>
      <w:r w:rsidRPr="003D0EF4">
        <w:rPr>
          <w:b/>
          <w:bCs/>
        </w:rPr>
        <w:t>OAM Requirement-1:</w:t>
      </w:r>
      <w:r w:rsidRPr="003D0EF4">
        <w:rPr>
          <w:lang w:val="en-US"/>
        </w:rPr>
        <w:t xml:space="preserve"> The MnS producer should support a capability enabling an MnS consumer to provide an intent with a request for the MnS producer to provide information on the </w:t>
      </w:r>
      <w:r>
        <w:rPr>
          <w:lang w:val="en-US"/>
        </w:rPr>
        <w:t xml:space="preserve">best possible </w:t>
      </w:r>
      <w:r w:rsidRPr="003D0EF4">
        <w:rPr>
          <w:lang w:val="en-US"/>
        </w:rPr>
        <w:t>outcome</w:t>
      </w:r>
      <w:r>
        <w:rPr>
          <w:lang w:val="en-US"/>
        </w:rPr>
        <w:t xml:space="preserve"> on a</w:t>
      </w:r>
      <w:ins w:id="30" w:author="Nokia-2" w:date="2024-04-17T11:36:00Z">
        <w:r w:rsidR="00FB53AC">
          <w:rPr>
            <w:lang w:val="en-US"/>
          </w:rPr>
          <w:t>n</w:t>
        </w:r>
      </w:ins>
      <w:r>
        <w:rPr>
          <w:lang w:val="en-US"/>
        </w:rPr>
        <w:t xml:space="preserve"> </w:t>
      </w:r>
      <w:r w:rsidRPr="003D0EF4">
        <w:rPr>
          <w:lang w:val="en-US"/>
        </w:rPr>
        <w:t>intent</w:t>
      </w:r>
      <w:r>
        <w:rPr>
          <w:lang w:val="en-US"/>
        </w:rPr>
        <w:t xml:space="preserve"> target</w:t>
      </w:r>
      <w:r w:rsidRPr="003D0EF4">
        <w:rPr>
          <w:lang w:val="en-US"/>
        </w:rPr>
        <w:t>.</w:t>
      </w:r>
    </w:p>
    <w:p w14:paraId="34E65B84" w14:textId="2481C698" w:rsidR="00723B22" w:rsidRDefault="00723B22" w:rsidP="00723B22">
      <w:pPr>
        <w:pStyle w:val="ListParagraph"/>
        <w:spacing w:before="120" w:after="0" w:line="259" w:lineRule="auto"/>
        <w:rPr>
          <w:ins w:id="31" w:author="Nokia-2" w:date="2024-04-17T11:48:00Z"/>
        </w:rPr>
      </w:pPr>
      <w:ins w:id="32" w:author="Nokia-2" w:date="2024-04-17T11:49:00Z">
        <w:r>
          <w:rPr>
            <w:rFonts w:asciiTheme="minorHAnsi" w:hAnsiTheme="minorHAnsi" w:cstheme="minorBidi"/>
            <w:lang w:val="en-CA"/>
          </w:rPr>
          <w:t>Note: In the cases where the intent includes multiple targets, this would imply multiple back and forth interactions where the consumer checks each individual target</w:t>
        </w:r>
      </w:ins>
    </w:p>
    <w:p w14:paraId="080AE8C7" w14:textId="69A9DF3F" w:rsidR="004F68D6" w:rsidRPr="00CA32C4" w:rsidRDefault="004F68D6" w:rsidP="004F68D6">
      <w:pPr>
        <w:spacing w:before="120" w:after="0" w:line="259" w:lineRule="auto"/>
      </w:pPr>
      <w:r>
        <w:t>This use case addresses aspects on three study objectives:</w:t>
      </w:r>
    </w:p>
    <w:p w14:paraId="48FCBF9F" w14:textId="77777777" w:rsidR="004F68D6" w:rsidRDefault="004F68D6" w:rsidP="004F68D6">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334EBBF2" w14:textId="23BFA933" w:rsidR="0022622C" w:rsidRPr="00637327" w:rsidRDefault="0022622C" w:rsidP="0022622C">
      <w:pPr>
        <w:spacing w:before="120"/>
        <w:rPr>
          <w:ins w:id="33" w:author="Nokia-2" w:date="2024-04-17T11:36:00Z"/>
          <w:rFonts w:ascii="Arial" w:hAnsi="Arial"/>
          <w:sz w:val="28"/>
          <w:szCs w:val="16"/>
        </w:rPr>
      </w:pPr>
      <w:ins w:id="34" w:author="Nokia-2" w:date="2024-04-17T11:36:00Z">
        <w:r>
          <w:rPr>
            <w:rFonts w:ascii="Arial" w:hAnsi="Arial"/>
            <w:sz w:val="28"/>
            <w:szCs w:val="16"/>
          </w:rPr>
          <w:lastRenderedPageBreak/>
          <w:t>3.1.3</w:t>
        </w:r>
        <w:r>
          <w:rPr>
            <w:rFonts w:ascii="Arial" w:hAnsi="Arial"/>
            <w:sz w:val="28"/>
            <w:szCs w:val="16"/>
          </w:rPr>
          <w:tab/>
        </w:r>
        <w:r w:rsidRPr="00450CAA">
          <w:rPr>
            <w:rFonts w:ascii="Arial" w:hAnsi="Arial"/>
            <w:sz w:val="28"/>
            <w:szCs w:val="16"/>
          </w:rPr>
          <w:t xml:space="preserve">Use case </w:t>
        </w:r>
        <w:r>
          <w:rPr>
            <w:rFonts w:ascii="Arial" w:hAnsi="Arial"/>
            <w:sz w:val="28"/>
            <w:szCs w:val="16"/>
          </w:rPr>
          <w:t>3</w:t>
        </w:r>
        <w:r w:rsidRPr="00450CAA">
          <w:rPr>
            <w:rFonts w:ascii="Arial" w:hAnsi="Arial"/>
            <w:sz w:val="28"/>
            <w:szCs w:val="16"/>
          </w:rPr>
          <w:t xml:space="preserve">: Checking </w:t>
        </w:r>
        <w:r>
          <w:rPr>
            <w:rFonts w:ascii="Arial" w:hAnsi="Arial"/>
            <w:sz w:val="28"/>
            <w:szCs w:val="16"/>
          </w:rPr>
          <w:t xml:space="preserve">best achievable </w:t>
        </w:r>
        <w:r w:rsidRPr="00450CAA">
          <w:rPr>
            <w:rFonts w:ascii="Arial" w:hAnsi="Arial"/>
            <w:sz w:val="28"/>
            <w:szCs w:val="16"/>
          </w:rPr>
          <w:t>outcome</w:t>
        </w:r>
        <w:r>
          <w:rPr>
            <w:rFonts w:ascii="Arial" w:hAnsi="Arial"/>
            <w:sz w:val="28"/>
            <w:szCs w:val="16"/>
          </w:rPr>
          <w:t xml:space="preserve"> on a</w:t>
        </w:r>
      </w:ins>
      <w:ins w:id="35" w:author="Nokia-2" w:date="2024-04-17T11:37:00Z">
        <w:r>
          <w:rPr>
            <w:rFonts w:ascii="Arial" w:hAnsi="Arial"/>
            <w:sz w:val="28"/>
            <w:szCs w:val="16"/>
          </w:rPr>
          <w:t>n intent or intent expectation</w:t>
        </w:r>
      </w:ins>
      <w:ins w:id="36" w:author="Nokia-2" w:date="2024-04-17T11:36:00Z">
        <w:r>
          <w:rPr>
            <w:rFonts w:ascii="Arial" w:hAnsi="Arial"/>
            <w:sz w:val="28"/>
            <w:szCs w:val="16"/>
          </w:rPr>
          <w:t xml:space="preserve"> </w:t>
        </w:r>
      </w:ins>
    </w:p>
    <w:p w14:paraId="6E8D099B" w14:textId="3FFBBD41" w:rsidR="0022622C" w:rsidRDefault="0022622C" w:rsidP="0022622C">
      <w:pPr>
        <w:rPr>
          <w:ins w:id="37" w:author="Nokia-2" w:date="2024-04-17T11:36:00Z"/>
          <w:lang w:val="en-US"/>
        </w:rPr>
      </w:pPr>
      <w:ins w:id="38" w:author="Nokia-2" w:date="2024-04-17T11:36:00Z">
        <w:r>
          <w:rPr>
            <w:lang w:val="en-US"/>
          </w:rPr>
          <w:t>The MnS consumer</w:t>
        </w:r>
        <w:r w:rsidRPr="007D0880">
          <w:rPr>
            <w:lang w:val="en-US"/>
          </w:rPr>
          <w:t xml:space="preserve"> wants to </w:t>
        </w:r>
        <w:r>
          <w:rPr>
            <w:lang w:val="en-US"/>
          </w:rPr>
          <w:t xml:space="preserve">know the best possible achievable outcome for a given intent </w:t>
        </w:r>
      </w:ins>
      <w:ins w:id="39" w:author="Nokia-2" w:date="2024-04-17T11:37:00Z">
        <w:r>
          <w:rPr>
            <w:lang w:val="en-US"/>
          </w:rPr>
          <w:t>or intent expectation</w:t>
        </w:r>
      </w:ins>
      <w:ins w:id="40" w:author="Nokia-2" w:date="2024-04-17T11:36:00Z">
        <w:r>
          <w:rPr>
            <w:lang w:val="en-US"/>
          </w:rPr>
          <w:t xml:space="preserve">. </w:t>
        </w:r>
      </w:ins>
    </w:p>
    <w:p w14:paraId="33B65F38" w14:textId="3063CA7F" w:rsidR="0022622C" w:rsidRDefault="0022622C" w:rsidP="0022622C">
      <w:pPr>
        <w:rPr>
          <w:ins w:id="41" w:author="Nokia-2" w:date="2024-04-17T11:36:00Z"/>
          <w:lang w:val="en-US"/>
        </w:rPr>
      </w:pPr>
      <w:ins w:id="42" w:author="Nokia-2" w:date="2024-04-17T11:36:00Z">
        <w:r>
          <w:rPr>
            <w:lang w:val="en-US"/>
          </w:rPr>
          <w:t xml:space="preserve">Note: </w:t>
        </w:r>
      </w:ins>
      <w:ins w:id="43" w:author="Nokia-2" w:date="2024-04-17T11:37:00Z">
        <w:r w:rsidR="003725B4">
          <w:rPr>
            <w:lang w:val="en-US"/>
          </w:rPr>
          <w:t>To determine t</w:t>
        </w:r>
      </w:ins>
      <w:ins w:id="44" w:author="Nokia-2" w:date="2024-04-17T11:36:00Z">
        <w:r>
          <w:rPr>
            <w:lang w:val="en-US"/>
          </w:rPr>
          <w:t xml:space="preserve">he best achievable </w:t>
        </w:r>
      </w:ins>
      <w:ins w:id="45" w:author="Nokia-2" w:date="2024-04-17T11:37:00Z">
        <w:r w:rsidR="003725B4">
          <w:rPr>
            <w:lang w:val="en-US"/>
          </w:rPr>
          <w:t>outcomes for an intent or intent expecta</w:t>
        </w:r>
      </w:ins>
      <w:ins w:id="46" w:author="Nokia-2" w:date="2024-04-17T11:38:00Z">
        <w:r w:rsidR="003725B4">
          <w:rPr>
            <w:lang w:val="en-US"/>
          </w:rPr>
          <w:t xml:space="preserve">tion, the producer should be provided with consumer’s way of evaluating the </w:t>
        </w:r>
      </w:ins>
      <w:ins w:id="47" w:author="Nokia-2" w:date="2024-04-17T11:39:00Z">
        <w:r w:rsidR="003725B4">
          <w:rPr>
            <w:lang w:val="en-US"/>
          </w:rPr>
          <w:t>different</w:t>
        </w:r>
      </w:ins>
      <w:ins w:id="48" w:author="Nokia-2" w:date="2024-04-17T11:38:00Z">
        <w:r w:rsidR="003725B4">
          <w:rPr>
            <w:lang w:val="en-US"/>
          </w:rPr>
          <w:t xml:space="preserve"> </w:t>
        </w:r>
      </w:ins>
      <w:ins w:id="49" w:author="Nokia-2" w:date="2024-04-17T11:39:00Z">
        <w:r w:rsidR="003725B4">
          <w:rPr>
            <w:lang w:val="en-US"/>
          </w:rPr>
          <w:t xml:space="preserve">combinations of </w:t>
        </w:r>
      </w:ins>
      <w:ins w:id="50" w:author="Nokia-2" w:date="2024-04-17T11:38:00Z">
        <w:r w:rsidR="003725B4">
          <w:rPr>
            <w:lang w:val="en-US"/>
          </w:rPr>
          <w:t>o</w:t>
        </w:r>
      </w:ins>
      <w:ins w:id="51" w:author="Nokia-2" w:date="2024-04-17T11:39:00Z">
        <w:r w:rsidR="003725B4">
          <w:rPr>
            <w:lang w:val="en-US"/>
          </w:rPr>
          <w:t xml:space="preserve">utcomes on </w:t>
        </w:r>
      </w:ins>
      <w:ins w:id="52" w:author="Nokia-2" w:date="2024-04-17T11:36:00Z">
        <w:r>
          <w:rPr>
            <w:lang w:val="en-US"/>
          </w:rPr>
          <w:t>multiple targets</w:t>
        </w:r>
      </w:ins>
      <w:ins w:id="53" w:author="Nokia-2" w:date="2024-04-17T11:40:00Z">
        <w:r w:rsidR="003725B4">
          <w:rPr>
            <w:lang w:val="en-US"/>
          </w:rPr>
          <w:t xml:space="preserve"> within the intent or intent expectation</w:t>
        </w:r>
      </w:ins>
      <w:ins w:id="54" w:author="Nokia-2" w:date="2024-04-17T11:36:00Z">
        <w:r>
          <w:rPr>
            <w:lang w:val="en-US"/>
          </w:rPr>
          <w:t>.</w:t>
        </w:r>
      </w:ins>
    </w:p>
    <w:p w14:paraId="766FAE00" w14:textId="0E1D5887" w:rsidR="0022622C" w:rsidRPr="005409DD" w:rsidRDefault="0022622C" w:rsidP="0022622C">
      <w:pPr>
        <w:rPr>
          <w:ins w:id="55" w:author="Nokia-2" w:date="2024-04-17T11:36:00Z"/>
          <w:lang w:val="en-US"/>
        </w:rPr>
      </w:pPr>
      <w:ins w:id="56" w:author="Nokia-2" w:date="2024-04-17T11:36:00Z">
        <w:r>
          <w:rPr>
            <w:lang w:val="en-US"/>
          </w:rPr>
          <w:t xml:space="preserve">Note: The best possible achievable outcome should have </w:t>
        </w:r>
        <w:r>
          <w:rPr>
            <w:lang w:val="en-CA"/>
          </w:rPr>
          <w:t xml:space="preserve">no (negative) impact on other </w:t>
        </w:r>
      </w:ins>
      <w:ins w:id="57" w:author="Nokia-2" w:date="2024-04-17T11:40:00Z">
        <w:r w:rsidR="005730F7">
          <w:rPr>
            <w:lang w:val="en-CA"/>
          </w:rPr>
          <w:t>intents</w:t>
        </w:r>
      </w:ins>
      <w:ins w:id="58" w:author="Nokia-2" w:date="2024-04-17T11:36:00Z">
        <w:r>
          <w:rPr>
            <w:lang w:val="en-CA"/>
          </w:rPr>
          <w:t xml:space="preserve"> or </w:t>
        </w:r>
      </w:ins>
      <w:ins w:id="59" w:author="Nokia-2" w:date="2024-04-17T11:40:00Z">
        <w:r w:rsidR="005730F7">
          <w:rPr>
            <w:lang w:val="en-CA"/>
          </w:rPr>
          <w:t>intent expectations</w:t>
        </w:r>
      </w:ins>
      <w:ins w:id="60" w:author="Nokia-2" w:date="2024-04-17T11:36:00Z">
        <w:r>
          <w:rPr>
            <w:lang w:val="en-CA"/>
          </w:rPr>
          <w:t>.</w:t>
        </w:r>
      </w:ins>
    </w:p>
    <w:p w14:paraId="35731ADB" w14:textId="77777777" w:rsidR="0022622C" w:rsidRDefault="0022622C" w:rsidP="0022622C">
      <w:pPr>
        <w:pStyle w:val="PlantUMLImg"/>
        <w:rPr>
          <w:ins w:id="61" w:author="Nokia-2" w:date="2024-04-17T11:36:00Z"/>
        </w:rPr>
      </w:pPr>
      <w:ins w:id="62" w:author="Nokia-2" w:date="2024-04-17T11:36:00Z">
        <w:r>
          <w:rPr>
            <w:noProof/>
          </w:rPr>
          <w:drawing>
            <wp:inline distT="0" distB="0" distL="0" distR="0" wp14:anchorId="28F07EEC" wp14:editId="2D41DAA9">
              <wp:extent cx="4474845" cy="1566545"/>
              <wp:effectExtent l="0" t="0" r="1905" b="0"/>
              <wp:docPr id="1396887351" name="Picture 1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887351" name="Picture 17" descr="A black background with a black squar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4845" cy="1566545"/>
                      </a:xfrm>
                      <a:prstGeom prst="rect">
                        <a:avLst/>
                      </a:prstGeom>
                      <a:noFill/>
                    </pic:spPr>
                  </pic:pic>
                </a:graphicData>
              </a:graphic>
            </wp:inline>
          </w:drawing>
        </w:r>
      </w:ins>
    </w:p>
    <w:p w14:paraId="1BDA09EB" w14:textId="77777777" w:rsidR="0022622C" w:rsidRDefault="0022622C" w:rsidP="0022622C">
      <w:pPr>
        <w:jc w:val="center"/>
        <w:rPr>
          <w:ins w:id="63" w:author="Nokia-2" w:date="2024-04-17T11:36:00Z"/>
        </w:rPr>
      </w:pPr>
      <w:ins w:id="64" w:author="Nokia-2" w:date="2024-04-17T11:36:00Z">
        <w:r>
          <w:rPr>
            <w:lang w:val="en-US"/>
          </w:rPr>
          <w:t>Figure 3.1.3-1:</w:t>
        </w:r>
      </w:ins>
    </w:p>
    <w:p w14:paraId="16BB455B" w14:textId="77777777" w:rsidR="0022622C" w:rsidRDefault="0022622C" w:rsidP="0022622C">
      <w:pPr>
        <w:rPr>
          <w:ins w:id="65" w:author="Nokia-2" w:date="2024-04-17T11:36:00Z"/>
          <w:lang w:val="en-US"/>
        </w:rPr>
      </w:pPr>
      <w:ins w:id="66" w:author="Nokia-2" w:date="2024-04-17T11:36:00Z">
        <w:r w:rsidRPr="00C63489">
          <w:rPr>
            <w:lang w:val="en-US"/>
          </w:rPr>
          <w:t>The MnS consumer creates an intent that should be evaluated by the MnS producer</w:t>
        </w:r>
        <w:r>
          <w:rPr>
            <w:lang w:val="en-US"/>
          </w:rPr>
          <w:t xml:space="preserve"> with an indication of the specific target that is priority among other others.</w:t>
        </w:r>
      </w:ins>
    </w:p>
    <w:p w14:paraId="29606464" w14:textId="77777777" w:rsidR="0022622C" w:rsidRPr="00A228C7" w:rsidRDefault="0022622C" w:rsidP="0022622C">
      <w:pPr>
        <w:spacing w:after="160" w:line="259" w:lineRule="auto"/>
        <w:contextualSpacing/>
        <w:rPr>
          <w:ins w:id="67" w:author="Nokia-2" w:date="2024-04-17T11:36:00Z"/>
        </w:rPr>
      </w:pPr>
      <w:ins w:id="68" w:author="Nokia-2" w:date="2024-04-17T11:36:00Z">
        <w:r w:rsidRPr="00C63489">
          <w:rPr>
            <w:lang w:val="en-US"/>
          </w:rPr>
          <w:t xml:space="preserve">Subsequently, the MnS producer </w:t>
        </w:r>
        <w:r w:rsidRPr="003D0EF4">
          <w:rPr>
            <w:lang w:val="en-US"/>
          </w:rPr>
          <w:t xml:space="preserve">provides a report indicating what is achievable for </w:t>
        </w:r>
        <w:r>
          <w:rPr>
            <w:lang w:val="en-US"/>
          </w:rPr>
          <w:t xml:space="preserve">the stated </w:t>
        </w:r>
        <w:r w:rsidRPr="003D0EF4">
          <w:rPr>
            <w:lang w:val="en-US"/>
          </w:rPr>
          <w:t xml:space="preserve">intent </w:t>
        </w:r>
        <w:r>
          <w:rPr>
            <w:lang w:val="en-US"/>
          </w:rPr>
          <w:t>target</w:t>
        </w:r>
        <w:r w:rsidRPr="003D0EF4">
          <w:rPr>
            <w:lang w:val="en-US"/>
          </w:rPr>
          <w:t>.</w:t>
        </w:r>
        <w:r>
          <w:t xml:space="preserve"> The report may include the related impact on other targets in the intent or on other metrics and contexts. </w:t>
        </w:r>
        <w:r w:rsidRPr="003D0EF4">
          <w:rPr>
            <w:lang w:val="en-US"/>
          </w:rPr>
          <w:t xml:space="preserve">The MnS producer should support an achievable outcomes report that lists the achievable outcomes for each target within an expectation of the intent. </w:t>
        </w:r>
      </w:ins>
    </w:p>
    <w:p w14:paraId="71F809DF" w14:textId="77777777" w:rsidR="0022622C" w:rsidRDefault="0022622C" w:rsidP="0022622C">
      <w:pPr>
        <w:pStyle w:val="ListParagraph"/>
        <w:numPr>
          <w:ilvl w:val="0"/>
          <w:numId w:val="21"/>
        </w:numPr>
        <w:spacing w:before="120" w:after="0" w:line="259" w:lineRule="auto"/>
        <w:ind w:left="714" w:hanging="357"/>
        <w:rPr>
          <w:ins w:id="69" w:author="Nokia-2" w:date="2024-04-17T11:36:00Z"/>
        </w:rPr>
      </w:pPr>
      <w:ins w:id="70" w:author="Nokia-2" w:date="2024-04-17T11:36:00Z">
        <w:r w:rsidRPr="003D0EF4">
          <w:rPr>
            <w:b/>
            <w:bCs/>
          </w:rPr>
          <w:t>OAM Requirement-1:</w:t>
        </w:r>
        <w:r w:rsidRPr="003D0EF4">
          <w:rPr>
            <w:lang w:val="en-US"/>
          </w:rPr>
          <w:t xml:space="preserve"> The MnS producer should support a capability enabling an MnS consumer to provide an intent with a request for the MnS producer to provide information on the </w:t>
        </w:r>
        <w:r>
          <w:rPr>
            <w:lang w:val="en-US"/>
          </w:rPr>
          <w:t xml:space="preserve">best possible </w:t>
        </w:r>
        <w:r w:rsidRPr="003D0EF4">
          <w:rPr>
            <w:lang w:val="en-US"/>
          </w:rPr>
          <w:t>outcome</w:t>
        </w:r>
        <w:r>
          <w:rPr>
            <w:lang w:val="en-US"/>
          </w:rPr>
          <w:t xml:space="preserve"> on an </w:t>
        </w:r>
        <w:r w:rsidRPr="003D0EF4">
          <w:rPr>
            <w:lang w:val="en-US"/>
          </w:rPr>
          <w:t>intent</w:t>
        </w:r>
        <w:r>
          <w:rPr>
            <w:lang w:val="en-US"/>
          </w:rPr>
          <w:t xml:space="preserve"> target</w:t>
        </w:r>
        <w:r w:rsidRPr="003D0EF4">
          <w:rPr>
            <w:lang w:val="en-US"/>
          </w:rPr>
          <w:t>.</w:t>
        </w:r>
      </w:ins>
    </w:p>
    <w:p w14:paraId="539F9D08" w14:textId="77777777" w:rsidR="0022622C" w:rsidRPr="00CA32C4" w:rsidRDefault="0022622C" w:rsidP="0022622C">
      <w:pPr>
        <w:spacing w:before="120" w:after="0" w:line="259" w:lineRule="auto"/>
        <w:rPr>
          <w:ins w:id="71" w:author="Nokia-2" w:date="2024-04-17T11:36:00Z"/>
        </w:rPr>
      </w:pPr>
      <w:ins w:id="72" w:author="Nokia-2" w:date="2024-04-17T11:36:00Z">
        <w:r>
          <w:t>This use case addresses aspects on three study objectives:</w:t>
        </w:r>
      </w:ins>
    </w:p>
    <w:p w14:paraId="2D5820D6" w14:textId="77777777" w:rsidR="0022622C" w:rsidRDefault="0022622C" w:rsidP="0022622C">
      <w:pPr>
        <w:pStyle w:val="ListParagraph"/>
        <w:numPr>
          <w:ilvl w:val="0"/>
          <w:numId w:val="26"/>
        </w:numPr>
        <w:rPr>
          <w:ins w:id="73" w:author="Nokia-2" w:date="2024-04-17T11:36:00Z"/>
          <w:rFonts w:ascii="DengXian" w:eastAsia="DengXian" w:hAnsi="DengXian"/>
          <w:i/>
          <w:iCs/>
          <w:sz w:val="21"/>
          <w:szCs w:val="21"/>
          <w:lang w:eastAsia="zh-CN"/>
        </w:rPr>
      </w:pPr>
      <w:ins w:id="74" w:author="Nokia-2" w:date="2024-04-17T11:36:00Z">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ins>
    </w:p>
    <w:p w14:paraId="5A973E5F" w14:textId="77777777" w:rsidR="005409DD" w:rsidRPr="005409DD" w:rsidRDefault="005409DD" w:rsidP="005409DD">
      <w:pPr>
        <w:spacing w:after="160" w:line="259" w:lineRule="auto"/>
        <w:contextualSpacing/>
      </w:pPr>
    </w:p>
    <w:p w14:paraId="72319B2E" w14:textId="1A639063" w:rsidR="00B3735D" w:rsidRDefault="00B3735D" w:rsidP="00B3735D">
      <w:pPr>
        <w:pStyle w:val="Heading2"/>
      </w:pPr>
      <w:r>
        <w:t>3.2</w:t>
      </w:r>
      <w:r>
        <w:tab/>
        <w:t xml:space="preserve">Use cases, </w:t>
      </w:r>
      <w:r w:rsidRPr="00A95C04">
        <w:t xml:space="preserve">Procedures </w:t>
      </w:r>
      <w:r>
        <w:t xml:space="preserve">and OAM requirements </w:t>
      </w:r>
      <w:r w:rsidR="00B54979">
        <w:t xml:space="preserve">on </w:t>
      </w:r>
      <w:bookmarkStart w:id="75" w:name="_Hlk161248838"/>
      <w:r w:rsidR="00B54979">
        <w:t xml:space="preserve">Negotiation on </w:t>
      </w:r>
      <w:r w:rsidR="00B50390">
        <w:t>fulfilment of</w:t>
      </w:r>
      <w:r>
        <w:t xml:space="preserve"> intent</w:t>
      </w:r>
      <w:r w:rsidR="00B54979">
        <w:t>s</w:t>
      </w:r>
      <w:bookmarkEnd w:id="75"/>
    </w:p>
    <w:p w14:paraId="7289F99E" w14:textId="24758EC5" w:rsidR="00B3735D" w:rsidRPr="00637327" w:rsidRDefault="00B3735D" w:rsidP="00B3735D">
      <w:pPr>
        <w:spacing w:before="120"/>
        <w:rPr>
          <w:rFonts w:ascii="Arial" w:hAnsi="Arial"/>
          <w:sz w:val="28"/>
          <w:szCs w:val="16"/>
        </w:rPr>
      </w:pPr>
      <w:r>
        <w:rPr>
          <w:rFonts w:ascii="Arial" w:hAnsi="Arial"/>
          <w:sz w:val="28"/>
          <w:szCs w:val="16"/>
        </w:rPr>
        <w:t>3.2.</w:t>
      </w:r>
      <w:r w:rsidR="0055779B">
        <w:rPr>
          <w:rFonts w:ascii="Arial" w:hAnsi="Arial"/>
          <w:sz w:val="28"/>
          <w:szCs w:val="16"/>
        </w:rPr>
        <w:t>1</w:t>
      </w:r>
      <w:r>
        <w:rPr>
          <w:rFonts w:ascii="Arial" w:hAnsi="Arial"/>
          <w:sz w:val="28"/>
          <w:szCs w:val="16"/>
        </w:rPr>
        <w:tab/>
      </w:r>
      <w:r w:rsidRPr="00B3735D">
        <w:rPr>
          <w:rFonts w:ascii="Arial" w:hAnsi="Arial"/>
          <w:sz w:val="28"/>
          <w:szCs w:val="16"/>
        </w:rPr>
        <w:t>Overview</w:t>
      </w:r>
    </w:p>
    <w:p w14:paraId="40DFC38A" w14:textId="2FA263A2" w:rsidR="00B3735D" w:rsidRDefault="00237BFF" w:rsidP="00237BFF">
      <w:pPr>
        <w:spacing w:before="120" w:after="0" w:line="259" w:lineRule="auto"/>
      </w:pPr>
      <w:r>
        <w:t xml:space="preserve">There are multiple negotiations that can happen for an intent that is feasible, many of them employing interaction that are </w:t>
      </w:r>
      <w:proofErr w:type="gramStart"/>
      <w:r>
        <w:t>similar to</w:t>
      </w:r>
      <w:proofErr w:type="gramEnd"/>
      <w:r>
        <w:t xml:space="preserve"> the negotiations for determining feasibility of an intent.</w:t>
      </w:r>
    </w:p>
    <w:p w14:paraId="2A451730" w14:textId="77777777" w:rsidR="00B3735D" w:rsidRPr="004537FF" w:rsidRDefault="00B3735D" w:rsidP="00B3735D">
      <w:pPr>
        <w:spacing w:before="120" w:after="0" w:line="259" w:lineRule="auto"/>
        <w:ind w:left="357"/>
      </w:pPr>
    </w:p>
    <w:p w14:paraId="6B7C848B" w14:textId="0116A4ED" w:rsidR="004B7242" w:rsidRPr="00637327" w:rsidRDefault="00B3735D" w:rsidP="00637327">
      <w:pPr>
        <w:spacing w:before="120"/>
        <w:rPr>
          <w:rFonts w:ascii="Arial" w:hAnsi="Arial"/>
          <w:sz w:val="28"/>
          <w:szCs w:val="16"/>
        </w:rPr>
      </w:pPr>
      <w:r>
        <w:rPr>
          <w:rFonts w:ascii="Arial" w:hAnsi="Arial"/>
          <w:sz w:val="28"/>
          <w:szCs w:val="16"/>
        </w:rPr>
        <w:t>3.2</w:t>
      </w:r>
      <w:r w:rsidR="003138FD">
        <w:rPr>
          <w:rFonts w:ascii="Arial" w:hAnsi="Arial"/>
          <w:sz w:val="28"/>
          <w:szCs w:val="16"/>
        </w:rPr>
        <w:t>.</w:t>
      </w:r>
      <w:r w:rsidR="00422B19">
        <w:rPr>
          <w:rFonts w:ascii="Arial" w:hAnsi="Arial"/>
          <w:sz w:val="28"/>
          <w:szCs w:val="16"/>
        </w:rPr>
        <w:t>1</w:t>
      </w:r>
      <w:r w:rsidR="004B7242">
        <w:rPr>
          <w:rFonts w:ascii="Arial" w:hAnsi="Arial"/>
          <w:sz w:val="28"/>
          <w:szCs w:val="16"/>
        </w:rPr>
        <w:tab/>
      </w:r>
      <w:r w:rsidR="004B7242" w:rsidRPr="00450CAA">
        <w:rPr>
          <w:rFonts w:ascii="Arial" w:hAnsi="Arial"/>
          <w:sz w:val="28"/>
          <w:szCs w:val="16"/>
        </w:rPr>
        <w:t xml:space="preserve">Use case </w:t>
      </w:r>
      <w:r w:rsidR="00422B19">
        <w:rPr>
          <w:rFonts w:ascii="Arial" w:hAnsi="Arial"/>
          <w:sz w:val="28"/>
          <w:szCs w:val="16"/>
        </w:rPr>
        <w:t>4</w:t>
      </w:r>
      <w:r w:rsidR="004B7242" w:rsidRPr="00450CAA">
        <w:rPr>
          <w:rFonts w:ascii="Arial" w:hAnsi="Arial"/>
          <w:sz w:val="28"/>
          <w:szCs w:val="16"/>
        </w:rPr>
        <w:t>:</w:t>
      </w:r>
      <w:r w:rsidR="004B7242">
        <w:rPr>
          <w:rFonts w:ascii="Arial" w:hAnsi="Arial"/>
          <w:sz w:val="28"/>
          <w:szCs w:val="16"/>
        </w:rPr>
        <w:t xml:space="preserve"> </w:t>
      </w:r>
      <w:r w:rsidR="004B7242" w:rsidRPr="00450CAA">
        <w:rPr>
          <w:rFonts w:ascii="Arial" w:hAnsi="Arial"/>
          <w:sz w:val="28"/>
          <w:szCs w:val="16"/>
        </w:rPr>
        <w:t>Intent recommendation</w:t>
      </w:r>
    </w:p>
    <w:p w14:paraId="46419977" w14:textId="7E414AF0" w:rsidR="004B7242" w:rsidRDefault="004B7242" w:rsidP="003D0EF4">
      <w:pPr>
        <w:rPr>
          <w:lang w:val="en-US"/>
        </w:rPr>
      </w:pPr>
      <w:r>
        <w:rPr>
          <w:lang w:val="en-US"/>
        </w:rPr>
        <w:t>The MnS consumer</w:t>
      </w:r>
      <w:r w:rsidRPr="007D0880">
        <w:rPr>
          <w:lang w:val="en-US"/>
        </w:rPr>
        <w:t xml:space="preserve"> wants to </w:t>
      </w:r>
      <w:r>
        <w:rPr>
          <w:lang w:val="en-US"/>
        </w:rPr>
        <w:t xml:space="preserve">know what the MnS producer recommends </w:t>
      </w:r>
      <w:r w:rsidR="00A21C01">
        <w:rPr>
          <w:lang w:val="en-US"/>
        </w:rPr>
        <w:t xml:space="preserve">what </w:t>
      </w:r>
      <w:r>
        <w:rPr>
          <w:lang w:val="en-US"/>
        </w:rPr>
        <w:t xml:space="preserve">to be applied for particular intent </w:t>
      </w:r>
      <w:r w:rsidR="00A21C01">
        <w:rPr>
          <w:lang w:val="en-US"/>
        </w:rPr>
        <w:t>characteristics.</w:t>
      </w:r>
      <w:r>
        <w:rPr>
          <w:lang w:val="en-US"/>
        </w:rPr>
        <w:t xml:space="preserve"> </w:t>
      </w:r>
      <w:r w:rsidRPr="00C63489">
        <w:rPr>
          <w:lang w:val="en-US"/>
        </w:rPr>
        <w:t xml:space="preserve">The MnS consumer creates an intent which </w:t>
      </w:r>
      <w:r w:rsidR="001B0852">
        <w:rPr>
          <w:lang w:val="en-US"/>
        </w:rPr>
        <w:t>may be feasible or infeasible</w:t>
      </w:r>
      <w:r w:rsidR="001B0852" w:rsidRPr="00C63489">
        <w:rPr>
          <w:lang w:val="en-US"/>
        </w:rPr>
        <w:t xml:space="preserve"> </w:t>
      </w:r>
      <w:r w:rsidRPr="00C63489">
        <w:rPr>
          <w:lang w:val="en-US"/>
        </w:rPr>
        <w:t xml:space="preserve">(e.g., missing target values) and asks the MnS producer to recommend what changes should be made to the intent or other intents to make the intent feasible. </w:t>
      </w:r>
    </w:p>
    <w:p w14:paraId="23571835" w14:textId="33A5BEB6" w:rsidR="00182F64" w:rsidRDefault="00182F64" w:rsidP="00182F64">
      <w:pPr>
        <w:jc w:val="center"/>
      </w:pPr>
      <w:r>
        <w:rPr>
          <w:noProof/>
        </w:rPr>
        <w:lastRenderedPageBreak/>
        <w:drawing>
          <wp:inline distT="0" distB="0" distL="0" distR="0" wp14:anchorId="7B1C49EC" wp14:editId="0126415A">
            <wp:extent cx="4438015" cy="1542415"/>
            <wp:effectExtent l="0" t="0" r="635" b="635"/>
            <wp:docPr id="405794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015" cy="1542415"/>
                    </a:xfrm>
                    <a:prstGeom prst="rect">
                      <a:avLst/>
                    </a:prstGeom>
                    <a:noFill/>
                  </pic:spPr>
                </pic:pic>
              </a:graphicData>
            </a:graphic>
          </wp:inline>
        </w:drawing>
      </w:r>
    </w:p>
    <w:p w14:paraId="6831BB57" w14:textId="60A531D9" w:rsidR="006F6EEF" w:rsidRDefault="006F6EEF" w:rsidP="00182F64">
      <w:pPr>
        <w:jc w:val="center"/>
      </w:pPr>
      <w:r>
        <w:rPr>
          <w:lang w:val="en-US"/>
        </w:rPr>
        <w:t>Figure 3.2.1-1:</w:t>
      </w:r>
    </w:p>
    <w:p w14:paraId="2A57E883" w14:textId="30BA297D" w:rsidR="003D0EF4" w:rsidRDefault="004B7242" w:rsidP="003D0EF4">
      <w:pPr>
        <w:spacing w:after="160" w:line="259" w:lineRule="auto"/>
        <w:contextualSpacing/>
        <w:rPr>
          <w:ins w:id="76" w:author="Nokia-2" w:date="2024-04-17T11:51:00Z"/>
          <w:lang w:val="en-US"/>
        </w:rPr>
      </w:pPr>
      <w:r w:rsidRPr="00C63489">
        <w:rPr>
          <w:lang w:val="en-US"/>
        </w:rPr>
        <w:t xml:space="preserve">Subsequently, the MnS producer </w:t>
      </w:r>
      <w:r w:rsidRPr="003D0EF4">
        <w:rPr>
          <w:lang w:val="en-US"/>
        </w:rPr>
        <w:t xml:space="preserve">provides a (intent modification recommendation) report indicating the changes to be applied to the intent </w:t>
      </w:r>
      <w:del w:id="77" w:author="Nokia-2" w:date="2024-04-17T11:51:00Z">
        <w:r w:rsidRPr="003D0EF4" w:rsidDel="00910C52">
          <w:rPr>
            <w:lang w:val="en-US"/>
          </w:rPr>
          <w:delText>(i.e.,</w:delText>
        </w:r>
        <w:r w:rsidR="000E0788" w:rsidDel="00910C52">
          <w:rPr>
            <w:lang w:val="en-US"/>
          </w:rPr>
          <w:delText xml:space="preserve"> </w:delText>
        </w:r>
        <w:r w:rsidR="000E0788" w:rsidRPr="00FD17BF" w:rsidDel="00910C52">
          <w:rPr>
            <w:lang w:val="en-US"/>
          </w:rPr>
          <w:delText xml:space="preserve">., </w:delText>
        </w:r>
        <w:r w:rsidR="000E0788" w:rsidDel="00910C52">
          <w:rPr>
            <w:lang w:val="en-US"/>
          </w:rPr>
          <w:delText xml:space="preserve">deleting some of the </w:delText>
        </w:r>
        <w:r w:rsidR="000E0788" w:rsidRPr="00FD17BF" w:rsidDel="00910C52">
          <w:rPr>
            <w:lang w:val="en-US"/>
          </w:rPr>
          <w:delText>intentExpectations and/or expectationTarget(s)</w:delText>
        </w:r>
        <w:r w:rsidR="000E0788" w:rsidDel="00910C52">
          <w:rPr>
            <w:lang w:val="en-US"/>
          </w:rPr>
          <w:delText xml:space="preserve"> or</w:delText>
        </w:r>
        <w:r w:rsidRPr="003D0EF4" w:rsidDel="00910C52">
          <w:rPr>
            <w:lang w:val="en-US"/>
          </w:rPr>
          <w:delText xml:space="preserve"> </w:delText>
        </w:r>
        <w:r w:rsidR="000E0788" w:rsidDel="00910C52">
          <w:rPr>
            <w:lang w:val="en-US"/>
          </w:rPr>
          <w:delText xml:space="preserve">changing the properties of </w:delText>
        </w:r>
        <w:r w:rsidRPr="003D0EF4" w:rsidDel="00910C52">
          <w:rPr>
            <w:lang w:val="en-US"/>
          </w:rPr>
          <w:delText>intentExpectation(s) and/or expectationTarget(s)</w:delText>
        </w:r>
      </w:del>
      <w:r w:rsidRPr="003D0EF4">
        <w:rPr>
          <w:lang w:val="en-US"/>
        </w:rPr>
        <w:t xml:space="preserve"> to make the intent feasible.</w:t>
      </w:r>
      <w:r w:rsidR="003D0EF4">
        <w:t xml:space="preserve"> </w:t>
      </w:r>
      <w:r w:rsidRPr="003D0EF4">
        <w:rPr>
          <w:lang w:val="en-US"/>
        </w:rPr>
        <w:t>The MnS producer should support a recommended</w:t>
      </w:r>
      <w:r w:rsidR="00B138BA">
        <w:rPr>
          <w:lang w:val="en-US"/>
        </w:rPr>
        <w:t>-</w:t>
      </w:r>
      <w:r w:rsidRPr="003D0EF4">
        <w:rPr>
          <w:lang w:val="en-US"/>
        </w:rPr>
        <w:t>changes report that lists the proposed candidate changes to each infeasible target within an infeasible expectation.</w:t>
      </w:r>
    </w:p>
    <w:p w14:paraId="42255DD9" w14:textId="475A8408" w:rsidR="00910C52" w:rsidRDefault="00910C52" w:rsidP="003D0EF4">
      <w:pPr>
        <w:spacing w:after="160" w:line="259" w:lineRule="auto"/>
        <w:contextualSpacing/>
        <w:rPr>
          <w:lang w:val="en-US"/>
        </w:rPr>
      </w:pPr>
      <w:bookmarkStart w:id="78" w:name="_Hlk164247146"/>
      <w:ins w:id="79" w:author="Nokia-2" w:date="2024-04-17T11:51:00Z">
        <w:r>
          <w:rPr>
            <w:lang w:val="en-US"/>
          </w:rPr>
          <w:t>Note: the nature of the report and what can be included if FFS</w:t>
        </w:r>
      </w:ins>
    </w:p>
    <w:bookmarkEnd w:id="78"/>
    <w:p w14:paraId="0FD75F16" w14:textId="1E84BDD9" w:rsidR="003D0EF4" w:rsidRDefault="003D0EF4" w:rsidP="00935B6D">
      <w:pPr>
        <w:pStyle w:val="ListParagraph"/>
        <w:numPr>
          <w:ilvl w:val="0"/>
          <w:numId w:val="21"/>
        </w:numPr>
        <w:spacing w:before="120" w:after="0" w:line="259" w:lineRule="auto"/>
        <w:ind w:left="714" w:hanging="357"/>
        <w:rPr>
          <w:lang w:val="en-US"/>
        </w:rPr>
      </w:pPr>
      <w:r w:rsidRPr="003D0EF4">
        <w:rPr>
          <w:b/>
          <w:bCs/>
        </w:rPr>
        <w:t>OAM Requirement</w:t>
      </w:r>
      <w:r w:rsidR="00935B6D">
        <w:rPr>
          <w:b/>
          <w:bCs/>
        </w:rPr>
        <w:t>-</w:t>
      </w:r>
      <w:r w:rsidRPr="003D0EF4">
        <w:rPr>
          <w:b/>
          <w:bCs/>
        </w:rPr>
        <w:t>2:</w:t>
      </w:r>
      <w:r w:rsidRPr="003D0EF4">
        <w:rPr>
          <w:lang w:val="en-US"/>
        </w:rPr>
        <w:t xml:space="preserve"> The MnS producer should support a capability enabling an MnS consumer to provide an intent with a request for the MnS producer to recommend what changes should be made to the intent or other intents to make the intent feasible.</w:t>
      </w:r>
    </w:p>
    <w:p w14:paraId="063FA0E5" w14:textId="067C76D0" w:rsidR="00A307FE" w:rsidRDefault="00C81F08" w:rsidP="004D2216">
      <w:pPr>
        <w:pStyle w:val="ListParagraph"/>
        <w:numPr>
          <w:ilvl w:val="0"/>
          <w:numId w:val="21"/>
        </w:numPr>
        <w:spacing w:before="120" w:after="0" w:line="259" w:lineRule="auto"/>
        <w:ind w:left="714" w:hanging="357"/>
        <w:rPr>
          <w:lang w:val="en-US"/>
        </w:rPr>
      </w:pPr>
      <w:r w:rsidRPr="003D0EF4">
        <w:rPr>
          <w:b/>
          <w:bCs/>
        </w:rPr>
        <w:t>OAM Requirement</w:t>
      </w:r>
      <w:r w:rsidR="00935B6D">
        <w:rPr>
          <w:lang w:val="en-US"/>
        </w:rPr>
        <w:t>-</w:t>
      </w:r>
      <w:r w:rsidR="00FD17BF" w:rsidRPr="00FD17BF">
        <w:rPr>
          <w:lang w:val="en-US"/>
        </w:rPr>
        <w:t xml:space="preserve">13 The MnS producer may support a capability to provide a report indicating what changes could be applied to the intent (i.e., </w:t>
      </w:r>
      <w:r w:rsidR="00786051">
        <w:rPr>
          <w:lang w:val="en-US"/>
        </w:rPr>
        <w:t xml:space="preserve">deleting some of the </w:t>
      </w:r>
      <w:proofErr w:type="spellStart"/>
      <w:r w:rsidR="00786051" w:rsidRPr="00FD17BF">
        <w:rPr>
          <w:lang w:val="en-US"/>
        </w:rPr>
        <w:t>intentExpectations</w:t>
      </w:r>
      <w:proofErr w:type="spellEnd"/>
      <w:r w:rsidR="00786051" w:rsidRPr="00FD17BF">
        <w:rPr>
          <w:lang w:val="en-US"/>
        </w:rPr>
        <w:t xml:space="preserve"> and/or </w:t>
      </w:r>
      <w:proofErr w:type="spellStart"/>
      <w:r w:rsidR="00786051" w:rsidRPr="00FD17BF">
        <w:rPr>
          <w:lang w:val="en-US"/>
        </w:rPr>
        <w:t>expectationTarget</w:t>
      </w:r>
      <w:proofErr w:type="spellEnd"/>
      <w:r w:rsidR="00786051" w:rsidRPr="00FD17BF">
        <w:rPr>
          <w:lang w:val="en-US"/>
        </w:rPr>
        <w:t>(s)</w:t>
      </w:r>
      <w:r w:rsidR="00786051">
        <w:rPr>
          <w:lang w:val="en-US"/>
        </w:rPr>
        <w:t xml:space="preserve"> or </w:t>
      </w:r>
      <w:r w:rsidR="00FD17BF" w:rsidRPr="00FD17BF">
        <w:rPr>
          <w:lang w:val="en-US"/>
        </w:rPr>
        <w:t xml:space="preserve">the </w:t>
      </w:r>
      <w:r w:rsidR="00786051">
        <w:rPr>
          <w:lang w:val="en-US"/>
        </w:rPr>
        <w:t xml:space="preserve">changing the properties of </w:t>
      </w:r>
      <w:r w:rsidR="00FD17BF" w:rsidRPr="00FD17BF">
        <w:rPr>
          <w:lang w:val="en-US"/>
        </w:rPr>
        <w:t xml:space="preserve"> </w:t>
      </w:r>
      <w:proofErr w:type="spellStart"/>
      <w:r w:rsidR="00FD17BF" w:rsidRPr="00FD17BF">
        <w:rPr>
          <w:lang w:val="en-US"/>
        </w:rPr>
        <w:t>intentExpectations</w:t>
      </w:r>
      <w:proofErr w:type="spellEnd"/>
      <w:r w:rsidR="00FD17BF" w:rsidRPr="00FD17BF">
        <w:rPr>
          <w:lang w:val="en-US"/>
        </w:rPr>
        <w:t xml:space="preserve"> and/or </w:t>
      </w:r>
      <w:proofErr w:type="spellStart"/>
      <w:r w:rsidR="00FD17BF" w:rsidRPr="00FD17BF">
        <w:rPr>
          <w:lang w:val="en-US"/>
        </w:rPr>
        <w:t>expectationTarget</w:t>
      </w:r>
      <w:proofErr w:type="spellEnd"/>
      <w:r w:rsidR="00FD17BF" w:rsidRPr="00FD17BF">
        <w:rPr>
          <w:lang w:val="en-US"/>
        </w:rPr>
        <w:t>(s)) to make the intent feasible.</w:t>
      </w:r>
    </w:p>
    <w:p w14:paraId="34C41CAA" w14:textId="77777777" w:rsidR="00CA32C4" w:rsidRPr="00CA32C4" w:rsidRDefault="00CA32C4" w:rsidP="00CA32C4">
      <w:pPr>
        <w:spacing w:before="120" w:after="0" w:line="259" w:lineRule="auto"/>
      </w:pPr>
      <w:r>
        <w:t>This use case addresses aspects on two study objectives:</w:t>
      </w:r>
    </w:p>
    <w:p w14:paraId="40D19BBB" w14:textId="77777777"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WT-3.1.2 Management capability to enable MnS consumer to verify or check the feasibility if proposed intent expectation is possible for an MnS producer.</w:t>
      </w:r>
    </w:p>
    <w:p w14:paraId="7C42AF3E" w14:textId="2D512D82" w:rsid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 xml:space="preserve">WT-3.1.3 Management capability to enable MnS consumer to explore the best value that can be achieved from </w:t>
      </w:r>
      <w:proofErr w:type="gramStart"/>
      <w:r w:rsidRPr="00CA32C4">
        <w:rPr>
          <w:rFonts w:ascii="DengXian" w:eastAsia="DengXian" w:hAnsi="DengXian" w:hint="eastAsia"/>
          <w:i/>
          <w:iCs/>
          <w:sz w:val="21"/>
          <w:szCs w:val="21"/>
          <w:lang w:eastAsia="zh-CN"/>
        </w:rPr>
        <w:t>an</w:t>
      </w:r>
      <w:proofErr w:type="gramEnd"/>
      <w:r w:rsidRPr="00CA32C4">
        <w:rPr>
          <w:rFonts w:ascii="DengXian" w:eastAsia="DengXian" w:hAnsi="DengXian" w:hint="eastAsia"/>
          <w:i/>
          <w:iCs/>
          <w:sz w:val="21"/>
          <w:szCs w:val="21"/>
          <w:lang w:eastAsia="zh-CN"/>
        </w:rPr>
        <w:t xml:space="preserve"> specific intent expectation or target.</w:t>
      </w:r>
    </w:p>
    <w:p w14:paraId="5957242E" w14:textId="77777777" w:rsidR="00A15DAD" w:rsidRPr="00CA32C4" w:rsidRDefault="00A15DAD" w:rsidP="00A15DAD">
      <w:pPr>
        <w:pStyle w:val="ListParagraph"/>
        <w:rPr>
          <w:rFonts w:ascii="DengXian" w:eastAsia="DengXian" w:hAnsi="DengXian"/>
          <w:i/>
          <w:iCs/>
          <w:sz w:val="21"/>
          <w:szCs w:val="21"/>
          <w:lang w:eastAsia="zh-CN"/>
        </w:rPr>
      </w:pPr>
    </w:p>
    <w:p w14:paraId="77032CE2" w14:textId="42B1206D" w:rsidR="004B7242" w:rsidRPr="00637327" w:rsidRDefault="00B3735D" w:rsidP="00637327">
      <w:pPr>
        <w:spacing w:before="120"/>
        <w:rPr>
          <w:rFonts w:ascii="Arial" w:hAnsi="Arial"/>
          <w:sz w:val="28"/>
          <w:szCs w:val="16"/>
        </w:rPr>
      </w:pPr>
      <w:r>
        <w:rPr>
          <w:rFonts w:ascii="Arial" w:hAnsi="Arial"/>
          <w:sz w:val="28"/>
          <w:szCs w:val="16"/>
        </w:rPr>
        <w:t>3.2</w:t>
      </w:r>
      <w:r w:rsidR="003138FD">
        <w:rPr>
          <w:rFonts w:ascii="Arial" w:hAnsi="Arial"/>
          <w:sz w:val="28"/>
          <w:szCs w:val="16"/>
        </w:rPr>
        <w:t>.</w:t>
      </w:r>
      <w:r w:rsidR="00422B19">
        <w:rPr>
          <w:rFonts w:ascii="Arial" w:hAnsi="Arial"/>
          <w:sz w:val="28"/>
          <w:szCs w:val="16"/>
        </w:rPr>
        <w:t>2</w:t>
      </w:r>
      <w:r w:rsidR="004B7242">
        <w:rPr>
          <w:rFonts w:ascii="Arial" w:hAnsi="Arial"/>
          <w:sz w:val="28"/>
          <w:szCs w:val="16"/>
        </w:rPr>
        <w:tab/>
      </w:r>
      <w:r w:rsidR="004B7242" w:rsidRPr="00450CAA">
        <w:rPr>
          <w:rFonts w:ascii="Arial" w:hAnsi="Arial"/>
          <w:sz w:val="28"/>
          <w:szCs w:val="16"/>
        </w:rPr>
        <w:t xml:space="preserve">Use case </w:t>
      </w:r>
      <w:r w:rsidR="006D5F1E">
        <w:rPr>
          <w:rFonts w:ascii="Arial" w:hAnsi="Arial"/>
          <w:sz w:val="28"/>
          <w:szCs w:val="16"/>
        </w:rPr>
        <w:t>5</w:t>
      </w:r>
      <w:r w:rsidR="004D7789">
        <w:rPr>
          <w:rFonts w:ascii="Arial" w:hAnsi="Arial"/>
          <w:sz w:val="28"/>
          <w:szCs w:val="16"/>
        </w:rPr>
        <w:t>.1</w:t>
      </w:r>
      <w:r w:rsidR="004B7242" w:rsidRPr="00450CAA">
        <w:rPr>
          <w:rFonts w:ascii="Arial" w:hAnsi="Arial"/>
          <w:sz w:val="28"/>
          <w:szCs w:val="16"/>
        </w:rPr>
        <w:t>:</w:t>
      </w:r>
      <w:r w:rsidR="004B7242">
        <w:rPr>
          <w:rFonts w:ascii="Arial" w:hAnsi="Arial"/>
          <w:sz w:val="28"/>
          <w:szCs w:val="16"/>
        </w:rPr>
        <w:t xml:space="preserve"> </w:t>
      </w:r>
      <w:r w:rsidR="00A86AFB">
        <w:rPr>
          <w:rFonts w:ascii="Arial" w:hAnsi="Arial"/>
          <w:sz w:val="28"/>
          <w:szCs w:val="16"/>
        </w:rPr>
        <w:t>MnS consumer advises MnS producer</w:t>
      </w:r>
      <w:r w:rsidR="00A86AFB" w:rsidRPr="00450CAA">
        <w:rPr>
          <w:rFonts w:ascii="Arial" w:hAnsi="Arial"/>
          <w:sz w:val="28"/>
          <w:szCs w:val="16"/>
        </w:rPr>
        <w:t xml:space="preserve"> </w:t>
      </w:r>
      <w:r w:rsidR="00A86AFB">
        <w:rPr>
          <w:rFonts w:ascii="Arial" w:hAnsi="Arial"/>
          <w:sz w:val="28"/>
          <w:szCs w:val="16"/>
        </w:rPr>
        <w:t xml:space="preserve">on </w:t>
      </w:r>
      <w:r w:rsidR="004B7242" w:rsidRPr="00450CAA">
        <w:rPr>
          <w:rFonts w:ascii="Arial" w:hAnsi="Arial"/>
          <w:sz w:val="28"/>
          <w:szCs w:val="16"/>
        </w:rPr>
        <w:t xml:space="preserve">preferred </w:t>
      </w:r>
      <w:r w:rsidR="00A86AFB" w:rsidRPr="00A86AFB">
        <w:rPr>
          <w:rFonts w:ascii="Arial" w:hAnsi="Arial"/>
          <w:sz w:val="28"/>
          <w:szCs w:val="16"/>
        </w:rPr>
        <w:t>alternatives</w:t>
      </w:r>
    </w:p>
    <w:p w14:paraId="4FDDE372" w14:textId="1EAE9111" w:rsidR="004B7242" w:rsidRDefault="004B7242" w:rsidP="004B7242">
      <w:pPr>
        <w:rPr>
          <w:lang w:val="en-US"/>
        </w:rPr>
      </w:pPr>
      <w:r>
        <w:rPr>
          <w:lang w:val="en-US"/>
        </w:rPr>
        <w:t>The MnS consumer wants an intent fulfilled. The intent is feasible, but the MnS producer has multiple alternatives for how to realize the intent,</w:t>
      </w:r>
      <w:del w:id="80" w:author="Nokia-2" w:date="2024-04-17T11:55:00Z">
        <w:r w:rsidDel="00910C52">
          <w:rPr>
            <w:lang w:val="en-US"/>
          </w:rPr>
          <w:delText xml:space="preserve"> e.g., multiple alternative </w:delText>
        </w:r>
        <w:r w:rsidRPr="00E07CE8" w:rsidDel="00910C52">
          <w:rPr>
            <w:lang w:val="en-US"/>
          </w:rPr>
          <w:delText xml:space="preserve">solutions/ solution approaches/ </w:delText>
        </w:r>
        <w:r w:rsidDel="00910C52">
          <w:rPr>
            <w:lang w:val="en-US"/>
          </w:rPr>
          <w:delText xml:space="preserve">closed loops/ </w:delText>
        </w:r>
        <w:r w:rsidRPr="00E07CE8" w:rsidDel="00910C52">
          <w:rPr>
            <w:lang w:val="en-US"/>
          </w:rPr>
          <w:delText>actions/ outcomes</w:delText>
        </w:r>
      </w:del>
      <w:r>
        <w:rPr>
          <w:lang w:val="en-US"/>
        </w:rPr>
        <w:t xml:space="preserve">. The MnS producer wants the MnS consumer to </w:t>
      </w:r>
      <w:r w:rsidR="006F769D">
        <w:rPr>
          <w:lang w:val="en-US"/>
        </w:rPr>
        <w:t>advise on their (</w:t>
      </w:r>
      <w:r>
        <w:rPr>
          <w:lang w:val="en-US"/>
        </w:rPr>
        <w:t xml:space="preserve">the MnS </w:t>
      </w:r>
      <w:r w:rsidR="006F769D">
        <w:rPr>
          <w:lang w:val="en-US"/>
        </w:rPr>
        <w:t xml:space="preserve">consumer’s) preference </w:t>
      </w:r>
      <w:r>
        <w:rPr>
          <w:lang w:val="en-US"/>
        </w:rPr>
        <w:t>among these alternatives.</w:t>
      </w:r>
    </w:p>
    <w:p w14:paraId="2C49CA31" w14:textId="509D6988" w:rsidR="0071741E" w:rsidRDefault="0071741E" w:rsidP="004B7242">
      <w:pPr>
        <w:rPr>
          <w:lang w:val="en-US"/>
        </w:rPr>
      </w:pPr>
      <w:r w:rsidRPr="0071741E">
        <w:rPr>
          <w:b/>
          <w:bCs/>
          <w:lang w:val="en-US"/>
        </w:rPr>
        <w:t>Note 1:</w:t>
      </w:r>
      <w:r>
        <w:rPr>
          <w:lang w:val="en-US"/>
        </w:rPr>
        <w:t xml:space="preserve"> </w:t>
      </w:r>
      <w:r w:rsidRPr="0071741E">
        <w:t xml:space="preserve">The nature of alternatives, whether </w:t>
      </w:r>
      <w:r>
        <w:t xml:space="preserve">intent </w:t>
      </w:r>
      <w:r w:rsidRPr="0071741E">
        <w:t xml:space="preserve">target values, approaches, DNs (e.g. of affected functions or </w:t>
      </w:r>
      <w:r w:rsidRPr="00E07CE8">
        <w:rPr>
          <w:lang w:val="en-US"/>
        </w:rPr>
        <w:t xml:space="preserve">/ </w:t>
      </w:r>
      <w:r>
        <w:rPr>
          <w:lang w:val="en-US"/>
        </w:rPr>
        <w:t xml:space="preserve">closed loops), </w:t>
      </w:r>
      <w:r w:rsidRPr="00E07CE8">
        <w:rPr>
          <w:lang w:val="en-US"/>
        </w:rPr>
        <w:t>actions</w:t>
      </w:r>
      <w:r>
        <w:rPr>
          <w:lang w:val="en-US"/>
        </w:rPr>
        <w:t xml:space="preserve"> e.g. a set of </w:t>
      </w:r>
      <w:r w:rsidRPr="0071741E">
        <w:t>recommended actions if FFS</w:t>
      </w:r>
    </w:p>
    <w:p w14:paraId="183A5707" w14:textId="1BC74B77" w:rsidR="00182F64" w:rsidRDefault="0071741E" w:rsidP="00182F64">
      <w:pPr>
        <w:jc w:val="center"/>
        <w:rPr>
          <w:lang w:val="en-US"/>
        </w:rPr>
      </w:pPr>
      <w:r>
        <w:rPr>
          <w:noProof/>
          <w:lang w:val="en-US"/>
        </w:rPr>
        <w:drawing>
          <wp:inline distT="0" distB="0" distL="0" distR="0" wp14:anchorId="5F200A67" wp14:editId="16F3A32A">
            <wp:extent cx="4840605" cy="1329055"/>
            <wp:effectExtent l="0" t="0" r="0" b="4445"/>
            <wp:docPr id="90009269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0605" cy="1329055"/>
                    </a:xfrm>
                    <a:prstGeom prst="rect">
                      <a:avLst/>
                    </a:prstGeom>
                    <a:noFill/>
                  </pic:spPr>
                </pic:pic>
              </a:graphicData>
            </a:graphic>
          </wp:inline>
        </w:drawing>
      </w:r>
    </w:p>
    <w:p w14:paraId="1E8CDF1B" w14:textId="44BCA4C1" w:rsidR="006F6EEF" w:rsidRDefault="006F6EEF" w:rsidP="00182F64">
      <w:pPr>
        <w:jc w:val="center"/>
        <w:rPr>
          <w:lang w:val="en-US"/>
        </w:rPr>
      </w:pPr>
      <w:r>
        <w:rPr>
          <w:lang w:val="en-US"/>
        </w:rPr>
        <w:t>Figure 3.2.2-1:</w:t>
      </w:r>
    </w:p>
    <w:p w14:paraId="0E6B644F" w14:textId="77777777" w:rsidR="004B7242" w:rsidRDefault="004B7242" w:rsidP="004B7242">
      <w:pPr>
        <w:spacing w:after="160" w:line="259" w:lineRule="auto"/>
        <w:contextualSpacing/>
        <w:rPr>
          <w:lang w:val="en-US"/>
        </w:rPr>
      </w:pPr>
      <w:r w:rsidRPr="00C63489">
        <w:rPr>
          <w:lang w:val="en-US"/>
        </w:rPr>
        <w:t>The MnS consumer creates a</w:t>
      </w:r>
      <w:r>
        <w:rPr>
          <w:lang w:val="en-US"/>
        </w:rPr>
        <w:t xml:space="preserve"> feasible</w:t>
      </w:r>
      <w:r w:rsidRPr="00C63489">
        <w:rPr>
          <w:lang w:val="en-US"/>
        </w:rPr>
        <w:t xml:space="preserve"> intent </w:t>
      </w:r>
      <w:r>
        <w:rPr>
          <w:lang w:val="en-US"/>
        </w:rPr>
        <w:t>to be fulfilled</w:t>
      </w:r>
      <w:r w:rsidRPr="00C63489">
        <w:rPr>
          <w:lang w:val="en-US"/>
        </w:rPr>
        <w:t xml:space="preserve">. </w:t>
      </w:r>
    </w:p>
    <w:p w14:paraId="48F3E0A6" w14:textId="780DB08C" w:rsidR="004B7242" w:rsidRPr="007B5F7C" w:rsidRDefault="00A9592E" w:rsidP="004B7242">
      <w:pPr>
        <w:spacing w:after="160" w:line="259" w:lineRule="auto"/>
        <w:contextualSpacing/>
      </w:pPr>
      <w:r>
        <w:rPr>
          <w:lang w:val="en-US"/>
        </w:rPr>
        <w:lastRenderedPageBreak/>
        <w:t>T</w:t>
      </w:r>
      <w:r w:rsidR="004B7242" w:rsidRPr="00C63489">
        <w:rPr>
          <w:lang w:val="en-US"/>
        </w:rPr>
        <w:t>he</w:t>
      </w:r>
      <w:r w:rsidR="004B7242">
        <w:rPr>
          <w:lang w:val="en-US"/>
        </w:rPr>
        <w:t xml:space="preserve"> </w:t>
      </w:r>
      <w:r w:rsidR="004B7242" w:rsidRPr="00C63489">
        <w:rPr>
          <w:lang w:val="en-US"/>
        </w:rPr>
        <w:t xml:space="preserve">MnS producer </w:t>
      </w:r>
      <w:r>
        <w:rPr>
          <w:lang w:val="en-US"/>
        </w:rPr>
        <w:t>determines that there are multiple alternatives, so the MnS producer:</w:t>
      </w:r>
    </w:p>
    <w:p w14:paraId="4EFE11C0" w14:textId="03575755" w:rsidR="004B7242" w:rsidRDefault="004B7242" w:rsidP="004B7242">
      <w:pPr>
        <w:pStyle w:val="ListParagraph"/>
        <w:numPr>
          <w:ilvl w:val="0"/>
          <w:numId w:val="19"/>
        </w:numPr>
        <w:spacing w:after="160" w:line="259" w:lineRule="auto"/>
        <w:contextualSpacing/>
      </w:pPr>
      <w:r>
        <w:rPr>
          <w:lang w:val="en-US"/>
        </w:rPr>
        <w:t>indicates (and requests the MnS consumer to select among) the alternative</w:t>
      </w:r>
      <w:r w:rsidRPr="00E07CE8">
        <w:rPr>
          <w:lang w:val="en-US"/>
        </w:rPr>
        <w:t>s</w:t>
      </w:r>
      <w:r>
        <w:rPr>
          <w:lang w:val="en-US"/>
        </w:rPr>
        <w:t xml:space="preserve"> that the </w:t>
      </w:r>
      <w:r w:rsidRPr="00C63489">
        <w:rPr>
          <w:lang w:val="en-US"/>
        </w:rPr>
        <w:t xml:space="preserve">MnS producer </w:t>
      </w:r>
      <w:r>
        <w:rPr>
          <w:lang w:val="en-US"/>
        </w:rPr>
        <w:t>is able to apply/achieve.</w:t>
      </w:r>
    </w:p>
    <w:p w14:paraId="7071112B" w14:textId="70FEFB96" w:rsidR="004B7242" w:rsidRDefault="004B7242" w:rsidP="004B7242">
      <w:pPr>
        <w:spacing w:after="160" w:line="259" w:lineRule="auto"/>
        <w:contextualSpacing/>
      </w:pPr>
      <w:r w:rsidRPr="00C63489">
        <w:rPr>
          <w:lang w:val="en-US"/>
        </w:rPr>
        <w:t xml:space="preserve">Given the alternatives, </w:t>
      </w:r>
      <w:r>
        <w:rPr>
          <w:lang w:val="en-US"/>
        </w:rPr>
        <w:t>t</w:t>
      </w:r>
      <w:r w:rsidRPr="00C63489">
        <w:rPr>
          <w:lang w:val="en-US"/>
        </w:rPr>
        <w:t>he MnS consumer</w:t>
      </w:r>
      <w:r>
        <w:rPr>
          <w:lang w:val="en-US"/>
        </w:rPr>
        <w:t xml:space="preserve"> takes one or both of the two </w:t>
      </w:r>
      <w:r w:rsidR="007606B4">
        <w:rPr>
          <w:lang w:val="en-US"/>
        </w:rPr>
        <w:t>actions,</w:t>
      </w:r>
    </w:p>
    <w:p w14:paraId="3CAC8F9D" w14:textId="0A71DD2A" w:rsidR="004B7242" w:rsidRDefault="004B7242" w:rsidP="004B7242">
      <w:pPr>
        <w:pStyle w:val="ListParagraph"/>
        <w:numPr>
          <w:ilvl w:val="0"/>
          <w:numId w:val="19"/>
        </w:numPr>
        <w:spacing w:after="160" w:line="259" w:lineRule="auto"/>
        <w:contextualSpacing/>
      </w:pPr>
      <w:r>
        <w:rPr>
          <w:lang w:val="en-US"/>
        </w:rPr>
        <w:t xml:space="preserve">Chooses and indicates the </w:t>
      </w:r>
      <w:r w:rsidR="00D61B01">
        <w:rPr>
          <w:lang w:val="en-US"/>
        </w:rPr>
        <w:t>preferred alternative</w:t>
      </w:r>
      <w:r>
        <w:rPr>
          <w:lang w:val="en-US"/>
        </w:rPr>
        <w:t>.</w:t>
      </w:r>
    </w:p>
    <w:p w14:paraId="430E5094" w14:textId="77777777" w:rsidR="004B7242" w:rsidRPr="00FD17BF" w:rsidRDefault="004B7242" w:rsidP="004B7242">
      <w:pPr>
        <w:pStyle w:val="ListParagraph"/>
        <w:numPr>
          <w:ilvl w:val="0"/>
          <w:numId w:val="19"/>
        </w:numPr>
        <w:spacing w:after="160" w:line="259" w:lineRule="auto"/>
        <w:contextualSpacing/>
      </w:pPr>
      <w:r>
        <w:rPr>
          <w:lang w:val="en-US"/>
        </w:rPr>
        <w:t xml:space="preserve">Defines the relative importance of their expectation Targets so that the MnS producer may consider these in deciding upon the </w:t>
      </w:r>
      <w:r w:rsidRPr="00E07CE8">
        <w:rPr>
          <w:lang w:val="en-US"/>
        </w:rPr>
        <w:t xml:space="preserve">solution/ solution approach/ </w:t>
      </w:r>
      <w:r>
        <w:rPr>
          <w:lang w:val="en-US"/>
        </w:rPr>
        <w:t xml:space="preserve">closed loops/ </w:t>
      </w:r>
      <w:r w:rsidRPr="00E07CE8">
        <w:rPr>
          <w:lang w:val="en-US"/>
        </w:rPr>
        <w:t>action/ outcome</w:t>
      </w:r>
      <w:r>
        <w:rPr>
          <w:lang w:val="en-US"/>
        </w:rPr>
        <w:t xml:space="preserve"> to be applied/deployed/achieved.</w:t>
      </w:r>
    </w:p>
    <w:p w14:paraId="27A5DD90" w14:textId="77777777" w:rsidR="00FD17BF" w:rsidRPr="002E0C99" w:rsidRDefault="00FD17BF" w:rsidP="00FD17BF">
      <w:pPr>
        <w:pStyle w:val="ListParagraph"/>
        <w:spacing w:after="160" w:line="259" w:lineRule="auto"/>
        <w:contextualSpacing/>
      </w:pPr>
    </w:p>
    <w:p w14:paraId="2047308F" w14:textId="5D49B2B1" w:rsidR="00FD17BF" w:rsidRDefault="00FD17BF" w:rsidP="00935B6D">
      <w:pPr>
        <w:pStyle w:val="ListParagraph"/>
        <w:numPr>
          <w:ilvl w:val="0"/>
          <w:numId w:val="21"/>
        </w:numPr>
        <w:spacing w:before="120" w:after="0" w:line="259" w:lineRule="auto"/>
        <w:ind w:left="714" w:hanging="357"/>
        <w:rPr>
          <w:ins w:id="81" w:author="Nokia-2" w:date="2024-04-17T11:58:00Z"/>
          <w:lang w:val="en-US"/>
        </w:rPr>
      </w:pPr>
      <w:r w:rsidRPr="003D0EF4">
        <w:rPr>
          <w:b/>
          <w:bCs/>
        </w:rPr>
        <w:t>OAM Requirement</w:t>
      </w:r>
      <w:r w:rsidR="00935B6D">
        <w:rPr>
          <w:b/>
          <w:bCs/>
        </w:rPr>
        <w:t>-</w:t>
      </w:r>
      <w:r w:rsidRPr="003D0EF4">
        <w:rPr>
          <w:b/>
          <w:bCs/>
        </w:rPr>
        <w:t>3:</w:t>
      </w:r>
      <w:r w:rsidRPr="003D0EF4">
        <w:rPr>
          <w:lang w:val="en-US"/>
        </w:rPr>
        <w:t xml:space="preserve"> The MnS producer should support a capability to provide to an MnS consumer an intent report indicating the alternative</w:t>
      </w:r>
      <w:ins w:id="82" w:author="Nokia-2" w:date="2024-04-17T11:57:00Z">
        <w:r w:rsidR="004A4FDC">
          <w:rPr>
            <w:lang w:val="en-US"/>
          </w:rPr>
          <w:t>s</w:t>
        </w:r>
      </w:ins>
      <w:r w:rsidRPr="003D0EF4">
        <w:rPr>
          <w:lang w:val="en-US"/>
        </w:rPr>
        <w:t xml:space="preserve"> </w:t>
      </w:r>
      <w:del w:id="83" w:author="Nokia-2" w:date="2024-04-17T11:58:00Z">
        <w:r w:rsidRPr="003D0EF4" w:rsidDel="004A4FDC">
          <w:rPr>
            <w:lang w:val="en-US"/>
          </w:rPr>
          <w:delText xml:space="preserve">solutions/ solution approaches/ actions/ outcomes </w:delText>
        </w:r>
      </w:del>
      <w:r w:rsidRPr="003D0EF4">
        <w:rPr>
          <w:lang w:val="en-US"/>
        </w:rPr>
        <w:t>that the MnS producer can support for the provided intent, intent expectations, or expectation Targets., e.g., the alternative closed loops (and their configurations) that it can deploy.</w:t>
      </w:r>
    </w:p>
    <w:p w14:paraId="5A6A8284" w14:textId="77777777" w:rsidR="004A4FDC" w:rsidRPr="004A4FDC" w:rsidRDefault="004A4FDC" w:rsidP="004A4FDC">
      <w:pPr>
        <w:spacing w:before="120" w:after="0" w:line="259" w:lineRule="auto"/>
        <w:rPr>
          <w:lang w:val="en-US"/>
        </w:rPr>
      </w:pPr>
    </w:p>
    <w:p w14:paraId="575873F4" w14:textId="37653E27" w:rsidR="00834AC6" w:rsidRPr="00834AC6" w:rsidRDefault="00834AC6" w:rsidP="00935B6D">
      <w:pPr>
        <w:pStyle w:val="ListParagraph"/>
        <w:numPr>
          <w:ilvl w:val="0"/>
          <w:numId w:val="21"/>
        </w:numPr>
        <w:spacing w:before="120" w:after="0" w:line="259" w:lineRule="auto"/>
        <w:ind w:left="714" w:hanging="357"/>
      </w:pPr>
      <w:r w:rsidRPr="003D0EF4">
        <w:rPr>
          <w:b/>
          <w:bCs/>
        </w:rPr>
        <w:t>OAM Requirement</w:t>
      </w:r>
      <w:r w:rsidRPr="00834AC6">
        <w:rPr>
          <w:b/>
          <w:bCs/>
        </w:rPr>
        <w:t xml:space="preserve">-7 </w:t>
      </w:r>
      <w:r w:rsidRPr="00834AC6">
        <w:t xml:space="preserve">The MnS producer should support a capability to provide to an MnS consumer an intent report indicating </w:t>
      </w:r>
      <w:del w:id="84" w:author="Nokia-2" w:date="2024-04-17T12:02:00Z">
        <w:r w:rsidRPr="00834AC6" w:rsidDel="004A4FDC">
          <w:delText xml:space="preserve">fulfilment </w:delText>
        </w:r>
      </w:del>
      <w:ins w:id="85" w:author="Nokia-2" w:date="2024-04-17T12:02:00Z">
        <w:r w:rsidR="004A4FDC">
          <w:t>alternative</w:t>
        </w:r>
        <w:r w:rsidR="004A4FDC" w:rsidRPr="00834AC6">
          <w:t xml:space="preserve"> </w:t>
        </w:r>
      </w:ins>
      <w:r w:rsidRPr="00834AC6">
        <w:t xml:space="preserve">outcomes and a request for the MS consumer to provide an evaluation of the </w:t>
      </w:r>
      <w:ins w:id="86" w:author="Nokia-2" w:date="2024-04-17T12:02:00Z">
        <w:r w:rsidR="004A4FDC">
          <w:t>outcomes</w:t>
        </w:r>
      </w:ins>
      <w:del w:id="87" w:author="Nokia-2" w:date="2024-04-17T12:02:00Z">
        <w:r w:rsidRPr="00834AC6" w:rsidDel="004A4FDC">
          <w:delText>fulfilment</w:delText>
        </w:r>
      </w:del>
      <w:r w:rsidRPr="00834AC6">
        <w:t>.</w:t>
      </w:r>
    </w:p>
    <w:p w14:paraId="7E2C9929" w14:textId="06DDCE77" w:rsidR="002E0C99" w:rsidRPr="002E0C99" w:rsidRDefault="002E0C99" w:rsidP="00935B6D">
      <w:pPr>
        <w:pStyle w:val="ListParagraph"/>
        <w:numPr>
          <w:ilvl w:val="0"/>
          <w:numId w:val="21"/>
        </w:numPr>
        <w:spacing w:before="120" w:after="0" w:line="259" w:lineRule="auto"/>
        <w:ind w:left="714" w:hanging="357"/>
        <w:rPr>
          <w:b/>
          <w:bCs/>
        </w:rPr>
      </w:pPr>
      <w:r w:rsidRPr="003D0EF4">
        <w:rPr>
          <w:b/>
          <w:bCs/>
        </w:rPr>
        <w:t>OAM Requirement</w:t>
      </w:r>
      <w:r w:rsidR="00935B6D">
        <w:rPr>
          <w:b/>
          <w:bCs/>
        </w:rPr>
        <w:t>-</w:t>
      </w:r>
      <w:r w:rsidRPr="002E0C99">
        <w:rPr>
          <w:b/>
          <w:bCs/>
        </w:rPr>
        <w:t>4</w:t>
      </w:r>
      <w:r>
        <w:rPr>
          <w:b/>
          <w:bCs/>
        </w:rPr>
        <w:t>:</w:t>
      </w:r>
      <w:r w:rsidRPr="002E0C99">
        <w:rPr>
          <w:b/>
          <w:bCs/>
        </w:rPr>
        <w:t xml:space="preserve"> </w:t>
      </w:r>
      <w:r w:rsidRPr="002E0C99">
        <w:t>The MnS producer should support a capability to request an MnS consumer to indicate its preference among a set of alternative</w:t>
      </w:r>
      <w:ins w:id="88" w:author="Nokia-2" w:date="2024-04-17T12:03:00Z">
        <w:r w:rsidR="00FF05BA">
          <w:t>s</w:t>
        </w:r>
      </w:ins>
      <w:r w:rsidRPr="002E0C99">
        <w:t xml:space="preserve"> </w:t>
      </w:r>
      <w:del w:id="89" w:author="Nokia-2" w:date="2024-04-17T12:03:00Z">
        <w:r w:rsidRPr="002E0C99" w:rsidDel="00FF05BA">
          <w:delText xml:space="preserve">solutions/ solution approaches/ actions/ outcomes </w:delText>
        </w:r>
      </w:del>
      <w:r w:rsidRPr="002E0C99">
        <w:t>that the MnS producer can support for the provided intent, intent expectations, or expectation Targets., e.g., the alternative closed loops (and their configurations) that it can deploy</w:t>
      </w:r>
      <w:r w:rsidRPr="002E0C99">
        <w:rPr>
          <w:b/>
          <w:bCs/>
        </w:rPr>
        <w:t>.</w:t>
      </w:r>
    </w:p>
    <w:p w14:paraId="762791CF" w14:textId="300A19C2" w:rsidR="00CA32C4" w:rsidRDefault="002E0C99" w:rsidP="00CA32C4">
      <w:pPr>
        <w:pStyle w:val="ListParagraph"/>
        <w:numPr>
          <w:ilvl w:val="0"/>
          <w:numId w:val="21"/>
        </w:numPr>
        <w:spacing w:before="120" w:after="0" w:line="259" w:lineRule="auto"/>
        <w:ind w:left="714" w:hanging="357"/>
      </w:pPr>
      <w:r w:rsidRPr="003D0EF4">
        <w:rPr>
          <w:b/>
          <w:bCs/>
        </w:rPr>
        <w:t>OAM Requirement</w:t>
      </w:r>
      <w:r w:rsidR="00935B6D">
        <w:rPr>
          <w:b/>
          <w:bCs/>
        </w:rPr>
        <w:t>-</w:t>
      </w:r>
      <w:r w:rsidRPr="002E0C99">
        <w:rPr>
          <w:b/>
          <w:bCs/>
        </w:rPr>
        <w:t>5</w:t>
      </w:r>
      <w:r>
        <w:rPr>
          <w:b/>
          <w:bCs/>
        </w:rPr>
        <w:t>:</w:t>
      </w:r>
      <w:r w:rsidRPr="002E0C99">
        <w:rPr>
          <w:b/>
          <w:bCs/>
        </w:rPr>
        <w:t xml:space="preserve"> </w:t>
      </w:r>
      <w:r w:rsidRPr="002E0C99">
        <w:t>The MnS producer should support a capability enabling an MnS consumer to provide to the MnS producer information indicating the MnS consumer’s preference among alternative</w:t>
      </w:r>
      <w:ins w:id="90" w:author="Nokia-2" w:date="2024-04-17T12:03:00Z">
        <w:r w:rsidR="00FF05BA">
          <w:t>s</w:t>
        </w:r>
      </w:ins>
      <w:r w:rsidRPr="002E0C99">
        <w:t xml:space="preserve"> </w:t>
      </w:r>
      <w:del w:id="91" w:author="Nokia-2" w:date="2024-04-17T12:03:00Z">
        <w:r w:rsidRPr="002E0C99" w:rsidDel="00FF05BA">
          <w:delText xml:space="preserve">solutions/ solution approaches/ actions/ outcomes </w:delText>
        </w:r>
      </w:del>
      <w:r w:rsidRPr="002E0C99">
        <w:t>that the MnS producer can support for the provided intent, intent expectations, or expectation Targets., e.g., the alternative closed loops (and their configurations) that it can deploy.</w:t>
      </w:r>
    </w:p>
    <w:p w14:paraId="213F9BB9" w14:textId="77777777" w:rsidR="00CA32C4" w:rsidRPr="00CA32C4" w:rsidRDefault="00CA32C4" w:rsidP="00CA32C4">
      <w:pPr>
        <w:spacing w:before="120" w:after="0" w:line="259" w:lineRule="auto"/>
      </w:pPr>
      <w:r>
        <w:t>This use case addresses aspects on two study objectives:</w:t>
      </w:r>
    </w:p>
    <w:p w14:paraId="2045DCF4" w14:textId="77777777" w:rsidR="00CA32C4" w:rsidRPr="00CA32C4" w:rsidRDefault="00CA32C4" w:rsidP="00CA32C4">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WT-3.1.1 Management capability to enable MnS producer to ask the MnS consumer to decide which out of many possible outcomes is preferred from the MnS consumer’s perspective.</w:t>
      </w:r>
    </w:p>
    <w:p w14:paraId="0FC2B80D" w14:textId="7F67BE68" w:rsidR="00CA32C4" w:rsidRPr="00CA32C4" w:rsidRDefault="00CA32C4" w:rsidP="00CA32C4">
      <w:pPr>
        <w:pStyle w:val="ListParagraph"/>
        <w:numPr>
          <w:ilvl w:val="0"/>
          <w:numId w:val="26"/>
        </w:numPr>
        <w:rPr>
          <w:rFonts w:ascii="DengXian" w:eastAsia="DengXian" w:hAnsi="DengXian"/>
          <w:i/>
          <w:iCs/>
          <w:sz w:val="21"/>
          <w:szCs w:val="21"/>
          <w:lang w:eastAsia="zh-CN"/>
        </w:rPr>
      </w:pPr>
      <w:r w:rsidRPr="003545DC">
        <w:rPr>
          <w:rFonts w:ascii="DengXian" w:eastAsia="DengXian" w:hAnsi="DengXian" w:hint="eastAsia"/>
          <w:i/>
          <w:iCs/>
          <w:sz w:val="21"/>
          <w:szCs w:val="21"/>
          <w:lang w:eastAsia="zh-CN"/>
        </w:rPr>
        <w:t>WT-4 Study how Intent Utility Function can be used to allow Intent driven MnS consumer to improve priority handling by assigning relative preferences to Expectations. Study whether utility may impact existing use cases.</w:t>
      </w:r>
    </w:p>
    <w:p w14:paraId="574DA043" w14:textId="77777777" w:rsidR="00CA32C4" w:rsidRDefault="00CA32C4" w:rsidP="00CA32C4">
      <w:pPr>
        <w:rPr>
          <w:rFonts w:ascii="DengXian" w:eastAsia="DengXian" w:hAnsi="DengXian"/>
          <w:i/>
          <w:iCs/>
          <w:sz w:val="21"/>
          <w:szCs w:val="21"/>
          <w:lang w:eastAsia="zh-CN"/>
        </w:rPr>
      </w:pPr>
    </w:p>
    <w:p w14:paraId="1966DE8D" w14:textId="4CF07B83" w:rsidR="004B7242" w:rsidRPr="00637327" w:rsidRDefault="00B3735D" w:rsidP="00637327">
      <w:pPr>
        <w:spacing w:before="120"/>
        <w:rPr>
          <w:rFonts w:ascii="Arial" w:hAnsi="Arial"/>
          <w:sz w:val="28"/>
          <w:szCs w:val="16"/>
        </w:rPr>
      </w:pPr>
      <w:r>
        <w:rPr>
          <w:rFonts w:ascii="Arial" w:hAnsi="Arial"/>
          <w:sz w:val="28"/>
          <w:szCs w:val="16"/>
        </w:rPr>
        <w:t>3.2</w:t>
      </w:r>
      <w:r w:rsidR="003138FD">
        <w:rPr>
          <w:rFonts w:ascii="Arial" w:hAnsi="Arial"/>
          <w:sz w:val="28"/>
          <w:szCs w:val="16"/>
        </w:rPr>
        <w:t>.</w:t>
      </w:r>
      <w:r w:rsidR="00422B19">
        <w:rPr>
          <w:rFonts w:ascii="Arial" w:hAnsi="Arial"/>
          <w:sz w:val="28"/>
          <w:szCs w:val="16"/>
        </w:rPr>
        <w:t>3</w:t>
      </w:r>
      <w:r w:rsidR="004B7242">
        <w:rPr>
          <w:rFonts w:ascii="Arial" w:hAnsi="Arial"/>
          <w:sz w:val="28"/>
          <w:szCs w:val="16"/>
        </w:rPr>
        <w:tab/>
      </w:r>
      <w:r w:rsidR="004B7242" w:rsidRPr="00450CAA">
        <w:rPr>
          <w:rFonts w:ascii="Arial" w:hAnsi="Arial"/>
          <w:sz w:val="28"/>
          <w:szCs w:val="16"/>
        </w:rPr>
        <w:t xml:space="preserve">Use case </w:t>
      </w:r>
      <w:r w:rsidR="006D5F1E">
        <w:rPr>
          <w:rFonts w:ascii="Arial" w:hAnsi="Arial"/>
          <w:sz w:val="28"/>
          <w:szCs w:val="16"/>
        </w:rPr>
        <w:t>5</w:t>
      </w:r>
      <w:r w:rsidR="004D7789">
        <w:rPr>
          <w:rFonts w:ascii="Arial" w:hAnsi="Arial"/>
          <w:sz w:val="28"/>
          <w:szCs w:val="16"/>
        </w:rPr>
        <w:t>.2</w:t>
      </w:r>
      <w:r w:rsidR="004B7242" w:rsidRPr="00450CAA">
        <w:rPr>
          <w:rFonts w:ascii="Arial" w:hAnsi="Arial"/>
          <w:sz w:val="28"/>
          <w:szCs w:val="16"/>
        </w:rPr>
        <w:t>:</w:t>
      </w:r>
      <w:r w:rsidR="004B7242">
        <w:rPr>
          <w:rFonts w:ascii="Arial" w:hAnsi="Arial"/>
          <w:sz w:val="28"/>
          <w:szCs w:val="16"/>
        </w:rPr>
        <w:t xml:space="preserve"> </w:t>
      </w:r>
      <w:r w:rsidR="00A86AFB">
        <w:rPr>
          <w:rFonts w:ascii="Arial" w:hAnsi="Arial"/>
          <w:sz w:val="28"/>
          <w:szCs w:val="16"/>
        </w:rPr>
        <w:t xml:space="preserve">MnS consumer advises MnS producer </w:t>
      </w:r>
      <w:r w:rsidR="004B7242">
        <w:rPr>
          <w:rFonts w:ascii="Arial" w:hAnsi="Arial"/>
          <w:sz w:val="28"/>
          <w:szCs w:val="16"/>
        </w:rPr>
        <w:t>on appropriateness of</w:t>
      </w:r>
      <w:r w:rsidR="004B7242" w:rsidRPr="00450CAA">
        <w:rPr>
          <w:rFonts w:ascii="Arial" w:hAnsi="Arial"/>
          <w:sz w:val="28"/>
          <w:szCs w:val="16"/>
        </w:rPr>
        <w:t xml:space="preserve"> </w:t>
      </w:r>
      <w:r w:rsidR="00A86AFB">
        <w:rPr>
          <w:rFonts w:ascii="Arial" w:hAnsi="Arial"/>
          <w:sz w:val="28"/>
          <w:szCs w:val="16"/>
        </w:rPr>
        <w:t xml:space="preserve">selected </w:t>
      </w:r>
      <w:r w:rsidR="00A86AFB" w:rsidRPr="00A86AFB">
        <w:rPr>
          <w:rFonts w:ascii="Arial" w:hAnsi="Arial"/>
          <w:sz w:val="28"/>
          <w:szCs w:val="16"/>
        </w:rPr>
        <w:t>alternatives</w:t>
      </w:r>
      <w:r w:rsidR="00A86AFB" w:rsidRPr="00450CAA">
        <w:rPr>
          <w:rFonts w:ascii="Arial" w:hAnsi="Arial"/>
          <w:sz w:val="28"/>
          <w:szCs w:val="16"/>
        </w:rPr>
        <w:t xml:space="preserve"> </w:t>
      </w:r>
      <w:r w:rsidR="004B7242" w:rsidRPr="00637327">
        <w:rPr>
          <w:rFonts w:ascii="Arial" w:hAnsi="Arial"/>
          <w:sz w:val="28"/>
          <w:szCs w:val="16"/>
        </w:rPr>
        <w:t xml:space="preserve"> </w:t>
      </w:r>
    </w:p>
    <w:p w14:paraId="1A74912E" w14:textId="1DEB89B9" w:rsidR="004B7242" w:rsidRDefault="004B7242" w:rsidP="004B7242">
      <w:pPr>
        <w:rPr>
          <w:lang w:val="en-US"/>
        </w:rPr>
      </w:pPr>
      <w:r>
        <w:rPr>
          <w:lang w:val="en-US"/>
        </w:rPr>
        <w:t>The MnS consumer wants an intent fulfilled</w:t>
      </w:r>
      <w:r w:rsidR="0068322A">
        <w:rPr>
          <w:lang w:val="en-US"/>
        </w:rPr>
        <w:t xml:space="preserve"> and </w:t>
      </w:r>
      <w:r>
        <w:rPr>
          <w:lang w:val="en-US"/>
        </w:rPr>
        <w:t xml:space="preserve">the MnS producer has multiple alternatives for how to realize the intent, e.g., multiple alternative </w:t>
      </w:r>
      <w:r w:rsidRPr="00E07CE8">
        <w:rPr>
          <w:lang w:val="en-US"/>
        </w:rPr>
        <w:t xml:space="preserve">solutions/ solution approaches/ </w:t>
      </w:r>
      <w:r>
        <w:rPr>
          <w:lang w:val="en-US"/>
        </w:rPr>
        <w:t xml:space="preserve">closed loops/ </w:t>
      </w:r>
      <w:r w:rsidRPr="00E07CE8">
        <w:rPr>
          <w:lang w:val="en-US"/>
        </w:rPr>
        <w:t>actions/ outcomes</w:t>
      </w:r>
      <w:r>
        <w:rPr>
          <w:lang w:val="en-US"/>
        </w:rPr>
        <w:t xml:space="preserve">. The MnS producer choses one among these alternatives and then checks to see if fully satisfies the MnS consumer’s </w:t>
      </w:r>
      <w:r w:rsidR="006F769D">
        <w:rPr>
          <w:lang w:val="en-US"/>
        </w:rPr>
        <w:t>requirements</w:t>
      </w:r>
      <w:r>
        <w:rPr>
          <w:lang w:val="en-US"/>
        </w:rPr>
        <w:t>.</w:t>
      </w:r>
    </w:p>
    <w:p w14:paraId="62AB67F7" w14:textId="66F17DC6" w:rsidR="0071741E" w:rsidRDefault="0071741E" w:rsidP="004B7242">
      <w:pPr>
        <w:rPr>
          <w:lang w:val="en-US"/>
        </w:rPr>
      </w:pPr>
    </w:p>
    <w:p w14:paraId="6360B467" w14:textId="21C621E4" w:rsidR="0068322A" w:rsidRDefault="00696A1A" w:rsidP="0068322A">
      <w:pPr>
        <w:jc w:val="center"/>
      </w:pPr>
      <w:r>
        <w:rPr>
          <w:noProof/>
        </w:rPr>
        <w:drawing>
          <wp:inline distT="0" distB="0" distL="0" distR="0" wp14:anchorId="1D059C00" wp14:editId="6A24D32C">
            <wp:extent cx="5803900" cy="1152525"/>
            <wp:effectExtent l="0" t="0" r="0" b="9525"/>
            <wp:docPr id="37332707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3900" cy="1152525"/>
                    </a:xfrm>
                    <a:prstGeom prst="rect">
                      <a:avLst/>
                    </a:prstGeom>
                    <a:noFill/>
                  </pic:spPr>
                </pic:pic>
              </a:graphicData>
            </a:graphic>
          </wp:inline>
        </w:drawing>
      </w:r>
    </w:p>
    <w:p w14:paraId="7A5E21D2" w14:textId="67D0DADC" w:rsidR="006F6EEF" w:rsidRDefault="006F6EEF" w:rsidP="0068322A">
      <w:pPr>
        <w:jc w:val="center"/>
      </w:pPr>
      <w:r>
        <w:rPr>
          <w:lang w:val="en-US"/>
        </w:rPr>
        <w:lastRenderedPageBreak/>
        <w:t>Figure 3.2.</w:t>
      </w:r>
      <w:r w:rsidR="00422B19">
        <w:rPr>
          <w:lang w:val="en-US"/>
        </w:rPr>
        <w:t>3</w:t>
      </w:r>
      <w:r>
        <w:rPr>
          <w:lang w:val="en-US"/>
        </w:rPr>
        <w:t>-1:</w:t>
      </w:r>
    </w:p>
    <w:p w14:paraId="04F24FE8" w14:textId="77777777" w:rsidR="004B7242" w:rsidRDefault="004B7242" w:rsidP="004B7242">
      <w:pPr>
        <w:spacing w:after="160" w:line="259" w:lineRule="auto"/>
        <w:contextualSpacing/>
        <w:rPr>
          <w:lang w:val="en-US"/>
        </w:rPr>
      </w:pPr>
      <w:r w:rsidRPr="00C63489">
        <w:rPr>
          <w:lang w:val="en-US"/>
        </w:rPr>
        <w:t>The MnS consumer creates a</w:t>
      </w:r>
      <w:r>
        <w:rPr>
          <w:lang w:val="en-US"/>
        </w:rPr>
        <w:t xml:space="preserve"> feasible</w:t>
      </w:r>
      <w:r w:rsidRPr="00C63489">
        <w:rPr>
          <w:lang w:val="en-US"/>
        </w:rPr>
        <w:t xml:space="preserve"> intent </w:t>
      </w:r>
      <w:r>
        <w:rPr>
          <w:lang w:val="en-US"/>
        </w:rPr>
        <w:t>to be fulfilled</w:t>
      </w:r>
      <w:r w:rsidRPr="00C63489">
        <w:rPr>
          <w:lang w:val="en-US"/>
        </w:rPr>
        <w:t xml:space="preserve">. </w:t>
      </w:r>
    </w:p>
    <w:p w14:paraId="5EF0219D" w14:textId="11B485B0" w:rsidR="004B7242" w:rsidRPr="007B5F7C" w:rsidRDefault="00A9592E" w:rsidP="004B7242">
      <w:pPr>
        <w:spacing w:after="160" w:line="259" w:lineRule="auto"/>
        <w:contextualSpacing/>
      </w:pPr>
      <w:r>
        <w:rPr>
          <w:lang w:val="en-US"/>
        </w:rPr>
        <w:t>T</w:t>
      </w:r>
      <w:r w:rsidR="004B7242" w:rsidRPr="00C63489">
        <w:rPr>
          <w:lang w:val="en-US"/>
        </w:rPr>
        <w:t xml:space="preserve">he MnS producer </w:t>
      </w:r>
      <w:r>
        <w:rPr>
          <w:lang w:val="en-US"/>
        </w:rPr>
        <w:t>determines that there are multiple alternatives, so the MnS producer:</w:t>
      </w:r>
    </w:p>
    <w:p w14:paraId="3D4675ED" w14:textId="77777777" w:rsidR="004B7242" w:rsidRPr="00907E80" w:rsidRDefault="004B7242" w:rsidP="004B7242">
      <w:pPr>
        <w:pStyle w:val="ListParagraph"/>
        <w:numPr>
          <w:ilvl w:val="0"/>
          <w:numId w:val="19"/>
        </w:numPr>
        <w:spacing w:after="160" w:line="259" w:lineRule="auto"/>
        <w:contextualSpacing/>
      </w:pPr>
      <w:r>
        <w:rPr>
          <w:lang w:val="en-US"/>
        </w:rPr>
        <w:t xml:space="preserve">chooses and applies/ deploys one of the alternative </w:t>
      </w:r>
      <w:r w:rsidRPr="00E07CE8">
        <w:rPr>
          <w:lang w:val="en-US"/>
        </w:rPr>
        <w:t xml:space="preserve">solutions/ solution approaches/ </w:t>
      </w:r>
      <w:r>
        <w:rPr>
          <w:lang w:val="en-US"/>
        </w:rPr>
        <w:t xml:space="preserve">closed loops/ </w:t>
      </w:r>
      <w:r w:rsidRPr="00E07CE8">
        <w:rPr>
          <w:lang w:val="en-US"/>
        </w:rPr>
        <w:t>actions</w:t>
      </w:r>
      <w:r>
        <w:rPr>
          <w:lang w:val="en-US"/>
        </w:rPr>
        <w:t xml:space="preserve">. </w:t>
      </w:r>
    </w:p>
    <w:p w14:paraId="5326E288" w14:textId="42B5589C" w:rsidR="004B7242" w:rsidRPr="00907E80" w:rsidRDefault="004B7242" w:rsidP="004B7242">
      <w:pPr>
        <w:pStyle w:val="ListParagraph"/>
        <w:numPr>
          <w:ilvl w:val="0"/>
          <w:numId w:val="19"/>
        </w:numPr>
        <w:spacing w:after="160" w:line="259" w:lineRule="auto"/>
        <w:contextualSpacing/>
      </w:pPr>
      <w:r>
        <w:rPr>
          <w:lang w:val="en-US"/>
        </w:rPr>
        <w:t xml:space="preserve">indicates to MnS consumer that </w:t>
      </w:r>
      <w:r w:rsidR="00EF6058">
        <w:rPr>
          <w:lang w:val="en-US"/>
        </w:rPr>
        <w:t>handling is completed</w:t>
      </w:r>
      <w:r>
        <w:rPr>
          <w:lang w:val="en-US"/>
        </w:rPr>
        <w:t xml:space="preserve"> and requests the MnS consumer to evaluate the extent to which the applied/ deployed alternative </w:t>
      </w:r>
      <w:r w:rsidRPr="00E07CE8">
        <w:rPr>
          <w:lang w:val="en-US"/>
        </w:rPr>
        <w:t xml:space="preserve">solution/ solution approach/ </w:t>
      </w:r>
      <w:r>
        <w:rPr>
          <w:lang w:val="en-US"/>
        </w:rPr>
        <w:t xml:space="preserve">closed loop/ </w:t>
      </w:r>
      <w:r w:rsidRPr="00E07CE8">
        <w:rPr>
          <w:lang w:val="en-US"/>
        </w:rPr>
        <w:t>action</w:t>
      </w:r>
      <w:r>
        <w:rPr>
          <w:lang w:val="en-US"/>
        </w:rPr>
        <w:t xml:space="preserve"> satisfies the MnS consumer’s needs.</w:t>
      </w:r>
    </w:p>
    <w:p w14:paraId="2C73B906" w14:textId="77C108DB" w:rsidR="004B7242" w:rsidRDefault="004B7242" w:rsidP="004B7242">
      <w:pPr>
        <w:rPr>
          <w:lang w:val="en-US"/>
        </w:rPr>
      </w:pPr>
      <w:r w:rsidRPr="00907E80">
        <w:rPr>
          <w:lang w:val="en-US"/>
        </w:rPr>
        <w:t xml:space="preserve">The MnS consumer provides their evaluation of the extent to which </w:t>
      </w:r>
      <w:r w:rsidR="00EF6058">
        <w:rPr>
          <w:lang w:val="en-US"/>
        </w:rPr>
        <w:t xml:space="preserve">the achieved </w:t>
      </w:r>
      <w:r w:rsidRPr="00907E80">
        <w:rPr>
          <w:lang w:val="en-US"/>
        </w:rPr>
        <w:t xml:space="preserve">with the selected </w:t>
      </w:r>
      <w:r w:rsidRPr="00E07CE8">
        <w:rPr>
          <w:lang w:val="en-US"/>
        </w:rPr>
        <w:t xml:space="preserve">solution/ solution approach/ </w:t>
      </w:r>
      <w:r>
        <w:rPr>
          <w:lang w:val="en-US"/>
        </w:rPr>
        <w:t xml:space="preserve">closed loop/ </w:t>
      </w:r>
      <w:r w:rsidRPr="00E07CE8">
        <w:rPr>
          <w:lang w:val="en-US"/>
        </w:rPr>
        <w:t>action</w:t>
      </w:r>
      <w:r w:rsidR="00EF6058">
        <w:rPr>
          <w:lang w:val="en-US"/>
        </w:rPr>
        <w:t xml:space="preserve"> outcome is acceptable</w:t>
      </w:r>
      <w:r>
        <w:rPr>
          <w:lang w:val="en-US"/>
        </w:rPr>
        <w:t>.</w:t>
      </w:r>
    </w:p>
    <w:p w14:paraId="0A6E8134" w14:textId="77777777" w:rsidR="00020EC5" w:rsidRPr="00CA32C4" w:rsidRDefault="00020EC5" w:rsidP="00020EC5">
      <w:pPr>
        <w:spacing w:before="120" w:after="0" w:line="259" w:lineRule="auto"/>
      </w:pPr>
      <w:r>
        <w:t>This use case addresses aspects on two study objectives:</w:t>
      </w:r>
    </w:p>
    <w:p w14:paraId="4C5F6781" w14:textId="77777777" w:rsidR="00020EC5" w:rsidRPr="00CA32C4" w:rsidRDefault="00020EC5" w:rsidP="00020EC5">
      <w:pPr>
        <w:pStyle w:val="ListParagraph"/>
        <w:numPr>
          <w:ilvl w:val="0"/>
          <w:numId w:val="26"/>
        </w:numPr>
        <w:rPr>
          <w:rFonts w:ascii="DengXian" w:eastAsia="DengXian" w:hAnsi="DengXian"/>
          <w:i/>
          <w:iCs/>
          <w:sz w:val="21"/>
          <w:szCs w:val="21"/>
          <w:lang w:eastAsia="zh-CN"/>
        </w:rPr>
      </w:pPr>
      <w:r w:rsidRPr="00CA32C4">
        <w:rPr>
          <w:rFonts w:ascii="DengXian" w:eastAsia="DengXian" w:hAnsi="DengXian" w:hint="eastAsia"/>
          <w:i/>
          <w:iCs/>
          <w:sz w:val="21"/>
          <w:szCs w:val="21"/>
          <w:lang w:eastAsia="zh-CN"/>
        </w:rPr>
        <w:t>WT-3.1.1 Management capability to enable MnS producer to ask the MnS consumer to decide which out of many possible outcomes is preferred from the MnS consumer’s perspective.</w:t>
      </w:r>
    </w:p>
    <w:p w14:paraId="0B31A408" w14:textId="484A8F77" w:rsidR="00020EC5" w:rsidRDefault="00020EC5" w:rsidP="004B7242">
      <w:pPr>
        <w:pStyle w:val="ListParagraph"/>
        <w:numPr>
          <w:ilvl w:val="0"/>
          <w:numId w:val="26"/>
        </w:numPr>
        <w:rPr>
          <w:rFonts w:ascii="DengXian" w:eastAsia="DengXian" w:hAnsi="DengXian"/>
          <w:i/>
          <w:iCs/>
          <w:sz w:val="21"/>
          <w:szCs w:val="21"/>
          <w:lang w:eastAsia="zh-CN"/>
        </w:rPr>
      </w:pPr>
      <w:r w:rsidRPr="00B22AEE">
        <w:rPr>
          <w:rFonts w:ascii="DengXian" w:eastAsia="DengXian" w:hAnsi="DengXian" w:hint="eastAsia"/>
          <w:i/>
          <w:iCs/>
          <w:sz w:val="21"/>
          <w:szCs w:val="21"/>
          <w:lang w:eastAsia="zh-CN"/>
        </w:rPr>
        <w:t>WT-4 Study how Intent Utility Function can be used to allow Intent driven MnS consumer to improve priority handling by assigning relative preferences to Expectations. Study whether utility may impact existing use cases.</w:t>
      </w:r>
    </w:p>
    <w:p w14:paraId="7CEE37D8" w14:textId="01BD04C6" w:rsidR="007A23C6" w:rsidRPr="007A23C6" w:rsidRDefault="007A23C6" w:rsidP="007A23C6">
      <w:pPr>
        <w:spacing w:before="120"/>
        <w:rPr>
          <w:rFonts w:ascii="Arial" w:hAnsi="Arial"/>
          <w:sz w:val="28"/>
          <w:szCs w:val="16"/>
        </w:rPr>
      </w:pPr>
      <w:r w:rsidRPr="007A23C6">
        <w:rPr>
          <w:rFonts w:ascii="Arial" w:hAnsi="Arial"/>
          <w:sz w:val="28"/>
          <w:szCs w:val="16"/>
        </w:rPr>
        <w:t>3.2.</w:t>
      </w:r>
      <w:r w:rsidR="00422B19">
        <w:rPr>
          <w:rFonts w:ascii="Arial" w:hAnsi="Arial"/>
          <w:sz w:val="28"/>
          <w:szCs w:val="16"/>
        </w:rPr>
        <w:t>4</w:t>
      </w:r>
      <w:r w:rsidRPr="007A23C6">
        <w:rPr>
          <w:rFonts w:ascii="Arial" w:hAnsi="Arial"/>
          <w:sz w:val="28"/>
          <w:szCs w:val="16"/>
        </w:rPr>
        <w:tab/>
        <w:t xml:space="preserve">Use case </w:t>
      </w:r>
      <w:r w:rsidR="006D5F1E">
        <w:rPr>
          <w:rFonts w:ascii="Arial" w:hAnsi="Arial"/>
          <w:sz w:val="28"/>
          <w:szCs w:val="16"/>
        </w:rPr>
        <w:t>5</w:t>
      </w:r>
      <w:r w:rsidRPr="007A23C6">
        <w:rPr>
          <w:rFonts w:ascii="Arial" w:hAnsi="Arial"/>
          <w:sz w:val="28"/>
          <w:szCs w:val="16"/>
        </w:rPr>
        <w:t>.3: MnS consumer advises MnS producer on how to select among alternatives</w:t>
      </w:r>
    </w:p>
    <w:p w14:paraId="461F407C" w14:textId="344C0C9A" w:rsidR="006F769D" w:rsidRDefault="0068322A" w:rsidP="0068322A">
      <w:pPr>
        <w:rPr>
          <w:lang w:val="en-US"/>
        </w:rPr>
      </w:pPr>
      <w:r>
        <w:rPr>
          <w:lang w:val="en-US"/>
        </w:rPr>
        <w:t xml:space="preserve">The MnS consumer wants an intent fulfilled and the MnS producer has multiple alternatives for how to realize the intent. </w:t>
      </w:r>
      <w:r w:rsidR="006F769D">
        <w:rPr>
          <w:lang w:val="en-US"/>
        </w:rPr>
        <w:t>The MnS producer wants the MnS consumer to guide the MnS producer on how to decide among these alternatives.</w:t>
      </w:r>
    </w:p>
    <w:p w14:paraId="5CD6A5EC" w14:textId="1FC91B1D" w:rsidR="007A23C6" w:rsidRDefault="00EF6058" w:rsidP="00EF6058">
      <w:pPr>
        <w:pStyle w:val="ListParagraph"/>
        <w:ind w:left="0"/>
        <w:jc w:val="center"/>
        <w:rPr>
          <w:rFonts w:ascii="DengXian" w:eastAsia="DengXian" w:hAnsi="DengXian"/>
          <w:i/>
          <w:iCs/>
          <w:sz w:val="21"/>
          <w:szCs w:val="21"/>
          <w:lang w:eastAsia="zh-CN"/>
        </w:rPr>
      </w:pPr>
      <w:r>
        <w:rPr>
          <w:rFonts w:ascii="DengXian" w:eastAsia="DengXian" w:hAnsi="DengXian"/>
          <w:i/>
          <w:iCs/>
          <w:noProof/>
          <w:sz w:val="21"/>
          <w:szCs w:val="21"/>
          <w:lang w:eastAsia="zh-CN"/>
        </w:rPr>
        <w:drawing>
          <wp:inline distT="0" distB="0" distL="0" distR="0" wp14:anchorId="492EE8B2" wp14:editId="4FA8F4ED">
            <wp:extent cx="6059805" cy="1158240"/>
            <wp:effectExtent l="0" t="0" r="0" b="3810"/>
            <wp:docPr id="8499306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9805" cy="1158240"/>
                    </a:xfrm>
                    <a:prstGeom prst="rect">
                      <a:avLst/>
                    </a:prstGeom>
                    <a:noFill/>
                  </pic:spPr>
                </pic:pic>
              </a:graphicData>
            </a:graphic>
          </wp:inline>
        </w:drawing>
      </w:r>
    </w:p>
    <w:p w14:paraId="7D326330" w14:textId="743569AB" w:rsidR="006F6EEF" w:rsidRDefault="006F6EEF" w:rsidP="00EF6058">
      <w:pPr>
        <w:pStyle w:val="ListParagraph"/>
        <w:ind w:left="0"/>
        <w:jc w:val="center"/>
        <w:rPr>
          <w:rFonts w:ascii="DengXian" w:eastAsia="DengXian" w:hAnsi="DengXian"/>
          <w:i/>
          <w:iCs/>
          <w:sz w:val="21"/>
          <w:szCs w:val="21"/>
          <w:lang w:eastAsia="zh-CN"/>
        </w:rPr>
      </w:pPr>
      <w:r>
        <w:rPr>
          <w:lang w:val="en-US"/>
        </w:rPr>
        <w:t>Figure 3.2.</w:t>
      </w:r>
      <w:r w:rsidR="00422B19">
        <w:rPr>
          <w:lang w:val="en-US"/>
        </w:rPr>
        <w:t>4</w:t>
      </w:r>
      <w:r>
        <w:rPr>
          <w:lang w:val="en-US"/>
        </w:rPr>
        <w:t>-1:</w:t>
      </w:r>
    </w:p>
    <w:p w14:paraId="4160F4C6" w14:textId="77777777" w:rsidR="0060301D" w:rsidRPr="004A133E" w:rsidRDefault="0060301D" w:rsidP="0060301D">
      <w:pPr>
        <w:spacing w:after="160" w:line="259" w:lineRule="auto"/>
        <w:contextualSpacing/>
        <w:rPr>
          <w:lang w:val="en-US"/>
        </w:rPr>
      </w:pPr>
      <w:r w:rsidRPr="00C63489">
        <w:rPr>
          <w:lang w:val="en-US"/>
        </w:rPr>
        <w:t>The MnS consumer creates a</w:t>
      </w:r>
      <w:r>
        <w:rPr>
          <w:lang w:val="en-US"/>
        </w:rPr>
        <w:t xml:space="preserve"> feasible</w:t>
      </w:r>
      <w:r w:rsidRPr="00C63489">
        <w:rPr>
          <w:lang w:val="en-US"/>
        </w:rPr>
        <w:t xml:space="preserve"> intent </w:t>
      </w:r>
      <w:r>
        <w:rPr>
          <w:lang w:val="en-US"/>
        </w:rPr>
        <w:t>to be fulfilled</w:t>
      </w:r>
      <w:r w:rsidRPr="00C63489">
        <w:rPr>
          <w:lang w:val="en-US"/>
        </w:rPr>
        <w:t xml:space="preserve">. </w:t>
      </w:r>
      <w:r>
        <w:rPr>
          <w:lang w:val="en-US"/>
        </w:rPr>
        <w:t>T</w:t>
      </w:r>
      <w:r w:rsidRPr="00C63489">
        <w:rPr>
          <w:lang w:val="en-US"/>
        </w:rPr>
        <w:t>he</w:t>
      </w:r>
      <w:r>
        <w:rPr>
          <w:lang w:val="en-US"/>
        </w:rPr>
        <w:t xml:space="preserve"> </w:t>
      </w:r>
      <w:r w:rsidRPr="00C63489">
        <w:rPr>
          <w:lang w:val="en-US"/>
        </w:rPr>
        <w:t xml:space="preserve">MnS producer </w:t>
      </w:r>
      <w:r>
        <w:rPr>
          <w:lang w:val="en-US"/>
        </w:rPr>
        <w:t>determines that there are multiple alternatives, so the MnS producer:</w:t>
      </w:r>
    </w:p>
    <w:p w14:paraId="3F9B1C82" w14:textId="77777777" w:rsidR="0060301D" w:rsidRDefault="0060301D" w:rsidP="0060301D">
      <w:pPr>
        <w:pStyle w:val="ListParagraph"/>
        <w:numPr>
          <w:ilvl w:val="0"/>
          <w:numId w:val="19"/>
        </w:numPr>
        <w:spacing w:after="160" w:line="259" w:lineRule="auto"/>
        <w:contextualSpacing/>
      </w:pPr>
      <w:r>
        <w:rPr>
          <w:lang w:val="en-US"/>
        </w:rPr>
        <w:t>indicates the alternative to the MnS consumer that there are multiple alternatives and requests the MnS consumer to advise on the policy to be used to select among the alternatives.</w:t>
      </w:r>
    </w:p>
    <w:p w14:paraId="3CA17321" w14:textId="77777777" w:rsidR="0060301D" w:rsidRDefault="0060301D" w:rsidP="0060301D">
      <w:pPr>
        <w:spacing w:after="160" w:line="259" w:lineRule="auto"/>
        <w:contextualSpacing/>
        <w:rPr>
          <w:lang w:val="en-US"/>
        </w:rPr>
      </w:pPr>
      <w:r>
        <w:rPr>
          <w:lang w:val="en-US"/>
        </w:rPr>
        <w:t>Then</w:t>
      </w:r>
      <w:r w:rsidRPr="00C63489">
        <w:rPr>
          <w:lang w:val="en-US"/>
        </w:rPr>
        <w:t xml:space="preserve">, </w:t>
      </w:r>
      <w:r>
        <w:rPr>
          <w:lang w:val="en-US"/>
        </w:rPr>
        <w:t>t</w:t>
      </w:r>
      <w:r w:rsidRPr="00C63489">
        <w:rPr>
          <w:lang w:val="en-US"/>
        </w:rPr>
        <w:t>he MnS consumer</w:t>
      </w:r>
      <w:r>
        <w:rPr>
          <w:lang w:val="en-US"/>
        </w:rPr>
        <w:t xml:space="preserve"> d</w:t>
      </w:r>
      <w:r w:rsidRPr="00061FEB">
        <w:rPr>
          <w:lang w:val="en-US"/>
        </w:rPr>
        <w:t>efines the relative importance of their expectation Targets so that the MnS producer may consider these in deciding upon</w:t>
      </w:r>
      <w:r>
        <w:rPr>
          <w:lang w:val="en-US"/>
        </w:rPr>
        <w:t xml:space="preserve"> alternatives</w:t>
      </w:r>
      <w:r w:rsidRPr="00061FEB">
        <w:rPr>
          <w:lang w:val="en-US"/>
        </w:rPr>
        <w:t>.</w:t>
      </w:r>
    </w:p>
    <w:p w14:paraId="470039B3" w14:textId="77777777" w:rsidR="0060301D" w:rsidRPr="00FD17BF" w:rsidRDefault="0060301D" w:rsidP="0060301D">
      <w:pPr>
        <w:spacing w:after="160" w:line="259" w:lineRule="auto"/>
        <w:contextualSpacing/>
      </w:pPr>
    </w:p>
    <w:p w14:paraId="3D34D9E8" w14:textId="2F05ECA9" w:rsidR="0060301D" w:rsidRDefault="0060301D" w:rsidP="0060301D">
      <w:pPr>
        <w:rPr>
          <w:rFonts w:ascii="DengXian" w:eastAsia="DengXian" w:hAnsi="DengXian"/>
          <w:i/>
          <w:iCs/>
          <w:sz w:val="21"/>
          <w:szCs w:val="21"/>
          <w:lang w:eastAsia="zh-CN"/>
        </w:rPr>
      </w:pPr>
      <w:r w:rsidRPr="00495567">
        <w:rPr>
          <w:b/>
          <w:bCs/>
          <w:lang w:val="en-US"/>
        </w:rPr>
        <w:t>Note</w:t>
      </w:r>
      <w:r w:rsidR="00CE39E1">
        <w:rPr>
          <w:b/>
          <w:bCs/>
          <w:lang w:val="en-US"/>
        </w:rPr>
        <w:t xml:space="preserve"> 2</w:t>
      </w:r>
      <w:r w:rsidRPr="00495567">
        <w:rPr>
          <w:b/>
          <w:bCs/>
          <w:lang w:val="en-US"/>
        </w:rPr>
        <w:t xml:space="preserve">: </w:t>
      </w:r>
      <w:r w:rsidRPr="00495567">
        <w:rPr>
          <w:lang w:val="en-US"/>
        </w:rPr>
        <w:t>the multiple steps may also be avoided if the MnS consumer submits an intent that includes this policy to be used to select among the alternatives</w:t>
      </w:r>
      <w:r>
        <w:rPr>
          <w:lang w:val="en-US"/>
        </w:rPr>
        <w:t xml:space="preserve"> (see Figure </w:t>
      </w:r>
      <w:r w:rsidR="006F6EEF">
        <w:rPr>
          <w:lang w:val="en-US"/>
        </w:rPr>
        <w:t>3.2.</w:t>
      </w:r>
      <w:r w:rsidR="00422B19">
        <w:rPr>
          <w:lang w:val="en-US"/>
        </w:rPr>
        <w:t>4</w:t>
      </w:r>
      <w:r w:rsidR="006F6EEF">
        <w:rPr>
          <w:lang w:val="en-US"/>
        </w:rPr>
        <w:t>-2</w:t>
      </w:r>
      <w:r>
        <w:rPr>
          <w:lang w:val="en-US"/>
        </w:rPr>
        <w:t>)</w:t>
      </w:r>
    </w:p>
    <w:p w14:paraId="628A8EA5" w14:textId="37F9F256" w:rsidR="00EF6058" w:rsidRDefault="00EF6058" w:rsidP="00EF6058">
      <w:pPr>
        <w:pStyle w:val="ListParagraph"/>
        <w:ind w:left="0"/>
        <w:jc w:val="center"/>
        <w:rPr>
          <w:rFonts w:ascii="DengXian" w:eastAsia="DengXian" w:hAnsi="DengXian"/>
          <w:i/>
          <w:iCs/>
          <w:sz w:val="21"/>
          <w:szCs w:val="21"/>
          <w:lang w:eastAsia="zh-CN"/>
        </w:rPr>
      </w:pPr>
      <w:r>
        <w:rPr>
          <w:rFonts w:ascii="DengXian" w:eastAsia="DengXian" w:hAnsi="DengXian"/>
          <w:i/>
          <w:iCs/>
          <w:noProof/>
          <w:sz w:val="21"/>
          <w:szCs w:val="21"/>
          <w:lang w:eastAsia="zh-CN"/>
        </w:rPr>
        <w:drawing>
          <wp:inline distT="0" distB="0" distL="0" distR="0" wp14:anchorId="295C3725" wp14:editId="2265D71B">
            <wp:extent cx="5974715" cy="987425"/>
            <wp:effectExtent l="0" t="0" r="0" b="3175"/>
            <wp:docPr id="5564213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4715" cy="987425"/>
                    </a:xfrm>
                    <a:prstGeom prst="rect">
                      <a:avLst/>
                    </a:prstGeom>
                    <a:noFill/>
                  </pic:spPr>
                </pic:pic>
              </a:graphicData>
            </a:graphic>
          </wp:inline>
        </w:drawing>
      </w:r>
    </w:p>
    <w:p w14:paraId="1E2851D4" w14:textId="36D478CB" w:rsidR="00495567" w:rsidRDefault="006F6EEF" w:rsidP="006F6EEF">
      <w:pPr>
        <w:jc w:val="center"/>
        <w:rPr>
          <w:lang w:val="en-US"/>
        </w:rPr>
      </w:pPr>
      <w:r>
        <w:rPr>
          <w:lang w:val="en-US"/>
        </w:rPr>
        <w:t>Figure 3.2.</w:t>
      </w:r>
      <w:r w:rsidR="00422B19">
        <w:rPr>
          <w:lang w:val="en-US"/>
        </w:rPr>
        <w:t>4</w:t>
      </w:r>
      <w:r>
        <w:rPr>
          <w:lang w:val="en-US"/>
        </w:rPr>
        <w:t>-2:</w:t>
      </w:r>
    </w:p>
    <w:p w14:paraId="6E8DE372" w14:textId="3B437147" w:rsidR="004B7242" w:rsidRPr="00637327" w:rsidRDefault="00B3735D" w:rsidP="00637327">
      <w:pPr>
        <w:spacing w:before="120"/>
        <w:rPr>
          <w:rFonts w:ascii="Arial" w:hAnsi="Arial"/>
          <w:sz w:val="28"/>
          <w:szCs w:val="16"/>
        </w:rPr>
      </w:pPr>
      <w:r>
        <w:rPr>
          <w:rFonts w:ascii="Arial" w:hAnsi="Arial"/>
          <w:sz w:val="28"/>
          <w:szCs w:val="16"/>
        </w:rPr>
        <w:lastRenderedPageBreak/>
        <w:t>3.2</w:t>
      </w:r>
      <w:r w:rsidR="003138FD">
        <w:rPr>
          <w:rFonts w:ascii="Arial" w:hAnsi="Arial"/>
          <w:sz w:val="28"/>
          <w:szCs w:val="16"/>
        </w:rPr>
        <w:t>.</w:t>
      </w:r>
      <w:r w:rsidR="007A23C6">
        <w:rPr>
          <w:rFonts w:ascii="Arial" w:hAnsi="Arial"/>
          <w:sz w:val="28"/>
          <w:szCs w:val="16"/>
        </w:rPr>
        <w:t>6</w:t>
      </w:r>
      <w:r w:rsidR="004B7242">
        <w:rPr>
          <w:rFonts w:ascii="Arial" w:hAnsi="Arial"/>
          <w:sz w:val="28"/>
          <w:szCs w:val="16"/>
        </w:rPr>
        <w:tab/>
      </w:r>
      <w:r w:rsidR="004B7242" w:rsidRPr="00450CAA">
        <w:rPr>
          <w:rFonts w:ascii="Arial" w:hAnsi="Arial"/>
          <w:sz w:val="28"/>
          <w:szCs w:val="16"/>
        </w:rPr>
        <w:t>Use case</w:t>
      </w:r>
      <w:r w:rsidR="00FD17BF">
        <w:rPr>
          <w:rFonts w:ascii="Arial" w:hAnsi="Arial"/>
          <w:sz w:val="28"/>
          <w:szCs w:val="16"/>
        </w:rPr>
        <w:t xml:space="preserve"> </w:t>
      </w:r>
      <w:r w:rsidR="006D5F1E">
        <w:rPr>
          <w:rFonts w:ascii="Arial" w:hAnsi="Arial"/>
          <w:sz w:val="28"/>
          <w:szCs w:val="16"/>
        </w:rPr>
        <w:t>5.4</w:t>
      </w:r>
      <w:r w:rsidR="004B7242" w:rsidRPr="00450CAA">
        <w:rPr>
          <w:rFonts w:ascii="Arial" w:hAnsi="Arial"/>
          <w:sz w:val="28"/>
          <w:szCs w:val="16"/>
        </w:rPr>
        <w:t>:</w:t>
      </w:r>
      <w:r w:rsidR="004B7242">
        <w:rPr>
          <w:rFonts w:ascii="Arial" w:hAnsi="Arial"/>
          <w:sz w:val="28"/>
          <w:szCs w:val="16"/>
        </w:rPr>
        <w:t xml:space="preserve"> </w:t>
      </w:r>
      <w:r w:rsidR="00422B19" w:rsidRPr="007A23C6">
        <w:rPr>
          <w:rFonts w:ascii="Arial" w:hAnsi="Arial"/>
          <w:sz w:val="28"/>
          <w:szCs w:val="16"/>
        </w:rPr>
        <w:t xml:space="preserve">MnS consumer advises MnS producer on how to </w:t>
      </w:r>
      <w:r w:rsidR="00422B19">
        <w:rPr>
          <w:rFonts w:ascii="Arial" w:hAnsi="Arial"/>
          <w:sz w:val="28"/>
          <w:szCs w:val="16"/>
        </w:rPr>
        <w:t>better achieve the targets</w:t>
      </w:r>
    </w:p>
    <w:p w14:paraId="55699F7A" w14:textId="223160B8" w:rsidR="004B7242" w:rsidRDefault="004B7242" w:rsidP="004B7242">
      <w:pPr>
        <w:rPr>
          <w:lang w:val="en-US"/>
        </w:rPr>
      </w:pPr>
      <w:r>
        <w:rPr>
          <w:lang w:val="en-US"/>
        </w:rPr>
        <w:t>The MnS consumer wants an intent fulfilled</w:t>
      </w:r>
      <w:r w:rsidR="0071741E">
        <w:rPr>
          <w:lang w:val="en-US"/>
        </w:rPr>
        <w:t xml:space="preserve"> and</w:t>
      </w:r>
      <w:r>
        <w:rPr>
          <w:lang w:val="en-US"/>
        </w:rPr>
        <w:t xml:space="preserve"> the MnS producer has multiple alternatives for how to realize the intent. The MnS producer independently choses the alternative to be applied but allows the MnS consumer to provide information that guarantee better satisfaction.</w:t>
      </w:r>
    </w:p>
    <w:p w14:paraId="77472720" w14:textId="6F0F89F1" w:rsidR="0068322A" w:rsidRDefault="006F6EEF" w:rsidP="004B7242">
      <w:pPr>
        <w:rPr>
          <w:lang w:val="en-US"/>
        </w:rPr>
      </w:pPr>
      <w:del w:id="92" w:author="Nokia-2" w:date="2024-04-17T12:19:00Z">
        <w:r w:rsidDel="00A903E4">
          <w:rPr>
            <w:noProof/>
            <w:lang w:val="en-US"/>
          </w:rPr>
          <w:drawing>
            <wp:inline distT="0" distB="0" distL="0" distR="0" wp14:anchorId="5F8051FE" wp14:editId="65EF3808">
              <wp:extent cx="5803900" cy="1170305"/>
              <wp:effectExtent l="0" t="0" r="0" b="0"/>
              <wp:docPr id="14489659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3900" cy="1170305"/>
                      </a:xfrm>
                      <a:prstGeom prst="rect">
                        <a:avLst/>
                      </a:prstGeom>
                      <a:noFill/>
                    </pic:spPr>
                  </pic:pic>
                </a:graphicData>
              </a:graphic>
            </wp:inline>
          </w:drawing>
        </w:r>
      </w:del>
      <w:ins w:id="93" w:author="Nokia-2" w:date="2024-04-17T12:24:00Z">
        <w:r w:rsidR="00A903E4">
          <w:rPr>
            <w:noProof/>
            <w:lang w:val="en-US"/>
          </w:rPr>
          <w:drawing>
            <wp:inline distT="0" distB="0" distL="0" distR="0" wp14:anchorId="4CF9052F" wp14:editId="42C73380">
              <wp:extent cx="5803900" cy="1304925"/>
              <wp:effectExtent l="0" t="0" r="0" b="0"/>
              <wp:docPr id="573342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3900" cy="1304925"/>
                      </a:xfrm>
                      <a:prstGeom prst="rect">
                        <a:avLst/>
                      </a:prstGeom>
                      <a:noFill/>
                    </pic:spPr>
                  </pic:pic>
                </a:graphicData>
              </a:graphic>
            </wp:inline>
          </w:drawing>
        </w:r>
      </w:ins>
    </w:p>
    <w:p w14:paraId="30980772" w14:textId="529DC8E1" w:rsidR="006F6EEF" w:rsidRDefault="006F6EEF" w:rsidP="006F6EEF">
      <w:pPr>
        <w:jc w:val="center"/>
        <w:rPr>
          <w:lang w:val="en-US"/>
        </w:rPr>
      </w:pPr>
      <w:r>
        <w:rPr>
          <w:lang w:val="en-US"/>
        </w:rPr>
        <w:t>Figure 3.2.5-2:</w:t>
      </w:r>
    </w:p>
    <w:p w14:paraId="5196D1F1" w14:textId="77777777" w:rsidR="001021A0" w:rsidRDefault="004B7242" w:rsidP="001021A0">
      <w:pPr>
        <w:rPr>
          <w:lang w:val="en-US"/>
        </w:rPr>
      </w:pPr>
      <w:r w:rsidRPr="00C63489">
        <w:rPr>
          <w:lang w:val="en-US"/>
        </w:rPr>
        <w:t>The MnS consumer creates a</w:t>
      </w:r>
      <w:r>
        <w:rPr>
          <w:lang w:val="en-US"/>
        </w:rPr>
        <w:t xml:space="preserve"> feasible</w:t>
      </w:r>
      <w:r w:rsidRPr="00C63489">
        <w:rPr>
          <w:lang w:val="en-US"/>
        </w:rPr>
        <w:t xml:space="preserve"> intent </w:t>
      </w:r>
      <w:r>
        <w:rPr>
          <w:lang w:val="en-US"/>
        </w:rPr>
        <w:t>to be fulfilled</w:t>
      </w:r>
      <w:r w:rsidRPr="00C63489">
        <w:rPr>
          <w:lang w:val="en-US"/>
        </w:rPr>
        <w:t xml:space="preserve">. </w:t>
      </w:r>
    </w:p>
    <w:p w14:paraId="3517552D" w14:textId="6069113C" w:rsidR="004B7242" w:rsidRPr="001021A0" w:rsidRDefault="00E24D88" w:rsidP="001021A0">
      <w:pPr>
        <w:rPr>
          <w:lang w:val="en-US"/>
        </w:rPr>
      </w:pPr>
      <w:r>
        <w:rPr>
          <w:lang w:val="en-US"/>
        </w:rPr>
        <w:t>T</w:t>
      </w:r>
      <w:r w:rsidR="004B7242" w:rsidRPr="00C63489">
        <w:rPr>
          <w:lang w:val="en-US"/>
        </w:rPr>
        <w:t>he</w:t>
      </w:r>
      <w:r w:rsidR="004B7242">
        <w:rPr>
          <w:lang w:val="en-US"/>
        </w:rPr>
        <w:t xml:space="preserve"> MnS producer applies a selected </w:t>
      </w:r>
      <w:del w:id="94" w:author="Nokia-2" w:date="2024-04-17T12:14:00Z">
        <w:r w:rsidR="004B7242" w:rsidRPr="00E07CE8" w:rsidDel="00601152">
          <w:rPr>
            <w:lang w:val="en-US"/>
          </w:rPr>
          <w:delText xml:space="preserve">solution/ solution approach/ </w:delText>
        </w:r>
        <w:r w:rsidR="004B7242" w:rsidDel="00601152">
          <w:rPr>
            <w:lang w:val="en-US"/>
          </w:rPr>
          <w:delText xml:space="preserve">closed loop/ </w:delText>
        </w:r>
        <w:r w:rsidR="004B7242" w:rsidRPr="00E07CE8" w:rsidDel="00601152">
          <w:rPr>
            <w:lang w:val="en-US"/>
          </w:rPr>
          <w:delText>action</w:delText>
        </w:r>
      </w:del>
      <w:ins w:id="95" w:author="Nokia-2" w:date="2024-04-17T12:14:00Z">
        <w:r w:rsidR="00601152">
          <w:rPr>
            <w:lang w:val="en-US"/>
          </w:rPr>
          <w:t>alternative</w:t>
        </w:r>
      </w:ins>
      <w:r w:rsidR="004B7242">
        <w:rPr>
          <w:lang w:val="en-US"/>
        </w:rPr>
        <w:t xml:space="preserve"> to fulfill the intent. </w:t>
      </w:r>
      <w:ins w:id="96" w:author="Nokia-2" w:date="2024-04-17T12:14:00Z">
        <w:r w:rsidR="00601152">
          <w:rPr>
            <w:lang w:val="en-US"/>
          </w:rPr>
          <w:t xml:space="preserve">After continuously attempting to </w:t>
        </w:r>
      </w:ins>
      <w:ins w:id="97" w:author="Nokia-2" w:date="2024-04-17T12:15:00Z">
        <w:r w:rsidR="00601152">
          <w:rPr>
            <w:lang w:val="en-US"/>
          </w:rPr>
          <w:t>fulfil</w:t>
        </w:r>
      </w:ins>
      <w:ins w:id="98" w:author="Nokia-2" w:date="2024-04-17T12:14:00Z">
        <w:r w:rsidR="00601152">
          <w:rPr>
            <w:lang w:val="en-US"/>
          </w:rPr>
          <w:t xml:space="preserve"> the intent, the Mns producer determines </w:t>
        </w:r>
      </w:ins>
      <w:ins w:id="99" w:author="Nokia-2" w:date="2024-04-17T12:15:00Z">
        <w:r w:rsidR="00601152">
          <w:rPr>
            <w:lang w:val="en-US"/>
          </w:rPr>
          <w:t xml:space="preserve">that following the selected approach, </w:t>
        </w:r>
      </w:ins>
      <w:ins w:id="100" w:author="Nokia-2" w:date="2024-04-17T12:14:00Z">
        <w:r w:rsidR="00601152">
          <w:rPr>
            <w:lang w:val="en-US"/>
          </w:rPr>
          <w:t>there is nothing</w:t>
        </w:r>
      </w:ins>
      <w:ins w:id="101" w:author="Nokia-2" w:date="2024-04-17T12:15:00Z">
        <w:r w:rsidR="00601152">
          <w:rPr>
            <w:lang w:val="en-US"/>
          </w:rPr>
          <w:t xml:space="preserve"> more that the MnS producer can do to achieve better outcomes. At the point</w:t>
        </w:r>
      </w:ins>
      <w:del w:id="102" w:author="Nokia-2" w:date="2024-04-17T12:15:00Z">
        <w:r w:rsidR="004B7242" w:rsidDel="00601152">
          <w:rPr>
            <w:lang w:val="en-US"/>
          </w:rPr>
          <w:delText xml:space="preserve">On </w:delText>
        </w:r>
        <w:r w:rsidR="00EF6058" w:rsidDel="00601152">
          <w:rPr>
            <w:lang w:val="en-US"/>
          </w:rPr>
          <w:delText>completion of handling</w:delText>
        </w:r>
      </w:del>
      <w:r w:rsidR="004B7242">
        <w:rPr>
          <w:lang w:val="en-US"/>
        </w:rPr>
        <w:t>,</w:t>
      </w:r>
      <w:r w:rsidR="004B7242" w:rsidRPr="00804DA8">
        <w:rPr>
          <w:lang w:val="en-US"/>
        </w:rPr>
        <w:t xml:space="preserve"> </w:t>
      </w:r>
      <w:r w:rsidR="004B7242">
        <w:rPr>
          <w:lang w:val="en-US"/>
        </w:rPr>
        <w:t>t</w:t>
      </w:r>
      <w:r w:rsidR="004B7242" w:rsidRPr="00EC1251">
        <w:rPr>
          <w:lang w:val="en-US"/>
        </w:rPr>
        <w:t>he MnS producer</w:t>
      </w:r>
      <w:r w:rsidR="001021A0">
        <w:rPr>
          <w:lang w:val="en-US"/>
        </w:rPr>
        <w:t xml:space="preserve"> </w:t>
      </w:r>
      <w:r w:rsidR="004B7242" w:rsidRPr="001021A0">
        <w:rPr>
          <w:lang w:val="en-US"/>
        </w:rPr>
        <w:t xml:space="preserve">reports the fulfillment outcomes </w:t>
      </w:r>
      <w:r w:rsidR="00EF6058">
        <w:rPr>
          <w:lang w:val="en-US"/>
        </w:rPr>
        <w:t xml:space="preserve">(imperfect fulfillment) </w:t>
      </w:r>
      <w:r w:rsidR="004B7242" w:rsidRPr="001021A0">
        <w:rPr>
          <w:lang w:val="en-US"/>
        </w:rPr>
        <w:t>and indicates to the MnS consumer that if the MnS consumer is unsatisfied with the outcomes, the MnS consumer should provide extra information to help select a better solution/ solution approach/ closed loop/ action/ outcome.</w:t>
      </w:r>
    </w:p>
    <w:p w14:paraId="5B2B6D32" w14:textId="23EB8496" w:rsidR="004B7242" w:rsidRDefault="004B7242" w:rsidP="004B7242">
      <w:pPr>
        <w:rPr>
          <w:lang w:val="en-US"/>
        </w:rPr>
      </w:pPr>
      <w:r>
        <w:t>If unsatisfied, t</w:t>
      </w:r>
      <w:r>
        <w:rPr>
          <w:lang w:val="en-US"/>
        </w:rPr>
        <w:t xml:space="preserve">he MnS consumer reconfigures the intent </w:t>
      </w:r>
      <w:del w:id="103" w:author="Nokia-2" w:date="2024-04-17T12:27:00Z">
        <w:r w:rsidDel="00116F20">
          <w:rPr>
            <w:lang w:val="en-US"/>
          </w:rPr>
          <w:delText xml:space="preserve">(e.g., changes </w:delText>
        </w:r>
      </w:del>
      <w:ins w:id="104" w:author="Nokia-2" w:date="2024-04-17T12:27:00Z">
        <w:r w:rsidR="00116F20">
          <w:rPr>
            <w:lang w:val="en-US"/>
          </w:rPr>
          <w:t xml:space="preserve">with a utility function that indicates </w:t>
        </w:r>
      </w:ins>
      <w:r>
        <w:rPr>
          <w:lang w:val="en-US"/>
        </w:rPr>
        <w:t xml:space="preserve">the </w:t>
      </w:r>
      <w:ins w:id="105" w:author="Nokia-2" w:date="2024-04-17T12:28:00Z">
        <w:r w:rsidR="00116F20">
          <w:rPr>
            <w:lang w:val="en-US"/>
          </w:rPr>
          <w:t xml:space="preserve">MnS consumer’s </w:t>
        </w:r>
      </w:ins>
      <w:r>
        <w:rPr>
          <w:lang w:val="en-US"/>
        </w:rPr>
        <w:t>relative importance of their expectation Targets</w:t>
      </w:r>
      <w:del w:id="106" w:author="Nokia-2" w:date="2024-04-17T12:28:00Z">
        <w:r w:rsidDel="00116F20">
          <w:rPr>
            <w:lang w:val="en-US"/>
          </w:rPr>
          <w:delText>)</w:delText>
        </w:r>
      </w:del>
      <w:r>
        <w:rPr>
          <w:lang w:val="en-US"/>
        </w:rPr>
        <w:t xml:space="preserve">. The MnS consumer could in addition also provide their </w:t>
      </w:r>
      <w:r w:rsidR="00B54917">
        <w:rPr>
          <w:lang w:val="en-US"/>
        </w:rPr>
        <w:t xml:space="preserve">policy for </w:t>
      </w:r>
      <w:r>
        <w:rPr>
          <w:lang w:val="en-US"/>
        </w:rPr>
        <w:t>evaluatin</w:t>
      </w:r>
      <w:r w:rsidR="00B54917">
        <w:rPr>
          <w:lang w:val="en-US"/>
        </w:rPr>
        <w:t>g</w:t>
      </w:r>
      <w:r>
        <w:rPr>
          <w:lang w:val="en-US"/>
        </w:rPr>
        <w:t xml:space="preserve"> of the extent to which they are satisfied with the selected approach</w:t>
      </w:r>
      <w:r w:rsidR="00B54917">
        <w:rPr>
          <w:lang w:val="en-US"/>
        </w:rPr>
        <w:t xml:space="preserve"> (see Figure 3.2.5-2).</w:t>
      </w:r>
    </w:p>
    <w:p w14:paraId="6CF5DF5A" w14:textId="0B2F4DA6" w:rsidR="00B54917" w:rsidRDefault="00B54917" w:rsidP="004B7242">
      <w:pPr>
        <w:rPr>
          <w:ins w:id="107" w:author="Nokia-2" w:date="2024-04-17T12:20:00Z"/>
          <w:lang w:val="en-US"/>
        </w:rPr>
      </w:pPr>
      <w:r>
        <w:rPr>
          <w:noProof/>
          <w:lang w:val="en-US"/>
        </w:rPr>
        <w:drawing>
          <wp:inline distT="0" distB="0" distL="0" distR="0" wp14:anchorId="55DCCC9D" wp14:editId="115BD60C">
            <wp:extent cx="5803900" cy="1310640"/>
            <wp:effectExtent l="0" t="0" r="0" b="0"/>
            <wp:docPr id="49211920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3900" cy="1310640"/>
                    </a:xfrm>
                    <a:prstGeom prst="rect">
                      <a:avLst/>
                    </a:prstGeom>
                    <a:noFill/>
                  </pic:spPr>
                </pic:pic>
              </a:graphicData>
            </a:graphic>
          </wp:inline>
        </w:drawing>
      </w:r>
    </w:p>
    <w:p w14:paraId="3132D9EB" w14:textId="45748182" w:rsidR="00A903E4" w:rsidRDefault="00A903E4" w:rsidP="004B7242">
      <w:pPr>
        <w:rPr>
          <w:ins w:id="108" w:author="Nokia-2" w:date="2024-04-17T12:17:00Z"/>
          <w:lang w:val="en-US"/>
        </w:rPr>
      </w:pPr>
      <w:ins w:id="109" w:author="Nokia-2" w:date="2024-04-17T12:24:00Z">
        <w:r>
          <w:rPr>
            <w:noProof/>
            <w:lang w:val="en-US"/>
          </w:rPr>
          <w:drawing>
            <wp:inline distT="0" distB="0" distL="0" distR="0" wp14:anchorId="4A360C61" wp14:editId="551C9B09">
              <wp:extent cx="5803900" cy="1365885"/>
              <wp:effectExtent l="0" t="0" r="0" b="0"/>
              <wp:docPr id="19921509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3900" cy="1365885"/>
                      </a:xfrm>
                      <a:prstGeom prst="rect">
                        <a:avLst/>
                      </a:prstGeom>
                      <a:noFill/>
                    </pic:spPr>
                  </pic:pic>
                </a:graphicData>
              </a:graphic>
            </wp:inline>
          </w:drawing>
        </w:r>
      </w:ins>
    </w:p>
    <w:p w14:paraId="6DD27CB7" w14:textId="6EDF2673" w:rsidR="00601152" w:rsidRDefault="00601152" w:rsidP="00601152">
      <w:pPr>
        <w:jc w:val="center"/>
        <w:rPr>
          <w:lang w:val="en-US"/>
        </w:rPr>
      </w:pPr>
      <w:ins w:id="110" w:author="Nokia-2" w:date="2024-04-17T12:17:00Z">
        <w:r>
          <w:rPr>
            <w:lang w:val="en-US"/>
          </w:rPr>
          <w:t>Figure 3.2.5-2:</w:t>
        </w:r>
      </w:ins>
    </w:p>
    <w:p w14:paraId="34B89DBA" w14:textId="3BA2C982" w:rsidR="00FD17BF" w:rsidRPr="00FD17BF" w:rsidRDefault="00C81F08" w:rsidP="00935B6D">
      <w:pPr>
        <w:pStyle w:val="ListParagraph"/>
        <w:numPr>
          <w:ilvl w:val="0"/>
          <w:numId w:val="22"/>
        </w:numPr>
        <w:spacing w:before="120" w:after="0" w:line="259" w:lineRule="auto"/>
        <w:ind w:left="714" w:hanging="357"/>
        <w:rPr>
          <w:lang w:val="en-US"/>
        </w:rPr>
      </w:pPr>
      <w:r w:rsidRPr="003D0EF4">
        <w:rPr>
          <w:b/>
          <w:bCs/>
        </w:rPr>
        <w:lastRenderedPageBreak/>
        <w:t>OAM Requirement</w:t>
      </w:r>
      <w:r w:rsidR="00935B6D">
        <w:rPr>
          <w:lang w:val="en-US"/>
        </w:rPr>
        <w:t>-</w:t>
      </w:r>
      <w:r w:rsidR="00FD17BF" w:rsidRPr="00FD17BF">
        <w:rPr>
          <w:lang w:val="en-US"/>
        </w:rPr>
        <w:t xml:space="preserve">8 The MnS producer should support a capability enabling an MnS consumer to </w:t>
      </w:r>
      <w:del w:id="111" w:author="Nokia-2" w:date="2024-04-17T12:25:00Z">
        <w:r w:rsidR="00FD17BF" w:rsidRPr="00FD17BF" w:rsidDel="00995F92">
          <w:rPr>
            <w:lang w:val="en-US"/>
          </w:rPr>
          <w:delText>configure the MnS producer or an intent instantiated on the MnS producer</w:delText>
        </w:r>
      </w:del>
      <w:del w:id="112" w:author="Nokia-2" w:date="2024-04-17T12:24:00Z">
        <w:r w:rsidR="00FD17BF" w:rsidRPr="00FD17BF" w:rsidDel="00995F92">
          <w:rPr>
            <w:lang w:val="en-US"/>
          </w:rPr>
          <w:delText xml:space="preserve"> </w:delText>
        </w:r>
      </w:del>
      <w:del w:id="113" w:author="Nokia-2" w:date="2024-04-17T12:25:00Z">
        <w:r w:rsidR="00FD17BF" w:rsidRPr="00FD17BF" w:rsidDel="00995F92">
          <w:rPr>
            <w:lang w:val="en-US"/>
          </w:rPr>
          <w:delText xml:space="preserve"> with</w:delText>
        </w:r>
      </w:del>
      <w:ins w:id="114" w:author="Nokia-2" w:date="2024-04-17T12:25:00Z">
        <w:r w:rsidR="00995F92">
          <w:rPr>
            <w:lang w:val="en-US"/>
          </w:rPr>
          <w:t>provide</w:t>
        </w:r>
      </w:ins>
      <w:r w:rsidR="00FD17BF" w:rsidRPr="00FD17BF">
        <w:rPr>
          <w:lang w:val="en-US"/>
        </w:rPr>
        <w:t xml:space="preserve"> information on the MnS consumer’s policy for evaluating the effectiveness of any fulfilment outcomes.</w:t>
      </w:r>
    </w:p>
    <w:p w14:paraId="2987C1A9" w14:textId="22739F84" w:rsidR="00FD17BF" w:rsidRDefault="00C81F08" w:rsidP="00935B6D">
      <w:pPr>
        <w:pStyle w:val="ListParagraph"/>
        <w:numPr>
          <w:ilvl w:val="0"/>
          <w:numId w:val="22"/>
        </w:numPr>
        <w:spacing w:before="120" w:after="0" w:line="259" w:lineRule="auto"/>
        <w:ind w:left="714" w:hanging="357"/>
        <w:rPr>
          <w:lang w:val="en-US"/>
        </w:rPr>
      </w:pPr>
      <w:r w:rsidRPr="003D0EF4">
        <w:rPr>
          <w:b/>
          <w:bCs/>
        </w:rPr>
        <w:t>OAM Requirement</w:t>
      </w:r>
      <w:r w:rsidR="00935B6D">
        <w:rPr>
          <w:lang w:val="en-US"/>
        </w:rPr>
        <w:t>-</w:t>
      </w:r>
      <w:r w:rsidR="00FD17BF" w:rsidRPr="00FD17BF">
        <w:rPr>
          <w:lang w:val="en-US"/>
        </w:rPr>
        <w:t>9 The MnS producer should support a capability enabling an MnS consumer to provide an intent with information on the MnS consumer’s policy for evaluating the effectiveness of any fulfilment outcomes.</w:t>
      </w:r>
    </w:p>
    <w:p w14:paraId="09D3B082" w14:textId="3F49C025" w:rsidR="00020EC5" w:rsidRPr="00CA32C4" w:rsidRDefault="00020EC5" w:rsidP="00020EC5">
      <w:pPr>
        <w:spacing w:before="120" w:after="0" w:line="259" w:lineRule="auto"/>
      </w:pPr>
      <w:r>
        <w:t>This use case addresses aspects on this study objective:</w:t>
      </w:r>
    </w:p>
    <w:p w14:paraId="1F109425" w14:textId="73FDFD51" w:rsidR="00020EC5" w:rsidRPr="00CA32C4" w:rsidRDefault="00020EC5" w:rsidP="00020EC5">
      <w:pPr>
        <w:pStyle w:val="ListParagraph"/>
        <w:numPr>
          <w:ilvl w:val="0"/>
          <w:numId w:val="26"/>
        </w:numPr>
        <w:rPr>
          <w:rFonts w:ascii="DengXian" w:eastAsia="DengXian" w:hAnsi="DengXian"/>
          <w:i/>
          <w:iCs/>
          <w:sz w:val="21"/>
          <w:szCs w:val="21"/>
          <w:lang w:eastAsia="zh-CN"/>
        </w:rPr>
      </w:pPr>
      <w:r w:rsidRPr="003545DC">
        <w:rPr>
          <w:rFonts w:ascii="DengXian" w:eastAsia="DengXian" w:hAnsi="DengXian" w:hint="eastAsia"/>
          <w:i/>
          <w:iCs/>
          <w:sz w:val="21"/>
          <w:szCs w:val="21"/>
          <w:lang w:eastAsia="zh-CN"/>
        </w:rPr>
        <w:t>WT-4 Study how Intent Utility Function can be used to allow Intent driven MnS consumer to improve priority handling by assigning relative preferences to Expectations. Study whether utility may impact existing use cases.</w:t>
      </w:r>
    </w:p>
    <w:p w14:paraId="64FE00A0" w14:textId="211892B8" w:rsidR="00025AAC" w:rsidRDefault="00025AAC" w:rsidP="00025AAC">
      <w:pPr>
        <w:pStyle w:val="Heading2"/>
      </w:pPr>
      <w:r>
        <w:t>3.</w:t>
      </w:r>
      <w:r w:rsidR="00B3735D">
        <w:t>3</w:t>
      </w:r>
      <w:r>
        <w:tab/>
        <w:t>Proposed way forward for SA5</w:t>
      </w:r>
    </w:p>
    <w:p w14:paraId="7F6ADDB3" w14:textId="44737F51" w:rsidR="00025AAC" w:rsidRPr="00C600A7" w:rsidRDefault="00025AAC" w:rsidP="00025AAC">
      <w:r>
        <w:t>It is proposed t</w:t>
      </w:r>
      <w:r w:rsidR="00710744">
        <w:t>o Capture new OAM use</w:t>
      </w:r>
      <w:del w:id="115" w:author="Nokia-2" w:date="2024-04-17T15:09:00Z">
        <w:r w:rsidR="00710744" w:rsidDel="00F15035">
          <w:delText>s</w:delText>
        </w:r>
      </w:del>
      <w:r w:rsidR="00710744">
        <w:t xml:space="preserve"> </w:t>
      </w:r>
      <w:ins w:id="116" w:author="Nokia-2" w:date="2024-04-17T15:08:00Z">
        <w:r w:rsidR="00F15035">
          <w:t>case descriptions</w:t>
        </w:r>
        <w:r w:rsidR="00F15035">
          <w:t xml:space="preserve"> </w:t>
        </w:r>
      </w:ins>
      <w:r w:rsidR="00710744">
        <w:t>and requirements (from above section 3.1</w:t>
      </w:r>
      <w:r w:rsidR="00B3735D">
        <w:t xml:space="preserve"> and 3.2</w:t>
      </w:r>
      <w:r w:rsidR="00710744">
        <w:t>) in  TR 28.</w:t>
      </w:r>
      <w:r w:rsidR="00692EEE">
        <w:t>914</w:t>
      </w:r>
      <w:r>
        <w:t>:</w:t>
      </w:r>
    </w:p>
    <w:p w14:paraId="0A9BE3CF" w14:textId="448DA769" w:rsidR="004B7242" w:rsidRDefault="00025AAC" w:rsidP="005014CE">
      <w:r>
        <w:t xml:space="preserve">It is proposed </w:t>
      </w:r>
      <w:r w:rsidR="00710744">
        <w:t>to extend the solutions on intent feasibility in TS28.312</w:t>
      </w:r>
    </w:p>
    <w:bookmarkEnd w:id="6"/>
    <w:p w14:paraId="157012E6" w14:textId="32870AB7" w:rsidR="005014CE" w:rsidRDefault="005014CE" w:rsidP="005014CE">
      <w:pPr>
        <w:pStyle w:val="Heading1"/>
      </w:pPr>
      <w:r>
        <w:t>4</w:t>
      </w:r>
      <w:r>
        <w:tab/>
        <w:t>Detailed proposal</w:t>
      </w:r>
    </w:p>
    <w:p w14:paraId="65176C58" w14:textId="77777777" w:rsidR="00025AAC" w:rsidRDefault="00025AAC" w:rsidP="00025AAC">
      <w:pPr>
        <w:rPr>
          <w:lang w:val="en-US" w:eastAsia="zh-CN"/>
        </w:rPr>
      </w:pPr>
      <w:r>
        <w:rPr>
          <w:lang w:val="en-US" w:eastAsia="zh-CN"/>
        </w:rPr>
        <w:t>It is requested to:</w:t>
      </w:r>
    </w:p>
    <w:p w14:paraId="59801282" w14:textId="2990A5A1" w:rsidR="005D3D81" w:rsidRDefault="00025AAC" w:rsidP="00025AAC">
      <w:pPr>
        <w:pStyle w:val="ListParagraph"/>
        <w:numPr>
          <w:ilvl w:val="0"/>
          <w:numId w:val="23"/>
        </w:numPr>
        <w:contextualSpacing/>
        <w:rPr>
          <w:ins w:id="117" w:author="Nokia-2" w:date="2024-04-17T15:05:00Z"/>
          <w:lang w:val="en-US" w:eastAsia="zh-CN"/>
        </w:rPr>
      </w:pPr>
      <w:r w:rsidRPr="003B4BE3">
        <w:rPr>
          <w:lang w:val="en-US" w:eastAsia="zh-CN"/>
        </w:rPr>
        <w:t xml:space="preserve">endorse the </w:t>
      </w:r>
      <w:ins w:id="118" w:author="Nokia-2" w:date="2024-04-17T15:04:00Z">
        <w:r w:rsidR="00C2688D">
          <w:rPr>
            <w:lang w:val="en-US" w:eastAsia="zh-CN"/>
          </w:rPr>
          <w:t xml:space="preserve">following </w:t>
        </w:r>
      </w:ins>
      <w:r w:rsidRPr="003B4BE3">
        <w:rPr>
          <w:lang w:val="en-US" w:eastAsia="zh-CN"/>
        </w:rPr>
        <w:t>use case</w:t>
      </w:r>
      <w:ins w:id="119" w:author="Nokia-2" w:date="2024-04-17T15:05:00Z">
        <w:r w:rsidR="00C2688D">
          <w:rPr>
            <w:lang w:val="en-US" w:eastAsia="zh-CN"/>
          </w:rPr>
          <w:t>s</w:t>
        </w:r>
      </w:ins>
      <w:r w:rsidRPr="003B4BE3">
        <w:rPr>
          <w:lang w:val="en-US" w:eastAsia="zh-CN"/>
        </w:rPr>
        <w:t xml:space="preserve"> </w:t>
      </w:r>
      <w:ins w:id="120" w:author="Nokia-2" w:date="2024-04-17T15:05:00Z">
        <w:r w:rsidR="00C2688D">
          <w:rPr>
            <w:lang w:val="en-US" w:eastAsia="zh-CN"/>
          </w:rPr>
          <w:t xml:space="preserve">as </w:t>
        </w:r>
      </w:ins>
      <w:r w:rsidRPr="003B4BE3">
        <w:rPr>
          <w:lang w:val="en-US" w:eastAsia="zh-CN"/>
        </w:rPr>
        <w:t>descri</w:t>
      </w:r>
      <w:ins w:id="121" w:author="Nokia-2" w:date="2024-04-17T15:05:00Z">
        <w:r w:rsidR="00C2688D">
          <w:rPr>
            <w:lang w:val="en-US" w:eastAsia="zh-CN"/>
          </w:rPr>
          <w:t xml:space="preserve">bed </w:t>
        </w:r>
      </w:ins>
      <w:del w:id="122" w:author="Nokia-2" w:date="2024-04-17T15:05:00Z">
        <w:r w:rsidRPr="003B4BE3" w:rsidDel="00C2688D">
          <w:rPr>
            <w:lang w:val="en-US" w:eastAsia="zh-CN"/>
          </w:rPr>
          <w:delText>ption</w:delText>
        </w:r>
        <w:r w:rsidR="005D3D81" w:rsidDel="00C2688D">
          <w:rPr>
            <w:lang w:val="en-US" w:eastAsia="zh-CN"/>
          </w:rPr>
          <w:delText xml:space="preserve"> </w:delText>
        </w:r>
        <w:r w:rsidR="005D3D81" w:rsidRPr="005D3D81" w:rsidDel="00C2688D">
          <w:rPr>
            <w:lang w:val="en-US" w:eastAsia="zh-CN"/>
          </w:rPr>
          <w:delText>from</w:delText>
        </w:r>
      </w:del>
      <w:proofErr w:type="spellStart"/>
      <w:ins w:id="123" w:author="Nokia-2" w:date="2024-04-17T15:05:00Z">
        <w:r w:rsidR="00C2688D">
          <w:rPr>
            <w:lang w:val="en-US" w:eastAsia="zh-CN"/>
          </w:rPr>
          <w:t>in</w:t>
        </w:r>
      </w:ins>
      <w:del w:id="124" w:author="Nokia-2" w:date="2024-04-17T15:05:00Z">
        <w:r w:rsidR="005D3D81" w:rsidRPr="005D3D81" w:rsidDel="00C2688D">
          <w:rPr>
            <w:lang w:val="en-US" w:eastAsia="zh-CN"/>
          </w:rPr>
          <w:delText xml:space="preserve"> </w:delText>
        </w:r>
      </w:del>
      <w:r w:rsidR="005D3D81" w:rsidRPr="005D3D81">
        <w:rPr>
          <w:lang w:val="en-US" w:eastAsia="zh-CN"/>
        </w:rPr>
        <w:t>section</w:t>
      </w:r>
      <w:proofErr w:type="spellEnd"/>
      <w:r w:rsidR="005D3D81" w:rsidRPr="005D3D81">
        <w:rPr>
          <w:lang w:val="en-US" w:eastAsia="zh-CN"/>
        </w:rPr>
        <w:t xml:space="preserve"> 3.1 and the proposal made in section </w:t>
      </w:r>
      <w:proofErr w:type="gramStart"/>
      <w:r w:rsidR="005D3D81" w:rsidRPr="005D3D81">
        <w:rPr>
          <w:lang w:val="en-US" w:eastAsia="zh-CN"/>
        </w:rPr>
        <w:t>3.3</w:t>
      </w:r>
      <w:proofErr w:type="gramEnd"/>
    </w:p>
    <w:p w14:paraId="1E16DE41" w14:textId="006BD430" w:rsidR="00C2688D" w:rsidRPr="00C2688D" w:rsidRDefault="00C2688D" w:rsidP="00C2688D">
      <w:pPr>
        <w:pStyle w:val="ListParagraph"/>
        <w:numPr>
          <w:ilvl w:val="1"/>
          <w:numId w:val="23"/>
        </w:numPr>
        <w:contextualSpacing/>
        <w:rPr>
          <w:ins w:id="125" w:author="Nokia-2" w:date="2024-04-17T15:05:00Z"/>
          <w:lang w:val="en-US" w:eastAsia="zh-CN"/>
        </w:rPr>
      </w:pPr>
      <w:ins w:id="126" w:author="Nokia-2" w:date="2024-04-17T15:05:00Z">
        <w:r w:rsidRPr="00C2688D">
          <w:rPr>
            <w:lang w:val="en-US" w:eastAsia="zh-CN"/>
          </w:rPr>
          <w:t>Feasibility Checking</w:t>
        </w:r>
      </w:ins>
    </w:p>
    <w:p w14:paraId="44E4319E" w14:textId="77777777" w:rsidR="00C2688D" w:rsidRPr="00C2688D" w:rsidRDefault="00C2688D" w:rsidP="00C2688D">
      <w:pPr>
        <w:pStyle w:val="ListParagraph"/>
        <w:numPr>
          <w:ilvl w:val="1"/>
          <w:numId w:val="23"/>
        </w:numPr>
        <w:contextualSpacing/>
        <w:rPr>
          <w:ins w:id="127" w:author="Nokia-2" w:date="2024-04-17T15:07:00Z"/>
          <w:lang w:val="en-US" w:eastAsia="zh-CN"/>
        </w:rPr>
      </w:pPr>
      <w:ins w:id="128" w:author="Nokia-2" w:date="2024-04-17T15:07:00Z">
        <w:r w:rsidRPr="00C2688D">
          <w:rPr>
            <w:lang w:val="en-US" w:eastAsia="zh-CN"/>
          </w:rPr>
          <w:t>Checking achievable outcomes</w:t>
        </w:r>
      </w:ins>
    </w:p>
    <w:p w14:paraId="015040C3" w14:textId="77777777" w:rsidR="00C2688D" w:rsidRPr="00C2688D" w:rsidRDefault="00C2688D" w:rsidP="00C2688D">
      <w:pPr>
        <w:pStyle w:val="ListParagraph"/>
        <w:numPr>
          <w:ilvl w:val="1"/>
          <w:numId w:val="23"/>
        </w:numPr>
        <w:contextualSpacing/>
        <w:rPr>
          <w:ins w:id="129" w:author="Nokia-2" w:date="2024-04-17T15:07:00Z"/>
          <w:lang w:val="en-US" w:eastAsia="zh-CN"/>
        </w:rPr>
      </w:pPr>
      <w:ins w:id="130" w:author="Nokia-2" w:date="2024-04-17T15:07:00Z">
        <w:r w:rsidRPr="00C2688D">
          <w:rPr>
            <w:lang w:val="en-US" w:eastAsia="zh-CN"/>
          </w:rPr>
          <w:t>Checking best achievable outcome on a given target</w:t>
        </w:r>
      </w:ins>
    </w:p>
    <w:p w14:paraId="7ED11B74" w14:textId="77777777" w:rsidR="00C2688D" w:rsidRPr="00C2688D" w:rsidRDefault="00C2688D" w:rsidP="00C2688D">
      <w:pPr>
        <w:pStyle w:val="ListParagraph"/>
        <w:numPr>
          <w:ilvl w:val="1"/>
          <w:numId w:val="23"/>
        </w:numPr>
        <w:contextualSpacing/>
        <w:rPr>
          <w:ins w:id="131" w:author="Nokia-2" w:date="2024-04-17T15:07:00Z"/>
          <w:lang w:val="en-US" w:eastAsia="zh-CN"/>
        </w:rPr>
      </w:pPr>
      <w:ins w:id="132" w:author="Nokia-2" w:date="2024-04-17T15:07:00Z">
        <w:r w:rsidRPr="00C2688D">
          <w:rPr>
            <w:lang w:val="en-US" w:eastAsia="zh-CN"/>
          </w:rPr>
          <w:t>Checking best achievable outcome on an intent or intent expectation</w:t>
        </w:r>
      </w:ins>
    </w:p>
    <w:p w14:paraId="37172E33" w14:textId="77777777" w:rsidR="00C2688D" w:rsidRPr="00C2688D" w:rsidRDefault="00C2688D" w:rsidP="00C2688D">
      <w:pPr>
        <w:pStyle w:val="ListParagraph"/>
        <w:numPr>
          <w:ilvl w:val="1"/>
          <w:numId w:val="23"/>
        </w:numPr>
        <w:contextualSpacing/>
        <w:rPr>
          <w:ins w:id="133" w:author="Nokia-2" w:date="2024-04-17T15:07:00Z"/>
          <w:lang w:val="en-US" w:eastAsia="zh-CN"/>
        </w:rPr>
      </w:pPr>
      <w:ins w:id="134" w:author="Nokia-2" w:date="2024-04-17T15:07:00Z">
        <w:r w:rsidRPr="00C2688D">
          <w:rPr>
            <w:lang w:val="en-US" w:eastAsia="zh-CN"/>
          </w:rPr>
          <w:t>Intent recommendation</w:t>
        </w:r>
      </w:ins>
    </w:p>
    <w:p w14:paraId="0F541FB1" w14:textId="77777777" w:rsidR="00C2688D" w:rsidRPr="00C2688D" w:rsidRDefault="00C2688D" w:rsidP="00C2688D">
      <w:pPr>
        <w:pStyle w:val="ListParagraph"/>
        <w:numPr>
          <w:ilvl w:val="1"/>
          <w:numId w:val="23"/>
        </w:numPr>
        <w:contextualSpacing/>
        <w:rPr>
          <w:ins w:id="135" w:author="Nokia-2" w:date="2024-04-17T15:07:00Z"/>
          <w:lang w:val="en-US" w:eastAsia="zh-CN"/>
        </w:rPr>
      </w:pPr>
      <w:ins w:id="136" w:author="Nokia-2" w:date="2024-04-17T15:07:00Z">
        <w:r w:rsidRPr="00C2688D">
          <w:rPr>
            <w:lang w:val="en-US" w:eastAsia="zh-CN"/>
          </w:rPr>
          <w:t xml:space="preserve">MnS consumer advises MnS producer on preferred </w:t>
        </w:r>
        <w:proofErr w:type="gramStart"/>
        <w:r w:rsidRPr="00C2688D">
          <w:rPr>
            <w:lang w:val="en-US" w:eastAsia="zh-CN"/>
          </w:rPr>
          <w:t>alternatives</w:t>
        </w:r>
        <w:proofErr w:type="gramEnd"/>
      </w:ins>
    </w:p>
    <w:p w14:paraId="29506F84" w14:textId="77777777" w:rsidR="00C2688D" w:rsidRPr="00C2688D" w:rsidRDefault="00C2688D" w:rsidP="00C2688D">
      <w:pPr>
        <w:pStyle w:val="ListParagraph"/>
        <w:numPr>
          <w:ilvl w:val="1"/>
          <w:numId w:val="23"/>
        </w:numPr>
        <w:contextualSpacing/>
        <w:rPr>
          <w:ins w:id="137" w:author="Nokia-2" w:date="2024-04-17T15:07:00Z"/>
          <w:lang w:val="en-US" w:eastAsia="zh-CN"/>
        </w:rPr>
      </w:pPr>
      <w:ins w:id="138" w:author="Nokia-2" w:date="2024-04-17T15:07:00Z">
        <w:r w:rsidRPr="00C2688D">
          <w:rPr>
            <w:lang w:val="en-US" w:eastAsia="zh-CN"/>
          </w:rPr>
          <w:t xml:space="preserve">MnS consumer advises MnS producer on appropriateness of selected </w:t>
        </w:r>
        <w:proofErr w:type="gramStart"/>
        <w:r w:rsidRPr="00C2688D">
          <w:rPr>
            <w:lang w:val="en-US" w:eastAsia="zh-CN"/>
          </w:rPr>
          <w:t>alternatives</w:t>
        </w:r>
        <w:proofErr w:type="gramEnd"/>
      </w:ins>
    </w:p>
    <w:p w14:paraId="0DD2E6DC" w14:textId="77777777" w:rsidR="00C2688D" w:rsidRPr="00C2688D" w:rsidRDefault="00C2688D" w:rsidP="00C2688D">
      <w:pPr>
        <w:pStyle w:val="ListParagraph"/>
        <w:numPr>
          <w:ilvl w:val="1"/>
          <w:numId w:val="23"/>
        </w:numPr>
        <w:contextualSpacing/>
        <w:rPr>
          <w:ins w:id="139" w:author="Nokia-2" w:date="2024-04-17T15:07:00Z"/>
          <w:lang w:val="en-US" w:eastAsia="zh-CN"/>
        </w:rPr>
      </w:pPr>
      <w:ins w:id="140" w:author="Nokia-2" w:date="2024-04-17T15:07:00Z">
        <w:r w:rsidRPr="00C2688D">
          <w:rPr>
            <w:lang w:val="en-US" w:eastAsia="zh-CN"/>
          </w:rPr>
          <w:t xml:space="preserve">MnS consumer advises MnS producer on how to select among </w:t>
        </w:r>
        <w:proofErr w:type="gramStart"/>
        <w:r w:rsidRPr="00C2688D">
          <w:rPr>
            <w:lang w:val="en-US" w:eastAsia="zh-CN"/>
          </w:rPr>
          <w:t>alternatives</w:t>
        </w:r>
        <w:proofErr w:type="gramEnd"/>
      </w:ins>
    </w:p>
    <w:p w14:paraId="3A43838C" w14:textId="6EEF3978" w:rsidR="00C2688D" w:rsidRDefault="00C2688D" w:rsidP="00C2688D">
      <w:pPr>
        <w:pStyle w:val="ListParagraph"/>
        <w:numPr>
          <w:ilvl w:val="1"/>
          <w:numId w:val="23"/>
        </w:numPr>
        <w:contextualSpacing/>
        <w:rPr>
          <w:lang w:val="en-US" w:eastAsia="zh-CN"/>
        </w:rPr>
      </w:pPr>
      <w:ins w:id="141" w:author="Nokia-2" w:date="2024-04-17T15:07:00Z">
        <w:r w:rsidRPr="00C2688D">
          <w:rPr>
            <w:lang w:val="en-US" w:eastAsia="zh-CN"/>
          </w:rPr>
          <w:t xml:space="preserve">MnS consumer advises MnS producer on how to better achieve the </w:t>
        </w:r>
        <w:proofErr w:type="gramStart"/>
        <w:r w:rsidRPr="00C2688D">
          <w:rPr>
            <w:lang w:val="en-US" w:eastAsia="zh-CN"/>
          </w:rPr>
          <w:t>target</w:t>
        </w:r>
      </w:ins>
      <w:proofErr w:type="gramEnd"/>
    </w:p>
    <w:p w14:paraId="0107BC41" w14:textId="4D0ECBD5" w:rsidR="00025AAC" w:rsidRPr="005D3D81" w:rsidRDefault="005D3D81" w:rsidP="005D3D81">
      <w:pPr>
        <w:pStyle w:val="ListParagraph"/>
        <w:numPr>
          <w:ilvl w:val="0"/>
          <w:numId w:val="23"/>
        </w:numPr>
        <w:contextualSpacing/>
        <w:rPr>
          <w:lang w:val="en-US" w:eastAsia="zh-CN"/>
        </w:rPr>
      </w:pPr>
      <w:r w:rsidRPr="003B4BE3">
        <w:rPr>
          <w:lang w:val="en-US" w:eastAsia="zh-CN"/>
        </w:rPr>
        <w:t xml:space="preserve">endorse the </w:t>
      </w:r>
      <w:r w:rsidR="00025AAC" w:rsidRPr="005D3D81">
        <w:rPr>
          <w:lang w:val="en-US" w:eastAsia="zh-CN"/>
        </w:rPr>
        <w:t xml:space="preserve">OAM requirements </w:t>
      </w:r>
      <w:del w:id="142" w:author="Nokia-2" w:date="2024-04-17T15:08:00Z">
        <w:r w:rsidR="00025AAC" w:rsidRPr="005D3D81" w:rsidDel="00F15035">
          <w:rPr>
            <w:lang w:val="en-US" w:eastAsia="zh-CN"/>
          </w:rPr>
          <w:delText xml:space="preserve">from </w:delText>
        </w:r>
      </w:del>
      <w:ins w:id="143" w:author="Nokia-2" w:date="2024-04-17T15:08:00Z">
        <w:r w:rsidR="00F15035">
          <w:rPr>
            <w:lang w:val="en-US" w:eastAsia="zh-CN"/>
          </w:rPr>
          <w:t>as listed in</w:t>
        </w:r>
        <w:r w:rsidR="00F15035" w:rsidRPr="005D3D81">
          <w:rPr>
            <w:lang w:val="en-US" w:eastAsia="zh-CN"/>
          </w:rPr>
          <w:t xml:space="preserve"> </w:t>
        </w:r>
      </w:ins>
      <w:r w:rsidR="00025AAC" w:rsidRPr="005D3D81">
        <w:rPr>
          <w:lang w:val="en-US" w:eastAsia="zh-CN"/>
        </w:rPr>
        <w:t>section</w:t>
      </w:r>
      <w:ins w:id="144" w:author="Nokia-2" w:date="2024-04-17T15:08:00Z">
        <w:r w:rsidR="00F15035">
          <w:rPr>
            <w:lang w:val="en-US" w:eastAsia="zh-CN"/>
          </w:rPr>
          <w:t>s</w:t>
        </w:r>
      </w:ins>
      <w:r w:rsidR="00025AAC" w:rsidRPr="005D3D81">
        <w:rPr>
          <w:lang w:val="en-US" w:eastAsia="zh-CN"/>
        </w:rPr>
        <w:t xml:space="preserve"> 3.1 and the proposal made in section </w:t>
      </w:r>
      <w:proofErr w:type="gramStart"/>
      <w:r w:rsidR="00710744" w:rsidRPr="005D3D81">
        <w:rPr>
          <w:lang w:val="en-US" w:eastAsia="zh-CN"/>
        </w:rPr>
        <w:t>3.</w:t>
      </w:r>
      <w:r w:rsidR="00B3735D" w:rsidRPr="005D3D81">
        <w:rPr>
          <w:lang w:val="en-US" w:eastAsia="zh-CN"/>
        </w:rPr>
        <w:t>3</w:t>
      </w:r>
      <w:proofErr w:type="gramEnd"/>
    </w:p>
    <w:p w14:paraId="6AE5F0B0" w14:textId="77777777" w:rsidR="00080512" w:rsidRDefault="00080512">
      <w:bookmarkStart w:id="145" w:name="clause4"/>
      <w:bookmarkEnd w:id="145"/>
    </w:p>
    <w:sectPr w:rsidR="00080512">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C878" w14:textId="77777777" w:rsidR="00F363A9" w:rsidRDefault="00F363A9">
      <w:r>
        <w:separator/>
      </w:r>
    </w:p>
  </w:endnote>
  <w:endnote w:type="continuationSeparator" w:id="0">
    <w:p w14:paraId="6C078F2C" w14:textId="77777777" w:rsidR="00F363A9" w:rsidRDefault="00F363A9">
      <w:r>
        <w:continuationSeparator/>
      </w:r>
    </w:p>
  </w:endnote>
  <w:endnote w:type="continuationNotice" w:id="1">
    <w:p w14:paraId="6F5BD82B" w14:textId="77777777" w:rsidR="00F363A9" w:rsidRDefault="00F363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2D13" w14:textId="77777777" w:rsidR="00F363A9" w:rsidRDefault="00F363A9">
      <w:r>
        <w:separator/>
      </w:r>
    </w:p>
  </w:footnote>
  <w:footnote w:type="continuationSeparator" w:id="0">
    <w:p w14:paraId="311D0F97" w14:textId="77777777" w:rsidR="00F363A9" w:rsidRDefault="00F363A9">
      <w:r>
        <w:continuationSeparator/>
      </w:r>
    </w:p>
  </w:footnote>
  <w:footnote w:type="continuationNotice" w:id="1">
    <w:p w14:paraId="6CF41AE6" w14:textId="77777777" w:rsidR="00F363A9" w:rsidRDefault="00F363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6F642A"/>
    <w:multiLevelType w:val="hybridMultilevel"/>
    <w:tmpl w:val="CA42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47D89"/>
    <w:multiLevelType w:val="hybridMultilevel"/>
    <w:tmpl w:val="73D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C13"/>
    <w:multiLevelType w:val="hybridMultilevel"/>
    <w:tmpl w:val="1F683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2F7D"/>
    <w:multiLevelType w:val="hybridMultilevel"/>
    <w:tmpl w:val="33C803D2"/>
    <w:lvl w:ilvl="0" w:tplc="7710FC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1027237"/>
    <w:multiLevelType w:val="hybridMultilevel"/>
    <w:tmpl w:val="06D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324A7"/>
    <w:multiLevelType w:val="hybridMultilevel"/>
    <w:tmpl w:val="C83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56F9C"/>
    <w:multiLevelType w:val="hybridMultilevel"/>
    <w:tmpl w:val="3BAA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7277AE"/>
    <w:multiLevelType w:val="hybridMultilevel"/>
    <w:tmpl w:val="234EF2F2"/>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597348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731803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0514710">
    <w:abstractNumId w:val="11"/>
  </w:num>
  <w:num w:numId="4" w16cid:durableId="850679467">
    <w:abstractNumId w:val="22"/>
  </w:num>
  <w:num w:numId="5" w16cid:durableId="1613786636">
    <w:abstractNumId w:val="9"/>
  </w:num>
  <w:num w:numId="6" w16cid:durableId="180361920">
    <w:abstractNumId w:val="7"/>
  </w:num>
  <w:num w:numId="7" w16cid:durableId="543637938">
    <w:abstractNumId w:val="6"/>
  </w:num>
  <w:num w:numId="8" w16cid:durableId="506288327">
    <w:abstractNumId w:val="5"/>
  </w:num>
  <w:num w:numId="9" w16cid:durableId="1573542720">
    <w:abstractNumId w:val="4"/>
  </w:num>
  <w:num w:numId="10" w16cid:durableId="105085780">
    <w:abstractNumId w:val="8"/>
  </w:num>
  <w:num w:numId="11" w16cid:durableId="1973560526">
    <w:abstractNumId w:val="3"/>
  </w:num>
  <w:num w:numId="12" w16cid:durableId="396974640">
    <w:abstractNumId w:val="2"/>
  </w:num>
  <w:num w:numId="13" w16cid:durableId="1495485232">
    <w:abstractNumId w:val="1"/>
  </w:num>
  <w:num w:numId="14" w16cid:durableId="298144828">
    <w:abstractNumId w:val="0"/>
  </w:num>
  <w:num w:numId="15" w16cid:durableId="354812977">
    <w:abstractNumId w:val="21"/>
  </w:num>
  <w:num w:numId="16" w16cid:durableId="876435309">
    <w:abstractNumId w:val="12"/>
  </w:num>
  <w:num w:numId="17" w16cid:durableId="1861507819">
    <w:abstractNumId w:val="23"/>
  </w:num>
  <w:num w:numId="18" w16cid:durableId="1786122406">
    <w:abstractNumId w:val="17"/>
  </w:num>
  <w:num w:numId="19" w16cid:durableId="771709969">
    <w:abstractNumId w:val="16"/>
  </w:num>
  <w:num w:numId="20" w16cid:durableId="1730420782">
    <w:abstractNumId w:val="14"/>
  </w:num>
  <w:num w:numId="21" w16cid:durableId="418453674">
    <w:abstractNumId w:val="20"/>
  </w:num>
  <w:num w:numId="22" w16cid:durableId="615722127">
    <w:abstractNumId w:val="15"/>
  </w:num>
  <w:num w:numId="23" w16cid:durableId="1824469151">
    <w:abstractNumId w:val="13"/>
  </w:num>
  <w:num w:numId="24" w16cid:durableId="884173359">
    <w:abstractNumId w:val="18"/>
  </w:num>
  <w:num w:numId="25" w16cid:durableId="1796370281">
    <w:abstractNumId w:val="19"/>
  </w:num>
  <w:num w:numId="26" w16cid:durableId="29964970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Stephen Mwanje (Nokia)">
    <w15:presenceInfo w15:providerId="AD" w15:userId="S::stephen.mwanje@nokia.com::7792cd99-f3f3-4840-baf4-8d1df7ece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2049F"/>
    <w:rsid w:val="00020EC5"/>
    <w:rsid w:val="00025AAC"/>
    <w:rsid w:val="00026373"/>
    <w:rsid w:val="0003112A"/>
    <w:rsid w:val="00033397"/>
    <w:rsid w:val="00034F06"/>
    <w:rsid w:val="00040095"/>
    <w:rsid w:val="00051834"/>
    <w:rsid w:val="00053640"/>
    <w:rsid w:val="00053ED3"/>
    <w:rsid w:val="00054A22"/>
    <w:rsid w:val="00061FB4"/>
    <w:rsid w:val="00061FEB"/>
    <w:rsid w:val="00062023"/>
    <w:rsid w:val="000655A6"/>
    <w:rsid w:val="0007284A"/>
    <w:rsid w:val="000763E3"/>
    <w:rsid w:val="00080512"/>
    <w:rsid w:val="0008701B"/>
    <w:rsid w:val="000C173F"/>
    <w:rsid w:val="000C47C3"/>
    <w:rsid w:val="000C7862"/>
    <w:rsid w:val="000D577F"/>
    <w:rsid w:val="000D58AB"/>
    <w:rsid w:val="000E0788"/>
    <w:rsid w:val="000F69B9"/>
    <w:rsid w:val="001021A0"/>
    <w:rsid w:val="001128F1"/>
    <w:rsid w:val="00116F20"/>
    <w:rsid w:val="00133525"/>
    <w:rsid w:val="00135E2B"/>
    <w:rsid w:val="001517CD"/>
    <w:rsid w:val="00170B86"/>
    <w:rsid w:val="00177CEC"/>
    <w:rsid w:val="00182F64"/>
    <w:rsid w:val="001A4C42"/>
    <w:rsid w:val="001A6524"/>
    <w:rsid w:val="001A7420"/>
    <w:rsid w:val="001B0852"/>
    <w:rsid w:val="001B40F1"/>
    <w:rsid w:val="001B6605"/>
    <w:rsid w:val="001B6637"/>
    <w:rsid w:val="001C1F4E"/>
    <w:rsid w:val="001C21C3"/>
    <w:rsid w:val="001C61CB"/>
    <w:rsid w:val="001D02C2"/>
    <w:rsid w:val="001D62BE"/>
    <w:rsid w:val="001F0C1D"/>
    <w:rsid w:val="001F1132"/>
    <w:rsid w:val="001F168B"/>
    <w:rsid w:val="001F56E2"/>
    <w:rsid w:val="001F74FE"/>
    <w:rsid w:val="0020686B"/>
    <w:rsid w:val="0022622C"/>
    <w:rsid w:val="002347A2"/>
    <w:rsid w:val="00237BFF"/>
    <w:rsid w:val="00261650"/>
    <w:rsid w:val="002675F0"/>
    <w:rsid w:val="002760EE"/>
    <w:rsid w:val="0028348C"/>
    <w:rsid w:val="00287842"/>
    <w:rsid w:val="0029212F"/>
    <w:rsid w:val="002B6339"/>
    <w:rsid w:val="002C71A3"/>
    <w:rsid w:val="002E00EE"/>
    <w:rsid w:val="002E0C99"/>
    <w:rsid w:val="003138FD"/>
    <w:rsid w:val="003172DC"/>
    <w:rsid w:val="00334E0F"/>
    <w:rsid w:val="00336E00"/>
    <w:rsid w:val="003545DC"/>
    <w:rsid w:val="0035462D"/>
    <w:rsid w:val="00356555"/>
    <w:rsid w:val="003725B4"/>
    <w:rsid w:val="003765B8"/>
    <w:rsid w:val="003C3971"/>
    <w:rsid w:val="003D0EF4"/>
    <w:rsid w:val="003E5C0F"/>
    <w:rsid w:val="00422B19"/>
    <w:rsid w:val="00423334"/>
    <w:rsid w:val="00430E6A"/>
    <w:rsid w:val="004345EC"/>
    <w:rsid w:val="00450CAA"/>
    <w:rsid w:val="004537FF"/>
    <w:rsid w:val="00465515"/>
    <w:rsid w:val="0048013B"/>
    <w:rsid w:val="004871C7"/>
    <w:rsid w:val="00495567"/>
    <w:rsid w:val="0049751D"/>
    <w:rsid w:val="004A0CCA"/>
    <w:rsid w:val="004A133E"/>
    <w:rsid w:val="004A4FDC"/>
    <w:rsid w:val="004B181F"/>
    <w:rsid w:val="004B7242"/>
    <w:rsid w:val="004C30AC"/>
    <w:rsid w:val="004C4684"/>
    <w:rsid w:val="004D2216"/>
    <w:rsid w:val="004D3578"/>
    <w:rsid w:val="004D7789"/>
    <w:rsid w:val="004E213A"/>
    <w:rsid w:val="004E4E35"/>
    <w:rsid w:val="004F0988"/>
    <w:rsid w:val="004F3340"/>
    <w:rsid w:val="004F63FE"/>
    <w:rsid w:val="004F68D6"/>
    <w:rsid w:val="005014CE"/>
    <w:rsid w:val="00526346"/>
    <w:rsid w:val="00526F8F"/>
    <w:rsid w:val="0053388B"/>
    <w:rsid w:val="00535773"/>
    <w:rsid w:val="005409DD"/>
    <w:rsid w:val="00543E6C"/>
    <w:rsid w:val="0055779B"/>
    <w:rsid w:val="00565087"/>
    <w:rsid w:val="005730F7"/>
    <w:rsid w:val="005842B9"/>
    <w:rsid w:val="005932D5"/>
    <w:rsid w:val="00597B11"/>
    <w:rsid w:val="005B78C1"/>
    <w:rsid w:val="005D2E01"/>
    <w:rsid w:val="005D3969"/>
    <w:rsid w:val="005D3D81"/>
    <w:rsid w:val="005D7526"/>
    <w:rsid w:val="005E4BB2"/>
    <w:rsid w:val="005F788A"/>
    <w:rsid w:val="00601152"/>
    <w:rsid w:val="00602AEA"/>
    <w:rsid w:val="0060301D"/>
    <w:rsid w:val="0061457D"/>
    <w:rsid w:val="00614FDF"/>
    <w:rsid w:val="0063543D"/>
    <w:rsid w:val="00637327"/>
    <w:rsid w:val="00647114"/>
    <w:rsid w:val="006667CF"/>
    <w:rsid w:val="006760C7"/>
    <w:rsid w:val="0068322A"/>
    <w:rsid w:val="00684B0E"/>
    <w:rsid w:val="006912E9"/>
    <w:rsid w:val="00692EEE"/>
    <w:rsid w:val="00696A1A"/>
    <w:rsid w:val="006A323F"/>
    <w:rsid w:val="006A692F"/>
    <w:rsid w:val="006B2E87"/>
    <w:rsid w:val="006B30D0"/>
    <w:rsid w:val="006C3D95"/>
    <w:rsid w:val="006D2311"/>
    <w:rsid w:val="006D5F1E"/>
    <w:rsid w:val="006E2C58"/>
    <w:rsid w:val="006E5C86"/>
    <w:rsid w:val="006F3556"/>
    <w:rsid w:val="006F44DB"/>
    <w:rsid w:val="006F6EEF"/>
    <w:rsid w:val="006F769D"/>
    <w:rsid w:val="00701116"/>
    <w:rsid w:val="007015F5"/>
    <w:rsid w:val="00710744"/>
    <w:rsid w:val="0071174C"/>
    <w:rsid w:val="0071279E"/>
    <w:rsid w:val="0071295D"/>
    <w:rsid w:val="0071355D"/>
    <w:rsid w:val="00713C44"/>
    <w:rsid w:val="0071741E"/>
    <w:rsid w:val="00723B22"/>
    <w:rsid w:val="00734A5B"/>
    <w:rsid w:val="0074026F"/>
    <w:rsid w:val="007429F6"/>
    <w:rsid w:val="00744E76"/>
    <w:rsid w:val="007606B4"/>
    <w:rsid w:val="00765EA3"/>
    <w:rsid w:val="00774DA4"/>
    <w:rsid w:val="00775260"/>
    <w:rsid w:val="007764CC"/>
    <w:rsid w:val="00781F0F"/>
    <w:rsid w:val="007846B7"/>
    <w:rsid w:val="00786051"/>
    <w:rsid w:val="007A23C6"/>
    <w:rsid w:val="007B600E"/>
    <w:rsid w:val="007F0F4A"/>
    <w:rsid w:val="008028A4"/>
    <w:rsid w:val="00804DA8"/>
    <w:rsid w:val="00811B0E"/>
    <w:rsid w:val="008148A5"/>
    <w:rsid w:val="00816788"/>
    <w:rsid w:val="00824439"/>
    <w:rsid w:val="00830747"/>
    <w:rsid w:val="00834AC6"/>
    <w:rsid w:val="008768CA"/>
    <w:rsid w:val="008A7A00"/>
    <w:rsid w:val="008C3043"/>
    <w:rsid w:val="008C384C"/>
    <w:rsid w:val="008E2D68"/>
    <w:rsid w:val="008E6756"/>
    <w:rsid w:val="0090271F"/>
    <w:rsid w:val="00902E23"/>
    <w:rsid w:val="00903A4D"/>
    <w:rsid w:val="00907E80"/>
    <w:rsid w:val="00910C52"/>
    <w:rsid w:val="009114D7"/>
    <w:rsid w:val="0091348E"/>
    <w:rsid w:val="00916EEA"/>
    <w:rsid w:val="00917CCB"/>
    <w:rsid w:val="00932D06"/>
    <w:rsid w:val="00933FB0"/>
    <w:rsid w:val="00935B6D"/>
    <w:rsid w:val="00942EC2"/>
    <w:rsid w:val="00955CBC"/>
    <w:rsid w:val="00962DCF"/>
    <w:rsid w:val="00985A7D"/>
    <w:rsid w:val="00985EDC"/>
    <w:rsid w:val="00995F92"/>
    <w:rsid w:val="009B3436"/>
    <w:rsid w:val="009F37B7"/>
    <w:rsid w:val="00A10F02"/>
    <w:rsid w:val="00A15DAD"/>
    <w:rsid w:val="00A164B4"/>
    <w:rsid w:val="00A200C2"/>
    <w:rsid w:val="00A21C01"/>
    <w:rsid w:val="00A228C7"/>
    <w:rsid w:val="00A26956"/>
    <w:rsid w:val="00A27486"/>
    <w:rsid w:val="00A307FE"/>
    <w:rsid w:val="00A333EE"/>
    <w:rsid w:val="00A53724"/>
    <w:rsid w:val="00A56066"/>
    <w:rsid w:val="00A73129"/>
    <w:rsid w:val="00A77FF7"/>
    <w:rsid w:val="00A82346"/>
    <w:rsid w:val="00A86AFB"/>
    <w:rsid w:val="00A903E4"/>
    <w:rsid w:val="00A92BA1"/>
    <w:rsid w:val="00A9592E"/>
    <w:rsid w:val="00A95A32"/>
    <w:rsid w:val="00AA6089"/>
    <w:rsid w:val="00AA60C1"/>
    <w:rsid w:val="00AB4A5D"/>
    <w:rsid w:val="00AC6BC6"/>
    <w:rsid w:val="00AE35EC"/>
    <w:rsid w:val="00AE65E2"/>
    <w:rsid w:val="00AF1460"/>
    <w:rsid w:val="00AF68B6"/>
    <w:rsid w:val="00B138BA"/>
    <w:rsid w:val="00B15449"/>
    <w:rsid w:val="00B22AEE"/>
    <w:rsid w:val="00B3735D"/>
    <w:rsid w:val="00B40E5B"/>
    <w:rsid w:val="00B50390"/>
    <w:rsid w:val="00B54917"/>
    <w:rsid w:val="00B54979"/>
    <w:rsid w:val="00B6217B"/>
    <w:rsid w:val="00B72FB9"/>
    <w:rsid w:val="00B73EBA"/>
    <w:rsid w:val="00B75DD2"/>
    <w:rsid w:val="00B80F2E"/>
    <w:rsid w:val="00B83859"/>
    <w:rsid w:val="00B86765"/>
    <w:rsid w:val="00B93086"/>
    <w:rsid w:val="00BA19ED"/>
    <w:rsid w:val="00BA22C4"/>
    <w:rsid w:val="00BA4B8D"/>
    <w:rsid w:val="00BC0F7D"/>
    <w:rsid w:val="00BD7D31"/>
    <w:rsid w:val="00BE3255"/>
    <w:rsid w:val="00BF128E"/>
    <w:rsid w:val="00C03D86"/>
    <w:rsid w:val="00C074DD"/>
    <w:rsid w:val="00C1496A"/>
    <w:rsid w:val="00C2688D"/>
    <w:rsid w:val="00C33079"/>
    <w:rsid w:val="00C45231"/>
    <w:rsid w:val="00C551FF"/>
    <w:rsid w:val="00C55B87"/>
    <w:rsid w:val="00C63489"/>
    <w:rsid w:val="00C6652F"/>
    <w:rsid w:val="00C72833"/>
    <w:rsid w:val="00C76D60"/>
    <w:rsid w:val="00C80F1D"/>
    <w:rsid w:val="00C81F08"/>
    <w:rsid w:val="00C91962"/>
    <w:rsid w:val="00C93F40"/>
    <w:rsid w:val="00CA32C4"/>
    <w:rsid w:val="00CA3D0C"/>
    <w:rsid w:val="00CB52FA"/>
    <w:rsid w:val="00CD4733"/>
    <w:rsid w:val="00CE39E1"/>
    <w:rsid w:val="00CF78C7"/>
    <w:rsid w:val="00D56142"/>
    <w:rsid w:val="00D57972"/>
    <w:rsid w:val="00D57DA8"/>
    <w:rsid w:val="00D61B01"/>
    <w:rsid w:val="00D675A9"/>
    <w:rsid w:val="00D738D6"/>
    <w:rsid w:val="00D755EB"/>
    <w:rsid w:val="00D76048"/>
    <w:rsid w:val="00D82E6F"/>
    <w:rsid w:val="00D84FBC"/>
    <w:rsid w:val="00D87E00"/>
    <w:rsid w:val="00D9134D"/>
    <w:rsid w:val="00DA2939"/>
    <w:rsid w:val="00DA7A03"/>
    <w:rsid w:val="00DB1818"/>
    <w:rsid w:val="00DC309B"/>
    <w:rsid w:val="00DC4DA2"/>
    <w:rsid w:val="00DC7E1F"/>
    <w:rsid w:val="00DD4C17"/>
    <w:rsid w:val="00DD74A5"/>
    <w:rsid w:val="00DF2B1F"/>
    <w:rsid w:val="00DF62CD"/>
    <w:rsid w:val="00DF688C"/>
    <w:rsid w:val="00E0157E"/>
    <w:rsid w:val="00E053D6"/>
    <w:rsid w:val="00E06B71"/>
    <w:rsid w:val="00E07CE8"/>
    <w:rsid w:val="00E16509"/>
    <w:rsid w:val="00E16F71"/>
    <w:rsid w:val="00E24D88"/>
    <w:rsid w:val="00E42CD7"/>
    <w:rsid w:val="00E44582"/>
    <w:rsid w:val="00E464A6"/>
    <w:rsid w:val="00E55ED6"/>
    <w:rsid w:val="00E56DEC"/>
    <w:rsid w:val="00E77645"/>
    <w:rsid w:val="00E84B38"/>
    <w:rsid w:val="00EA1290"/>
    <w:rsid w:val="00EA15B0"/>
    <w:rsid w:val="00EA56E2"/>
    <w:rsid w:val="00EA5EA7"/>
    <w:rsid w:val="00EC1251"/>
    <w:rsid w:val="00EC4A25"/>
    <w:rsid w:val="00EE33F4"/>
    <w:rsid w:val="00EE47F6"/>
    <w:rsid w:val="00EF6058"/>
    <w:rsid w:val="00EF608C"/>
    <w:rsid w:val="00EF75B6"/>
    <w:rsid w:val="00F025A2"/>
    <w:rsid w:val="00F042DD"/>
    <w:rsid w:val="00F04712"/>
    <w:rsid w:val="00F13360"/>
    <w:rsid w:val="00F15035"/>
    <w:rsid w:val="00F22EC7"/>
    <w:rsid w:val="00F2365D"/>
    <w:rsid w:val="00F25DCE"/>
    <w:rsid w:val="00F325C8"/>
    <w:rsid w:val="00F363A9"/>
    <w:rsid w:val="00F408D7"/>
    <w:rsid w:val="00F419D8"/>
    <w:rsid w:val="00F45BE1"/>
    <w:rsid w:val="00F63C41"/>
    <w:rsid w:val="00F653B8"/>
    <w:rsid w:val="00F6587D"/>
    <w:rsid w:val="00F700C6"/>
    <w:rsid w:val="00F779B1"/>
    <w:rsid w:val="00F808DD"/>
    <w:rsid w:val="00F9008D"/>
    <w:rsid w:val="00F95E1B"/>
    <w:rsid w:val="00FA1266"/>
    <w:rsid w:val="00FA4A82"/>
    <w:rsid w:val="00FB53AC"/>
    <w:rsid w:val="00FC08D5"/>
    <w:rsid w:val="00FC1192"/>
    <w:rsid w:val="00FC60DB"/>
    <w:rsid w:val="00FD17BF"/>
    <w:rsid w:val="00FD18A3"/>
    <w:rsid w:val="00FF05BA"/>
    <w:rsid w:val="00FF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uiPriority w:val="99"/>
    <w:rsid w:val="001128F1"/>
  </w:style>
  <w:style w:type="character" w:customStyle="1" w:styleId="CommentTextChar">
    <w:name w:val="Comment Text Char"/>
    <w:link w:val="CommentText"/>
    <w:uiPriority w:val="99"/>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uiPriority w:val="99"/>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paragraph" w:customStyle="1" w:styleId="PlantUML">
    <w:name w:val="PlantUML"/>
    <w:basedOn w:val="Normal"/>
    <w:link w:val="PlantUMLChar"/>
    <w:autoRedefine/>
    <w:rsid w:val="0002637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026373"/>
    <w:rPr>
      <w:rFonts w:ascii="Courier New" w:hAnsi="Courier New" w:cs="Courier New"/>
      <w:noProof/>
      <w:color w:val="008000"/>
      <w:sz w:val="18"/>
      <w:shd w:val="clear" w:color="auto" w:fill="BAFDBA"/>
      <w:lang w:eastAsia="en-US"/>
    </w:rPr>
  </w:style>
  <w:style w:type="paragraph" w:customStyle="1" w:styleId="PlantUMLImg">
    <w:name w:val="PlantUMLImg"/>
    <w:basedOn w:val="Normal"/>
    <w:link w:val="PlantUMLImgChar"/>
    <w:autoRedefine/>
    <w:rsid w:val="00FB53AC"/>
    <w:pPr>
      <w:spacing w:after="160" w:line="259" w:lineRule="auto"/>
    </w:pPr>
    <w:rPr>
      <w:rFonts w:asciiTheme="minorHAnsi" w:eastAsiaTheme="minorHAnsi" w:hAnsiTheme="minorHAnsi" w:cstheme="minorBidi"/>
      <w:kern w:val="2"/>
      <w:sz w:val="22"/>
      <w:szCs w:val="22"/>
      <w:lang w:val="en-US"/>
      <w14:ligatures w14:val="standardContextual"/>
    </w:rPr>
  </w:style>
  <w:style w:type="character" w:customStyle="1" w:styleId="PlantUMLImgChar">
    <w:name w:val="PlantUMLImg Char"/>
    <w:basedOn w:val="DefaultParagraphFont"/>
    <w:link w:val="PlantUMLImg"/>
    <w:rsid w:val="00FB53AC"/>
    <w:rPr>
      <w:rFonts w:asciiTheme="minorHAnsi" w:eastAsiaTheme="minorHAnsi" w:hAnsiTheme="minorHAnsi" w:cstheme="minorBidi"/>
      <w:kern w:val="2"/>
      <w:sz w:val="22"/>
      <w:szCs w:val="22"/>
      <w:lang w:val="en-US" w:eastAsia="en-US"/>
      <w14:ligatures w14:val="standardContextual"/>
    </w:rPr>
  </w:style>
  <w:style w:type="character" w:customStyle="1" w:styleId="Heading1Char">
    <w:name w:val="Heading 1 Char"/>
    <w:aliases w:val="Char1 Char"/>
    <w:basedOn w:val="DefaultParagraphFont"/>
    <w:link w:val="Heading1"/>
    <w:rsid w:val="00E56DEC"/>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247">
      <w:bodyDiv w:val="1"/>
      <w:marLeft w:val="0"/>
      <w:marRight w:val="0"/>
      <w:marTop w:val="0"/>
      <w:marBottom w:val="0"/>
      <w:divBdr>
        <w:top w:val="none" w:sz="0" w:space="0" w:color="auto"/>
        <w:left w:val="none" w:sz="0" w:space="0" w:color="auto"/>
        <w:bottom w:val="none" w:sz="0" w:space="0" w:color="auto"/>
        <w:right w:val="none" w:sz="0" w:space="0" w:color="auto"/>
      </w:divBdr>
    </w:div>
    <w:div w:id="248657389">
      <w:bodyDiv w:val="1"/>
      <w:marLeft w:val="0"/>
      <w:marRight w:val="0"/>
      <w:marTop w:val="0"/>
      <w:marBottom w:val="0"/>
      <w:divBdr>
        <w:top w:val="none" w:sz="0" w:space="0" w:color="auto"/>
        <w:left w:val="none" w:sz="0" w:space="0" w:color="auto"/>
        <w:bottom w:val="none" w:sz="0" w:space="0" w:color="auto"/>
        <w:right w:val="none" w:sz="0" w:space="0" w:color="auto"/>
      </w:divBdr>
    </w:div>
    <w:div w:id="1902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8.pn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1.png"/><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RBI5PAMIO524-1616901215-19894</_dlc_DocId>
    <HideFromDelve xmlns="71c5aaf6-e6ce-465b-b873-5148d2a4c105" xsi:nil="true"/>
    <_dlc_DocIdUrl xmlns="71c5aaf6-e6ce-465b-b873-5148d2a4c105">
      <Url>https://nokia.sharepoint.com/sites/gxp/_layouts/15/DocIdRedir.aspx?ID=RBI5PAMIO524-1616901215-19894</Url>
      <Description>RBI5PAMIO524-1616901215-19894</Description>
    </_dlc_DocIdUrl>
    <lcf76f155ced4ddcb4097134ff3c332f xmlns="3f2ce089-3858-4176-9a21-a30f9204848e">
      <Terms xmlns="http://schemas.microsoft.com/office/infopath/2007/PartnerControls"/>
    </lcf76f155ced4ddcb4097134ff3c332f>
    <TaxCatchAll xmlns="7275bb01-7583-478d-bc14-e839a2dd5989" xsi:nil="true"/>
    <Comments xmlns="3f2ce089-3858-4176-9a21-a30f9204848e">OK</Com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4F73-9333-4FC4-84AA-7D7E191E1AC2}">
  <ds:schemaRefs>
    <ds:schemaRef ds:uri="http://schemas.microsoft.com/sharepoint/events"/>
  </ds:schemaRefs>
</ds:datastoreItem>
</file>

<file path=customXml/itemProps2.xml><?xml version="1.0" encoding="utf-8"?>
<ds:datastoreItem xmlns:ds="http://schemas.openxmlformats.org/officeDocument/2006/customXml" ds:itemID="{B4EF1926-C9FE-4328-B43A-9E2AFD766782}">
  <ds:schemaRefs>
    <ds:schemaRef ds:uri="Microsoft.SharePoint.Taxonomy.ContentTypeSync"/>
  </ds:schemaRefs>
</ds:datastoreItem>
</file>

<file path=customXml/itemProps3.xml><?xml version="1.0" encoding="utf-8"?>
<ds:datastoreItem xmlns:ds="http://schemas.openxmlformats.org/officeDocument/2006/customXml" ds:itemID="{43E276C8-30CB-43F2-9314-00BC1D2D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D0D21-C031-443F-AF60-365E84D1CF2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customXml/itemProps5.xml><?xml version="1.0" encoding="utf-8"?>
<ds:datastoreItem xmlns:ds="http://schemas.openxmlformats.org/officeDocument/2006/customXml" ds:itemID="{31E91DA4-2786-4535-BD56-395B5DC67AE9}">
  <ds:schemaRefs>
    <ds:schemaRef ds:uri="http://schemas.microsoft.com/sharepoint/v3/contenttype/forms"/>
  </ds:schemaRefs>
</ds:datastoreItem>
</file>

<file path=customXml/itemProps6.xml><?xml version="1.0" encoding="utf-8"?>
<ds:datastoreItem xmlns:ds="http://schemas.openxmlformats.org/officeDocument/2006/customXml" ds:itemID="{08A6D3C5-B9A7-42A6-8726-2D43808BE3BD}">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89</TotalTime>
  <Pages>9</Pages>
  <Words>3025</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20100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Nokia-2</cp:lastModifiedBy>
  <cp:revision>50</cp:revision>
  <cp:lastPrinted>2019-02-25T14:05:00Z</cp:lastPrinted>
  <dcterms:created xsi:type="dcterms:W3CDTF">2024-03-19T13:05:00Z</dcterms:created>
  <dcterms:modified xsi:type="dcterms:W3CDTF">2024-04-17T07:09:00Z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y fmtid="{D5CDD505-2E9C-101B-9397-08002B2CF9AE}" pid="14" name="MediaServiceImageTags">
    <vt:lpwstr/>
  </property>
  <property fmtid="{D5CDD505-2E9C-101B-9397-08002B2CF9AE}" pid="15" name="ContentTypeId">
    <vt:lpwstr>0x01010055A05E76B664164F9F76E63E6D6BE6ED</vt:lpwstr>
  </property>
  <property fmtid="{D5CDD505-2E9C-101B-9397-08002B2CF9AE}" pid="16" name="_dlc_DocIdItemGuid">
    <vt:lpwstr>6f293f33-bf29-47bf-a72d-56bf25c7f6dc</vt:lpwstr>
  </property>
</Properties>
</file>