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683D" w14:textId="437B67F1" w:rsidR="00C55F74" w:rsidRPr="001D292D" w:rsidRDefault="00C55F74" w:rsidP="00C55F7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lang w:val="en-US" w:eastAsia="zh-CN"/>
        </w:rPr>
      </w:pPr>
      <w:bookmarkStart w:id="0" w:name="_Hlk149575956"/>
      <w:bookmarkStart w:id="1" w:name="_Hlk149211075"/>
      <w:r>
        <w:rPr>
          <w:rFonts w:ascii="Arial" w:hAnsi="Arial" w:cs="Arial"/>
          <w:b/>
          <w:noProof/>
          <w:sz w:val="24"/>
        </w:rPr>
        <w:t>3GPP TSG-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TSG/WGRef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  <w:sz w:val="24"/>
        </w:rPr>
        <w:t>SA5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 xml:space="preserve"> Meeting #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MtgSeq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noProof/>
          <w:sz w:val="24"/>
        </w:rPr>
        <w:t>1</w:t>
      </w:r>
      <w:r>
        <w:rPr>
          <w:rFonts w:ascii="Arial" w:hAnsi="Arial" w:cs="Arial"/>
          <w:b/>
          <w:noProof/>
          <w:sz w:val="24"/>
        </w:rPr>
        <w:fldChar w:fldCharType="end"/>
      </w:r>
      <w:r>
        <w:rPr>
          <w:rFonts w:ascii="Arial" w:hAnsi="Arial" w:cs="Arial"/>
          <w:b/>
          <w:noProof/>
          <w:sz w:val="24"/>
        </w:rPr>
        <w:t>5</w:t>
      </w:r>
      <w:r>
        <w:rPr>
          <w:rFonts w:ascii="Arial" w:hAnsi="Arial" w:cs="Arial"/>
          <w:b/>
          <w:noProof/>
          <w:sz w:val="24"/>
          <w:lang w:val="en-US"/>
        </w:rPr>
        <w:t>4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MtgTitle  \* MERGEFORMAT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i/>
          <w:noProof/>
          <w:sz w:val="28"/>
        </w:rPr>
        <w:tab/>
      </w:r>
      <w:r w:rsidRPr="00FE6C74">
        <w:rPr>
          <w:rFonts w:ascii="Arial" w:hAnsi="Arial" w:cs="Arial"/>
          <w:b/>
          <w:bCs/>
          <w:noProof/>
          <w:sz w:val="24"/>
        </w:rPr>
        <w:t>S5-</w:t>
      </w:r>
      <w:r w:rsidRPr="004E4F11">
        <w:rPr>
          <w:rFonts w:ascii="Arial" w:hAnsi="Arial" w:cs="Arial"/>
          <w:b/>
          <w:bCs/>
          <w:noProof/>
          <w:sz w:val="24"/>
        </w:rPr>
        <w:t>2</w:t>
      </w:r>
      <w:r>
        <w:rPr>
          <w:rFonts w:ascii="Arial" w:hAnsi="Arial" w:cs="Arial"/>
          <w:b/>
          <w:bCs/>
          <w:noProof/>
          <w:sz w:val="24"/>
          <w:lang w:val="en-US"/>
        </w:rPr>
        <w:t>4</w:t>
      </w:r>
      <w:r w:rsidR="004E4F11">
        <w:rPr>
          <w:rFonts w:ascii="Arial" w:hAnsi="Arial" w:cs="Arial"/>
          <w:b/>
          <w:bCs/>
          <w:noProof/>
          <w:sz w:val="24"/>
          <w:lang w:val="en-US"/>
        </w:rPr>
        <w:t>2</w:t>
      </w:r>
      <w:r w:rsidR="009E7AF8">
        <w:rPr>
          <w:rFonts w:ascii="Arial" w:hAnsi="Arial" w:cs="Arial"/>
          <w:b/>
          <w:bCs/>
          <w:noProof/>
          <w:sz w:val="24"/>
          <w:lang w:val="en-US"/>
        </w:rPr>
        <w:t>036</w:t>
      </w:r>
    </w:p>
    <w:p w14:paraId="5C5BF43B" w14:textId="77777777" w:rsidR="00C55F74" w:rsidRPr="001D292D" w:rsidRDefault="00C55F74" w:rsidP="00C55F74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noProof/>
          <w:sz w:val="24"/>
          <w:lang w:val="en-US"/>
        </w:rPr>
      </w:pPr>
      <w:r>
        <w:rPr>
          <w:rFonts w:ascii="Arial" w:hAnsi="Arial" w:cs="Arial"/>
          <w:b/>
          <w:noProof/>
          <w:sz w:val="24"/>
          <w:lang w:val="en-US"/>
        </w:rPr>
        <w:t>1</w:t>
      </w:r>
      <w:r w:rsidRPr="001D292D">
        <w:rPr>
          <w:rFonts w:ascii="Arial" w:hAnsi="Arial" w:cs="Arial"/>
          <w:b/>
          <w:noProof/>
          <w:sz w:val="24"/>
          <w:lang w:val="en-US"/>
        </w:rPr>
        <w:t>5</w:t>
      </w:r>
      <w:r w:rsidRPr="001D292D">
        <w:rPr>
          <w:rFonts w:ascii="Arial" w:hAnsi="Arial" w:cs="Arial"/>
          <w:b/>
          <w:noProof/>
          <w:sz w:val="24"/>
        </w:rPr>
        <w:t xml:space="preserve"> - 1</w:t>
      </w:r>
      <w:r w:rsidRPr="001D292D">
        <w:rPr>
          <w:rFonts w:ascii="Arial" w:hAnsi="Arial" w:cs="Arial"/>
          <w:b/>
          <w:noProof/>
          <w:sz w:val="24"/>
          <w:lang w:val="en-US"/>
        </w:rPr>
        <w:t>9</w:t>
      </w:r>
      <w:r w:rsidRPr="001D292D">
        <w:rPr>
          <w:rFonts w:ascii="Arial" w:hAnsi="Arial" w:cs="Arial"/>
          <w:b/>
          <w:noProof/>
          <w:sz w:val="24"/>
        </w:rPr>
        <w:t xml:space="preserve"> </w:t>
      </w:r>
      <w:r w:rsidRPr="001D292D">
        <w:rPr>
          <w:rFonts w:ascii="Arial" w:hAnsi="Arial" w:cs="Arial"/>
          <w:b/>
          <w:noProof/>
          <w:sz w:val="24"/>
          <w:lang w:val="en-US"/>
        </w:rPr>
        <w:t>April</w:t>
      </w:r>
      <w:r w:rsidRPr="001D292D">
        <w:rPr>
          <w:rFonts w:ascii="Arial" w:hAnsi="Arial" w:cs="Arial"/>
          <w:b/>
          <w:noProof/>
          <w:sz w:val="24"/>
        </w:rPr>
        <w:t xml:space="preserve"> 202</w:t>
      </w:r>
      <w:r w:rsidRPr="001D292D">
        <w:rPr>
          <w:rFonts w:ascii="Arial" w:hAnsi="Arial" w:cs="Arial"/>
          <w:b/>
          <w:noProof/>
          <w:sz w:val="24"/>
          <w:lang w:val="en-US"/>
        </w:rPr>
        <w:t>4</w:t>
      </w:r>
      <w:r w:rsidRPr="001D292D">
        <w:rPr>
          <w:rFonts w:ascii="Arial" w:hAnsi="Arial" w:cs="Arial"/>
          <w:b/>
          <w:noProof/>
          <w:sz w:val="24"/>
        </w:rPr>
        <w:t xml:space="preserve">, </w:t>
      </w:r>
      <w:r w:rsidRPr="001D292D">
        <w:rPr>
          <w:rFonts w:ascii="Arial" w:hAnsi="Arial" w:cs="Arial"/>
          <w:b/>
          <w:noProof/>
          <w:sz w:val="24"/>
          <w:lang w:val="en-US"/>
        </w:rPr>
        <w:t>Changsha, Hunan, China</w:t>
      </w:r>
    </w:p>
    <w:bookmarkEnd w:id="0"/>
    <w:bookmarkEnd w:id="1"/>
    <w:p w14:paraId="4EB54FE1" w14:textId="77777777" w:rsidR="00C55F74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Nokia, Nokia Shanghai Bell</w:t>
      </w:r>
    </w:p>
    <w:p w14:paraId="1CC6396A" w14:textId="768800DB" w:rsidR="00C55F74" w:rsidRPr="00C55F74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 w:rsidRPr="00C55F74">
        <w:rPr>
          <w:rFonts w:ascii="Arial" w:hAnsi="Arial"/>
          <w:b/>
          <w:lang w:val="en-US"/>
        </w:rPr>
        <w:t>Title:</w:t>
      </w:r>
      <w:r w:rsidRPr="00C55F74">
        <w:rPr>
          <w:rFonts w:ascii="Arial" w:hAnsi="Arial"/>
          <w:b/>
          <w:lang w:val="en-US"/>
        </w:rPr>
        <w:tab/>
      </w:r>
      <w:bookmarkStart w:id="2" w:name="OLE_LINK16"/>
      <w:r w:rsidRPr="00C55F74">
        <w:rPr>
          <w:rFonts w:ascii="Arial" w:hAnsi="Arial"/>
          <w:b/>
          <w:lang w:val="en-US"/>
        </w:rPr>
        <w:t xml:space="preserve">pCR 28.866 </w:t>
      </w:r>
      <w:bookmarkEnd w:id="2"/>
      <w:r w:rsidR="0021380A" w:rsidRPr="0021380A">
        <w:rPr>
          <w:rFonts w:ascii="Arial" w:hAnsi="Arial"/>
          <w:b/>
          <w:lang w:val="en-US"/>
        </w:rPr>
        <w:t>MDA management data correlation analytics</w:t>
      </w:r>
    </w:p>
    <w:p w14:paraId="7B9566B4" w14:textId="77777777" w:rsidR="00C55F74" w:rsidRPr="00DE5FEC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Document for:</w:t>
      </w:r>
      <w:r w:rsidRPr="00DE5FEC"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eastAsia="zh-CN"/>
        </w:rPr>
        <w:t>Approval</w:t>
      </w:r>
    </w:p>
    <w:p w14:paraId="2D92075F" w14:textId="4F39B8FD" w:rsidR="00C55F74" w:rsidRPr="00DE5FEC" w:rsidRDefault="00C55F74" w:rsidP="00C55F74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 w:rsidRPr="00DE5FEC">
        <w:rPr>
          <w:rFonts w:ascii="Arial" w:hAnsi="Arial" w:cs="Arial"/>
          <w:b/>
        </w:rPr>
        <w:t>Agenda Item:</w:t>
      </w:r>
      <w:r w:rsidRPr="00DE5FEC">
        <w:rPr>
          <w:rFonts w:ascii="Arial" w:hAnsi="Arial" w:cs="Arial"/>
          <w:b/>
        </w:rPr>
        <w:tab/>
      </w:r>
      <w:r w:rsidRPr="00B165AA">
        <w:rPr>
          <w:rFonts w:ascii="Arial" w:hAnsi="Arial" w:cs="Arial"/>
          <w:b/>
          <w:lang w:eastAsia="zh-CN"/>
        </w:rPr>
        <w:t>6.19.</w:t>
      </w:r>
      <w:r w:rsidR="0021380A">
        <w:rPr>
          <w:rFonts w:ascii="Arial" w:hAnsi="Arial" w:cs="Arial"/>
          <w:b/>
          <w:lang w:eastAsia="zh-CN"/>
        </w:rPr>
        <w:t>2</w:t>
      </w:r>
    </w:p>
    <w:p w14:paraId="56318447" w14:textId="77777777" w:rsidR="00C55F74" w:rsidRDefault="00C55F74" w:rsidP="00C55F74">
      <w:pPr>
        <w:pStyle w:val="Heading1"/>
      </w:pPr>
      <w:r>
        <w:t>1</w:t>
      </w:r>
      <w:r>
        <w:tab/>
        <w:t>Decision/action requested</w:t>
      </w:r>
    </w:p>
    <w:p w14:paraId="44AC7D8C" w14:textId="77777777" w:rsidR="00C55F74" w:rsidRDefault="00C55F74" w:rsidP="00C55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proposal.</w:t>
      </w:r>
    </w:p>
    <w:p w14:paraId="285930F6" w14:textId="77777777" w:rsidR="00C55F74" w:rsidRDefault="00C55F74" w:rsidP="00C55F74">
      <w:pPr>
        <w:pStyle w:val="Heading1"/>
      </w:pPr>
      <w:r>
        <w:t>2</w:t>
      </w:r>
      <w:r>
        <w:tab/>
        <w:t>References</w:t>
      </w:r>
    </w:p>
    <w:p w14:paraId="00B823B0" w14:textId="315A89CD" w:rsidR="00C55F74" w:rsidRDefault="00C55F74" w:rsidP="00C55F74">
      <w:pPr>
        <w:ind w:left="1170" w:hanging="1170"/>
        <w:rPr>
          <w:rFonts w:ascii="Arial" w:hAnsi="Arial" w:cs="Arial"/>
          <w:color w:val="000000"/>
          <w:lang w:eastAsia="zh-CN"/>
        </w:rPr>
      </w:pPr>
      <w:r w:rsidRPr="00C476E1">
        <w:rPr>
          <w:rFonts w:ascii="Arial" w:hAnsi="Arial" w:cs="Arial"/>
          <w:color w:val="000000"/>
        </w:rPr>
        <w:t xml:space="preserve">[1] </w:t>
      </w:r>
      <w:r w:rsidRPr="00C476E1">
        <w:rPr>
          <w:rFonts w:ascii="Arial" w:hAnsi="Arial" w:cs="Arial"/>
          <w:color w:val="000000"/>
        </w:rPr>
        <w:tab/>
        <w:t xml:space="preserve">3GPP </w:t>
      </w:r>
      <w:r>
        <w:rPr>
          <w:rFonts w:ascii="Arial" w:hAnsi="Arial" w:cs="Arial"/>
          <w:color w:val="000000"/>
        </w:rPr>
        <w:t xml:space="preserve">TR </w:t>
      </w:r>
      <w:r>
        <w:rPr>
          <w:rFonts w:ascii="Arial" w:hAnsi="Arial" w:cs="Arial"/>
          <w:color w:val="000000"/>
          <w:lang w:eastAsia="zh-CN"/>
        </w:rPr>
        <w:t>28</w:t>
      </w:r>
      <w:r>
        <w:rPr>
          <w:rFonts w:ascii="Arial" w:hAnsi="Arial" w:cs="Arial" w:hint="eastAsia"/>
          <w:color w:val="000000"/>
          <w:lang w:eastAsia="zh-CN"/>
        </w:rPr>
        <w:t>.</w:t>
      </w:r>
      <w:r>
        <w:rPr>
          <w:rFonts w:ascii="Arial" w:hAnsi="Arial" w:cs="Arial"/>
          <w:color w:val="000000"/>
          <w:lang w:eastAsia="zh-CN"/>
        </w:rPr>
        <w:t>866-0</w:t>
      </w:r>
      <w:r w:rsidR="00020521">
        <w:rPr>
          <w:rFonts w:ascii="Arial" w:hAnsi="Arial" w:cs="Arial"/>
          <w:color w:val="000000"/>
          <w:lang w:eastAsia="zh-CN"/>
        </w:rPr>
        <w:t>0</w:t>
      </w:r>
      <w:r>
        <w:rPr>
          <w:rFonts w:ascii="Arial" w:hAnsi="Arial" w:cs="Arial"/>
          <w:color w:val="000000"/>
          <w:lang w:eastAsia="zh-CN"/>
        </w:rPr>
        <w:t>0 “</w:t>
      </w:r>
      <w:r>
        <w:rPr>
          <w:rFonts w:ascii="Arial" w:hAnsi="Arial" w:cs="Arial"/>
          <w:color w:val="000000"/>
          <w:sz w:val="18"/>
          <w:szCs w:val="18"/>
        </w:rPr>
        <w:t>Study on Management Data Analytics (MDA) – Phase 3</w:t>
      </w:r>
      <w:r>
        <w:rPr>
          <w:rFonts w:ascii="Arial" w:hAnsi="Arial" w:cs="Arial"/>
          <w:color w:val="000000"/>
          <w:lang w:eastAsia="zh-CN"/>
        </w:rPr>
        <w:t>”.</w:t>
      </w:r>
    </w:p>
    <w:p w14:paraId="333DD401" w14:textId="77777777" w:rsidR="00C55F74" w:rsidRDefault="00C55F74" w:rsidP="00C55F74">
      <w:pPr>
        <w:pStyle w:val="Heading1"/>
      </w:pPr>
      <w:r>
        <w:t>3</w:t>
      </w:r>
      <w:r>
        <w:tab/>
        <w:t>Rationale</w:t>
      </w:r>
    </w:p>
    <w:p w14:paraId="65FB05A0" w14:textId="540044E9" w:rsidR="00C55F74" w:rsidRDefault="00C55F74" w:rsidP="00C55F74">
      <w:pPr>
        <w:rPr>
          <w:rFonts w:cs="Arial"/>
        </w:rPr>
      </w:pPr>
      <w:r>
        <w:rPr>
          <w:rFonts w:cs="Arial"/>
        </w:rPr>
        <w:t xml:space="preserve">The data from </w:t>
      </w:r>
      <w:r w:rsidR="003816C0">
        <w:rPr>
          <w:rFonts w:cs="Arial"/>
        </w:rPr>
        <w:t>different</w:t>
      </w:r>
      <w:r>
        <w:rPr>
          <w:rFonts w:cs="Arial"/>
        </w:rPr>
        <w:t xml:space="preserve"> aspects of the network are correlated, that in </w:t>
      </w:r>
      <w:r w:rsidR="003816C0">
        <w:rPr>
          <w:rFonts w:cs="Arial"/>
        </w:rPr>
        <w:t>many</w:t>
      </w:r>
      <w:r>
        <w:rPr>
          <w:rFonts w:cs="Arial"/>
        </w:rPr>
        <w:t xml:space="preserve"> cases real analytics value comes </w:t>
      </w:r>
      <w:r w:rsidR="00EB2A4C">
        <w:rPr>
          <w:rFonts w:cs="Arial"/>
        </w:rPr>
        <w:t>from</w:t>
      </w:r>
      <w:r>
        <w:rPr>
          <w:rFonts w:cs="Arial"/>
        </w:rPr>
        <w:t xml:space="preserve"> leveraging the correlation among the data. This pCR is to add an MDA use cases on correlation of data for different uses and from different sources. </w:t>
      </w:r>
    </w:p>
    <w:p w14:paraId="6A13B99B" w14:textId="77777777" w:rsidR="00C55F74" w:rsidRDefault="00C55F74" w:rsidP="00C55F74">
      <w:pPr>
        <w:pStyle w:val="Heading1"/>
      </w:pPr>
      <w:r>
        <w:t>4</w:t>
      </w:r>
      <w:r>
        <w:tab/>
        <w:t>Detailed proposal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C7755" w:rsidRPr="00477531" w14:paraId="41CE51D3" w14:textId="77777777" w:rsidTr="002C7755">
        <w:tc>
          <w:tcPr>
            <w:tcW w:w="9521" w:type="dxa"/>
            <w:shd w:val="clear" w:color="auto" w:fill="FFFFCC"/>
            <w:vAlign w:val="center"/>
          </w:tcPr>
          <w:p w14:paraId="46BFA94A" w14:textId="77777777" w:rsidR="002C7755" w:rsidRPr="00477531" w:rsidRDefault="002C7755" w:rsidP="002C77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128666267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126BE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  <w:bookmarkEnd w:id="3"/>
    </w:tbl>
    <w:p w14:paraId="7CDAB677" w14:textId="77777777" w:rsidR="00201882" w:rsidRDefault="00201882">
      <w:pPr>
        <w:rPr>
          <w:noProof/>
        </w:rPr>
      </w:pPr>
    </w:p>
    <w:p w14:paraId="5805CF0C" w14:textId="5BDC5009" w:rsidR="004F22D9" w:rsidRDefault="00020521" w:rsidP="004F22D9">
      <w:pPr>
        <w:pStyle w:val="Heading1"/>
        <w:rPr>
          <w:ins w:id="4" w:author="CR1154" w:date="2024-04-06T18:31:00Z"/>
          <w:lang w:eastAsia="zh-CN"/>
        </w:rPr>
      </w:pPr>
      <w:bookmarkStart w:id="5" w:name="_Toc105572823"/>
      <w:bookmarkStart w:id="6" w:name="_Toc122351548"/>
      <w:ins w:id="7" w:author="CR1154" w:date="2024-04-07T22:59:00Z">
        <w:r>
          <w:t>Y</w:t>
        </w:r>
      </w:ins>
      <w:ins w:id="8" w:author="CR1154" w:date="2024-04-06T18:31:00Z">
        <w:r w:rsidR="004F22D9">
          <w:tab/>
          <w:t>Use cases and requirements for MDA capabilities and services</w:t>
        </w:r>
        <w:bookmarkEnd w:id="5"/>
        <w:bookmarkEnd w:id="6"/>
      </w:ins>
    </w:p>
    <w:p w14:paraId="71E4DD18" w14:textId="0664934B" w:rsidR="004F22D9" w:rsidRPr="00672916" w:rsidRDefault="00020521" w:rsidP="004F22D9">
      <w:pPr>
        <w:pStyle w:val="Heading1"/>
        <w:rPr>
          <w:ins w:id="9" w:author="CR1154" w:date="2024-04-06T18:31:00Z"/>
          <w:sz w:val="32"/>
          <w:szCs w:val="18"/>
        </w:rPr>
      </w:pPr>
      <w:ins w:id="10" w:author="CR1154" w:date="2024-04-07T22:59:00Z">
        <w:r>
          <w:rPr>
            <w:sz w:val="32"/>
            <w:szCs w:val="18"/>
          </w:rPr>
          <w:t>Y</w:t>
        </w:r>
      </w:ins>
      <w:ins w:id="11" w:author="CR1154" w:date="2024-04-06T18:31:00Z">
        <w:r w:rsidR="004F22D9" w:rsidRPr="00672916">
          <w:rPr>
            <w:sz w:val="32"/>
            <w:szCs w:val="18"/>
          </w:rPr>
          <w:t>.2.</w:t>
        </w:r>
        <w:r w:rsidR="004F22D9">
          <w:rPr>
            <w:sz w:val="32"/>
            <w:szCs w:val="18"/>
          </w:rPr>
          <w:t>x</w:t>
        </w:r>
        <w:r w:rsidR="004F22D9" w:rsidRPr="00672916">
          <w:rPr>
            <w:sz w:val="32"/>
            <w:szCs w:val="18"/>
          </w:rPr>
          <w:tab/>
        </w:r>
        <w:r w:rsidR="004F22D9">
          <w:rPr>
            <w:sz w:val="32"/>
            <w:szCs w:val="18"/>
          </w:rPr>
          <w:t>Data corre</w:t>
        </w:r>
      </w:ins>
      <w:ins w:id="12" w:author="CR1154" w:date="2024-04-07T22:16:00Z">
        <w:r w:rsidR="00654984">
          <w:rPr>
            <w:sz w:val="32"/>
            <w:szCs w:val="18"/>
          </w:rPr>
          <w:t>lation</w:t>
        </w:r>
      </w:ins>
      <w:ins w:id="13" w:author="CR1154" w:date="2024-04-06T18:31:00Z">
        <w:r w:rsidR="004F22D9">
          <w:rPr>
            <w:sz w:val="32"/>
            <w:szCs w:val="18"/>
          </w:rPr>
          <w:t xml:space="preserve"> analytics </w:t>
        </w:r>
      </w:ins>
    </w:p>
    <w:p w14:paraId="7402C479" w14:textId="191E91F3" w:rsidR="004F22D9" w:rsidRDefault="00020521" w:rsidP="004F22D9">
      <w:pPr>
        <w:pStyle w:val="Heading4"/>
        <w:rPr>
          <w:ins w:id="14" w:author="CR1154" w:date="2024-04-06T18:31:00Z"/>
          <w:sz w:val="28"/>
          <w:szCs w:val="22"/>
        </w:rPr>
      </w:pPr>
      <w:bookmarkStart w:id="15" w:name="_Hlk159235782"/>
      <w:ins w:id="16" w:author="CR1154" w:date="2024-04-07T22:59:00Z">
        <w:r>
          <w:rPr>
            <w:sz w:val="28"/>
            <w:szCs w:val="22"/>
          </w:rPr>
          <w:t>Y</w:t>
        </w:r>
      </w:ins>
      <w:ins w:id="17" w:author="CR1154" w:date="2024-04-06T18:31:00Z">
        <w:r w:rsidR="004F22D9" w:rsidRPr="00672916">
          <w:rPr>
            <w:sz w:val="28"/>
            <w:szCs w:val="22"/>
          </w:rPr>
          <w:t>.2.x.1</w:t>
        </w:r>
        <w:r w:rsidR="004F22D9">
          <w:rPr>
            <w:sz w:val="28"/>
            <w:szCs w:val="22"/>
          </w:rPr>
          <w:t>.1</w:t>
        </w:r>
        <w:r w:rsidR="004F22D9" w:rsidRPr="00672916">
          <w:rPr>
            <w:sz w:val="28"/>
            <w:szCs w:val="22"/>
          </w:rPr>
          <w:tab/>
          <w:t>Description</w:t>
        </w:r>
        <w:bookmarkEnd w:id="15"/>
      </w:ins>
    </w:p>
    <w:p w14:paraId="29383F62" w14:textId="77777777" w:rsidR="004F22D9" w:rsidRDefault="004F22D9" w:rsidP="004F22D9">
      <w:pPr>
        <w:rPr>
          <w:ins w:id="18" w:author="CR1154" w:date="2024-04-06T18:31:00Z"/>
        </w:rPr>
      </w:pPr>
      <w:ins w:id="19" w:author="CR1154" w:date="2024-04-06T18:31:00Z">
        <w:r w:rsidRPr="009A32B5">
          <w:t xml:space="preserve">This MDA capability is for </w:t>
        </w:r>
        <w:r>
          <w:t xml:space="preserve">data correlation analytics </w:t>
        </w:r>
        <w:r w:rsidRPr="009A32B5">
          <w:t>on network</w:t>
        </w:r>
        <w:r>
          <w:t>,</w:t>
        </w:r>
        <w:r w:rsidRPr="009A32B5">
          <w:t xml:space="preserve"> computing</w:t>
        </w:r>
        <w:r>
          <w:t xml:space="preserve"> and slice</w:t>
        </w:r>
        <w:r w:rsidRPr="009A32B5">
          <w:t xml:space="preserve"> resources across </w:t>
        </w:r>
        <w:r>
          <w:t>different aspects consisting of network domains(RAN/ core/ transport), resource domain  (network and cloud) and slice / slice subnet aspects</w:t>
        </w:r>
        <w:r w:rsidRPr="009A32B5">
          <w:t>.</w:t>
        </w:r>
      </w:ins>
    </w:p>
    <w:p w14:paraId="6DE45BF4" w14:textId="2790CCCB" w:rsidR="004F22D9" w:rsidRPr="00C752C7" w:rsidRDefault="00020521" w:rsidP="004F22D9">
      <w:pPr>
        <w:pStyle w:val="Heading4"/>
        <w:rPr>
          <w:ins w:id="20" w:author="CR1154" w:date="2024-04-06T18:31:00Z"/>
          <w:sz w:val="28"/>
          <w:szCs w:val="22"/>
        </w:rPr>
      </w:pPr>
      <w:ins w:id="21" w:author="CR1154" w:date="2024-04-07T22:59:00Z">
        <w:r>
          <w:rPr>
            <w:sz w:val="28"/>
            <w:szCs w:val="22"/>
          </w:rPr>
          <w:t>Y</w:t>
        </w:r>
      </w:ins>
      <w:ins w:id="22" w:author="CR1154" w:date="2024-04-06T18:31:00Z">
        <w:r w:rsidR="004F22D9" w:rsidRPr="00C752C7">
          <w:rPr>
            <w:sz w:val="28"/>
            <w:szCs w:val="22"/>
          </w:rPr>
          <w:t>.2.x.1.2</w:t>
        </w:r>
        <w:r w:rsidR="004F22D9" w:rsidRPr="00C752C7">
          <w:rPr>
            <w:sz w:val="28"/>
            <w:szCs w:val="22"/>
          </w:rPr>
          <w:tab/>
        </w:r>
        <w:r w:rsidR="004F22D9" w:rsidRPr="00C752C7">
          <w:rPr>
            <w:sz w:val="28"/>
            <w:szCs w:val="22"/>
          </w:rPr>
          <w:tab/>
        </w:r>
        <w:r w:rsidR="004F22D9" w:rsidRPr="00C752C7">
          <w:rPr>
            <w:sz w:val="28"/>
            <w:szCs w:val="22"/>
          </w:rPr>
          <w:tab/>
          <w:t>Use cases</w:t>
        </w:r>
      </w:ins>
    </w:p>
    <w:p w14:paraId="6CA8992C" w14:textId="79655270" w:rsidR="004F22D9" w:rsidRPr="00AA2985" w:rsidRDefault="00020521" w:rsidP="004F22D9">
      <w:pPr>
        <w:pStyle w:val="Heading5"/>
        <w:rPr>
          <w:ins w:id="23" w:author="CR1154" w:date="2024-04-06T18:31:00Z"/>
        </w:rPr>
      </w:pPr>
      <w:ins w:id="24" w:author="CR1154" w:date="2024-04-07T22:59:00Z">
        <w:r>
          <w:t>Y</w:t>
        </w:r>
      </w:ins>
      <w:ins w:id="25" w:author="CR1154" w:date="2024-04-06T18:31:00Z">
        <w:r w:rsidR="004F22D9" w:rsidRPr="00AA2985">
          <w:t>.2.x.1.2.</w:t>
        </w:r>
        <w:r w:rsidR="004F22D9">
          <w:t>a</w:t>
        </w:r>
        <w:r w:rsidR="004F22D9" w:rsidRPr="00AA2985">
          <w:tab/>
          <w:t>Measurement data correlation analytics for ML training</w:t>
        </w:r>
      </w:ins>
    </w:p>
    <w:p w14:paraId="1B091ECE" w14:textId="0DA5AC2E" w:rsidR="004F22D9" w:rsidRPr="0092458D" w:rsidRDefault="004F22D9" w:rsidP="004F22D9">
      <w:pPr>
        <w:rPr>
          <w:ins w:id="26" w:author="CR1154" w:date="2024-04-06T18:31:00Z"/>
          <w:lang w:val="en-IN"/>
        </w:rPr>
      </w:pPr>
      <w:ins w:id="27" w:author="CR1154" w:date="2024-04-06T18:31:00Z">
        <w:r w:rsidRPr="00687E68">
          <w:rPr>
            <w:lang w:val="en-IN"/>
          </w:rPr>
          <w:t xml:space="preserve">For </w:t>
        </w:r>
        <w:r>
          <w:rPr>
            <w:lang w:val="en-IN"/>
          </w:rPr>
          <w:t xml:space="preserve">a </w:t>
        </w:r>
        <w:r w:rsidRPr="00687E68">
          <w:rPr>
            <w:lang w:val="en-IN"/>
          </w:rPr>
          <w:t xml:space="preserve">ML </w:t>
        </w:r>
        <w:r>
          <w:rPr>
            <w:lang w:val="en-IN"/>
          </w:rPr>
          <w:t>model training</w:t>
        </w:r>
        <w:r w:rsidRPr="00687E68">
          <w:rPr>
            <w:lang w:val="en-IN"/>
          </w:rPr>
          <w:t xml:space="preserve">, a large amount of </w:t>
        </w:r>
        <w:r>
          <w:rPr>
            <w:lang w:val="en-IN"/>
          </w:rPr>
          <w:t xml:space="preserve">measurement </w:t>
        </w:r>
        <w:r w:rsidRPr="00687E68">
          <w:rPr>
            <w:lang w:val="en-IN"/>
          </w:rPr>
          <w:t xml:space="preserve">data </w:t>
        </w:r>
        <w:r>
          <w:rPr>
            <w:lang w:val="en-IN"/>
          </w:rPr>
          <w:t>instances</w:t>
        </w:r>
        <w:r w:rsidRPr="00687E68">
          <w:rPr>
            <w:lang w:val="en-IN"/>
          </w:rPr>
          <w:t xml:space="preserve"> </w:t>
        </w:r>
        <w:r>
          <w:rPr>
            <w:lang w:val="en-IN"/>
          </w:rPr>
          <w:t>may be collected</w:t>
        </w:r>
      </w:ins>
      <w:ins w:id="28" w:author="CR1154" w:date="2024-04-07T22:57:00Z">
        <w:r w:rsidR="00EE2A8E">
          <w:rPr>
            <w:lang w:val="en-IN"/>
          </w:rPr>
          <w:t xml:space="preserve"> </w:t>
        </w:r>
      </w:ins>
      <w:ins w:id="29" w:author="CR1154" w:date="2024-04-06T18:31:00Z">
        <w:r>
          <w:rPr>
            <w:lang w:val="en-IN"/>
          </w:rPr>
          <w:t xml:space="preserve">and </w:t>
        </w:r>
        <w:r w:rsidRPr="00687E68">
          <w:rPr>
            <w:lang w:val="en-IN"/>
          </w:rPr>
          <w:t>does not necessarily add value</w:t>
        </w:r>
        <w:r>
          <w:rPr>
            <w:lang w:val="en-IN"/>
          </w:rPr>
          <w:t xml:space="preserve"> to training performance. T</w:t>
        </w:r>
        <w:r w:rsidRPr="0092458D">
          <w:rPr>
            <w:lang w:val="en-IN"/>
          </w:rPr>
          <w:t xml:space="preserve">he </w:t>
        </w:r>
        <w:r>
          <w:rPr>
            <w:lang w:val="en-IN"/>
          </w:rPr>
          <w:t xml:space="preserve">collected </w:t>
        </w:r>
        <w:r w:rsidRPr="0092458D">
          <w:rPr>
            <w:lang w:val="en-IN"/>
          </w:rPr>
          <w:t xml:space="preserve">measurement data </w:t>
        </w:r>
        <w:r>
          <w:rPr>
            <w:lang w:val="en-IN"/>
          </w:rPr>
          <w:t xml:space="preserve">for ML training </w:t>
        </w:r>
        <w:r w:rsidRPr="0092458D">
          <w:rPr>
            <w:lang w:val="en-IN"/>
          </w:rPr>
          <w:t xml:space="preserve">can be highly correlated (linear or non-linear), </w:t>
        </w:r>
        <w:r>
          <w:rPr>
            <w:lang w:val="en-IN"/>
          </w:rPr>
          <w:t xml:space="preserve">hence there may be high redundancy among the collected measurement data. Hence </w:t>
        </w:r>
        <w:r w:rsidRPr="0092458D">
          <w:rPr>
            <w:lang w:val="en-IN"/>
          </w:rPr>
          <w:t xml:space="preserve">using all measurement data for </w:t>
        </w:r>
        <w:r>
          <w:rPr>
            <w:lang w:val="en-IN"/>
          </w:rPr>
          <w:t xml:space="preserve">a </w:t>
        </w:r>
        <w:r w:rsidRPr="0092458D">
          <w:rPr>
            <w:lang w:val="en-IN"/>
          </w:rPr>
          <w:t xml:space="preserve">model training (and inference) </w:t>
        </w:r>
        <w:r>
          <w:rPr>
            <w:lang w:val="en-IN"/>
          </w:rPr>
          <w:t>can be</w:t>
        </w:r>
        <w:r w:rsidRPr="0092458D">
          <w:rPr>
            <w:lang w:val="en-IN"/>
          </w:rPr>
          <w:t xml:space="preserve"> a waste of computing resource</w:t>
        </w:r>
        <w:r>
          <w:rPr>
            <w:lang w:val="en-IN"/>
          </w:rPr>
          <w:t>s and energy. Therefore, it’s necessary to optimise the training data preparation based on the correlation analytics and redundancy information</w:t>
        </w:r>
        <w:r w:rsidRPr="0092458D">
          <w:rPr>
            <w:lang w:val="en-IN"/>
          </w:rPr>
          <w:t xml:space="preserve">. </w:t>
        </w:r>
        <w:bookmarkStart w:id="30" w:name="_Hlk131773558"/>
        <w:r>
          <w:rPr>
            <w:lang w:val="en-IN"/>
          </w:rPr>
          <w:t>A</w:t>
        </w:r>
        <w:r w:rsidRPr="0092458D">
          <w:rPr>
            <w:lang w:val="en-IN"/>
          </w:rPr>
          <w:t xml:space="preserve"> </w:t>
        </w:r>
        <w:r>
          <w:rPr>
            <w:lang w:val="en-IN"/>
          </w:rPr>
          <w:t>correlation analytics may help to detect the redundancy pattern among  the measurement data for ML training, such as</w:t>
        </w:r>
        <w:r w:rsidRPr="0092458D">
          <w:rPr>
            <w:lang w:val="en-IN"/>
          </w:rPr>
          <w:t>:</w:t>
        </w:r>
      </w:ins>
    </w:p>
    <w:bookmarkEnd w:id="30"/>
    <w:p w14:paraId="47EF7504" w14:textId="5A3AEE19" w:rsidR="004F22D9" w:rsidRPr="0092458D" w:rsidRDefault="004F22D9" w:rsidP="004F22D9">
      <w:pPr>
        <w:ind w:left="450" w:hanging="270"/>
        <w:rPr>
          <w:ins w:id="31" w:author="CR1154" w:date="2024-04-06T18:31:00Z"/>
          <w:lang w:val="en-IN"/>
        </w:rPr>
      </w:pPr>
      <w:ins w:id="32" w:author="CR1154" w:date="2024-04-06T18:31:00Z">
        <w:r>
          <w:rPr>
            <w:lang w:val="en-IN"/>
          </w:rPr>
          <w:t>-</w:t>
        </w:r>
        <w:r>
          <w:rPr>
            <w:lang w:val="en-IN"/>
          </w:rPr>
          <w:tab/>
        </w:r>
        <w:r w:rsidRPr="0092458D">
          <w:rPr>
            <w:lang w:val="en-IN"/>
          </w:rPr>
          <w:t>For a give</w:t>
        </w:r>
        <w:r>
          <w:rPr>
            <w:lang w:val="en-IN"/>
          </w:rPr>
          <w:t>n</w:t>
        </w:r>
      </w:ins>
      <w:ins w:id="33" w:author="CR1154" w:date="2024-04-07T22:19:00Z">
        <w:r w:rsidR="00CD33D9">
          <w:rPr>
            <w:lang w:val="en-IN"/>
          </w:rPr>
          <w:t xml:space="preserve"> </w:t>
        </w:r>
      </w:ins>
      <w:ins w:id="34" w:author="CR1154" w:date="2024-04-06T18:31:00Z">
        <w:r w:rsidRPr="0092458D">
          <w:rPr>
            <w:lang w:val="en-IN"/>
          </w:rPr>
          <w:t>task (</w:t>
        </w:r>
        <w:r>
          <w:rPr>
            <w:lang w:val="en-IN"/>
          </w:rPr>
          <w:t>e.g.,</w:t>
        </w:r>
      </w:ins>
      <w:ins w:id="35" w:author="CR1154" w:date="2024-04-07T22:19:00Z">
        <w:r w:rsidR="00371367">
          <w:rPr>
            <w:lang w:val="en-IN"/>
          </w:rPr>
          <w:t xml:space="preserve"> </w:t>
        </w:r>
        <w:r w:rsidR="00CD33D9">
          <w:rPr>
            <w:lang w:val="en-IN"/>
          </w:rPr>
          <w:t>an</w:t>
        </w:r>
      </w:ins>
      <w:ins w:id="36" w:author="CR1154" w:date="2024-04-06T18:31:00Z">
        <w:r>
          <w:rPr>
            <w:lang w:val="en-IN"/>
          </w:rPr>
          <w:t xml:space="preserve"> </w:t>
        </w:r>
        <w:r w:rsidRPr="0092458D">
          <w:rPr>
            <w:lang w:val="en-IN"/>
          </w:rPr>
          <w:t>analytics</w:t>
        </w:r>
        <w:r>
          <w:rPr>
            <w:lang w:val="en-IN"/>
          </w:rPr>
          <w:t>, model training</w:t>
        </w:r>
        <w:r w:rsidRPr="0092458D">
          <w:rPr>
            <w:lang w:val="en-IN"/>
          </w:rPr>
          <w:t>), analyse</w:t>
        </w:r>
        <w:r>
          <w:rPr>
            <w:lang w:val="en-IN"/>
          </w:rPr>
          <w:t>s</w:t>
        </w:r>
        <w:r w:rsidRPr="0092458D">
          <w:rPr>
            <w:lang w:val="en-IN"/>
          </w:rPr>
          <w:t xml:space="preserve"> the correlation among the given set of measurement data, the output </w:t>
        </w:r>
        <w:r>
          <w:rPr>
            <w:lang w:val="en-IN"/>
          </w:rPr>
          <w:t>can be a</w:t>
        </w:r>
        <w:r w:rsidRPr="0092458D">
          <w:rPr>
            <w:lang w:val="en-IN"/>
          </w:rPr>
          <w:t xml:space="preserve"> </w:t>
        </w:r>
      </w:ins>
      <w:ins w:id="37" w:author="CR1154" w:date="2024-04-07T22:20:00Z">
        <w:r w:rsidR="00347D17">
          <w:rPr>
            <w:lang w:val="en-IN"/>
          </w:rPr>
          <w:t>(</w:t>
        </w:r>
      </w:ins>
      <w:ins w:id="38" w:author="CR1154" w:date="2024-04-06T18:31:00Z">
        <w:r w:rsidRPr="0092458D">
          <w:rPr>
            <w:lang w:val="en-IN"/>
          </w:rPr>
          <w:t>much</w:t>
        </w:r>
      </w:ins>
      <w:ins w:id="39" w:author="CR1154" w:date="2024-04-07T22:20:00Z">
        <w:r w:rsidR="00347D17">
          <w:rPr>
            <w:lang w:val="en-IN"/>
          </w:rPr>
          <w:t>)</w:t>
        </w:r>
      </w:ins>
      <w:ins w:id="40" w:author="CR1154" w:date="2024-04-06T18:31:00Z">
        <w:r w:rsidRPr="0092458D">
          <w:rPr>
            <w:lang w:val="en-IN"/>
          </w:rPr>
          <w:t xml:space="preserve"> smaller set of measurement data</w:t>
        </w:r>
        <w:r>
          <w:rPr>
            <w:lang w:val="en-IN"/>
          </w:rPr>
          <w:t>, with which ML model (re-)training could be much more efficient with limited (or managed) impact to model training performance (compar</w:t>
        </w:r>
      </w:ins>
      <w:ins w:id="41" w:author="CR1154" w:date="2024-04-07T22:18:00Z">
        <w:r w:rsidR="008E297D">
          <w:rPr>
            <w:lang w:val="en-IN"/>
          </w:rPr>
          <w:t>ing</w:t>
        </w:r>
      </w:ins>
      <w:ins w:id="42" w:author="CR1154" w:date="2024-04-06T18:31:00Z">
        <w:r>
          <w:rPr>
            <w:lang w:val="en-IN"/>
          </w:rPr>
          <w:t xml:space="preserve"> to us</w:t>
        </w:r>
      </w:ins>
      <w:ins w:id="43" w:author="CR1154" w:date="2024-04-07T22:18:00Z">
        <w:r w:rsidR="008E297D">
          <w:rPr>
            <w:lang w:val="en-IN"/>
          </w:rPr>
          <w:t>e</w:t>
        </w:r>
      </w:ins>
      <w:ins w:id="44" w:author="CR1154" w:date="2024-04-06T18:31:00Z">
        <w:r>
          <w:rPr>
            <w:lang w:val="en-IN"/>
          </w:rPr>
          <w:t xml:space="preserve"> full set of </w:t>
        </w:r>
        <w:r>
          <w:rPr>
            <w:lang w:val="en-IN"/>
          </w:rPr>
          <w:lastRenderedPageBreak/>
          <w:t>data).</w:t>
        </w:r>
      </w:ins>
      <w:ins w:id="45" w:author="CR1154" w:date="2024-04-07T22:23:00Z">
        <w:r w:rsidR="00EC1AA7">
          <w:rPr>
            <w:lang w:val="en-IN"/>
          </w:rPr>
          <w:t xml:space="preserve"> The output may </w:t>
        </w:r>
      </w:ins>
      <w:ins w:id="46" w:author="CR1154" w:date="2024-04-07T22:32:00Z">
        <w:r w:rsidR="002D3B61">
          <w:rPr>
            <w:lang w:val="en-IN"/>
          </w:rPr>
          <w:t xml:space="preserve">include a </w:t>
        </w:r>
        <w:r w:rsidR="002D3B61" w:rsidRPr="008D6600">
          <w:rPr>
            <w:noProof/>
          </w:rPr>
          <w:t>recommendation</w:t>
        </w:r>
      </w:ins>
      <w:ins w:id="47" w:author="CR1154" w:date="2024-04-07T22:33:00Z">
        <w:r w:rsidR="00FE591B">
          <w:rPr>
            <w:noProof/>
          </w:rPr>
          <w:t>, for exampl</w:t>
        </w:r>
        <w:r w:rsidR="00635368">
          <w:rPr>
            <w:noProof/>
          </w:rPr>
          <w:t>e r</w:t>
        </w:r>
      </w:ins>
      <w:ins w:id="48" w:author="CR1154" w:date="2024-04-07T22:34:00Z">
        <w:r w:rsidR="00635368">
          <w:rPr>
            <w:noProof/>
          </w:rPr>
          <w:t xml:space="preserve">ecommendation </w:t>
        </w:r>
        <w:del w:id="49" w:author="SS" w:date="2024-04-17T16:03:00Z">
          <w:r w:rsidR="00635368" w:rsidDel="00DC2981">
            <w:rPr>
              <w:noProof/>
            </w:rPr>
            <w:delText xml:space="preserve">on </w:delText>
          </w:r>
        </w:del>
      </w:ins>
      <w:ins w:id="50" w:author="CR1154" w:date="2024-04-07T22:54:00Z">
        <w:del w:id="51" w:author="SS" w:date="2024-04-17T16:03:00Z">
          <w:r w:rsidR="00976F40" w:rsidRPr="008D1910" w:rsidDel="00DC2981">
            <w:delText>reduc</w:delText>
          </w:r>
          <w:r w:rsidR="00976F40" w:rsidDel="00DC2981">
            <w:delText>ing</w:delText>
          </w:r>
          <w:r w:rsidR="00976F40" w:rsidRPr="008D1910" w:rsidDel="00DC2981">
            <w:delText xml:space="preserve"> redundancy </w:delText>
          </w:r>
        </w:del>
        <w:r w:rsidR="00976F40" w:rsidRPr="008D1910">
          <w:t xml:space="preserve">to optimize </w:t>
        </w:r>
        <w:r w:rsidR="00976F40">
          <w:t xml:space="preserve">measurement data collection </w:t>
        </w:r>
      </w:ins>
      <w:ins w:id="52" w:author="CR1154" w:date="2024-04-07T22:55:00Z">
        <w:r w:rsidR="00203706">
          <w:t>for</w:t>
        </w:r>
      </w:ins>
      <w:ins w:id="53" w:author="CR1154" w:date="2024-04-07T22:54:00Z">
        <w:r w:rsidR="00976F40">
          <w:t xml:space="preserve"> </w:t>
        </w:r>
        <w:r w:rsidR="00976F40" w:rsidRPr="008D1910">
          <w:t xml:space="preserve">the </w:t>
        </w:r>
        <w:r w:rsidR="00976F40">
          <w:t>model</w:t>
        </w:r>
        <w:r w:rsidR="00976F40" w:rsidRPr="008D1910">
          <w:t xml:space="preserve"> training</w:t>
        </w:r>
        <w:r w:rsidR="00976F40">
          <w:rPr>
            <w:noProof/>
          </w:rPr>
          <w:t>.</w:t>
        </w:r>
      </w:ins>
    </w:p>
    <w:p w14:paraId="4868EC6D" w14:textId="7482CE3A" w:rsidR="004F22D9" w:rsidRPr="00C444E2" w:rsidRDefault="004F22D9" w:rsidP="004F22D9">
      <w:pPr>
        <w:ind w:left="450" w:hanging="270"/>
        <w:rPr>
          <w:ins w:id="54" w:author="CR1154" w:date="2024-04-06T18:31:00Z"/>
        </w:rPr>
      </w:pPr>
      <w:ins w:id="55" w:author="CR1154" w:date="2024-04-06T18:31:00Z">
        <w:r>
          <w:rPr>
            <w:lang w:val="en-IN"/>
          </w:rPr>
          <w:t>-</w:t>
        </w:r>
        <w:r>
          <w:rPr>
            <w:lang w:val="en-IN"/>
          </w:rPr>
          <w:tab/>
        </w:r>
        <w:r w:rsidRPr="0092458D">
          <w:rPr>
            <w:lang w:val="en-IN"/>
          </w:rPr>
          <w:t>Regularly renew the correlation analytics as time progress</w:t>
        </w:r>
        <w:r>
          <w:rPr>
            <w:lang w:val="en-IN"/>
          </w:rPr>
          <w:t>es, since</w:t>
        </w:r>
        <w:r w:rsidRPr="0092458D">
          <w:rPr>
            <w:lang w:val="en-IN"/>
          </w:rPr>
          <w:t xml:space="preserve"> the correlation relationship might change</w:t>
        </w:r>
        <w:r>
          <w:rPr>
            <w:lang w:val="en-IN"/>
          </w:rPr>
          <w:t>; this is especially useful when there is a need to regularly re-train the ML model</w:t>
        </w:r>
        <w:r w:rsidRPr="00687E68">
          <w:t>.</w:t>
        </w:r>
      </w:ins>
    </w:p>
    <w:p w14:paraId="7735972E" w14:textId="39FCED98" w:rsidR="004F22D9" w:rsidRPr="00AA2985" w:rsidRDefault="00020521" w:rsidP="004F22D9">
      <w:pPr>
        <w:pStyle w:val="Heading4"/>
        <w:rPr>
          <w:ins w:id="56" w:author="CR1154" w:date="2024-04-06T18:31:00Z"/>
          <w:sz w:val="28"/>
          <w:szCs w:val="22"/>
        </w:rPr>
      </w:pPr>
      <w:bookmarkStart w:id="57" w:name="_Toc105572838"/>
      <w:bookmarkStart w:id="58" w:name="_Toc122351563"/>
      <w:ins w:id="59" w:author="CR1154" w:date="2024-04-07T22:59:00Z">
        <w:r>
          <w:rPr>
            <w:sz w:val="28"/>
            <w:szCs w:val="22"/>
          </w:rPr>
          <w:t>Y</w:t>
        </w:r>
      </w:ins>
      <w:ins w:id="60" w:author="CR1154" w:date="2024-04-06T18:31:00Z">
        <w:r w:rsidR="004F22D9" w:rsidRPr="00AA2985">
          <w:rPr>
            <w:sz w:val="28"/>
            <w:szCs w:val="22"/>
          </w:rPr>
          <w:t>.2.x.1.3</w:t>
        </w:r>
        <w:r w:rsidR="004F22D9" w:rsidRPr="00AA2985">
          <w:rPr>
            <w:sz w:val="28"/>
            <w:szCs w:val="22"/>
          </w:rPr>
          <w:tab/>
          <w:t>Potential Requirements</w:t>
        </w:r>
        <w:bookmarkEnd w:id="57"/>
        <w:bookmarkEnd w:id="58"/>
      </w:ins>
    </w:p>
    <w:p w14:paraId="5DF5C143" w14:textId="1BB5FD4A" w:rsidR="004F22D9" w:rsidRDefault="004F22D9" w:rsidP="004F22D9">
      <w:pPr>
        <w:pStyle w:val="TH"/>
        <w:rPr>
          <w:ins w:id="61" w:author="CR1154" w:date="2024-04-06T18:31:00Z"/>
        </w:rPr>
      </w:pPr>
      <w:ins w:id="62" w:author="CR1154" w:date="2024-04-06T18:31:00Z">
        <w:r>
          <w:t xml:space="preserve">Table </w:t>
        </w:r>
      </w:ins>
      <w:ins w:id="63" w:author="CR1154" w:date="2024-04-07T22:59:00Z">
        <w:r w:rsidR="00020521">
          <w:t>Y</w:t>
        </w:r>
      </w:ins>
      <w:ins w:id="64" w:author="CR1154" w:date="2024-04-06T18:31:00Z">
        <w:r>
          <w:t>.2.x.1.3-1</w:t>
        </w:r>
      </w:ins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122"/>
        <w:gridCol w:w="5414"/>
        <w:gridCol w:w="2169"/>
      </w:tblGrid>
      <w:tr w:rsidR="004F22D9" w14:paraId="13089796" w14:textId="77777777" w:rsidTr="00113B12">
        <w:trPr>
          <w:jc w:val="center"/>
          <w:ins w:id="65" w:author="CR1154" w:date="2024-04-06T18:31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036D" w14:textId="77777777" w:rsidR="004F22D9" w:rsidRDefault="004F22D9" w:rsidP="00113B12">
            <w:pPr>
              <w:pStyle w:val="TAH"/>
              <w:rPr>
                <w:ins w:id="66" w:author="CR1154" w:date="2024-04-06T18:31:00Z"/>
              </w:rPr>
            </w:pPr>
            <w:ins w:id="67" w:author="CR1154" w:date="2024-04-06T18:31:00Z">
              <w:r>
                <w:t>Requirement label</w:t>
              </w:r>
            </w:ins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4F82" w14:textId="77777777" w:rsidR="004F22D9" w:rsidRDefault="004F22D9" w:rsidP="00113B12">
            <w:pPr>
              <w:pStyle w:val="TAH"/>
              <w:rPr>
                <w:ins w:id="68" w:author="CR1154" w:date="2024-04-06T18:31:00Z"/>
              </w:rPr>
            </w:pPr>
            <w:ins w:id="69" w:author="CR1154" w:date="2024-04-06T18:31:00Z">
              <w:r>
                <w:t>Description</w:t>
              </w:r>
            </w:ins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D8B5" w14:textId="77777777" w:rsidR="004F22D9" w:rsidRDefault="004F22D9" w:rsidP="00113B12">
            <w:pPr>
              <w:pStyle w:val="TAH"/>
              <w:rPr>
                <w:ins w:id="70" w:author="CR1154" w:date="2024-04-06T18:31:00Z"/>
              </w:rPr>
            </w:pPr>
            <w:ins w:id="71" w:author="CR1154" w:date="2024-04-06T18:31:00Z">
              <w:r>
                <w:t>Related use case(s)</w:t>
              </w:r>
            </w:ins>
          </w:p>
        </w:tc>
      </w:tr>
      <w:tr w:rsidR="004F22D9" w14:paraId="060571FB" w14:textId="77777777" w:rsidTr="00113B12">
        <w:trPr>
          <w:jc w:val="center"/>
          <w:ins w:id="72" w:author="CR1154" w:date="2024-04-06T18:31:00Z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869F" w14:textId="77777777" w:rsidR="004F22D9" w:rsidRDefault="004F22D9" w:rsidP="00113B12">
            <w:pPr>
              <w:pStyle w:val="TAL"/>
              <w:rPr>
                <w:ins w:id="73" w:author="CR1154" w:date="2024-04-06T18:31:00Z"/>
                <w:b/>
                <w:bCs/>
                <w:lang w:eastAsia="zh-CN"/>
              </w:rPr>
            </w:pPr>
          </w:p>
          <w:p w14:paraId="3D8330D1" w14:textId="77777777" w:rsidR="004F22D9" w:rsidRDefault="004F22D9" w:rsidP="00113B12">
            <w:pPr>
              <w:pStyle w:val="TAL"/>
              <w:rPr>
                <w:ins w:id="74" w:author="CR1154" w:date="2024-04-06T18:31:00Z"/>
                <w:b/>
                <w:bCs/>
                <w:lang w:eastAsia="zh-CN"/>
              </w:rPr>
            </w:pPr>
            <w:ins w:id="75" w:author="CR1154" w:date="2024-04-06T18:31:00Z">
              <w:r w:rsidRPr="003161C1">
                <w:rPr>
                  <w:b/>
                  <w:lang w:eastAsia="zh-CN"/>
                </w:rPr>
                <w:t>REQ-</w:t>
              </w:r>
              <w:r>
                <w:rPr>
                  <w:b/>
                  <w:lang w:eastAsia="zh-CN"/>
                </w:rPr>
                <w:t>MDA</w:t>
              </w:r>
              <w:r w:rsidRPr="003161C1">
                <w:rPr>
                  <w:b/>
                  <w:lang w:eastAsia="zh-CN"/>
                </w:rPr>
                <w:t>_</w:t>
              </w:r>
              <w:r>
                <w:rPr>
                  <w:b/>
                  <w:lang w:eastAsia="zh-CN"/>
                </w:rPr>
                <w:t>CORE</w:t>
              </w:r>
              <w:r w:rsidRPr="003161C1">
                <w:rPr>
                  <w:b/>
                  <w:lang w:eastAsia="zh-CN"/>
                </w:rPr>
                <w:t>-0</w:t>
              </w:r>
              <w:r>
                <w:rPr>
                  <w:b/>
                  <w:lang w:eastAsia="zh-CN"/>
                </w:rPr>
                <w:t>1</w:t>
              </w:r>
            </w:ins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9E76" w14:textId="452EA3AA" w:rsidR="004F22D9" w:rsidRPr="008D1910" w:rsidRDefault="004F22D9" w:rsidP="00113B12">
            <w:pPr>
              <w:pStyle w:val="TAL"/>
              <w:rPr>
                <w:ins w:id="76" w:author="CR1154" w:date="2024-04-06T18:31:00Z"/>
              </w:rPr>
            </w:pPr>
            <w:ins w:id="77" w:author="CR1154" w:date="2024-04-06T18:31:00Z">
              <w:r w:rsidRPr="008D1910">
                <w:t>MDA capability for Measurement data correlation analytics for ML training sh</w:t>
              </w:r>
            </w:ins>
            <w:ins w:id="78" w:author="SS" w:date="2024-04-17T15:48:00Z">
              <w:r w:rsidR="001479F5">
                <w:t xml:space="preserve">ould </w:t>
              </w:r>
            </w:ins>
            <w:ins w:id="79" w:author="CR1154" w:date="2024-04-06T18:31:00Z">
              <w:r w:rsidRPr="008D1910">
                <w:t xml:space="preserve">include </w:t>
              </w:r>
            </w:ins>
            <w:ins w:id="80" w:author="CR1154" w:date="2024-04-07T22:55:00Z">
              <w:r w:rsidR="006F15D0">
                <w:t xml:space="preserve">the capability to </w:t>
              </w:r>
            </w:ins>
            <w:ins w:id="81" w:author="CR1154" w:date="2024-04-06T18:31:00Z">
              <w:r w:rsidRPr="008D1910">
                <w:t>provid</w:t>
              </w:r>
            </w:ins>
            <w:ins w:id="82" w:author="CR1154" w:date="2024-04-07T22:55:00Z">
              <w:r w:rsidR="006F15D0">
                <w:t>e</w:t>
              </w:r>
            </w:ins>
            <w:ins w:id="83" w:author="CR1154" w:date="2024-04-06T18:31:00Z">
              <w:r w:rsidRPr="008D1910">
                <w:t xml:space="preserve"> the measurement data redundancy analysis including which measurement data correlate to which measurement data, the rate of redundancy, and recommendation to optimize </w:t>
              </w:r>
            </w:ins>
            <w:ins w:id="84" w:author="CR1154" w:date="2024-04-07T22:53:00Z">
              <w:r w:rsidR="00155873">
                <w:t xml:space="preserve">measurement data collection </w:t>
              </w:r>
            </w:ins>
            <w:ins w:id="85" w:author="CR1154" w:date="2024-04-07T22:55:00Z">
              <w:r w:rsidR="00203706">
                <w:t>for</w:t>
              </w:r>
            </w:ins>
            <w:ins w:id="86" w:author="CR1154" w:date="2024-04-07T22:54:00Z">
              <w:r w:rsidR="00155873">
                <w:t xml:space="preserve"> </w:t>
              </w:r>
            </w:ins>
            <w:ins w:id="87" w:author="CR1154" w:date="2024-04-06T18:31:00Z">
              <w:r w:rsidRPr="008D1910">
                <w:t xml:space="preserve">the </w:t>
              </w:r>
            </w:ins>
            <w:ins w:id="88" w:author="CR1154" w:date="2024-04-07T22:54:00Z">
              <w:r w:rsidR="00155873">
                <w:t>model</w:t>
              </w:r>
            </w:ins>
            <w:ins w:id="89" w:author="CR1154" w:date="2024-04-06T18:31:00Z">
              <w:r w:rsidRPr="008D1910">
                <w:t xml:space="preserve"> training.</w:t>
              </w:r>
            </w:ins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B37" w14:textId="464EB57D" w:rsidR="004F22D9" w:rsidRPr="008E3D55" w:rsidRDefault="004F22D9" w:rsidP="00113B12">
            <w:pPr>
              <w:pStyle w:val="TAL"/>
              <w:rPr>
                <w:ins w:id="90" w:author="CR1154" w:date="2024-04-06T18:31:00Z"/>
              </w:rPr>
            </w:pPr>
            <w:ins w:id="91" w:author="CR1154" w:date="2024-04-06T18:31:00Z">
              <w:r>
                <w:t>correlation analytics</w:t>
              </w:r>
              <w:r w:rsidRPr="00F17505">
                <w:rPr>
                  <w:lang w:eastAsia="zh-CN"/>
                </w:rPr>
                <w:t xml:space="preserve"> (clause </w:t>
              </w:r>
            </w:ins>
            <w:ins w:id="92" w:author="CR1154" w:date="2024-04-07T23:00:00Z">
              <w:r w:rsidR="00020521">
                <w:t>Y</w:t>
              </w:r>
            </w:ins>
            <w:ins w:id="93" w:author="CR1154" w:date="2024-04-06T18:31:00Z">
              <w:r w:rsidRPr="00DE0013">
                <w:t>.2.x.1.2.</w:t>
              </w:r>
              <w:r>
                <w:t>a</w:t>
              </w:r>
              <w:r w:rsidRPr="00F17505">
                <w:rPr>
                  <w:lang w:eastAsia="zh-CN"/>
                </w:rPr>
                <w:t>)</w:t>
              </w:r>
            </w:ins>
          </w:p>
        </w:tc>
      </w:tr>
    </w:tbl>
    <w:p w14:paraId="722D90D9" w14:textId="77777777" w:rsidR="004F22D9" w:rsidRDefault="004F22D9" w:rsidP="004F22D9">
      <w:pPr>
        <w:rPr>
          <w:ins w:id="94" w:author="CR1154" w:date="2024-04-06T18:31:00Z"/>
          <w:noProof/>
        </w:rPr>
      </w:pPr>
    </w:p>
    <w:p w14:paraId="591ABCFB" w14:textId="72F5B669" w:rsidR="004F22D9" w:rsidRPr="00AA2985" w:rsidRDefault="00020521" w:rsidP="004F22D9">
      <w:pPr>
        <w:pStyle w:val="Heading4"/>
        <w:rPr>
          <w:ins w:id="95" w:author="CR1154" w:date="2024-04-06T18:31:00Z"/>
          <w:sz w:val="28"/>
          <w:szCs w:val="22"/>
        </w:rPr>
      </w:pPr>
      <w:ins w:id="96" w:author="CR1154" w:date="2024-04-07T23:00:00Z">
        <w:r>
          <w:rPr>
            <w:rFonts w:hint="eastAsia"/>
            <w:sz w:val="28"/>
            <w:szCs w:val="22"/>
            <w:lang w:eastAsia="zh-CN"/>
          </w:rPr>
          <w:t>Y</w:t>
        </w:r>
      </w:ins>
      <w:ins w:id="97" w:author="CR1154" w:date="2024-04-06T18:31:00Z">
        <w:r w:rsidR="004F22D9" w:rsidRPr="00AA2985">
          <w:rPr>
            <w:sz w:val="28"/>
            <w:szCs w:val="22"/>
          </w:rPr>
          <w:t>.2.x.1.4</w:t>
        </w:r>
        <w:r w:rsidR="004F22D9" w:rsidRPr="00AA2985">
          <w:rPr>
            <w:sz w:val="28"/>
            <w:szCs w:val="22"/>
          </w:rPr>
          <w:tab/>
        </w:r>
        <w:r w:rsidR="004F22D9" w:rsidRPr="00AA2985">
          <w:rPr>
            <w:sz w:val="28"/>
            <w:szCs w:val="22"/>
          </w:rPr>
          <w:tab/>
        </w:r>
        <w:r w:rsidR="004F22D9" w:rsidRPr="00AA2985">
          <w:rPr>
            <w:sz w:val="28"/>
            <w:szCs w:val="22"/>
          </w:rPr>
          <w:tab/>
          <w:t>Potential Solutions</w:t>
        </w:r>
      </w:ins>
    </w:p>
    <w:p w14:paraId="71D0D59A" w14:textId="65C3A320" w:rsidR="004F22D9" w:rsidRDefault="00020521" w:rsidP="004F22D9">
      <w:pPr>
        <w:pStyle w:val="Heading5"/>
        <w:rPr>
          <w:ins w:id="98" w:author="CR1154" w:date="2024-04-06T18:31:00Z"/>
        </w:rPr>
      </w:pPr>
      <w:bookmarkStart w:id="99" w:name="_Hlk131603396"/>
      <w:ins w:id="100" w:author="CR1154" w:date="2024-04-07T23:00:00Z">
        <w:r>
          <w:t>Y</w:t>
        </w:r>
      </w:ins>
      <w:ins w:id="101" w:author="CR1154" w:date="2024-04-06T18:31:00Z">
        <w:r w:rsidR="004F22D9" w:rsidRPr="00AA2985">
          <w:t>.2.x.1.4.</w:t>
        </w:r>
        <w:r w:rsidR="004F22D9">
          <w:t>1 Possible solution for measurement</w:t>
        </w:r>
        <w:r w:rsidR="004F22D9" w:rsidRPr="00AA2985">
          <w:t xml:space="preserve"> data correlation analytics</w:t>
        </w:r>
        <w:bookmarkEnd w:id="99"/>
        <w:r w:rsidR="004F22D9">
          <w:t xml:space="preserve"> for ML training</w:t>
        </w:r>
      </w:ins>
    </w:p>
    <w:p w14:paraId="739F6EC7" w14:textId="3AF45CF3" w:rsidR="004F22D9" w:rsidRDefault="004F22D9" w:rsidP="004F22D9">
      <w:pPr>
        <w:pStyle w:val="ListParagraph"/>
        <w:numPr>
          <w:ilvl w:val="0"/>
          <w:numId w:val="5"/>
        </w:numPr>
        <w:rPr>
          <w:ins w:id="102" w:author="CR1154" w:date="2024-04-06T18:31:00Z"/>
          <w:noProof/>
        </w:rPr>
      </w:pPr>
      <w:ins w:id="103" w:author="CR1154" w:date="2024-04-06T18:31:00Z">
        <w:r>
          <w:rPr>
            <w:noProof/>
          </w:rPr>
          <w:t xml:space="preserve">Introduce a data type for </w:t>
        </w:r>
        <w:r>
          <w:t>measurement</w:t>
        </w:r>
        <w:r w:rsidRPr="00AA2985">
          <w:t xml:space="preserve"> data correlation analytics</w:t>
        </w:r>
        <w:r w:rsidRPr="008D6600">
          <w:rPr>
            <w:noProof/>
          </w:rPr>
          <w:t xml:space="preserve"> recommendation, called </w:t>
        </w:r>
        <w:r>
          <w:rPr>
            <w:noProof/>
          </w:rPr>
          <w:t>measurementDataCorrelationR</w:t>
        </w:r>
        <w:r w:rsidRPr="008D6600">
          <w:rPr>
            <w:noProof/>
          </w:rPr>
          <w:t xml:space="preserve">ecommendation. The data taype can be the contents of the analytics report representing the recommendations from MDA for the </w:t>
        </w:r>
        <w:r>
          <w:t>measurement</w:t>
        </w:r>
        <w:r w:rsidRPr="00AA2985">
          <w:t xml:space="preserve"> data correlation analytics</w:t>
        </w:r>
        <w:r>
          <w:t xml:space="preserve"> for ML training</w:t>
        </w:r>
        <w:r w:rsidRPr="008D6600">
          <w:rPr>
            <w:noProof/>
          </w:rPr>
          <w:t>.</w:t>
        </w:r>
      </w:ins>
    </w:p>
    <w:p w14:paraId="4669AF9E" w14:textId="1658F71F" w:rsidR="004F22D9" w:rsidRDefault="004F22D9" w:rsidP="004F22D9">
      <w:pPr>
        <w:pStyle w:val="ListParagraph"/>
        <w:numPr>
          <w:ilvl w:val="1"/>
          <w:numId w:val="5"/>
        </w:numPr>
        <w:rPr>
          <w:ins w:id="104" w:author="CR1154" w:date="2024-04-06T18:31:00Z"/>
          <w:noProof/>
        </w:rPr>
      </w:pPr>
      <w:ins w:id="105" w:author="CR1154" w:date="2024-04-06T18:31:00Z">
        <w:r>
          <w:rPr>
            <w:noProof/>
          </w:rPr>
          <w:t xml:space="preserve">The contents of this data type </w:t>
        </w:r>
      </w:ins>
      <w:ins w:id="106" w:author="CR1154" w:date="2024-04-07T22:47:00Z">
        <w:r w:rsidR="00455D8C">
          <w:rPr>
            <w:noProof/>
          </w:rPr>
          <w:t>may</w:t>
        </w:r>
      </w:ins>
      <w:ins w:id="107" w:author="CR1154" w:date="2024-04-06T18:31:00Z">
        <w:r>
          <w:rPr>
            <w:noProof/>
          </w:rPr>
          <w:t xml:space="preserve"> </w:t>
        </w:r>
      </w:ins>
      <w:ins w:id="108" w:author="CR1154" w:date="2024-04-07T22:47:00Z">
        <w:r w:rsidR="00B018EB">
          <w:rPr>
            <w:noProof/>
          </w:rPr>
          <w:t xml:space="preserve">be </w:t>
        </w:r>
      </w:ins>
      <w:ins w:id="109" w:author="CR1154" w:date="2024-04-06T18:31:00Z">
        <w:r>
          <w:rPr>
            <w:noProof/>
          </w:rPr>
          <w:t>a set of 3GPP and non-3GPP recommendations.</w:t>
        </w:r>
      </w:ins>
    </w:p>
    <w:p w14:paraId="5F832CD1" w14:textId="48060F53" w:rsidR="004F22D9" w:rsidRDefault="004F22D9" w:rsidP="004F22D9">
      <w:pPr>
        <w:pStyle w:val="ListParagraph"/>
        <w:numPr>
          <w:ilvl w:val="0"/>
          <w:numId w:val="5"/>
        </w:numPr>
        <w:rPr>
          <w:ins w:id="110" w:author="CR1154" w:date="2024-04-06T18:31:00Z"/>
        </w:rPr>
      </w:pPr>
      <w:ins w:id="111" w:author="CR1154" w:date="2024-04-06T18:31:00Z">
        <w:r>
          <w:t xml:space="preserve">An optional attribute may configure the analytics context in </w:t>
        </w:r>
        <w:r w:rsidRPr="00BC0026">
          <w:rPr>
            <w:rFonts w:ascii="Courier New" w:hAnsi="Courier New" w:cs="Courier New"/>
          </w:rPr>
          <w:t>MDA</w:t>
        </w:r>
        <w:r w:rsidRPr="00BC0026">
          <w:rPr>
            <w:rFonts w:ascii="Courier New" w:hAnsi="Courier New" w:cs="Courier New"/>
            <w:lang w:eastAsia="zh-CN"/>
          </w:rPr>
          <w:t>Request</w:t>
        </w:r>
        <w:r>
          <w:t xml:space="preserve">. The context may include attributes </w:t>
        </w:r>
      </w:ins>
    </w:p>
    <w:p w14:paraId="465B47C2" w14:textId="3DEB60A0" w:rsidR="004F22D9" w:rsidRDefault="004F22D9" w:rsidP="004F22D9">
      <w:pPr>
        <w:pStyle w:val="ListParagraph"/>
        <w:numPr>
          <w:ilvl w:val="1"/>
          <w:numId w:val="5"/>
        </w:numPr>
        <w:rPr>
          <w:ins w:id="112" w:author="CR1154" w:date="2024-04-06T18:31:00Z"/>
        </w:rPr>
      </w:pPr>
      <w:ins w:id="113" w:author="CR1154" w:date="2024-04-06T18:31:00Z">
        <w:r>
          <w:t>An optional attribute may indicate the training performance requirement.</w:t>
        </w:r>
      </w:ins>
    </w:p>
    <w:p w14:paraId="36DCC4A7" w14:textId="77777777" w:rsidR="004F22D9" w:rsidRDefault="004F22D9" w:rsidP="004F22D9">
      <w:pPr>
        <w:pStyle w:val="ListParagraph"/>
        <w:numPr>
          <w:ilvl w:val="1"/>
          <w:numId w:val="5"/>
        </w:numPr>
        <w:rPr>
          <w:ins w:id="114" w:author="CR1154" w:date="2024-04-06T18:31:00Z"/>
        </w:rPr>
      </w:pPr>
      <w:ins w:id="115" w:author="CR1154" w:date="2024-04-06T18:31:00Z">
        <w:r>
          <w:t xml:space="preserve">An attribute may configure the scenario type of correlation as an enumeration. </w:t>
        </w:r>
      </w:ins>
    </w:p>
    <w:p w14:paraId="4903725D" w14:textId="2C226E31" w:rsidR="004F22D9" w:rsidRPr="00E07D0C" w:rsidRDefault="004F22D9" w:rsidP="00E07D0C">
      <w:pPr>
        <w:pStyle w:val="ListParagraph"/>
        <w:numPr>
          <w:ilvl w:val="1"/>
          <w:numId w:val="5"/>
        </w:numPr>
        <w:rPr>
          <w:ins w:id="116" w:author="CR1154" w:date="2024-04-06T18:31:00Z"/>
        </w:rPr>
      </w:pPr>
      <w:ins w:id="117" w:author="CR1154" w:date="2024-04-06T18:31:00Z">
        <w:r>
          <w:t>An optional attribute may configure the scheduling of regular MDA analytics.</w:t>
        </w:r>
      </w:ins>
    </w:p>
    <w:p w14:paraId="209EF896" w14:textId="00E5C458" w:rsidR="00CB6292" w:rsidRPr="004F22D9" w:rsidDel="00203C38" w:rsidRDefault="00CB6292" w:rsidP="00CB6292">
      <w:pPr>
        <w:ind w:left="1008"/>
        <w:rPr>
          <w:del w:id="118" w:author="CR1154" w:date="2024-04-07T22:35:00Z"/>
          <w:noProof/>
        </w:rPr>
      </w:pPr>
    </w:p>
    <w:p w14:paraId="3D09A9F5" w14:textId="76363F21" w:rsidR="00672916" w:rsidRPr="00672916" w:rsidDel="006063E1" w:rsidRDefault="00672916" w:rsidP="00672916">
      <w:pPr>
        <w:pStyle w:val="Heading1"/>
        <w:rPr>
          <w:del w:id="119" w:author="CR1154" w:date="2024-04-07T22:58:00Z"/>
          <w:sz w:val="24"/>
          <w:szCs w:val="14"/>
        </w:rPr>
      </w:pPr>
    </w:p>
    <w:p w14:paraId="267CAB94" w14:textId="77777777" w:rsidR="002C2508" w:rsidRDefault="002C250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01882" w:rsidRPr="00477531" w14:paraId="243CE077" w14:textId="77777777" w:rsidTr="00CC33B8">
        <w:tc>
          <w:tcPr>
            <w:tcW w:w="9521" w:type="dxa"/>
            <w:shd w:val="clear" w:color="auto" w:fill="FFFFCC"/>
            <w:vAlign w:val="center"/>
          </w:tcPr>
          <w:p w14:paraId="21F3E249" w14:textId="77777777" w:rsidR="00201882" w:rsidRPr="00477531" w:rsidRDefault="00201882" w:rsidP="00CC33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Change</w:t>
            </w:r>
          </w:p>
        </w:tc>
      </w:tr>
    </w:tbl>
    <w:p w14:paraId="14B4DBC7" w14:textId="77777777" w:rsidR="00201882" w:rsidRDefault="00201882">
      <w:pPr>
        <w:rPr>
          <w:noProof/>
        </w:rPr>
      </w:pPr>
    </w:p>
    <w:sectPr w:rsidR="00201882" w:rsidSect="00651385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26C2" w14:textId="77777777" w:rsidR="00651385" w:rsidRDefault="00651385">
      <w:r>
        <w:separator/>
      </w:r>
    </w:p>
  </w:endnote>
  <w:endnote w:type="continuationSeparator" w:id="0">
    <w:p w14:paraId="5F011407" w14:textId="77777777" w:rsidR="00651385" w:rsidRDefault="0065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Wingdings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8E9A" w14:textId="77777777" w:rsidR="00651385" w:rsidRDefault="00651385">
      <w:r>
        <w:separator/>
      </w:r>
    </w:p>
  </w:footnote>
  <w:footnote w:type="continuationSeparator" w:id="0">
    <w:p w14:paraId="36077965" w14:textId="77777777" w:rsidR="00651385" w:rsidRDefault="0065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394C57BA"/>
    <w:multiLevelType w:val="hybridMultilevel"/>
    <w:tmpl w:val="DED05A9C"/>
    <w:lvl w:ilvl="0" w:tplc="354ACDAE">
      <w:start w:val="7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  <w:num w:numId="5" w16cid:durableId="70899309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1154">
    <w15:presenceInfo w15:providerId="None" w15:userId="CR1154"/>
  </w15:person>
  <w15:person w15:author="SS">
    <w15:presenceInfo w15:providerId="None" w15:userId="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01AAE"/>
    <w:rsid w:val="00010A8A"/>
    <w:rsid w:val="00020521"/>
    <w:rsid w:val="00022E4A"/>
    <w:rsid w:val="00030CE0"/>
    <w:rsid w:val="0003232A"/>
    <w:rsid w:val="00041C1F"/>
    <w:rsid w:val="0004433A"/>
    <w:rsid w:val="000511DF"/>
    <w:rsid w:val="0005208D"/>
    <w:rsid w:val="0005596F"/>
    <w:rsid w:val="000932A1"/>
    <w:rsid w:val="000A6394"/>
    <w:rsid w:val="000A6EB3"/>
    <w:rsid w:val="000B16C4"/>
    <w:rsid w:val="000B58D9"/>
    <w:rsid w:val="000B5CA0"/>
    <w:rsid w:val="000B7FED"/>
    <w:rsid w:val="000C038A"/>
    <w:rsid w:val="000C4A7D"/>
    <w:rsid w:val="000C6598"/>
    <w:rsid w:val="000D44B3"/>
    <w:rsid w:val="000E014D"/>
    <w:rsid w:val="000E2A0B"/>
    <w:rsid w:val="000E6BEB"/>
    <w:rsid w:val="00105912"/>
    <w:rsid w:val="001060BC"/>
    <w:rsid w:val="00122C1D"/>
    <w:rsid w:val="00127957"/>
    <w:rsid w:val="00140F49"/>
    <w:rsid w:val="00144AD4"/>
    <w:rsid w:val="00145D43"/>
    <w:rsid w:val="001479F5"/>
    <w:rsid w:val="00155873"/>
    <w:rsid w:val="0016782C"/>
    <w:rsid w:val="00192C46"/>
    <w:rsid w:val="001A08B3"/>
    <w:rsid w:val="001A7B60"/>
    <w:rsid w:val="001B4492"/>
    <w:rsid w:val="001B52F0"/>
    <w:rsid w:val="001B7A65"/>
    <w:rsid w:val="001C37F8"/>
    <w:rsid w:val="001D4025"/>
    <w:rsid w:val="001E293E"/>
    <w:rsid w:val="001E41F3"/>
    <w:rsid w:val="001F0424"/>
    <w:rsid w:val="00201882"/>
    <w:rsid w:val="00203706"/>
    <w:rsid w:val="00203C38"/>
    <w:rsid w:val="0021380A"/>
    <w:rsid w:val="00250F6A"/>
    <w:rsid w:val="002510FC"/>
    <w:rsid w:val="00256A6B"/>
    <w:rsid w:val="0026004D"/>
    <w:rsid w:val="002640DD"/>
    <w:rsid w:val="00267CD3"/>
    <w:rsid w:val="00267D4B"/>
    <w:rsid w:val="00275D12"/>
    <w:rsid w:val="00284FEB"/>
    <w:rsid w:val="002860C4"/>
    <w:rsid w:val="00293634"/>
    <w:rsid w:val="002B5741"/>
    <w:rsid w:val="002B57E1"/>
    <w:rsid w:val="002C080A"/>
    <w:rsid w:val="002C2508"/>
    <w:rsid w:val="002C7755"/>
    <w:rsid w:val="002D3B61"/>
    <w:rsid w:val="002E472E"/>
    <w:rsid w:val="002F3DCF"/>
    <w:rsid w:val="002F5BEA"/>
    <w:rsid w:val="002F6520"/>
    <w:rsid w:val="00305409"/>
    <w:rsid w:val="00330110"/>
    <w:rsid w:val="003359CD"/>
    <w:rsid w:val="0034108E"/>
    <w:rsid w:val="00347D17"/>
    <w:rsid w:val="003609EF"/>
    <w:rsid w:val="0036231A"/>
    <w:rsid w:val="00371367"/>
    <w:rsid w:val="00374DD4"/>
    <w:rsid w:val="003816C0"/>
    <w:rsid w:val="003A49CB"/>
    <w:rsid w:val="003B2925"/>
    <w:rsid w:val="003B44FE"/>
    <w:rsid w:val="003C0F47"/>
    <w:rsid w:val="003C1C3C"/>
    <w:rsid w:val="003C299F"/>
    <w:rsid w:val="003C7E99"/>
    <w:rsid w:val="003D1040"/>
    <w:rsid w:val="003E1A36"/>
    <w:rsid w:val="003E38FD"/>
    <w:rsid w:val="003F0069"/>
    <w:rsid w:val="003F38D8"/>
    <w:rsid w:val="003F7957"/>
    <w:rsid w:val="00410371"/>
    <w:rsid w:val="004242F1"/>
    <w:rsid w:val="00430E1E"/>
    <w:rsid w:val="00455D8C"/>
    <w:rsid w:val="004565DE"/>
    <w:rsid w:val="00483497"/>
    <w:rsid w:val="004A5162"/>
    <w:rsid w:val="004A52C6"/>
    <w:rsid w:val="004B1016"/>
    <w:rsid w:val="004B75B7"/>
    <w:rsid w:val="004C2F9C"/>
    <w:rsid w:val="004D1D31"/>
    <w:rsid w:val="004D71A1"/>
    <w:rsid w:val="004E48AE"/>
    <w:rsid w:val="004E4F11"/>
    <w:rsid w:val="004F22D9"/>
    <w:rsid w:val="005009D9"/>
    <w:rsid w:val="005054E1"/>
    <w:rsid w:val="0051580D"/>
    <w:rsid w:val="00530010"/>
    <w:rsid w:val="00543A7B"/>
    <w:rsid w:val="00547111"/>
    <w:rsid w:val="00552668"/>
    <w:rsid w:val="00556E2D"/>
    <w:rsid w:val="00560400"/>
    <w:rsid w:val="0056145E"/>
    <w:rsid w:val="005644BA"/>
    <w:rsid w:val="005647AE"/>
    <w:rsid w:val="005658F2"/>
    <w:rsid w:val="00567701"/>
    <w:rsid w:val="005733F3"/>
    <w:rsid w:val="005758CE"/>
    <w:rsid w:val="00581141"/>
    <w:rsid w:val="00591C09"/>
    <w:rsid w:val="00592D74"/>
    <w:rsid w:val="005B034F"/>
    <w:rsid w:val="005D04F3"/>
    <w:rsid w:val="005D20F0"/>
    <w:rsid w:val="005D31A3"/>
    <w:rsid w:val="005D6EAF"/>
    <w:rsid w:val="005E2C44"/>
    <w:rsid w:val="005F249B"/>
    <w:rsid w:val="005F6486"/>
    <w:rsid w:val="006063E1"/>
    <w:rsid w:val="00621188"/>
    <w:rsid w:val="006257ED"/>
    <w:rsid w:val="00627DD4"/>
    <w:rsid w:val="006323EA"/>
    <w:rsid w:val="00635368"/>
    <w:rsid w:val="00640745"/>
    <w:rsid w:val="0064405F"/>
    <w:rsid w:val="00651385"/>
    <w:rsid w:val="00651F15"/>
    <w:rsid w:val="00654398"/>
    <w:rsid w:val="00654984"/>
    <w:rsid w:val="0065536E"/>
    <w:rsid w:val="00664DE1"/>
    <w:rsid w:val="00665C47"/>
    <w:rsid w:val="00667009"/>
    <w:rsid w:val="00672916"/>
    <w:rsid w:val="006755AA"/>
    <w:rsid w:val="00681E2A"/>
    <w:rsid w:val="00684D70"/>
    <w:rsid w:val="0068622F"/>
    <w:rsid w:val="00695808"/>
    <w:rsid w:val="006B46FB"/>
    <w:rsid w:val="006B651C"/>
    <w:rsid w:val="006E21FB"/>
    <w:rsid w:val="006F15D0"/>
    <w:rsid w:val="00713EB5"/>
    <w:rsid w:val="00723E28"/>
    <w:rsid w:val="007328A6"/>
    <w:rsid w:val="00734B69"/>
    <w:rsid w:val="00740DE8"/>
    <w:rsid w:val="007459D0"/>
    <w:rsid w:val="007463DC"/>
    <w:rsid w:val="007661ED"/>
    <w:rsid w:val="007663F4"/>
    <w:rsid w:val="00785599"/>
    <w:rsid w:val="00792342"/>
    <w:rsid w:val="007977A8"/>
    <w:rsid w:val="007A4A88"/>
    <w:rsid w:val="007B1BAE"/>
    <w:rsid w:val="007B512A"/>
    <w:rsid w:val="007C2097"/>
    <w:rsid w:val="007C40FD"/>
    <w:rsid w:val="007D6A07"/>
    <w:rsid w:val="007F0661"/>
    <w:rsid w:val="007F7259"/>
    <w:rsid w:val="008040A8"/>
    <w:rsid w:val="0082247D"/>
    <w:rsid w:val="00824C9B"/>
    <w:rsid w:val="00825025"/>
    <w:rsid w:val="008279FA"/>
    <w:rsid w:val="00852AF1"/>
    <w:rsid w:val="00854F95"/>
    <w:rsid w:val="008626E7"/>
    <w:rsid w:val="00870EE7"/>
    <w:rsid w:val="008736A2"/>
    <w:rsid w:val="008751CA"/>
    <w:rsid w:val="00880A55"/>
    <w:rsid w:val="008863B9"/>
    <w:rsid w:val="008A45A6"/>
    <w:rsid w:val="008A6104"/>
    <w:rsid w:val="008B0042"/>
    <w:rsid w:val="008B7764"/>
    <w:rsid w:val="008C3450"/>
    <w:rsid w:val="008D1910"/>
    <w:rsid w:val="008D39FE"/>
    <w:rsid w:val="008D6600"/>
    <w:rsid w:val="008E297D"/>
    <w:rsid w:val="008E3D55"/>
    <w:rsid w:val="008E796F"/>
    <w:rsid w:val="008F0AA1"/>
    <w:rsid w:val="008F16F7"/>
    <w:rsid w:val="008F29EC"/>
    <w:rsid w:val="008F3789"/>
    <w:rsid w:val="008F3DE3"/>
    <w:rsid w:val="008F686C"/>
    <w:rsid w:val="008F79AF"/>
    <w:rsid w:val="009148DE"/>
    <w:rsid w:val="00921E41"/>
    <w:rsid w:val="0092676A"/>
    <w:rsid w:val="00941E30"/>
    <w:rsid w:val="009524F1"/>
    <w:rsid w:val="00963EC7"/>
    <w:rsid w:val="00973B5E"/>
    <w:rsid w:val="00976F40"/>
    <w:rsid w:val="009777D9"/>
    <w:rsid w:val="00991B88"/>
    <w:rsid w:val="009A32B5"/>
    <w:rsid w:val="009A43BF"/>
    <w:rsid w:val="009A5753"/>
    <w:rsid w:val="009A579D"/>
    <w:rsid w:val="009A68DF"/>
    <w:rsid w:val="009E3297"/>
    <w:rsid w:val="009E7AF8"/>
    <w:rsid w:val="009F734F"/>
    <w:rsid w:val="00A050C3"/>
    <w:rsid w:val="00A1069F"/>
    <w:rsid w:val="00A21471"/>
    <w:rsid w:val="00A2463A"/>
    <w:rsid w:val="00A246B6"/>
    <w:rsid w:val="00A474E1"/>
    <w:rsid w:val="00A47E70"/>
    <w:rsid w:val="00A50CF0"/>
    <w:rsid w:val="00A55785"/>
    <w:rsid w:val="00A640E3"/>
    <w:rsid w:val="00A7671C"/>
    <w:rsid w:val="00A94B3F"/>
    <w:rsid w:val="00AA25D7"/>
    <w:rsid w:val="00AA2985"/>
    <w:rsid w:val="00AA2CBC"/>
    <w:rsid w:val="00AC5820"/>
    <w:rsid w:val="00AD1CD8"/>
    <w:rsid w:val="00AD32AF"/>
    <w:rsid w:val="00AE060B"/>
    <w:rsid w:val="00AE5DD8"/>
    <w:rsid w:val="00AE6EEA"/>
    <w:rsid w:val="00B018EB"/>
    <w:rsid w:val="00B13F88"/>
    <w:rsid w:val="00B165AA"/>
    <w:rsid w:val="00B173ED"/>
    <w:rsid w:val="00B2314A"/>
    <w:rsid w:val="00B24627"/>
    <w:rsid w:val="00B258BB"/>
    <w:rsid w:val="00B37E30"/>
    <w:rsid w:val="00B52FBF"/>
    <w:rsid w:val="00B62D91"/>
    <w:rsid w:val="00B67B97"/>
    <w:rsid w:val="00B722D8"/>
    <w:rsid w:val="00B968C8"/>
    <w:rsid w:val="00B96BEC"/>
    <w:rsid w:val="00B97D97"/>
    <w:rsid w:val="00BA3EC5"/>
    <w:rsid w:val="00BA51D9"/>
    <w:rsid w:val="00BA7FD1"/>
    <w:rsid w:val="00BB1445"/>
    <w:rsid w:val="00BB5DFC"/>
    <w:rsid w:val="00BC00B5"/>
    <w:rsid w:val="00BD279D"/>
    <w:rsid w:val="00BD68C9"/>
    <w:rsid w:val="00BD696B"/>
    <w:rsid w:val="00BD6BB8"/>
    <w:rsid w:val="00BF27A2"/>
    <w:rsid w:val="00BF4932"/>
    <w:rsid w:val="00C04388"/>
    <w:rsid w:val="00C116E1"/>
    <w:rsid w:val="00C11BDC"/>
    <w:rsid w:val="00C12D8A"/>
    <w:rsid w:val="00C341AA"/>
    <w:rsid w:val="00C3498A"/>
    <w:rsid w:val="00C46B53"/>
    <w:rsid w:val="00C54B16"/>
    <w:rsid w:val="00C55F74"/>
    <w:rsid w:val="00C61A91"/>
    <w:rsid w:val="00C66BA2"/>
    <w:rsid w:val="00C678DF"/>
    <w:rsid w:val="00C752C7"/>
    <w:rsid w:val="00C81C9B"/>
    <w:rsid w:val="00C82422"/>
    <w:rsid w:val="00C83E1E"/>
    <w:rsid w:val="00C95985"/>
    <w:rsid w:val="00CA77A4"/>
    <w:rsid w:val="00CB6292"/>
    <w:rsid w:val="00CC5026"/>
    <w:rsid w:val="00CC68D0"/>
    <w:rsid w:val="00CD33D9"/>
    <w:rsid w:val="00CF34B5"/>
    <w:rsid w:val="00CF5C18"/>
    <w:rsid w:val="00D02A23"/>
    <w:rsid w:val="00D03F9A"/>
    <w:rsid w:val="00D06D51"/>
    <w:rsid w:val="00D23B4F"/>
    <w:rsid w:val="00D24991"/>
    <w:rsid w:val="00D307FC"/>
    <w:rsid w:val="00D36FB7"/>
    <w:rsid w:val="00D43205"/>
    <w:rsid w:val="00D50255"/>
    <w:rsid w:val="00D50C93"/>
    <w:rsid w:val="00D57F1B"/>
    <w:rsid w:val="00D65216"/>
    <w:rsid w:val="00D66520"/>
    <w:rsid w:val="00D70B6B"/>
    <w:rsid w:val="00D71BB0"/>
    <w:rsid w:val="00D76625"/>
    <w:rsid w:val="00D76D51"/>
    <w:rsid w:val="00D83064"/>
    <w:rsid w:val="00D845BE"/>
    <w:rsid w:val="00D86049"/>
    <w:rsid w:val="00D90381"/>
    <w:rsid w:val="00D92346"/>
    <w:rsid w:val="00D957F2"/>
    <w:rsid w:val="00DA4263"/>
    <w:rsid w:val="00DC2981"/>
    <w:rsid w:val="00DC6D9E"/>
    <w:rsid w:val="00DE0013"/>
    <w:rsid w:val="00DE34CF"/>
    <w:rsid w:val="00DF7E4A"/>
    <w:rsid w:val="00E00BE5"/>
    <w:rsid w:val="00E054E2"/>
    <w:rsid w:val="00E064DA"/>
    <w:rsid w:val="00E07D0C"/>
    <w:rsid w:val="00E13F3D"/>
    <w:rsid w:val="00E2456E"/>
    <w:rsid w:val="00E341DB"/>
    <w:rsid w:val="00E34898"/>
    <w:rsid w:val="00E4057D"/>
    <w:rsid w:val="00E40B14"/>
    <w:rsid w:val="00E5798A"/>
    <w:rsid w:val="00E62967"/>
    <w:rsid w:val="00E70136"/>
    <w:rsid w:val="00E85BEC"/>
    <w:rsid w:val="00E86C1C"/>
    <w:rsid w:val="00E87709"/>
    <w:rsid w:val="00E94A54"/>
    <w:rsid w:val="00EB09B7"/>
    <w:rsid w:val="00EB2A4C"/>
    <w:rsid w:val="00EC1AA7"/>
    <w:rsid w:val="00EE2A8E"/>
    <w:rsid w:val="00EE7D7C"/>
    <w:rsid w:val="00F01566"/>
    <w:rsid w:val="00F022F8"/>
    <w:rsid w:val="00F04FD7"/>
    <w:rsid w:val="00F25D98"/>
    <w:rsid w:val="00F300FB"/>
    <w:rsid w:val="00F3033C"/>
    <w:rsid w:val="00F3463D"/>
    <w:rsid w:val="00F53069"/>
    <w:rsid w:val="00F601FF"/>
    <w:rsid w:val="00F6283B"/>
    <w:rsid w:val="00F64CE0"/>
    <w:rsid w:val="00F720B8"/>
    <w:rsid w:val="00F74D66"/>
    <w:rsid w:val="00F81C45"/>
    <w:rsid w:val="00F875AA"/>
    <w:rsid w:val="00FA180F"/>
    <w:rsid w:val="00FB101F"/>
    <w:rsid w:val="00FB6386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aliases w:val="- Bullets,목록 단락,リスト段落,列出段落,?? ??,?????,????,Lista1,列出段落1,中等深浅网格 1 - 着色 21,列表段落,1st level - Bullet List Paragraph,List Paragraph1,Lettre d'introduction,Paragrafo elenco,Normal bullet 2,Bullet list,Numbered List,Task Body,3 Txt tabla,ÁÐ³ö¶Î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styleId="Revision">
    <w:name w:val="Revision"/>
    <w:hidden/>
    <w:uiPriority w:val="99"/>
    <w:semiHidden/>
    <w:rsid w:val="003C299F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64CE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F64CE0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F64CE0"/>
    <w:rPr>
      <w:rFonts w:ascii="Arial" w:hAnsi="Arial"/>
      <w:b/>
      <w:lang w:val="en-GB" w:eastAsia="en-US"/>
    </w:rPr>
  </w:style>
  <w:style w:type="character" w:styleId="Strong">
    <w:name w:val="Strong"/>
    <w:basedOn w:val="DefaultParagraphFont"/>
    <w:uiPriority w:val="22"/>
    <w:qFormat/>
    <w:rsid w:val="00DE0013"/>
    <w:rPr>
      <w:rFonts w:asciiTheme="minorHAnsi" w:hAnsiTheme="minorHAnsi"/>
      <w:b/>
      <w:bCs/>
    </w:rPr>
  </w:style>
  <w:style w:type="character" w:customStyle="1" w:styleId="ListParagraphChar">
    <w:name w:val="List Paragraph Char"/>
    <w:aliases w:val="- Bullets Char,목록 단락 Char,リスト段落 Char,列出段落 Char,?? ?? Char,????? Char,???? Char,Lista1 Char,列出段落1 Char,中等深浅网格 1 - 着色 21 Char,列表段落 Char,1st level - Bullet List Paragraph Char,List Paragraph1 Char,Lettre d'introduction Char,ÁÐ³ö¶Î Char"/>
    <w:link w:val="ListParagraph"/>
    <w:uiPriority w:val="34"/>
    <w:qFormat/>
    <w:locked/>
    <w:rsid w:val="00E40B14"/>
    <w:rPr>
      <w:rFonts w:ascii="Times New Roman" w:hAnsi="Times New Roman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F249B"/>
    <w:rPr>
      <w:rFonts w:ascii="Arial" w:hAnsi="Arial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F22D9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F22D9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3" ma:contentTypeDescription="Create a new document." ma:contentTypeScope="" ma:versionID="8aaa719e4988102f2ce2d387b423b61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2dbfea9ae561874a02c102fb9da15fdd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RBI5PAMIO524-1616901215-16942</_dlc_DocId>
    <_dlc_DocIdUrl xmlns="71c5aaf6-e6ce-465b-b873-5148d2a4c105">
      <Url>https://nokia.sharepoint.com/sites/gxp/_layouts/15/DocIdRedir.aspx?ID=RBI5PAMIO524-1616901215-16942</Url>
      <Description>RBI5PAMIO524-1616901215-16942</Description>
    </_dlc_DocIdUrl>
    <TaxCatchAll xmlns="7275bb01-7583-478d-bc14-e839a2dd5989" xsi:nil="true"/>
    <HideFromDelve xmlns="71c5aaf6-e6ce-465b-b873-5148d2a4c105">false</HideFromDelve>
    <lcf76f155ced4ddcb4097134ff3c332f xmlns="3f2ce089-3858-4176-9a21-a30f9204848e">
      <Terms xmlns="http://schemas.microsoft.com/office/infopath/2007/PartnerControls"/>
    </lcf76f155ced4ddcb4097134ff3c332f>
  </documentManagement>
</p:properties>
</file>

<file path=customXml/item6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Props1.xml><?xml version="1.0" encoding="utf-8"?>
<ds:datastoreItem xmlns:ds="http://schemas.openxmlformats.org/officeDocument/2006/customXml" ds:itemID="{0B0429C0-100F-4596-9ACD-D6F675665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45891-0116-40B4-B310-FB966B8B04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0DA441-E730-4D00-8559-68C45833B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E52B5A-E077-47E0-9CC4-58ED673C82B1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7275bb01-7583-478d-bc14-e839a2dd5989"/>
    <ds:schemaRef ds:uri="3f2ce089-3858-4176-9a21-a30f9204848e"/>
  </ds:schemaRefs>
</ds:datastoreItem>
</file>

<file path=customXml/itemProps6.xml><?xml version="1.0" encoding="utf-8"?>
<ds:datastoreItem xmlns:ds="http://schemas.openxmlformats.org/officeDocument/2006/customXml" ds:itemID="{3C635E6E-5039-47B0-9292-DD1628659198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471751-9675-428d-917b-70f44f9630b0}" enabled="0" method="" siteId="{5d471751-9675-428d-917b-70f44f9630b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SS</cp:lastModifiedBy>
  <cp:revision>7</cp:revision>
  <cp:lastPrinted>1899-12-31T23:00:00Z</cp:lastPrinted>
  <dcterms:created xsi:type="dcterms:W3CDTF">2024-04-17T07:18:00Z</dcterms:created>
  <dcterms:modified xsi:type="dcterms:W3CDTF">2024-04-17T08:04:00Z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  <property fmtid="{D5CDD505-2E9C-101B-9397-08002B2CF9AE}" pid="22" name="ContentTypeId">
    <vt:lpwstr>0x01010055A05E76B664164F9F76E63E6D6BE6ED</vt:lpwstr>
  </property>
  <property fmtid="{D5CDD505-2E9C-101B-9397-08002B2CF9AE}" pid="23" name="_dlc_DocIdItemGuid">
    <vt:lpwstr>4b455efd-98f0-4051-8c78-5a84b226bf52</vt:lpwstr>
  </property>
  <property fmtid="{D5CDD505-2E9C-101B-9397-08002B2CF9AE}" pid="24" name="MediaServiceImageTags">
    <vt:lpwstr/>
  </property>
</Properties>
</file>