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6DD9D" w14:textId="0880C53A" w:rsidR="00C3739A" w:rsidRDefault="00C3739A" w:rsidP="00C3739A">
      <w:pPr>
        <w:pStyle w:val="CRCoverPage"/>
        <w:tabs>
          <w:tab w:val="right" w:pos="9639"/>
        </w:tabs>
        <w:spacing w:after="0"/>
        <w:rPr>
          <w:b/>
          <w:i/>
          <w:noProof/>
          <w:sz w:val="28"/>
          <w:lang w:eastAsia="zh-CN"/>
        </w:rPr>
      </w:pPr>
      <w:r>
        <w:rPr>
          <w:b/>
          <w:noProof/>
          <w:sz w:val="24"/>
        </w:rPr>
        <w:t>3GPP TSG-SA5 Meeting #154</w:t>
      </w:r>
      <w:r>
        <w:rPr>
          <w:b/>
          <w:i/>
          <w:noProof/>
          <w:sz w:val="24"/>
        </w:rPr>
        <w:t xml:space="preserve"> </w:t>
      </w:r>
      <w:r>
        <w:rPr>
          <w:b/>
          <w:i/>
          <w:noProof/>
          <w:sz w:val="28"/>
        </w:rPr>
        <w:tab/>
        <w:t>S5-</w:t>
      </w:r>
      <w:del w:id="0" w:author="Zhaoning Wang" w:date="2024-04-17T16:42:00Z" w16du:dateUtc="2024-04-17T08:42:00Z">
        <w:r w:rsidDel="000D0607">
          <w:rPr>
            <w:b/>
            <w:i/>
            <w:noProof/>
            <w:sz w:val="28"/>
          </w:rPr>
          <w:delText>24</w:delText>
        </w:r>
        <w:r w:rsidR="00F527E6" w:rsidDel="000D0607">
          <w:rPr>
            <w:rFonts w:hint="eastAsia"/>
            <w:b/>
            <w:i/>
            <w:noProof/>
            <w:sz w:val="28"/>
            <w:lang w:eastAsia="zh-CN"/>
          </w:rPr>
          <w:delText>1703</w:delText>
        </w:r>
      </w:del>
      <w:ins w:id="1" w:author="Zhaoning Wang" w:date="2024-04-17T16:42:00Z" w16du:dateUtc="2024-04-17T08:42:00Z">
        <w:r w:rsidR="000D0607">
          <w:rPr>
            <w:b/>
            <w:i/>
            <w:noProof/>
            <w:sz w:val="28"/>
          </w:rPr>
          <w:t>24</w:t>
        </w:r>
        <w:r w:rsidR="000D0607">
          <w:rPr>
            <w:rFonts w:hint="eastAsia"/>
            <w:b/>
            <w:i/>
            <w:noProof/>
            <w:sz w:val="28"/>
            <w:lang w:eastAsia="zh-CN"/>
          </w:rPr>
          <w:t>2035d1</w:t>
        </w:r>
      </w:ins>
    </w:p>
    <w:p w14:paraId="09CC5851" w14:textId="796BFD63" w:rsidR="00C3739A" w:rsidRPr="005D6F8B" w:rsidRDefault="00C3739A" w:rsidP="005D6F8B">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hAnsi="Arial" w:cs="Arial"/>
          <w:b/>
          <w:noProof/>
          <w:lang w:eastAsia="zh-CN"/>
        </w:rPr>
      </w:pPr>
      <w:r w:rsidRPr="00B112ED">
        <w:rPr>
          <w:b/>
          <w:bCs/>
          <w:sz w:val="24"/>
        </w:rPr>
        <w:t>Changsha, China,</w:t>
      </w:r>
      <w:r w:rsidRPr="00CE222E">
        <w:rPr>
          <w:b/>
          <w:bCs/>
          <w:sz w:val="24"/>
        </w:rPr>
        <w:t xml:space="preserve"> </w:t>
      </w:r>
      <w:r>
        <w:rPr>
          <w:b/>
          <w:bCs/>
          <w:sz w:val="24"/>
        </w:rPr>
        <w:t>15 - 19 April</w:t>
      </w:r>
      <w:r w:rsidRPr="00CE222E">
        <w:rPr>
          <w:b/>
          <w:bCs/>
          <w:sz w:val="24"/>
        </w:rPr>
        <w:t xml:space="preserve"> 2024</w:t>
      </w:r>
      <w:r w:rsidRPr="006C2E80">
        <w:tab/>
      </w:r>
    </w:p>
    <w:p w14:paraId="7F64DC16" w14:textId="659FCA6A" w:rsidR="00C3739A" w:rsidRPr="00062E15" w:rsidRDefault="00C3739A" w:rsidP="00C3739A">
      <w:pPr>
        <w:tabs>
          <w:tab w:val="left" w:pos="2127"/>
        </w:tabs>
        <w:ind w:left="2127" w:hanging="2127"/>
        <w:jc w:val="both"/>
        <w:outlineLvl w:val="0"/>
        <w:rPr>
          <w:rFonts w:ascii="Arial"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062E15">
        <w:rPr>
          <w:rFonts w:ascii="Arial" w:hAnsi="Arial" w:hint="eastAsia"/>
          <w:b/>
          <w:sz w:val="24"/>
          <w:szCs w:val="24"/>
          <w:lang w:val="en-US" w:eastAsia="zh-CN"/>
        </w:rPr>
        <w:t>China Unicom</w:t>
      </w:r>
    </w:p>
    <w:p w14:paraId="5B5C2ED4" w14:textId="6FD6E299" w:rsidR="00C3739A" w:rsidRPr="006C2E80" w:rsidRDefault="00C3739A" w:rsidP="00C3739A">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Revised </w:t>
      </w:r>
      <w:r w:rsidR="00062E15">
        <w:rPr>
          <w:rFonts w:ascii="Arial" w:hAnsi="Arial" w:cs="Arial" w:hint="eastAsia"/>
          <w:b/>
          <w:sz w:val="24"/>
          <w:szCs w:val="24"/>
          <w:lang w:eastAsia="zh-CN"/>
        </w:rPr>
        <w:t>S</w:t>
      </w:r>
      <w:r w:rsidRPr="006C2E80">
        <w:rPr>
          <w:rFonts w:ascii="Arial" w:eastAsia="Batang" w:hAnsi="Arial" w:cs="Arial"/>
          <w:b/>
          <w:sz w:val="24"/>
          <w:szCs w:val="24"/>
          <w:lang w:eastAsia="zh-CN"/>
        </w:rPr>
        <w:t xml:space="preserve">ID on </w:t>
      </w:r>
      <w:r w:rsidR="00062E15" w:rsidRPr="00062E15">
        <w:rPr>
          <w:rFonts w:ascii="Arial" w:eastAsia="Batang" w:hAnsi="Arial" w:cs="Arial"/>
          <w:b/>
          <w:sz w:val="24"/>
          <w:szCs w:val="24"/>
          <w:lang w:eastAsia="zh-CN"/>
        </w:rPr>
        <w:t>Management of Network Sharing Phase 3</w:t>
      </w:r>
      <w:r w:rsidRPr="006C2E80">
        <w:rPr>
          <w:rFonts w:ascii="Arial" w:eastAsia="Batang" w:hAnsi="Arial" w:cs="Arial"/>
          <w:b/>
          <w:sz w:val="24"/>
          <w:szCs w:val="24"/>
          <w:lang w:eastAsia="zh-CN"/>
        </w:rPr>
        <w:t xml:space="preserve"> </w:t>
      </w:r>
    </w:p>
    <w:p w14:paraId="35ABA18B" w14:textId="77777777" w:rsidR="00C3739A" w:rsidRPr="006C2E80" w:rsidRDefault="00C3739A" w:rsidP="00C3739A">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6A8F848A" w14:textId="675111DB" w:rsidR="00C3739A" w:rsidRPr="00F527E6" w:rsidRDefault="00C3739A" w:rsidP="00E2663C">
      <w:pPr>
        <w:tabs>
          <w:tab w:val="left" w:pos="2127"/>
        </w:tabs>
        <w:ind w:left="2127" w:hanging="2127"/>
        <w:jc w:val="both"/>
        <w:outlineLvl w:val="0"/>
        <w:rPr>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527E6">
        <w:rPr>
          <w:rFonts w:ascii="Arial" w:hAnsi="Arial" w:hint="eastAsia"/>
          <w:b/>
          <w:sz w:val="24"/>
          <w:szCs w:val="24"/>
          <w:lang w:val="en-US" w:eastAsia="zh-CN"/>
        </w:rPr>
        <w:t>6.2.2</w:t>
      </w:r>
    </w:p>
    <w:p w14:paraId="1EDC8A83" w14:textId="5AF3A1F3" w:rsidR="00C3739A" w:rsidRPr="00C3739A" w:rsidRDefault="00C3739A" w:rsidP="00C3739A">
      <w:pPr>
        <w:pStyle w:val="8"/>
        <w:pBdr>
          <w:top w:val="single" w:sz="12" w:space="3" w:color="auto"/>
        </w:pBdr>
        <w:overflowPunct w:val="0"/>
        <w:autoSpaceDE w:val="0"/>
        <w:autoSpaceDN w:val="0"/>
        <w:adjustRightInd w:val="0"/>
        <w:spacing w:before="240" w:after="180"/>
        <w:textAlignment w:val="baseline"/>
        <w:rPr>
          <w:rFonts w:eastAsiaTheme="minorEastAsia"/>
          <w:lang w:eastAsia="zh-CN"/>
        </w:rPr>
      </w:pPr>
    </w:p>
    <w:p w14:paraId="769A7DD3" w14:textId="462D564C" w:rsidR="00A13E7E" w:rsidRDefault="00A13E7E" w:rsidP="00A13E7E">
      <w:pPr>
        <w:pStyle w:val="CRCoverPage"/>
        <w:tabs>
          <w:tab w:val="right" w:pos="9639"/>
        </w:tabs>
        <w:spacing w:after="0"/>
        <w:rPr>
          <w:b/>
          <w:i/>
          <w:noProof/>
          <w:sz w:val="28"/>
        </w:rPr>
      </w:pPr>
      <w:r>
        <w:rPr>
          <w:b/>
          <w:noProof/>
          <w:sz w:val="24"/>
        </w:rPr>
        <w:t>3GPP TSG-SA Meeting #102</w:t>
      </w:r>
      <w:r>
        <w:rPr>
          <w:b/>
          <w:i/>
          <w:noProof/>
          <w:sz w:val="24"/>
        </w:rPr>
        <w:t xml:space="preserve"> </w:t>
      </w:r>
      <w:r>
        <w:rPr>
          <w:b/>
          <w:i/>
          <w:noProof/>
          <w:sz w:val="28"/>
        </w:rPr>
        <w:tab/>
      </w:r>
      <w:r w:rsidR="00B90686" w:rsidRPr="00BC37CA">
        <w:rPr>
          <w:b/>
          <w:bCs/>
          <w:noProof/>
          <w:sz w:val="24"/>
        </w:rPr>
        <w:t>SP-231</w:t>
      </w:r>
      <w:r w:rsidR="00B50279" w:rsidRPr="00BC37CA">
        <w:rPr>
          <w:b/>
          <w:bCs/>
          <w:noProof/>
          <w:sz w:val="24"/>
        </w:rPr>
        <w:t>731</w:t>
      </w:r>
    </w:p>
    <w:p w14:paraId="1FD9FB7E" w14:textId="77777777" w:rsidR="00A13E7E" w:rsidRPr="00BC37CA" w:rsidRDefault="00A13E7E" w:rsidP="00A13E7E">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BC37CA">
        <w:rPr>
          <w:rFonts w:ascii="Arial" w:hAnsi="Arial" w:cs="Arial"/>
          <w:b/>
          <w:bCs/>
          <w:sz w:val="24"/>
        </w:rPr>
        <w:t>Edinburgh, UNITED KINGDOM, 11th Dec 2023 - 15th Dec 2023</w:t>
      </w:r>
      <w:r w:rsidRPr="00BC37CA">
        <w:rPr>
          <w:rFonts w:ascii="Arial" w:hAnsi="Arial" w:cs="Arial"/>
        </w:rPr>
        <w:tab/>
      </w:r>
    </w:p>
    <w:p w14:paraId="0891E3B9" w14:textId="77777777" w:rsidR="00A13E7E" w:rsidRPr="00771E0C" w:rsidRDefault="00A13E7E" w:rsidP="00A13E7E">
      <w:pPr>
        <w:pStyle w:val="Guidance"/>
        <w:rPr>
          <w:rFonts w:cs="Arial"/>
        </w:rPr>
      </w:pPr>
    </w:p>
    <w:p w14:paraId="5FD9E69A" w14:textId="77777777" w:rsidR="00A13E7E" w:rsidRPr="005B3369" w:rsidRDefault="00A13E7E" w:rsidP="00A13E7E">
      <w:pPr>
        <w:pBdr>
          <w:bottom w:val="single" w:sz="4" w:space="1" w:color="auto"/>
        </w:pBdr>
        <w:tabs>
          <w:tab w:val="right" w:pos="9639"/>
        </w:tabs>
        <w:jc w:val="both"/>
        <w:outlineLvl w:val="0"/>
        <w:rPr>
          <w:rFonts w:ascii="Arial" w:eastAsia="Batang" w:hAnsi="Arial" w:cs="Arial"/>
          <w:b/>
          <w:sz w:val="24"/>
          <w:lang w:eastAsia="zh-CN"/>
        </w:rPr>
      </w:pPr>
    </w:p>
    <w:p w14:paraId="45709D34" w14:textId="77777777" w:rsidR="00A13E7E" w:rsidRPr="00EF4BE0" w:rsidRDefault="00A13E7E" w:rsidP="00A13E7E">
      <w:pPr>
        <w:tabs>
          <w:tab w:val="left" w:pos="2127"/>
        </w:tabs>
        <w:ind w:left="2127" w:hanging="2127"/>
        <w:jc w:val="both"/>
        <w:outlineLvl w:val="0"/>
        <w:rPr>
          <w:rFonts w:ascii="Arial" w:eastAsia="Batang" w:hAnsi="Arial"/>
          <w:b/>
          <w:sz w:val="24"/>
          <w:szCs w:val="24"/>
          <w:lang w:eastAsia="zh-CN"/>
        </w:rPr>
      </w:pPr>
      <w:r w:rsidRPr="00EF4BE0">
        <w:rPr>
          <w:rFonts w:ascii="Arial" w:eastAsia="Batang" w:hAnsi="Arial"/>
          <w:b/>
          <w:sz w:val="24"/>
          <w:szCs w:val="24"/>
          <w:lang w:eastAsia="zh-CN"/>
        </w:rPr>
        <w:t>Source:</w:t>
      </w:r>
      <w:r w:rsidRPr="00EF4BE0">
        <w:rPr>
          <w:rFonts w:ascii="Arial" w:eastAsia="Batang" w:hAnsi="Arial"/>
          <w:b/>
          <w:sz w:val="24"/>
          <w:szCs w:val="24"/>
          <w:lang w:eastAsia="zh-CN"/>
        </w:rPr>
        <w:tab/>
      </w:r>
      <w:r w:rsidRPr="00ED77A0">
        <w:rPr>
          <w:rFonts w:ascii="Arial" w:eastAsia="Batang" w:hAnsi="Arial"/>
          <w:b/>
          <w:sz w:val="24"/>
          <w:szCs w:val="24"/>
          <w:lang w:eastAsia="zh-CN"/>
        </w:rPr>
        <w:t>SA WG5</w:t>
      </w:r>
    </w:p>
    <w:p w14:paraId="0C4BA604" w14:textId="2114E922" w:rsidR="00A13E7E" w:rsidRPr="00EF4BE0" w:rsidRDefault="00A13E7E" w:rsidP="00A13E7E">
      <w:pPr>
        <w:tabs>
          <w:tab w:val="left" w:pos="2127"/>
        </w:tabs>
        <w:ind w:left="2127" w:hanging="2127"/>
        <w:jc w:val="both"/>
        <w:outlineLvl w:val="0"/>
        <w:rPr>
          <w:rFonts w:ascii="Arial" w:eastAsia="Batang" w:hAnsi="Arial" w:cs="Arial"/>
          <w:b/>
          <w:sz w:val="24"/>
          <w:szCs w:val="24"/>
          <w:lang w:eastAsia="zh-CN"/>
        </w:rPr>
      </w:pPr>
      <w:r w:rsidRPr="00EF4BE0">
        <w:rPr>
          <w:rFonts w:ascii="Arial" w:eastAsia="Batang" w:hAnsi="Arial" w:cs="Arial"/>
          <w:b/>
          <w:sz w:val="24"/>
          <w:szCs w:val="24"/>
          <w:lang w:eastAsia="zh-CN"/>
        </w:rPr>
        <w:t>Title:</w:t>
      </w:r>
      <w:r w:rsidRPr="00EF4BE0">
        <w:rPr>
          <w:rFonts w:ascii="Arial" w:eastAsia="Batang" w:hAnsi="Arial" w:cs="Arial"/>
          <w:b/>
          <w:sz w:val="24"/>
          <w:szCs w:val="24"/>
          <w:lang w:eastAsia="zh-CN"/>
        </w:rPr>
        <w:tab/>
      </w:r>
      <w:r>
        <w:rPr>
          <w:rFonts w:ascii="Arial" w:eastAsia="Batang" w:hAnsi="Arial" w:cs="Arial"/>
          <w:b/>
          <w:sz w:val="24"/>
          <w:szCs w:val="24"/>
          <w:lang w:eastAsia="zh-CN"/>
        </w:rPr>
        <w:t xml:space="preserve">New SID: Study on </w:t>
      </w:r>
      <w:r>
        <w:rPr>
          <w:rFonts w:ascii="Arial" w:eastAsia="Batang" w:hAnsi="Arial" w:cs="Arial" w:hint="eastAsia"/>
          <w:b/>
          <w:sz w:val="24"/>
          <w:szCs w:val="24"/>
          <w:lang w:val="en-US" w:eastAsia="zh-CN"/>
        </w:rPr>
        <w:t>Management of Network Sharing Phase</w:t>
      </w:r>
      <w:r>
        <w:rPr>
          <w:rFonts w:ascii="Arial" w:eastAsia="Batang" w:hAnsi="Arial" w:cs="Arial"/>
          <w:b/>
          <w:sz w:val="24"/>
          <w:szCs w:val="24"/>
          <w:lang w:val="en-US" w:eastAsia="zh-CN"/>
        </w:rPr>
        <w:t xml:space="preserve"> </w:t>
      </w:r>
      <w:r>
        <w:rPr>
          <w:rFonts w:ascii="Arial" w:eastAsia="Batang" w:hAnsi="Arial" w:cs="Arial" w:hint="eastAsia"/>
          <w:b/>
          <w:sz w:val="24"/>
          <w:szCs w:val="24"/>
          <w:lang w:val="en-US" w:eastAsia="zh-CN"/>
        </w:rPr>
        <w:t>3</w:t>
      </w:r>
    </w:p>
    <w:p w14:paraId="4D2C9DED" w14:textId="77777777" w:rsidR="00A13E7E" w:rsidRPr="00EF4BE0" w:rsidRDefault="00A13E7E" w:rsidP="00A13E7E">
      <w:pPr>
        <w:pStyle w:val="Guidance"/>
      </w:pPr>
    </w:p>
    <w:p w14:paraId="43B368F6" w14:textId="77777777" w:rsidR="00A13E7E" w:rsidRDefault="00A13E7E" w:rsidP="00A13E7E">
      <w:pPr>
        <w:tabs>
          <w:tab w:val="left" w:pos="2127"/>
        </w:tabs>
        <w:ind w:left="2127" w:hanging="2127"/>
        <w:jc w:val="both"/>
        <w:outlineLvl w:val="0"/>
        <w:rPr>
          <w:b/>
          <w:noProof/>
          <w:sz w:val="24"/>
        </w:rPr>
      </w:pPr>
      <w:r w:rsidRPr="00EF4BE0">
        <w:rPr>
          <w:rFonts w:ascii="Arial" w:eastAsia="Batang" w:hAnsi="Arial"/>
          <w:b/>
          <w:sz w:val="24"/>
          <w:szCs w:val="24"/>
          <w:lang w:eastAsia="zh-CN"/>
        </w:rPr>
        <w:t>Document for:</w:t>
      </w:r>
      <w:r w:rsidRPr="00EF4BE0">
        <w:rPr>
          <w:rFonts w:ascii="Arial" w:eastAsia="Batang" w:hAnsi="Arial"/>
          <w:b/>
          <w:sz w:val="24"/>
          <w:szCs w:val="24"/>
          <w:lang w:eastAsia="zh-CN"/>
        </w:rPr>
        <w:tab/>
        <w:t>Approval</w:t>
      </w:r>
    </w:p>
    <w:p w14:paraId="6B1BF943" w14:textId="77777777" w:rsidR="00A13E7E" w:rsidRDefault="00A13E7E" w:rsidP="002978B9">
      <w:pPr>
        <w:pStyle w:val="CRCoverPage"/>
        <w:tabs>
          <w:tab w:val="right" w:pos="9639"/>
        </w:tabs>
        <w:spacing w:after="0"/>
        <w:rPr>
          <w:b/>
          <w:noProof/>
          <w:sz w:val="24"/>
        </w:rPr>
      </w:pPr>
    </w:p>
    <w:p w14:paraId="61234392" w14:textId="11C5C4CF" w:rsidR="002978B9" w:rsidRDefault="002978B9" w:rsidP="002978B9">
      <w:pPr>
        <w:pStyle w:val="CRCoverPage"/>
        <w:tabs>
          <w:tab w:val="right" w:pos="9639"/>
        </w:tabs>
        <w:spacing w:after="0"/>
        <w:rPr>
          <w:b/>
          <w:i/>
          <w:noProof/>
          <w:sz w:val="28"/>
        </w:rPr>
      </w:pPr>
      <w:r>
        <w:rPr>
          <w:b/>
          <w:noProof/>
          <w:sz w:val="24"/>
        </w:rPr>
        <w:t>3GPP TSG-SA5 Meeting #152</w:t>
      </w:r>
      <w:r>
        <w:rPr>
          <w:b/>
          <w:i/>
          <w:noProof/>
          <w:sz w:val="24"/>
        </w:rPr>
        <w:t xml:space="preserve"> </w:t>
      </w:r>
      <w:r>
        <w:rPr>
          <w:b/>
          <w:i/>
          <w:noProof/>
          <w:sz w:val="28"/>
        </w:rPr>
        <w:tab/>
      </w:r>
      <w:r w:rsidRPr="009631D4">
        <w:rPr>
          <w:b/>
          <w:noProof/>
          <w:sz w:val="24"/>
        </w:rPr>
        <w:t>S5-</w:t>
      </w:r>
      <w:r w:rsidR="00EC341D" w:rsidRPr="009631D4">
        <w:rPr>
          <w:b/>
          <w:noProof/>
          <w:sz w:val="24"/>
        </w:rPr>
        <w:t>238209</w:t>
      </w:r>
    </w:p>
    <w:p w14:paraId="20E42E6E" w14:textId="0AB71357" w:rsidR="002978B9" w:rsidRDefault="002978B9" w:rsidP="002978B9">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Chicago,US, 13-17 November 2023</w:t>
      </w:r>
      <w:r>
        <w:tab/>
      </w:r>
      <w:r>
        <w:rPr>
          <w:rFonts w:ascii="Arial" w:eastAsia="Batang" w:hAnsi="Arial" w:cs="Arial"/>
          <w:b/>
          <w:noProof/>
          <w:lang w:eastAsia="zh-CN"/>
        </w:rPr>
        <w:t xml:space="preserve">(revision of </w:t>
      </w:r>
      <w:r w:rsidR="00EC341D">
        <w:rPr>
          <w:rFonts w:ascii="Arial" w:eastAsia="Batang" w:hAnsi="Arial" w:cs="Arial"/>
          <w:b/>
          <w:noProof/>
          <w:lang w:eastAsia="zh-CN"/>
        </w:rPr>
        <w:t>S5</w:t>
      </w:r>
      <w:r>
        <w:rPr>
          <w:rFonts w:ascii="Arial" w:eastAsia="Batang" w:hAnsi="Arial" w:cs="Arial"/>
          <w:b/>
          <w:noProof/>
          <w:lang w:eastAsia="zh-CN"/>
        </w:rPr>
        <w:t>-</w:t>
      </w:r>
      <w:r w:rsidR="00EC341D">
        <w:rPr>
          <w:rFonts w:ascii="Arial" w:eastAsia="Batang" w:hAnsi="Arial" w:cs="Arial"/>
          <w:b/>
          <w:noProof/>
          <w:lang w:eastAsia="zh-CN"/>
        </w:rPr>
        <w:t>237928</w:t>
      </w:r>
      <w:r>
        <w:rPr>
          <w:rFonts w:ascii="Arial" w:eastAsia="Batang" w:hAnsi="Arial" w:cs="Arial"/>
          <w:b/>
          <w:noProof/>
          <w:lang w:eastAsia="zh-CN"/>
        </w:rPr>
        <w:t>)</w:t>
      </w:r>
    </w:p>
    <w:p w14:paraId="610B3694"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China Unicom, China Telcom, Ericsson, Huawei, ZTE, CMCC</w:t>
      </w:r>
    </w:p>
    <w:p w14:paraId="0639B259" w14:textId="3A408CB4" w:rsidR="0082750E" w:rsidRDefault="00EC1D38">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val="en-US" w:eastAsia="zh-CN"/>
        </w:rPr>
        <w:t>Management of Network Sharing Phase</w:t>
      </w:r>
      <w:r w:rsidR="00A13E7E">
        <w:rPr>
          <w:rFonts w:ascii="Arial" w:eastAsia="Batang" w:hAnsi="Arial" w:cs="Arial"/>
          <w:b/>
          <w:sz w:val="24"/>
          <w:szCs w:val="24"/>
          <w:lang w:val="en-US" w:eastAsia="zh-CN"/>
        </w:rPr>
        <w:t xml:space="preserve"> </w:t>
      </w:r>
      <w:r>
        <w:rPr>
          <w:rFonts w:ascii="Arial" w:eastAsia="Batang" w:hAnsi="Arial" w:cs="Arial" w:hint="eastAsia"/>
          <w:b/>
          <w:sz w:val="24"/>
          <w:szCs w:val="24"/>
          <w:lang w:val="en-US" w:eastAsia="zh-CN"/>
        </w:rPr>
        <w:t>3</w:t>
      </w:r>
    </w:p>
    <w:p w14:paraId="18C253FD"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721CD22C"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6.2.2</w:t>
      </w:r>
    </w:p>
    <w:p w14:paraId="56B7C3D7" w14:textId="77777777" w:rsidR="0082750E" w:rsidRDefault="0082750E">
      <w:pPr>
        <w:rPr>
          <w:rFonts w:eastAsia="Batang"/>
          <w:lang w:val="en-US" w:eastAsia="zh-CN"/>
        </w:rPr>
      </w:pPr>
    </w:p>
    <w:p w14:paraId="62E0F1A2" w14:textId="77777777" w:rsidR="0082750E" w:rsidRDefault="00EC1D38">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AA2CE95" w14:textId="77777777" w:rsidR="0082750E" w:rsidRDefault="00EC1D38">
      <w:pPr>
        <w:jc w:val="center"/>
        <w:rPr>
          <w:rFonts w:cs="Arial"/>
        </w:rPr>
      </w:pPr>
      <w:r>
        <w:rPr>
          <w:rFonts w:cs="Arial"/>
        </w:rPr>
        <w:t xml:space="preserve">Information on Work Items can be found at </w:t>
      </w:r>
      <w:hyperlink r:id="rId7" w:history="1">
        <w:r>
          <w:rPr>
            <w:rFonts w:cs="Arial"/>
          </w:rPr>
          <w:t>http://www.3gpp.org/Work-Items</w:t>
        </w:r>
      </w:hyperlink>
      <w:r>
        <w:rPr>
          <w:rFonts w:cs="Arial"/>
        </w:rPr>
        <w:t xml:space="preserve"> </w:t>
      </w:r>
      <w:r>
        <w:rPr>
          <w:rFonts w:cs="Arial"/>
        </w:rPr>
        <w:br/>
      </w:r>
      <w:r>
        <w:t xml:space="preserve">See also the </w:t>
      </w:r>
      <w:hyperlink r:id="rId8" w:history="1">
        <w:r>
          <w:t>3GPP Working Procedures</w:t>
        </w:r>
      </w:hyperlink>
      <w:r>
        <w:t xml:space="preserve">, article 39 and the TSG Working Methods in </w:t>
      </w:r>
      <w:hyperlink r:id="rId9" w:history="1">
        <w:r>
          <w:t>3GPP TR 21.900</w:t>
        </w:r>
      </w:hyperlink>
    </w:p>
    <w:p w14:paraId="02DC1834" w14:textId="77777777" w:rsidR="0082750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   Study on Management of Network Sharing Phase3</w:t>
      </w:r>
    </w:p>
    <w:p w14:paraId="50992FD9" w14:textId="77777777" w:rsidR="0082750E" w:rsidRDefault="0082750E">
      <w:pPr>
        <w:pStyle w:val="Guidance"/>
      </w:pPr>
    </w:p>
    <w:p w14:paraId="1FCD7114" w14:textId="789CE8EF" w:rsidR="0082750E" w:rsidRPr="00A13E7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pP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sidR="00911B4D" w:rsidRPr="00911B4D">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FS_NetShare_OAM_Ph3</w:t>
      </w:r>
    </w:p>
    <w:p w14:paraId="2777BD32" w14:textId="77777777" w:rsidR="0082750E" w:rsidRPr="00A13E7E" w:rsidRDefault="0082750E">
      <w:pPr>
        <w:pStyle w:val="Guidance"/>
        <w:rPr>
          <w:lang w:val="fr-FR"/>
        </w:rPr>
      </w:pPr>
    </w:p>
    <w:p w14:paraId="37A1F218" w14:textId="393DCB62" w:rsidR="0082750E" w:rsidRPr="00A13E7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pP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sidR="003C773D" w:rsidRPr="003C773D">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1020015</w:t>
      </w:r>
    </w:p>
    <w:p w14:paraId="5AD14EC5" w14:textId="77777777" w:rsidR="0082750E" w:rsidRPr="00A13E7E" w:rsidRDefault="0082750E">
      <w:pPr>
        <w:pStyle w:val="Guidance"/>
        <w:rPr>
          <w:lang w:val="fr-FR"/>
        </w:rPr>
      </w:pPr>
    </w:p>
    <w:p w14:paraId="2AC7C36B" w14:textId="77777777" w:rsidR="0082750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Rel-19</w:t>
      </w:r>
    </w:p>
    <w:p w14:paraId="4CA0B045" w14:textId="77777777" w:rsidR="0082750E" w:rsidRDefault="0082750E">
      <w:pPr>
        <w:pStyle w:val="Guidance"/>
      </w:pPr>
    </w:p>
    <w:p w14:paraId="4B971D1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7F439C8C" w14:textId="77777777"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82750E" w14:paraId="3ACCF474" w14:textId="77777777">
        <w:trPr>
          <w:cantSplit/>
          <w:jc w:val="center"/>
        </w:trPr>
        <w:tc>
          <w:tcPr>
            <w:tcW w:w="1515" w:type="dxa"/>
            <w:tcBorders>
              <w:bottom w:val="single" w:sz="12" w:space="0" w:color="auto"/>
              <w:right w:val="single" w:sz="12" w:space="0" w:color="auto"/>
            </w:tcBorders>
            <w:shd w:val="clear" w:color="auto" w:fill="E0E0E0"/>
          </w:tcPr>
          <w:p w14:paraId="5FD9929B" w14:textId="77777777" w:rsidR="0082750E" w:rsidRDefault="00EC1D38">
            <w:pPr>
              <w:pStyle w:val="TAH"/>
            </w:pPr>
            <w:r>
              <w:lastRenderedPageBreak/>
              <w:t>Affects:</w:t>
            </w:r>
          </w:p>
        </w:tc>
        <w:tc>
          <w:tcPr>
            <w:tcW w:w="1275" w:type="dxa"/>
            <w:tcBorders>
              <w:left w:val="nil"/>
              <w:bottom w:val="single" w:sz="12" w:space="0" w:color="auto"/>
            </w:tcBorders>
            <w:shd w:val="clear" w:color="auto" w:fill="E0E0E0"/>
          </w:tcPr>
          <w:p w14:paraId="38DA25F1" w14:textId="77777777" w:rsidR="0082750E" w:rsidRDefault="00EC1D38">
            <w:pPr>
              <w:pStyle w:val="TAH"/>
            </w:pPr>
            <w:r>
              <w:t>UICC apps</w:t>
            </w:r>
          </w:p>
        </w:tc>
        <w:tc>
          <w:tcPr>
            <w:tcW w:w="1037" w:type="dxa"/>
            <w:tcBorders>
              <w:bottom w:val="single" w:sz="12" w:space="0" w:color="auto"/>
            </w:tcBorders>
            <w:shd w:val="clear" w:color="auto" w:fill="E0E0E0"/>
          </w:tcPr>
          <w:p w14:paraId="23EE5C07" w14:textId="77777777" w:rsidR="0082750E" w:rsidRDefault="00EC1D38">
            <w:pPr>
              <w:pStyle w:val="TAH"/>
            </w:pPr>
            <w:r>
              <w:t>ME</w:t>
            </w:r>
          </w:p>
        </w:tc>
        <w:tc>
          <w:tcPr>
            <w:tcW w:w="850" w:type="dxa"/>
            <w:tcBorders>
              <w:bottom w:val="single" w:sz="12" w:space="0" w:color="auto"/>
            </w:tcBorders>
            <w:shd w:val="clear" w:color="auto" w:fill="E0E0E0"/>
          </w:tcPr>
          <w:p w14:paraId="0A4D4B58" w14:textId="77777777" w:rsidR="0082750E" w:rsidRDefault="00EC1D38">
            <w:pPr>
              <w:pStyle w:val="TAH"/>
            </w:pPr>
            <w:r>
              <w:t>AN</w:t>
            </w:r>
          </w:p>
        </w:tc>
        <w:tc>
          <w:tcPr>
            <w:tcW w:w="851" w:type="dxa"/>
            <w:tcBorders>
              <w:bottom w:val="single" w:sz="12" w:space="0" w:color="auto"/>
            </w:tcBorders>
            <w:shd w:val="clear" w:color="auto" w:fill="E0E0E0"/>
          </w:tcPr>
          <w:p w14:paraId="5250176E" w14:textId="77777777" w:rsidR="0082750E" w:rsidRDefault="00EC1D38">
            <w:pPr>
              <w:pStyle w:val="TAH"/>
            </w:pPr>
            <w:r>
              <w:t>CN</w:t>
            </w:r>
          </w:p>
        </w:tc>
        <w:tc>
          <w:tcPr>
            <w:tcW w:w="1752" w:type="dxa"/>
            <w:tcBorders>
              <w:bottom w:val="single" w:sz="12" w:space="0" w:color="auto"/>
            </w:tcBorders>
            <w:shd w:val="clear" w:color="auto" w:fill="E0E0E0"/>
          </w:tcPr>
          <w:p w14:paraId="659FB418" w14:textId="77777777" w:rsidR="0082750E" w:rsidRDefault="00EC1D38">
            <w:pPr>
              <w:pStyle w:val="TAH"/>
            </w:pPr>
            <w:r>
              <w:t>Others (specify)</w:t>
            </w:r>
          </w:p>
        </w:tc>
      </w:tr>
      <w:tr w:rsidR="0082750E" w14:paraId="122EBCA9" w14:textId="77777777">
        <w:trPr>
          <w:cantSplit/>
          <w:jc w:val="center"/>
        </w:trPr>
        <w:tc>
          <w:tcPr>
            <w:tcW w:w="1515" w:type="dxa"/>
            <w:tcBorders>
              <w:top w:val="nil"/>
              <w:right w:val="single" w:sz="12" w:space="0" w:color="auto"/>
            </w:tcBorders>
          </w:tcPr>
          <w:p w14:paraId="63CAEA05" w14:textId="77777777" w:rsidR="0082750E" w:rsidRDefault="00EC1D38">
            <w:pPr>
              <w:pStyle w:val="TAH"/>
            </w:pPr>
            <w:r>
              <w:t>Yes</w:t>
            </w:r>
          </w:p>
        </w:tc>
        <w:tc>
          <w:tcPr>
            <w:tcW w:w="1275" w:type="dxa"/>
            <w:tcBorders>
              <w:top w:val="nil"/>
              <w:left w:val="nil"/>
            </w:tcBorders>
          </w:tcPr>
          <w:p w14:paraId="7A80A086" w14:textId="77777777" w:rsidR="0082750E" w:rsidRDefault="0082750E">
            <w:pPr>
              <w:pStyle w:val="TAC"/>
            </w:pPr>
          </w:p>
        </w:tc>
        <w:tc>
          <w:tcPr>
            <w:tcW w:w="1037" w:type="dxa"/>
            <w:tcBorders>
              <w:top w:val="nil"/>
            </w:tcBorders>
          </w:tcPr>
          <w:p w14:paraId="339B254C" w14:textId="77777777" w:rsidR="0082750E" w:rsidRDefault="0082750E">
            <w:pPr>
              <w:pStyle w:val="TAC"/>
            </w:pPr>
          </w:p>
        </w:tc>
        <w:tc>
          <w:tcPr>
            <w:tcW w:w="850" w:type="dxa"/>
            <w:tcBorders>
              <w:top w:val="nil"/>
            </w:tcBorders>
          </w:tcPr>
          <w:p w14:paraId="61F2AEBF" w14:textId="77777777" w:rsidR="0082750E" w:rsidRDefault="00EC1D38">
            <w:pPr>
              <w:pStyle w:val="TAC"/>
              <w:rPr>
                <w:lang w:eastAsia="zh-CN"/>
              </w:rPr>
            </w:pPr>
            <w:r>
              <w:rPr>
                <w:rFonts w:hint="eastAsia"/>
                <w:lang w:eastAsia="zh-CN"/>
              </w:rPr>
              <w:t>X</w:t>
            </w:r>
          </w:p>
        </w:tc>
        <w:tc>
          <w:tcPr>
            <w:tcW w:w="851" w:type="dxa"/>
            <w:tcBorders>
              <w:top w:val="nil"/>
            </w:tcBorders>
          </w:tcPr>
          <w:p w14:paraId="3626C2EF" w14:textId="77777777" w:rsidR="0082750E" w:rsidRDefault="00EC1D38">
            <w:pPr>
              <w:pStyle w:val="TAC"/>
              <w:rPr>
                <w:lang w:eastAsia="zh-CN"/>
              </w:rPr>
            </w:pPr>
            <w:r>
              <w:rPr>
                <w:rFonts w:hint="eastAsia"/>
                <w:lang w:eastAsia="zh-CN"/>
              </w:rPr>
              <w:t>X</w:t>
            </w:r>
          </w:p>
        </w:tc>
        <w:tc>
          <w:tcPr>
            <w:tcW w:w="1752" w:type="dxa"/>
            <w:tcBorders>
              <w:top w:val="nil"/>
            </w:tcBorders>
          </w:tcPr>
          <w:p w14:paraId="081113BC" w14:textId="77777777" w:rsidR="0082750E" w:rsidRDefault="0082750E">
            <w:pPr>
              <w:pStyle w:val="TAC"/>
            </w:pPr>
          </w:p>
        </w:tc>
      </w:tr>
      <w:tr w:rsidR="0082750E" w14:paraId="4AD96507" w14:textId="77777777">
        <w:trPr>
          <w:cantSplit/>
          <w:jc w:val="center"/>
        </w:trPr>
        <w:tc>
          <w:tcPr>
            <w:tcW w:w="1515" w:type="dxa"/>
            <w:tcBorders>
              <w:right w:val="single" w:sz="12" w:space="0" w:color="auto"/>
            </w:tcBorders>
          </w:tcPr>
          <w:p w14:paraId="26085D10" w14:textId="77777777" w:rsidR="0082750E" w:rsidRDefault="00EC1D38">
            <w:pPr>
              <w:pStyle w:val="TAH"/>
            </w:pPr>
            <w:r>
              <w:t>No</w:t>
            </w:r>
          </w:p>
        </w:tc>
        <w:tc>
          <w:tcPr>
            <w:tcW w:w="1275" w:type="dxa"/>
            <w:tcBorders>
              <w:left w:val="nil"/>
            </w:tcBorders>
          </w:tcPr>
          <w:p w14:paraId="29E6F519" w14:textId="77777777" w:rsidR="0082750E" w:rsidRDefault="00EC1D38">
            <w:pPr>
              <w:pStyle w:val="TAC"/>
              <w:rPr>
                <w:lang w:eastAsia="zh-CN"/>
              </w:rPr>
            </w:pPr>
            <w:r>
              <w:rPr>
                <w:rFonts w:hint="eastAsia"/>
                <w:lang w:eastAsia="zh-CN"/>
              </w:rPr>
              <w:t>X</w:t>
            </w:r>
          </w:p>
        </w:tc>
        <w:tc>
          <w:tcPr>
            <w:tcW w:w="1037" w:type="dxa"/>
          </w:tcPr>
          <w:p w14:paraId="1C558219" w14:textId="77777777" w:rsidR="0082750E" w:rsidRDefault="00EC1D38">
            <w:pPr>
              <w:pStyle w:val="TAC"/>
              <w:rPr>
                <w:lang w:eastAsia="zh-CN"/>
              </w:rPr>
            </w:pPr>
            <w:r>
              <w:rPr>
                <w:rFonts w:hint="eastAsia"/>
                <w:lang w:eastAsia="zh-CN"/>
              </w:rPr>
              <w:t>X</w:t>
            </w:r>
          </w:p>
        </w:tc>
        <w:tc>
          <w:tcPr>
            <w:tcW w:w="850" w:type="dxa"/>
          </w:tcPr>
          <w:p w14:paraId="176CAD89" w14:textId="77777777" w:rsidR="0082750E" w:rsidRDefault="0082750E">
            <w:pPr>
              <w:pStyle w:val="TAC"/>
            </w:pPr>
          </w:p>
        </w:tc>
        <w:tc>
          <w:tcPr>
            <w:tcW w:w="851" w:type="dxa"/>
          </w:tcPr>
          <w:p w14:paraId="3F4A19F1" w14:textId="77777777" w:rsidR="0082750E" w:rsidRDefault="0082750E">
            <w:pPr>
              <w:pStyle w:val="TAC"/>
              <w:rPr>
                <w:lang w:eastAsia="zh-CN"/>
              </w:rPr>
            </w:pPr>
          </w:p>
        </w:tc>
        <w:tc>
          <w:tcPr>
            <w:tcW w:w="1752" w:type="dxa"/>
          </w:tcPr>
          <w:p w14:paraId="18D1FCBC" w14:textId="77777777" w:rsidR="0082750E" w:rsidRDefault="00EC1D38">
            <w:pPr>
              <w:pStyle w:val="TAC"/>
              <w:rPr>
                <w:lang w:eastAsia="zh-CN"/>
              </w:rPr>
            </w:pPr>
            <w:r>
              <w:rPr>
                <w:rFonts w:hint="eastAsia"/>
                <w:lang w:eastAsia="zh-CN"/>
              </w:rPr>
              <w:t>X</w:t>
            </w:r>
          </w:p>
        </w:tc>
      </w:tr>
      <w:tr w:rsidR="0082750E" w14:paraId="4B855391" w14:textId="77777777">
        <w:trPr>
          <w:cantSplit/>
          <w:jc w:val="center"/>
        </w:trPr>
        <w:tc>
          <w:tcPr>
            <w:tcW w:w="1515" w:type="dxa"/>
            <w:tcBorders>
              <w:right w:val="single" w:sz="12" w:space="0" w:color="auto"/>
            </w:tcBorders>
          </w:tcPr>
          <w:p w14:paraId="1105A83E" w14:textId="77777777" w:rsidR="0082750E" w:rsidRDefault="00EC1D38">
            <w:pPr>
              <w:pStyle w:val="TAH"/>
            </w:pPr>
            <w:r>
              <w:t>Don't know</w:t>
            </w:r>
          </w:p>
        </w:tc>
        <w:tc>
          <w:tcPr>
            <w:tcW w:w="1275" w:type="dxa"/>
            <w:tcBorders>
              <w:left w:val="nil"/>
            </w:tcBorders>
          </w:tcPr>
          <w:p w14:paraId="21141F2D" w14:textId="77777777" w:rsidR="0082750E" w:rsidRDefault="0082750E">
            <w:pPr>
              <w:pStyle w:val="TAC"/>
            </w:pPr>
          </w:p>
        </w:tc>
        <w:tc>
          <w:tcPr>
            <w:tcW w:w="1037" w:type="dxa"/>
          </w:tcPr>
          <w:p w14:paraId="1BFCD439" w14:textId="77777777" w:rsidR="0082750E" w:rsidRDefault="0082750E">
            <w:pPr>
              <w:pStyle w:val="TAC"/>
            </w:pPr>
          </w:p>
        </w:tc>
        <w:tc>
          <w:tcPr>
            <w:tcW w:w="850" w:type="dxa"/>
          </w:tcPr>
          <w:p w14:paraId="4D663E23" w14:textId="77777777" w:rsidR="0082750E" w:rsidRDefault="0082750E">
            <w:pPr>
              <w:pStyle w:val="TAC"/>
            </w:pPr>
          </w:p>
        </w:tc>
        <w:tc>
          <w:tcPr>
            <w:tcW w:w="851" w:type="dxa"/>
          </w:tcPr>
          <w:p w14:paraId="666A9DBA" w14:textId="77777777" w:rsidR="0082750E" w:rsidRDefault="0082750E">
            <w:pPr>
              <w:pStyle w:val="TAC"/>
            </w:pPr>
          </w:p>
        </w:tc>
        <w:tc>
          <w:tcPr>
            <w:tcW w:w="1752" w:type="dxa"/>
          </w:tcPr>
          <w:p w14:paraId="2331E0AF" w14:textId="77777777" w:rsidR="0082750E" w:rsidRDefault="0082750E">
            <w:pPr>
              <w:pStyle w:val="TAC"/>
            </w:pPr>
          </w:p>
        </w:tc>
      </w:tr>
    </w:tbl>
    <w:p w14:paraId="54E3D224" w14:textId="77777777" w:rsidR="0082750E" w:rsidRDefault="0082750E"/>
    <w:p w14:paraId="4301A192"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30A0267F" w14:textId="77777777" w:rsidR="0082750E" w:rsidRDefault="00EC1D3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AF1A26B" w14:textId="77777777" w:rsidR="0082750E" w:rsidRDefault="00EC1D38">
      <w:pPr>
        <w:pStyle w:val="3"/>
      </w:pPr>
      <w:r>
        <w:t>This work item is a …</w:t>
      </w:r>
    </w:p>
    <w:p w14:paraId="72F092E6" w14:textId="77777777"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82750E" w14:paraId="09FA4A04" w14:textId="77777777">
        <w:trPr>
          <w:cantSplit/>
          <w:jc w:val="center"/>
        </w:trPr>
        <w:tc>
          <w:tcPr>
            <w:tcW w:w="452" w:type="dxa"/>
          </w:tcPr>
          <w:p w14:paraId="12406BF5" w14:textId="77777777" w:rsidR="0082750E" w:rsidRDefault="00EC1D38">
            <w:pPr>
              <w:pStyle w:val="TAC"/>
              <w:rPr>
                <w:lang w:eastAsia="zh-CN"/>
              </w:rPr>
            </w:pPr>
            <w:r>
              <w:rPr>
                <w:rFonts w:hint="eastAsia"/>
                <w:lang w:eastAsia="zh-CN"/>
              </w:rPr>
              <w:t>X</w:t>
            </w:r>
          </w:p>
        </w:tc>
        <w:tc>
          <w:tcPr>
            <w:tcW w:w="2917" w:type="dxa"/>
            <w:shd w:val="clear" w:color="auto" w:fill="E0E0E0"/>
          </w:tcPr>
          <w:p w14:paraId="4C7A46C8" w14:textId="77777777" w:rsidR="0082750E" w:rsidRDefault="00EC1D38">
            <w:pPr>
              <w:pStyle w:val="TAH"/>
              <w:ind w:right="-99"/>
              <w:jc w:val="left"/>
              <w:rPr>
                <w:b w:val="0"/>
                <w:bCs/>
                <w:color w:val="0000FF"/>
              </w:rPr>
            </w:pPr>
            <w:r>
              <w:rPr>
                <w:b w:val="0"/>
                <w:bCs/>
                <w:color w:val="0000FF"/>
                <w:sz w:val="20"/>
              </w:rPr>
              <w:t xml:space="preserve">Study </w:t>
            </w:r>
          </w:p>
        </w:tc>
      </w:tr>
      <w:tr w:rsidR="0082750E" w14:paraId="49FC7FD5" w14:textId="77777777">
        <w:trPr>
          <w:cantSplit/>
          <w:jc w:val="center"/>
        </w:trPr>
        <w:tc>
          <w:tcPr>
            <w:tcW w:w="452" w:type="dxa"/>
          </w:tcPr>
          <w:p w14:paraId="61F62962" w14:textId="77777777" w:rsidR="0082750E" w:rsidRDefault="0082750E">
            <w:pPr>
              <w:pStyle w:val="TAC"/>
            </w:pPr>
          </w:p>
        </w:tc>
        <w:tc>
          <w:tcPr>
            <w:tcW w:w="2917" w:type="dxa"/>
            <w:shd w:val="clear" w:color="auto" w:fill="E0E0E0"/>
          </w:tcPr>
          <w:p w14:paraId="3B9E7BB4" w14:textId="77777777" w:rsidR="0082750E" w:rsidRDefault="00EC1D38">
            <w:pPr>
              <w:pStyle w:val="TAH"/>
              <w:ind w:right="-99"/>
              <w:jc w:val="left"/>
              <w:rPr>
                <w:b w:val="0"/>
                <w:bCs/>
                <w:color w:val="auto"/>
              </w:rPr>
            </w:pPr>
            <w:r>
              <w:rPr>
                <w:b w:val="0"/>
                <w:bCs/>
                <w:color w:val="auto"/>
                <w:sz w:val="20"/>
              </w:rPr>
              <w:t>Normative – Stage 1</w:t>
            </w:r>
          </w:p>
        </w:tc>
      </w:tr>
      <w:tr w:rsidR="0082750E" w14:paraId="3EF0D857" w14:textId="77777777">
        <w:trPr>
          <w:cantSplit/>
          <w:jc w:val="center"/>
        </w:trPr>
        <w:tc>
          <w:tcPr>
            <w:tcW w:w="452" w:type="dxa"/>
          </w:tcPr>
          <w:p w14:paraId="76C0E73E" w14:textId="77777777" w:rsidR="0082750E" w:rsidRDefault="0082750E">
            <w:pPr>
              <w:pStyle w:val="TAC"/>
            </w:pPr>
          </w:p>
        </w:tc>
        <w:tc>
          <w:tcPr>
            <w:tcW w:w="2917" w:type="dxa"/>
            <w:shd w:val="clear" w:color="auto" w:fill="E0E0E0"/>
          </w:tcPr>
          <w:p w14:paraId="61741FB2" w14:textId="77777777" w:rsidR="0082750E" w:rsidRDefault="00EC1D38">
            <w:pPr>
              <w:pStyle w:val="TAH"/>
              <w:ind w:right="-99"/>
              <w:jc w:val="left"/>
              <w:rPr>
                <w:b w:val="0"/>
                <w:bCs/>
                <w:color w:val="auto"/>
              </w:rPr>
            </w:pPr>
            <w:r>
              <w:rPr>
                <w:b w:val="0"/>
                <w:bCs/>
                <w:color w:val="auto"/>
                <w:sz w:val="20"/>
              </w:rPr>
              <w:t>Normative – Stage 2</w:t>
            </w:r>
          </w:p>
        </w:tc>
      </w:tr>
      <w:tr w:rsidR="0082750E" w14:paraId="5CA6FB44" w14:textId="77777777">
        <w:trPr>
          <w:cantSplit/>
          <w:jc w:val="center"/>
        </w:trPr>
        <w:tc>
          <w:tcPr>
            <w:tcW w:w="452" w:type="dxa"/>
          </w:tcPr>
          <w:p w14:paraId="38A851EE" w14:textId="77777777" w:rsidR="0082750E" w:rsidRDefault="0082750E">
            <w:pPr>
              <w:pStyle w:val="TAC"/>
            </w:pPr>
          </w:p>
        </w:tc>
        <w:tc>
          <w:tcPr>
            <w:tcW w:w="2917" w:type="dxa"/>
            <w:shd w:val="clear" w:color="auto" w:fill="E0E0E0"/>
          </w:tcPr>
          <w:p w14:paraId="2C5BE683" w14:textId="77777777" w:rsidR="0082750E" w:rsidRDefault="00EC1D38">
            <w:pPr>
              <w:pStyle w:val="TAH"/>
              <w:ind w:right="-99"/>
              <w:jc w:val="left"/>
              <w:rPr>
                <w:b w:val="0"/>
                <w:bCs/>
                <w:color w:val="auto"/>
              </w:rPr>
            </w:pPr>
            <w:r>
              <w:rPr>
                <w:b w:val="0"/>
                <w:bCs/>
                <w:color w:val="auto"/>
                <w:sz w:val="20"/>
              </w:rPr>
              <w:t>Normative – Stage 3</w:t>
            </w:r>
          </w:p>
        </w:tc>
      </w:tr>
      <w:tr w:rsidR="0082750E" w14:paraId="2321246E" w14:textId="77777777">
        <w:trPr>
          <w:cantSplit/>
          <w:jc w:val="center"/>
        </w:trPr>
        <w:tc>
          <w:tcPr>
            <w:tcW w:w="452" w:type="dxa"/>
          </w:tcPr>
          <w:p w14:paraId="0D024B14" w14:textId="77777777" w:rsidR="0082750E" w:rsidRDefault="0082750E">
            <w:pPr>
              <w:pStyle w:val="TAC"/>
            </w:pPr>
          </w:p>
        </w:tc>
        <w:tc>
          <w:tcPr>
            <w:tcW w:w="2917" w:type="dxa"/>
            <w:shd w:val="clear" w:color="auto" w:fill="E0E0E0"/>
          </w:tcPr>
          <w:p w14:paraId="2C06FCE8" w14:textId="77777777" w:rsidR="0082750E" w:rsidRDefault="00EC1D38">
            <w:pPr>
              <w:pStyle w:val="TAH"/>
              <w:ind w:right="-99"/>
              <w:jc w:val="left"/>
              <w:rPr>
                <w:b w:val="0"/>
                <w:bCs/>
                <w:color w:val="auto"/>
              </w:rPr>
            </w:pPr>
            <w:r>
              <w:rPr>
                <w:b w:val="0"/>
                <w:bCs/>
                <w:color w:val="auto"/>
                <w:sz w:val="20"/>
              </w:rPr>
              <w:t>Normative – Other*</w:t>
            </w:r>
          </w:p>
        </w:tc>
      </w:tr>
    </w:tbl>
    <w:p w14:paraId="497F42C3" w14:textId="77777777" w:rsidR="0082750E" w:rsidRDefault="00EC1D38">
      <w:pPr>
        <w:ind w:right="-99"/>
        <w:rPr>
          <w:b/>
        </w:rPr>
      </w:pPr>
      <w:r>
        <w:rPr>
          <w:b/>
        </w:rPr>
        <w:t>* Other = e.g. testing</w:t>
      </w:r>
    </w:p>
    <w:p w14:paraId="32311286" w14:textId="77777777" w:rsidR="0082750E" w:rsidRDefault="0082750E">
      <w:pPr>
        <w:ind w:right="-99"/>
        <w:rPr>
          <w:b/>
        </w:rPr>
      </w:pPr>
    </w:p>
    <w:p w14:paraId="1FA076CC" w14:textId="77777777" w:rsidR="0082750E" w:rsidRDefault="00EC1D3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69FA3AF6" w14:textId="59EE79E2" w:rsidR="0082750E" w:rsidRDefault="0082750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82750E" w14:paraId="183B4989" w14:textId="77777777" w:rsidTr="002316EA">
        <w:trPr>
          <w:cantSplit/>
          <w:jc w:val="center"/>
        </w:trPr>
        <w:tc>
          <w:tcPr>
            <w:tcW w:w="9313" w:type="dxa"/>
            <w:gridSpan w:val="4"/>
            <w:shd w:val="clear" w:color="auto" w:fill="E0E0E0"/>
          </w:tcPr>
          <w:p w14:paraId="3FB4DAD1" w14:textId="77777777" w:rsidR="0082750E" w:rsidRDefault="00EC1D38">
            <w:pPr>
              <w:pStyle w:val="TAH"/>
              <w:ind w:right="-99"/>
              <w:jc w:val="left"/>
            </w:pPr>
            <w:r>
              <w:t xml:space="preserve">Parent Work / Study Items </w:t>
            </w:r>
          </w:p>
        </w:tc>
      </w:tr>
      <w:tr w:rsidR="0082750E" w14:paraId="088B22B9" w14:textId="77777777" w:rsidTr="002316EA">
        <w:trPr>
          <w:cantSplit/>
          <w:jc w:val="center"/>
        </w:trPr>
        <w:tc>
          <w:tcPr>
            <w:tcW w:w="1101" w:type="dxa"/>
            <w:shd w:val="clear" w:color="auto" w:fill="E0E0E0"/>
          </w:tcPr>
          <w:p w14:paraId="3580DCCB" w14:textId="77777777" w:rsidR="0082750E" w:rsidRDefault="00EC1D38">
            <w:pPr>
              <w:pStyle w:val="TAH"/>
              <w:ind w:right="-99"/>
              <w:jc w:val="left"/>
            </w:pPr>
            <w:r>
              <w:t>Acronym</w:t>
            </w:r>
          </w:p>
        </w:tc>
        <w:tc>
          <w:tcPr>
            <w:tcW w:w="1101" w:type="dxa"/>
            <w:shd w:val="clear" w:color="auto" w:fill="E0E0E0"/>
          </w:tcPr>
          <w:p w14:paraId="2BA33149" w14:textId="77777777" w:rsidR="0082750E" w:rsidRDefault="00EC1D38">
            <w:pPr>
              <w:pStyle w:val="TAH"/>
              <w:ind w:right="-99"/>
              <w:jc w:val="left"/>
            </w:pPr>
            <w:r>
              <w:t>Working Group</w:t>
            </w:r>
          </w:p>
        </w:tc>
        <w:tc>
          <w:tcPr>
            <w:tcW w:w="1101" w:type="dxa"/>
            <w:shd w:val="clear" w:color="auto" w:fill="E0E0E0"/>
          </w:tcPr>
          <w:p w14:paraId="2EA699AF" w14:textId="77777777" w:rsidR="0082750E" w:rsidRDefault="00EC1D38">
            <w:pPr>
              <w:pStyle w:val="TAH"/>
              <w:ind w:right="-99"/>
              <w:jc w:val="left"/>
            </w:pPr>
            <w:r>
              <w:t>Unique ID</w:t>
            </w:r>
          </w:p>
        </w:tc>
        <w:tc>
          <w:tcPr>
            <w:tcW w:w="6010" w:type="dxa"/>
            <w:shd w:val="clear" w:color="auto" w:fill="E0E0E0"/>
          </w:tcPr>
          <w:p w14:paraId="48629216" w14:textId="77777777" w:rsidR="0082750E" w:rsidRDefault="00EC1D38">
            <w:pPr>
              <w:pStyle w:val="TAH"/>
              <w:ind w:right="-99"/>
              <w:jc w:val="left"/>
            </w:pPr>
            <w:r>
              <w:t>Title (as in 3GPP Work Plan)</w:t>
            </w:r>
          </w:p>
        </w:tc>
      </w:tr>
      <w:tr w:rsidR="00752756" w14:paraId="3762B328" w14:textId="77777777" w:rsidTr="002316EA">
        <w:trPr>
          <w:cantSplit/>
          <w:jc w:val="center"/>
        </w:trPr>
        <w:tc>
          <w:tcPr>
            <w:tcW w:w="1101" w:type="dxa"/>
            <w:shd w:val="clear" w:color="auto" w:fill="FFFFFF" w:themeFill="background1"/>
          </w:tcPr>
          <w:p w14:paraId="5FD45813" w14:textId="5D83841C" w:rsidR="00752756" w:rsidRPr="00967F9C" w:rsidRDefault="00201922" w:rsidP="00967F9C">
            <w:pPr>
              <w:pStyle w:val="TAL"/>
              <w:rPr>
                <w:rFonts w:eastAsia="宋体"/>
                <w:lang w:val="en-US" w:eastAsia="zh-CN"/>
              </w:rPr>
            </w:pPr>
            <w:r>
              <w:rPr>
                <w:rFonts w:eastAsia="宋体"/>
                <w:lang w:val="en-US" w:eastAsia="zh-CN"/>
              </w:rPr>
              <w:t>N/A</w:t>
            </w:r>
          </w:p>
        </w:tc>
        <w:tc>
          <w:tcPr>
            <w:tcW w:w="1101" w:type="dxa"/>
            <w:shd w:val="clear" w:color="auto" w:fill="FFFFFF" w:themeFill="background1"/>
          </w:tcPr>
          <w:p w14:paraId="7043C317" w14:textId="19700316" w:rsidR="00752756" w:rsidRPr="00967F9C" w:rsidRDefault="00752756" w:rsidP="00967F9C">
            <w:pPr>
              <w:pStyle w:val="TAL"/>
              <w:rPr>
                <w:rFonts w:eastAsia="宋体"/>
                <w:lang w:val="en-US" w:eastAsia="zh-CN"/>
              </w:rPr>
            </w:pPr>
          </w:p>
        </w:tc>
        <w:tc>
          <w:tcPr>
            <w:tcW w:w="1101" w:type="dxa"/>
            <w:shd w:val="clear" w:color="auto" w:fill="FFFFFF" w:themeFill="background1"/>
          </w:tcPr>
          <w:p w14:paraId="72A042A9" w14:textId="394ABBBF" w:rsidR="00752756" w:rsidRPr="00967F9C" w:rsidRDefault="00752756" w:rsidP="00967F9C">
            <w:pPr>
              <w:pStyle w:val="TAL"/>
              <w:rPr>
                <w:rFonts w:eastAsia="宋体"/>
                <w:lang w:val="en-US" w:eastAsia="zh-CN"/>
              </w:rPr>
            </w:pPr>
          </w:p>
        </w:tc>
        <w:tc>
          <w:tcPr>
            <w:tcW w:w="6010" w:type="dxa"/>
            <w:shd w:val="clear" w:color="auto" w:fill="FFFFFF" w:themeFill="background1"/>
          </w:tcPr>
          <w:p w14:paraId="092A5099" w14:textId="03116C20" w:rsidR="00752756" w:rsidRPr="00967F9C" w:rsidRDefault="00752756" w:rsidP="00967F9C">
            <w:pPr>
              <w:pStyle w:val="TAL"/>
              <w:rPr>
                <w:rFonts w:eastAsia="宋体"/>
                <w:lang w:val="en-US" w:eastAsia="zh-CN"/>
              </w:rPr>
            </w:pPr>
          </w:p>
        </w:tc>
      </w:tr>
      <w:tr w:rsidR="0082750E" w14:paraId="1735EC92" w14:textId="77777777" w:rsidTr="002316EA">
        <w:trPr>
          <w:cantSplit/>
          <w:jc w:val="center"/>
        </w:trPr>
        <w:tc>
          <w:tcPr>
            <w:tcW w:w="1101" w:type="dxa"/>
          </w:tcPr>
          <w:p w14:paraId="5CBFC6AE" w14:textId="6405B6BA" w:rsidR="0082750E" w:rsidRDefault="0082750E">
            <w:pPr>
              <w:pStyle w:val="TAL"/>
              <w:rPr>
                <w:rFonts w:eastAsia="宋体"/>
                <w:lang w:val="en-US" w:eastAsia="zh-CN"/>
              </w:rPr>
            </w:pPr>
          </w:p>
        </w:tc>
        <w:tc>
          <w:tcPr>
            <w:tcW w:w="1101" w:type="dxa"/>
          </w:tcPr>
          <w:p w14:paraId="4435F93F" w14:textId="4A3FF648" w:rsidR="0082750E" w:rsidRDefault="0082750E">
            <w:pPr>
              <w:pStyle w:val="TAL"/>
              <w:rPr>
                <w:rFonts w:eastAsia="宋体"/>
                <w:lang w:val="en-US" w:eastAsia="zh-CN"/>
              </w:rPr>
            </w:pPr>
          </w:p>
        </w:tc>
        <w:tc>
          <w:tcPr>
            <w:tcW w:w="1101" w:type="dxa"/>
          </w:tcPr>
          <w:p w14:paraId="65A7BF46" w14:textId="01A69E46" w:rsidR="0082750E" w:rsidRDefault="0082750E">
            <w:pPr>
              <w:pStyle w:val="TAL"/>
              <w:rPr>
                <w:lang w:eastAsia="zh-CN"/>
              </w:rPr>
            </w:pPr>
          </w:p>
        </w:tc>
        <w:tc>
          <w:tcPr>
            <w:tcW w:w="6010" w:type="dxa"/>
          </w:tcPr>
          <w:p w14:paraId="6F61D504" w14:textId="70128C30" w:rsidR="0082750E" w:rsidRDefault="0082750E">
            <w:pPr>
              <w:pStyle w:val="TAL"/>
              <w:rPr>
                <w:rFonts w:eastAsia="宋体"/>
                <w:lang w:val="en-US" w:eastAsia="zh-CN"/>
              </w:rPr>
            </w:pPr>
          </w:p>
        </w:tc>
      </w:tr>
    </w:tbl>
    <w:p w14:paraId="0AC16918" w14:textId="77777777" w:rsidR="0082750E" w:rsidRDefault="0082750E"/>
    <w:p w14:paraId="38E97F35" w14:textId="77777777" w:rsidR="0082750E" w:rsidRDefault="00EC1D3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70C1E4A6" w14:textId="13993648"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82750E" w14:paraId="6020177E" w14:textId="77777777" w:rsidTr="002316EA">
        <w:trPr>
          <w:cantSplit/>
          <w:jc w:val="center"/>
        </w:trPr>
        <w:tc>
          <w:tcPr>
            <w:tcW w:w="9526" w:type="dxa"/>
            <w:gridSpan w:val="3"/>
            <w:shd w:val="clear" w:color="auto" w:fill="E0E0E0"/>
          </w:tcPr>
          <w:p w14:paraId="596DB0AF" w14:textId="77777777" w:rsidR="0082750E" w:rsidRDefault="00EC1D38">
            <w:pPr>
              <w:pStyle w:val="TAH"/>
            </w:pPr>
            <w:r>
              <w:t>Other related Work /Study Items (if any)</w:t>
            </w:r>
          </w:p>
        </w:tc>
      </w:tr>
      <w:tr w:rsidR="0082750E" w14:paraId="7E783520" w14:textId="77777777" w:rsidTr="002316EA">
        <w:trPr>
          <w:cantSplit/>
          <w:jc w:val="center"/>
        </w:trPr>
        <w:tc>
          <w:tcPr>
            <w:tcW w:w="1101" w:type="dxa"/>
            <w:shd w:val="clear" w:color="auto" w:fill="E0E0E0"/>
          </w:tcPr>
          <w:p w14:paraId="4A322885" w14:textId="77777777" w:rsidR="0082750E" w:rsidRDefault="00EC1D38">
            <w:pPr>
              <w:pStyle w:val="TAH"/>
            </w:pPr>
            <w:r>
              <w:t>Unique ID</w:t>
            </w:r>
          </w:p>
        </w:tc>
        <w:tc>
          <w:tcPr>
            <w:tcW w:w="3326" w:type="dxa"/>
            <w:shd w:val="clear" w:color="auto" w:fill="E0E0E0"/>
          </w:tcPr>
          <w:p w14:paraId="014957CD" w14:textId="77777777" w:rsidR="0082750E" w:rsidRDefault="00EC1D38">
            <w:pPr>
              <w:pStyle w:val="TAH"/>
            </w:pPr>
            <w:r>
              <w:t>Title</w:t>
            </w:r>
          </w:p>
        </w:tc>
        <w:tc>
          <w:tcPr>
            <w:tcW w:w="5099" w:type="dxa"/>
            <w:shd w:val="clear" w:color="auto" w:fill="E0E0E0"/>
          </w:tcPr>
          <w:p w14:paraId="75BA1302" w14:textId="77777777" w:rsidR="0082750E" w:rsidRDefault="00EC1D38">
            <w:pPr>
              <w:pStyle w:val="TAH"/>
            </w:pPr>
            <w:r>
              <w:t>Nature of relationship</w:t>
            </w:r>
          </w:p>
        </w:tc>
      </w:tr>
      <w:tr w:rsidR="0082750E" w14:paraId="5494661B" w14:textId="77777777" w:rsidTr="002316EA">
        <w:trPr>
          <w:cantSplit/>
          <w:jc w:val="center"/>
        </w:trPr>
        <w:tc>
          <w:tcPr>
            <w:tcW w:w="1101" w:type="dxa"/>
          </w:tcPr>
          <w:p w14:paraId="117F153F" w14:textId="77777777" w:rsidR="0082750E" w:rsidRDefault="00EC1D38">
            <w:pPr>
              <w:pStyle w:val="TAL"/>
              <w:rPr>
                <w:rFonts w:eastAsia="宋体"/>
                <w:lang w:val="en-US" w:eastAsia="zh-CN"/>
              </w:rPr>
            </w:pPr>
            <w:r>
              <w:rPr>
                <w:rFonts w:eastAsia="宋体" w:hint="eastAsia"/>
                <w:lang w:val="en-US" w:eastAsia="zh-CN"/>
              </w:rPr>
              <w:t>950006</w:t>
            </w:r>
          </w:p>
        </w:tc>
        <w:tc>
          <w:tcPr>
            <w:tcW w:w="3326" w:type="dxa"/>
          </w:tcPr>
          <w:p w14:paraId="535EBB9F" w14:textId="77777777" w:rsidR="0082750E" w:rsidRDefault="00EC1D38">
            <w:pPr>
              <w:pStyle w:val="TAL"/>
              <w:rPr>
                <w:rFonts w:cs="Arial"/>
                <w:szCs w:val="18"/>
              </w:rPr>
            </w:pPr>
            <w:r>
              <w:rPr>
                <w:rFonts w:cs="Arial" w:hint="eastAsia"/>
                <w:szCs w:val="18"/>
              </w:rPr>
              <w:t>Study on Network Sharing Aspects</w:t>
            </w:r>
          </w:p>
        </w:tc>
        <w:tc>
          <w:tcPr>
            <w:tcW w:w="5099" w:type="dxa"/>
          </w:tcPr>
          <w:p w14:paraId="7450A344" w14:textId="77777777" w:rsidR="0082750E" w:rsidRDefault="00EC1D38">
            <w:pPr>
              <w:pStyle w:val="Guidance"/>
              <w:rPr>
                <w:rFonts w:eastAsia="宋体"/>
                <w:lang w:val="en-US" w:eastAsia="zh-CN"/>
              </w:rPr>
            </w:pPr>
            <w:r>
              <w:rPr>
                <w:rFonts w:eastAsia="宋体" w:hint="eastAsia"/>
                <w:lang w:val="en-US" w:eastAsia="zh-CN"/>
              </w:rPr>
              <w:t>SA1 study item</w:t>
            </w:r>
          </w:p>
        </w:tc>
      </w:tr>
      <w:tr w:rsidR="002316EA" w14:paraId="379D937A" w14:textId="77777777" w:rsidTr="002316EA">
        <w:trPr>
          <w:cantSplit/>
          <w:jc w:val="center"/>
        </w:trPr>
        <w:tc>
          <w:tcPr>
            <w:tcW w:w="1101" w:type="dxa"/>
          </w:tcPr>
          <w:p w14:paraId="5A71E78B" w14:textId="71878C1D" w:rsidR="002316EA" w:rsidRDefault="002316EA" w:rsidP="002316EA">
            <w:pPr>
              <w:pStyle w:val="TAL"/>
              <w:rPr>
                <w:rFonts w:eastAsia="宋体"/>
                <w:lang w:val="en-US" w:eastAsia="zh-CN"/>
              </w:rPr>
            </w:pPr>
            <w:r>
              <w:rPr>
                <w:rFonts w:eastAsia="宋体" w:hint="eastAsia"/>
                <w:lang w:val="en-US" w:eastAsia="zh-CN"/>
              </w:rPr>
              <w:t>9</w:t>
            </w:r>
            <w:r>
              <w:rPr>
                <w:rFonts w:eastAsia="宋体"/>
                <w:lang w:val="en-US" w:eastAsia="zh-CN"/>
              </w:rPr>
              <w:t>20018</w:t>
            </w:r>
          </w:p>
        </w:tc>
        <w:tc>
          <w:tcPr>
            <w:tcW w:w="3326" w:type="dxa"/>
          </w:tcPr>
          <w:p w14:paraId="5ECC97E9" w14:textId="255790CD" w:rsidR="002316EA" w:rsidRDefault="002316EA" w:rsidP="002316EA">
            <w:pPr>
              <w:pStyle w:val="TAL"/>
              <w:rPr>
                <w:rFonts w:cs="Arial"/>
                <w:szCs w:val="18"/>
              </w:rPr>
            </w:pPr>
            <w:r w:rsidRPr="0059336D">
              <w:rPr>
                <w:rFonts w:eastAsia="宋体"/>
                <w:lang w:val="en-US" w:eastAsia="zh-CN"/>
              </w:rPr>
              <w:t>Study on Management Aspects of 5G Network Sharing</w:t>
            </w:r>
          </w:p>
        </w:tc>
        <w:tc>
          <w:tcPr>
            <w:tcW w:w="5099" w:type="dxa"/>
          </w:tcPr>
          <w:p w14:paraId="69ECAC5E" w14:textId="77777777" w:rsidR="002316EA" w:rsidRDefault="002316EA" w:rsidP="002316EA">
            <w:pPr>
              <w:pStyle w:val="Guidance"/>
              <w:rPr>
                <w:rFonts w:eastAsia="宋体"/>
                <w:lang w:val="en-US" w:eastAsia="zh-CN"/>
              </w:rPr>
            </w:pPr>
          </w:p>
        </w:tc>
      </w:tr>
      <w:tr w:rsidR="002316EA" w14:paraId="190AEEA5" w14:textId="77777777" w:rsidTr="002316EA">
        <w:trPr>
          <w:cantSplit/>
          <w:jc w:val="center"/>
        </w:trPr>
        <w:tc>
          <w:tcPr>
            <w:tcW w:w="1101" w:type="dxa"/>
          </w:tcPr>
          <w:p w14:paraId="5A636D57" w14:textId="781737F5" w:rsidR="002316EA" w:rsidRDefault="002316EA" w:rsidP="002316EA">
            <w:pPr>
              <w:pStyle w:val="TAL"/>
              <w:rPr>
                <w:rFonts w:eastAsia="宋体"/>
                <w:lang w:val="en-US" w:eastAsia="zh-CN"/>
              </w:rPr>
            </w:pPr>
            <w:r>
              <w:rPr>
                <w:rFonts w:hint="eastAsia"/>
                <w:lang w:eastAsia="zh-CN"/>
              </w:rPr>
              <w:t>9</w:t>
            </w:r>
            <w:r>
              <w:rPr>
                <w:lang w:eastAsia="zh-CN"/>
              </w:rPr>
              <w:t>50033</w:t>
            </w:r>
          </w:p>
        </w:tc>
        <w:tc>
          <w:tcPr>
            <w:tcW w:w="3326" w:type="dxa"/>
          </w:tcPr>
          <w:p w14:paraId="336690D3" w14:textId="2B5ACBCB" w:rsidR="002316EA" w:rsidRDefault="002316EA" w:rsidP="002316EA">
            <w:pPr>
              <w:pStyle w:val="TAL"/>
              <w:rPr>
                <w:rFonts w:cs="Arial"/>
                <w:szCs w:val="18"/>
              </w:rPr>
            </w:pPr>
            <w:r w:rsidRPr="00057198">
              <w:rPr>
                <w:rFonts w:eastAsia="宋体"/>
                <w:lang w:val="en-US" w:eastAsia="zh-CN"/>
              </w:rPr>
              <w:t>Study on Management Aspect Enhancement of 5G MOCN Network Sharing Phase2</w:t>
            </w:r>
          </w:p>
        </w:tc>
        <w:tc>
          <w:tcPr>
            <w:tcW w:w="5099" w:type="dxa"/>
          </w:tcPr>
          <w:p w14:paraId="00CECFEA" w14:textId="77777777" w:rsidR="002316EA" w:rsidRDefault="002316EA" w:rsidP="002316EA">
            <w:pPr>
              <w:pStyle w:val="Guidance"/>
              <w:rPr>
                <w:rFonts w:eastAsia="宋体"/>
                <w:lang w:val="en-US" w:eastAsia="zh-CN"/>
              </w:rPr>
            </w:pPr>
          </w:p>
        </w:tc>
      </w:tr>
    </w:tbl>
    <w:p w14:paraId="5C1E0421" w14:textId="77777777" w:rsidR="0082750E" w:rsidRDefault="0082750E">
      <w:pPr>
        <w:pStyle w:val="FP"/>
      </w:pPr>
    </w:p>
    <w:p w14:paraId="06915C87"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34C71EA0" w14:textId="154002D8" w:rsidR="00D86FDA" w:rsidRPr="00B01D18" w:rsidRDefault="00EC1D38" w:rsidP="00D86FDA">
      <w:pPr>
        <w:rPr>
          <w:iCs/>
          <w:color w:val="000000"/>
          <w:lang w:eastAsia="ja-JP"/>
        </w:rPr>
      </w:pPr>
      <w:r>
        <w:rPr>
          <w:iCs/>
          <w:color w:val="000000"/>
          <w:lang w:eastAsia="ja-JP"/>
        </w:rPr>
        <w:t>Network sharing is a crucial approach to decrease CAPEX of 5G constructions for operators. As stated in TS 22.261 the increased density of access nodes needed to meet future performance objectives pose considerable challenges in deployment and acquiring spectrum and antenna locations. RAN sharing is seen as a technical solution to these issues. Plenty of previous normative works have been completed during Rel-17 and Rel-18. Several TSGs, including SA1 and SA2, have been keeping track of this topic in Rel-19</w:t>
      </w:r>
      <w:r w:rsidR="00D86FDA">
        <w:rPr>
          <w:iCs/>
        </w:rPr>
        <w:t>.</w:t>
      </w:r>
    </w:p>
    <w:p w14:paraId="1DA6897D" w14:textId="77777777" w:rsidR="00D86FDA" w:rsidRDefault="00D86FDA">
      <w:pPr>
        <w:rPr>
          <w:iCs/>
        </w:rPr>
      </w:pPr>
    </w:p>
    <w:p w14:paraId="367ED3E4" w14:textId="7C5C2A7D" w:rsidR="0082750E" w:rsidRDefault="00EC1D38">
      <w:pPr>
        <w:rPr>
          <w:iCs/>
        </w:rPr>
      </w:pPr>
      <w:r>
        <w:rPr>
          <w:iCs/>
        </w:rPr>
        <w:t>During Rel-18, SA5 has specified new scenarios for MOCN Network sharing, SBMA deployment examples for MOCN management architectures and related NRM enhancements. Some leftover issues for existing MOCN, including management of non-operator-specific configuration or performance measurement in CU level, EE-related, Trace job and collection requirements for POPs, etc., are supposed to be further studied.</w:t>
      </w:r>
    </w:p>
    <w:p w14:paraId="3A93ACCB" w14:textId="77777777" w:rsidR="0082750E" w:rsidRDefault="0082750E">
      <w:pPr>
        <w:rPr>
          <w:ins w:id="2" w:author="Zhaoning Wang" w:date="2024-04-02T00:05:00Z"/>
          <w:iCs/>
          <w:lang w:eastAsia="zh-CN"/>
        </w:rPr>
      </w:pPr>
    </w:p>
    <w:p w14:paraId="5D5ED0BC" w14:textId="77777777" w:rsidR="003B18DC" w:rsidRPr="003B18DC" w:rsidRDefault="003B18DC" w:rsidP="003B18DC">
      <w:pPr>
        <w:rPr>
          <w:ins w:id="3" w:author="Zhaoning Wang" w:date="2024-04-02T00:05:00Z"/>
          <w:iCs/>
          <w:lang w:eastAsia="zh-CN"/>
        </w:rPr>
      </w:pPr>
      <w:ins w:id="4" w:author="Zhaoning Wang" w:date="2024-04-02T00:05:00Z">
        <w:r w:rsidRPr="003B18DC">
          <w:rPr>
            <w:iCs/>
            <w:lang w:eastAsia="zh-CN"/>
          </w:rPr>
          <w:t>Until now TR 22.851 has introduced new types of network sharing scenarios and TS 22.261 has specified service requirements of Indirect Network Sharing.</w:t>
        </w:r>
      </w:ins>
    </w:p>
    <w:p w14:paraId="197AB77B" w14:textId="77777777" w:rsidR="003B18DC" w:rsidRPr="003B18DC" w:rsidRDefault="003B18DC" w:rsidP="003B18DC">
      <w:pPr>
        <w:rPr>
          <w:ins w:id="5" w:author="Zhaoning Wang" w:date="2024-04-02T00:05:00Z"/>
          <w:iCs/>
          <w:lang w:eastAsia="zh-CN"/>
        </w:rPr>
      </w:pPr>
    </w:p>
    <w:p w14:paraId="13DDB4D7" w14:textId="77777777" w:rsidR="003B18DC" w:rsidRPr="003B18DC" w:rsidRDefault="003B18DC" w:rsidP="003B18DC">
      <w:pPr>
        <w:rPr>
          <w:ins w:id="6" w:author="Zhaoning Wang" w:date="2024-04-02T00:05:00Z"/>
          <w:iCs/>
          <w:lang w:eastAsia="zh-CN"/>
        </w:rPr>
      </w:pPr>
      <w:ins w:id="7" w:author="Zhaoning Wang" w:date="2024-04-02T00:05:00Z">
        <w:r w:rsidRPr="003B18DC">
          <w:rPr>
            <w:iCs/>
            <w:lang w:eastAsia="zh-CN"/>
          </w:rPr>
          <w:t>Clause 6.21.2.2 of TS 22.261 specifies Indirect Network Sharing as follows:</w:t>
        </w:r>
      </w:ins>
    </w:p>
    <w:p w14:paraId="3B6F56B3" w14:textId="77777777" w:rsidR="003B18DC" w:rsidRPr="003B18DC" w:rsidRDefault="003B18DC" w:rsidP="003B18DC">
      <w:pPr>
        <w:rPr>
          <w:ins w:id="8" w:author="Zhaoning Wang" w:date="2024-04-02T00:05:00Z"/>
          <w:iCs/>
          <w:lang w:eastAsia="zh-CN"/>
        </w:rPr>
      </w:pPr>
      <w:ins w:id="9" w:author="Zhaoning Wang" w:date="2024-04-02T00:05:00Z">
        <w:r w:rsidRPr="003B18DC">
          <w:rPr>
            <w:iCs/>
            <w:lang w:eastAsia="zh-CN"/>
          </w:rPr>
          <w:lastRenderedPageBreak/>
          <w:t>"The 5G system shall be able to support Indirect Network Sharing between the Shared NG-RAN and one or more Participating NG-RAN Operators’ core networks, by means of the connection being routed through the Hosting NG-RAN Operator’s core network."</w:t>
        </w:r>
      </w:ins>
    </w:p>
    <w:p w14:paraId="395DEC84" w14:textId="77777777" w:rsidR="003B18DC" w:rsidRPr="003B18DC" w:rsidRDefault="003B18DC" w:rsidP="003B18DC">
      <w:pPr>
        <w:rPr>
          <w:ins w:id="10" w:author="Zhaoning Wang" w:date="2024-04-02T00:05:00Z"/>
          <w:iCs/>
          <w:lang w:eastAsia="zh-CN"/>
        </w:rPr>
      </w:pPr>
    </w:p>
    <w:p w14:paraId="63475579" w14:textId="1EB6C389" w:rsidR="003B18DC" w:rsidRPr="003B18DC" w:rsidRDefault="003B18DC" w:rsidP="003B18DC">
      <w:pPr>
        <w:rPr>
          <w:ins w:id="11" w:author="Zhaoning Wang" w:date="2024-04-02T00:05:00Z"/>
          <w:iCs/>
          <w:lang w:eastAsia="zh-CN"/>
        </w:rPr>
      </w:pPr>
      <w:ins w:id="12" w:author="Zhaoning Wang" w:date="2024-04-02T00:05:00Z">
        <w:r w:rsidRPr="003B18DC">
          <w:rPr>
            <w:iCs/>
            <w:lang w:eastAsia="zh-CN"/>
          </w:rPr>
          <w:t xml:space="preserve">SA2 has </w:t>
        </w:r>
      </w:ins>
      <w:ins w:id="13" w:author="Zhaoning Wang" w:date="2024-04-02T00:07:00Z">
        <w:r w:rsidR="00BD1710">
          <w:rPr>
            <w:rFonts w:hint="eastAsia"/>
            <w:iCs/>
            <w:lang w:eastAsia="zh-CN"/>
          </w:rPr>
          <w:t>approved the</w:t>
        </w:r>
      </w:ins>
      <w:ins w:id="14" w:author="Zhaoning Wang" w:date="2024-04-02T00:05:00Z">
        <w:r w:rsidRPr="003B18DC">
          <w:rPr>
            <w:iCs/>
            <w:lang w:eastAsia="zh-CN"/>
          </w:rPr>
          <w:t xml:space="preserve"> Rel-19 </w:t>
        </w:r>
      </w:ins>
      <w:ins w:id="15" w:author="Zhaoning Wang" w:date="2024-04-02T00:08:00Z">
        <w:r w:rsidR="00BD1710">
          <w:rPr>
            <w:rFonts w:hint="eastAsia"/>
            <w:iCs/>
            <w:lang w:eastAsia="zh-CN"/>
          </w:rPr>
          <w:t>work item</w:t>
        </w:r>
      </w:ins>
      <w:ins w:id="16" w:author="Zhaoning Wang" w:date="2024-04-08T00:02:00Z">
        <w:r w:rsidR="00BF1B54">
          <w:rPr>
            <w:rFonts w:hint="eastAsia"/>
            <w:iCs/>
            <w:lang w:eastAsia="zh-CN"/>
          </w:rPr>
          <w:t xml:space="preserve"> of</w:t>
        </w:r>
      </w:ins>
      <w:ins w:id="17" w:author="Zhaoning Wang" w:date="2024-04-02T00:05:00Z">
        <w:r w:rsidRPr="003B18DC">
          <w:rPr>
            <w:iCs/>
            <w:lang w:eastAsia="zh-CN"/>
          </w:rPr>
          <w:t xml:space="preserve"> </w:t>
        </w:r>
      </w:ins>
      <w:ins w:id="18" w:author="Zhaoning Wang" w:date="2024-04-02T00:08:00Z">
        <w:r w:rsidR="00974B5F">
          <w:rPr>
            <w:rFonts w:hint="eastAsia"/>
            <w:iCs/>
            <w:lang w:eastAsia="zh-CN"/>
          </w:rPr>
          <w:t>I</w:t>
        </w:r>
      </w:ins>
      <w:ins w:id="19" w:author="Zhaoning Wang" w:date="2024-04-02T00:05:00Z">
        <w:r w:rsidRPr="003B18DC">
          <w:rPr>
            <w:iCs/>
            <w:lang w:eastAsia="zh-CN"/>
          </w:rPr>
          <w:t xml:space="preserve">ndirect </w:t>
        </w:r>
      </w:ins>
      <w:ins w:id="20" w:author="Zhaoning Wang" w:date="2024-04-02T00:08:00Z">
        <w:r w:rsidR="00974B5F">
          <w:rPr>
            <w:rFonts w:hint="eastAsia"/>
            <w:iCs/>
            <w:lang w:eastAsia="zh-CN"/>
          </w:rPr>
          <w:t>N</w:t>
        </w:r>
      </w:ins>
      <w:ins w:id="21" w:author="Zhaoning Wang" w:date="2024-04-02T00:05:00Z">
        <w:r w:rsidRPr="003B18DC">
          <w:rPr>
            <w:iCs/>
            <w:lang w:eastAsia="zh-CN"/>
          </w:rPr>
          <w:t xml:space="preserve">etwork </w:t>
        </w:r>
      </w:ins>
      <w:ins w:id="22" w:author="Zhaoning Wang" w:date="2024-04-02T00:08:00Z">
        <w:r w:rsidR="00974B5F">
          <w:rPr>
            <w:rFonts w:hint="eastAsia"/>
            <w:iCs/>
            <w:lang w:eastAsia="zh-CN"/>
          </w:rPr>
          <w:t>S</w:t>
        </w:r>
      </w:ins>
      <w:ins w:id="23" w:author="Zhaoning Wang" w:date="2024-04-02T00:05:00Z">
        <w:r w:rsidRPr="003B18DC">
          <w:rPr>
            <w:iCs/>
            <w:lang w:eastAsia="zh-CN"/>
          </w:rPr>
          <w:t>haring</w:t>
        </w:r>
      </w:ins>
      <w:ins w:id="24" w:author="Zhaoning Wang" w:date="2024-04-02T10:06:00Z">
        <w:r w:rsidR="00206400">
          <w:rPr>
            <w:rFonts w:hint="eastAsia"/>
            <w:iCs/>
            <w:lang w:eastAsia="zh-CN"/>
          </w:rPr>
          <w:t xml:space="preserve"> in </w:t>
        </w:r>
        <w:r w:rsidR="00206400" w:rsidRPr="00206400">
          <w:rPr>
            <w:iCs/>
            <w:lang w:eastAsia="zh-CN"/>
          </w:rPr>
          <w:t>SP-240488</w:t>
        </w:r>
      </w:ins>
      <w:ins w:id="25" w:author="Zhaoning Wang" w:date="2024-04-02T00:05:00Z">
        <w:r w:rsidRPr="003B18DC">
          <w:rPr>
            <w:iCs/>
            <w:lang w:eastAsia="zh-CN"/>
          </w:rPr>
          <w:t>.</w:t>
        </w:r>
      </w:ins>
    </w:p>
    <w:p w14:paraId="42A6F4C6" w14:textId="77777777" w:rsidR="003B18DC" w:rsidRPr="003B18DC" w:rsidRDefault="003B18DC" w:rsidP="003B18DC">
      <w:pPr>
        <w:rPr>
          <w:ins w:id="26" w:author="Zhaoning Wang" w:date="2024-04-02T00:05:00Z"/>
          <w:iCs/>
          <w:lang w:eastAsia="zh-CN"/>
        </w:rPr>
      </w:pPr>
    </w:p>
    <w:p w14:paraId="233BD919" w14:textId="1A092666" w:rsidR="003B18DC" w:rsidRDefault="003B18DC" w:rsidP="003B18DC">
      <w:pPr>
        <w:rPr>
          <w:ins w:id="27" w:author="Zhaoning Wang" w:date="2024-04-02T00:05:00Z"/>
          <w:iCs/>
          <w:lang w:eastAsia="zh-CN"/>
        </w:rPr>
      </w:pPr>
      <w:ins w:id="28" w:author="Zhaoning Wang" w:date="2024-04-02T00:05:00Z">
        <w:r w:rsidRPr="003B18DC">
          <w:rPr>
            <w:iCs/>
            <w:lang w:eastAsia="zh-CN"/>
          </w:rPr>
          <w:t>Indirect Network Sharing is different from existing MOCN Network Sharing. Potential effects on OAM are supposed to be studied.</w:t>
        </w:r>
      </w:ins>
    </w:p>
    <w:p w14:paraId="107DAF9C" w14:textId="77777777" w:rsidR="003B18DC" w:rsidRDefault="003B18DC">
      <w:pPr>
        <w:rPr>
          <w:iCs/>
          <w:lang w:eastAsia="zh-CN"/>
        </w:rPr>
      </w:pPr>
    </w:p>
    <w:p w14:paraId="4E58AEDA" w14:textId="4D579774" w:rsidR="0082750E" w:rsidRDefault="00EC1D38">
      <w:pPr>
        <w:rPr>
          <w:iCs/>
        </w:rPr>
      </w:pPr>
      <w:r>
        <w:rPr>
          <w:iCs/>
        </w:rPr>
        <w:t>For Rel-19, the following topic are suggested to study in general:</w:t>
      </w:r>
    </w:p>
    <w:p w14:paraId="0C96E0FC" w14:textId="5D9DC9CF" w:rsidR="0082750E" w:rsidRDefault="00EC1D38">
      <w:pPr>
        <w:rPr>
          <w:iCs/>
        </w:rPr>
      </w:pPr>
      <w:r>
        <w:rPr>
          <w:iCs/>
        </w:rPr>
        <w:t>- Investigate the enhancement of existing MOCN Network Sharing</w:t>
      </w:r>
      <w:ins w:id="29" w:author="Zhaoning Wang" w:date="2024-04-02T00:06:00Z">
        <w:r w:rsidR="003E2F4E">
          <w:rPr>
            <w:rFonts w:hint="eastAsia"/>
            <w:iCs/>
            <w:lang w:eastAsia="zh-CN"/>
          </w:rPr>
          <w:t>;</w:t>
        </w:r>
      </w:ins>
      <w:del w:id="30" w:author="Zhaoning Wang" w:date="2024-04-02T00:06:00Z">
        <w:r w:rsidDel="003E2F4E">
          <w:rPr>
            <w:iCs/>
          </w:rPr>
          <w:delText>.</w:delText>
        </w:r>
      </w:del>
    </w:p>
    <w:p w14:paraId="54E3DCD6" w14:textId="58A70B54" w:rsidR="00347611" w:rsidRPr="00347611" w:rsidRDefault="003E2F4E">
      <w:pPr>
        <w:rPr>
          <w:iCs/>
          <w:lang w:eastAsia="zh-CN"/>
        </w:rPr>
      </w:pPr>
      <w:ins w:id="31" w:author="Zhaoning Wang" w:date="2024-04-02T00:06:00Z">
        <w:r w:rsidRPr="003E2F4E">
          <w:rPr>
            <w:iCs/>
            <w:lang w:eastAsia="zh-CN"/>
          </w:rPr>
          <w:t>- Investigate the potential gaps of management supporting Indirect Network Sharing</w:t>
        </w:r>
        <w:r>
          <w:rPr>
            <w:rFonts w:hint="eastAsia"/>
            <w:iCs/>
            <w:lang w:eastAsia="zh-CN"/>
          </w:rPr>
          <w:t>.</w:t>
        </w:r>
      </w:ins>
    </w:p>
    <w:p w14:paraId="1341E0D7"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A7FA6B8" w14:textId="03593B3B" w:rsidR="0082750E" w:rsidRDefault="0082750E">
      <w:pPr>
        <w:pStyle w:val="Guidance"/>
        <w:rPr>
          <w:i w:val="0"/>
          <w:iCs/>
        </w:rPr>
      </w:pPr>
    </w:p>
    <w:p w14:paraId="791155C7" w14:textId="54662D9B" w:rsidR="0082750E" w:rsidRDefault="00EC1D38">
      <w:pPr>
        <w:pStyle w:val="Guidance"/>
        <w:rPr>
          <w:ins w:id="32" w:author="Zhaoning Wang" w:date="2024-04-01T23:55:00Z"/>
          <w:i w:val="0"/>
          <w:iCs/>
        </w:rPr>
      </w:pPr>
      <w:r w:rsidRPr="00C540E6">
        <w:rPr>
          <w:b/>
          <w:bCs/>
          <w:i w:val="0"/>
          <w:iCs/>
          <w:lang w:val="en-US" w:eastAsia="zh-CN"/>
        </w:rPr>
        <w:t>WT-</w:t>
      </w:r>
      <w:r w:rsidR="00C540E6">
        <w:rPr>
          <w:b/>
          <w:bCs/>
          <w:i w:val="0"/>
          <w:iCs/>
          <w:lang w:val="en-US" w:eastAsia="zh-CN"/>
        </w:rPr>
        <w:t>1</w:t>
      </w:r>
      <w:r w:rsidRPr="00C540E6">
        <w:rPr>
          <w:i w:val="0"/>
          <w:iCs/>
          <w:lang w:val="en-US" w:eastAsia="zh-CN"/>
        </w:rPr>
        <w:t xml:space="preserve"> </w:t>
      </w:r>
      <w:r w:rsidRPr="00C540E6">
        <w:rPr>
          <w:i w:val="0"/>
          <w:iCs/>
          <w:lang w:eastAsia="zh-CN"/>
        </w:rPr>
        <w:t>Trace job</w:t>
      </w:r>
      <w:r w:rsidRPr="00C540E6">
        <w:rPr>
          <w:i w:val="0"/>
          <w:iCs/>
        </w:rPr>
        <w:t xml:space="preserve"> and collection requirements for POPs.</w:t>
      </w:r>
    </w:p>
    <w:p w14:paraId="0118D08B" w14:textId="46D5D1C5" w:rsidR="005B0924" w:rsidRDefault="00FC00B0">
      <w:pPr>
        <w:pStyle w:val="Guidance"/>
        <w:rPr>
          <w:ins w:id="33" w:author="Zhaoning Wang" w:date="2024-04-15T15:51:00Z" w16du:dateUtc="2024-04-15T07:51:00Z"/>
          <w:i w:val="0"/>
          <w:iCs/>
          <w:lang w:eastAsia="zh-CN"/>
        </w:rPr>
      </w:pPr>
      <w:ins w:id="34" w:author="Zhaoning Wang" w:date="2024-04-01T23:56:00Z">
        <w:r w:rsidRPr="003256DA">
          <w:rPr>
            <w:rFonts w:hint="eastAsia"/>
            <w:b/>
            <w:bCs/>
            <w:i w:val="0"/>
            <w:iCs/>
            <w:lang w:eastAsia="zh-CN"/>
          </w:rPr>
          <w:t>WT-2</w:t>
        </w:r>
        <w:r>
          <w:rPr>
            <w:rFonts w:hint="eastAsia"/>
            <w:i w:val="0"/>
            <w:iCs/>
            <w:lang w:eastAsia="zh-CN"/>
          </w:rPr>
          <w:t xml:space="preserve"> </w:t>
        </w:r>
      </w:ins>
      <w:ins w:id="35" w:author="Zhaoning Wang" w:date="2024-04-16T08:57:00Z" w16du:dateUtc="2024-04-16T00:57:00Z">
        <w:r w:rsidR="00235E9A">
          <w:rPr>
            <w:rFonts w:hint="eastAsia"/>
            <w:i w:val="0"/>
            <w:iCs/>
            <w:lang w:eastAsia="zh-CN"/>
          </w:rPr>
          <w:t>Study</w:t>
        </w:r>
      </w:ins>
      <w:ins w:id="36" w:author="Zhaoning Wang" w:date="2024-04-01T23:56:00Z">
        <w:r>
          <w:rPr>
            <w:rFonts w:hint="eastAsia"/>
            <w:i w:val="0"/>
            <w:iCs/>
            <w:lang w:eastAsia="zh-CN"/>
          </w:rPr>
          <w:t xml:space="preserve"> issues </w:t>
        </w:r>
      </w:ins>
      <w:ins w:id="37" w:author="Zhaoning Wang" w:date="2024-04-17T15:26:00Z" w16du:dateUtc="2024-04-17T07:26:00Z">
        <w:r w:rsidR="00C706FE">
          <w:rPr>
            <w:rFonts w:hint="eastAsia"/>
            <w:i w:val="0"/>
            <w:iCs/>
            <w:lang w:eastAsia="zh-CN"/>
          </w:rPr>
          <w:t>related to</w:t>
        </w:r>
      </w:ins>
      <w:ins w:id="38" w:author="Zhaoning Wang" w:date="2024-04-01T23:57:00Z">
        <w:r w:rsidR="00A2129C">
          <w:rPr>
            <w:rFonts w:hint="eastAsia"/>
            <w:i w:val="0"/>
            <w:iCs/>
            <w:lang w:eastAsia="zh-CN"/>
          </w:rPr>
          <w:t xml:space="preserve"> Rel-18</w:t>
        </w:r>
        <w:r w:rsidR="006C6CC4">
          <w:rPr>
            <w:rFonts w:hint="eastAsia"/>
            <w:i w:val="0"/>
            <w:iCs/>
            <w:lang w:eastAsia="zh-CN"/>
          </w:rPr>
          <w:t>, such as:</w:t>
        </w:r>
      </w:ins>
      <w:ins w:id="39" w:author="Zhaoning Wang" w:date="2024-04-15T15:47:00Z" w16du:dateUtc="2024-04-15T07:47:00Z">
        <w:r w:rsidR="003F2E05">
          <w:rPr>
            <w:rFonts w:hint="eastAsia"/>
            <w:i w:val="0"/>
            <w:iCs/>
            <w:lang w:eastAsia="zh-CN"/>
          </w:rPr>
          <w:t xml:space="preserve"> </w:t>
        </w:r>
      </w:ins>
    </w:p>
    <w:p w14:paraId="465AFE01" w14:textId="6D89BF97" w:rsidR="00CE38C1" w:rsidRPr="00D57DB2" w:rsidRDefault="000E02B9" w:rsidP="000E02B9">
      <w:pPr>
        <w:pStyle w:val="Guidance"/>
        <w:ind w:firstLineChars="100" w:firstLine="200"/>
        <w:rPr>
          <w:ins w:id="40" w:author="Zhaoning Wang" w:date="2024-04-01T23:57:00Z"/>
          <w:i w:val="0"/>
          <w:iCs/>
          <w:lang w:eastAsia="zh-CN"/>
        </w:rPr>
      </w:pPr>
      <w:ins w:id="41" w:author="Zhaoning Wang" w:date="2024-04-15T15:52:00Z" w16du:dateUtc="2024-04-15T07:52:00Z">
        <w:r>
          <w:rPr>
            <w:rFonts w:hint="eastAsia"/>
            <w:i w:val="0"/>
            <w:iCs/>
            <w:lang w:eastAsia="zh-CN"/>
          </w:rPr>
          <w:t>-</w:t>
        </w:r>
      </w:ins>
      <w:ins w:id="42" w:author="Zhaoning Wang" w:date="2024-04-15T15:53:00Z" w16du:dateUtc="2024-04-15T07:53:00Z">
        <w:r>
          <w:rPr>
            <w:rFonts w:hint="eastAsia"/>
            <w:i w:val="0"/>
            <w:iCs/>
            <w:lang w:eastAsia="zh-CN"/>
          </w:rPr>
          <w:t xml:space="preserve"> </w:t>
        </w:r>
      </w:ins>
      <w:ins w:id="43" w:author="Zhaoning Wang" w:date="2024-04-15T15:51:00Z" w16du:dateUtc="2024-04-15T07:51:00Z">
        <w:r w:rsidR="009D17AB">
          <w:rPr>
            <w:rFonts w:hint="eastAsia"/>
            <w:i w:val="0"/>
            <w:iCs/>
            <w:lang w:eastAsia="zh-CN"/>
          </w:rPr>
          <w:t xml:space="preserve">Study </w:t>
        </w:r>
      </w:ins>
      <w:ins w:id="44" w:author="Zhaoning Wang" w:date="2024-04-15T15:47:00Z" w16du:dateUtc="2024-04-15T07:47:00Z">
        <w:r w:rsidR="003F2E05">
          <w:rPr>
            <w:rFonts w:hint="eastAsia"/>
            <w:i w:val="0"/>
            <w:iCs/>
            <w:lang w:eastAsia="zh-CN"/>
          </w:rPr>
          <w:t>enh</w:t>
        </w:r>
        <w:r w:rsidR="00D57DB2">
          <w:rPr>
            <w:rFonts w:hint="eastAsia"/>
            <w:i w:val="0"/>
            <w:iCs/>
            <w:lang w:eastAsia="zh-CN"/>
          </w:rPr>
          <w:t>ance</w:t>
        </w:r>
      </w:ins>
      <w:ins w:id="45" w:author="Zhaoning Wang" w:date="2024-04-15T15:51:00Z" w16du:dateUtc="2024-04-15T07:51:00Z">
        <w:r w:rsidR="005B0924">
          <w:rPr>
            <w:rFonts w:hint="eastAsia"/>
            <w:i w:val="0"/>
            <w:iCs/>
            <w:lang w:eastAsia="zh-CN"/>
          </w:rPr>
          <w:t xml:space="preserve">ments </w:t>
        </w:r>
      </w:ins>
      <w:ins w:id="46" w:author="Zhaoning Wang" w:date="2024-04-18T16:00:00Z" w16du:dateUtc="2024-04-18T08:00:00Z">
        <w:r w:rsidR="00B1383D">
          <w:rPr>
            <w:rFonts w:hint="eastAsia"/>
            <w:i w:val="0"/>
            <w:iCs/>
            <w:lang w:eastAsia="zh-CN"/>
          </w:rPr>
          <w:t>and scenar</w:t>
        </w:r>
        <w:r w:rsidR="00B4514A">
          <w:rPr>
            <w:rFonts w:hint="eastAsia"/>
            <w:i w:val="0"/>
            <w:iCs/>
            <w:lang w:eastAsia="zh-CN"/>
          </w:rPr>
          <w:t xml:space="preserve">ios </w:t>
        </w:r>
      </w:ins>
      <w:ins w:id="47" w:author="Zhaoning Wang" w:date="2024-04-15T15:52:00Z" w16du:dateUtc="2024-04-15T07:52:00Z">
        <w:r w:rsidR="00905740">
          <w:rPr>
            <w:rFonts w:hint="eastAsia"/>
            <w:i w:val="0"/>
            <w:iCs/>
            <w:lang w:eastAsia="zh-CN"/>
          </w:rPr>
          <w:t xml:space="preserve">for </w:t>
        </w:r>
        <w:r w:rsidR="00357C11">
          <w:rPr>
            <w:rFonts w:hint="eastAsia"/>
            <w:i w:val="0"/>
            <w:iCs/>
            <w:lang w:eastAsia="zh-CN"/>
          </w:rPr>
          <w:t xml:space="preserve">SBMA </w:t>
        </w:r>
      </w:ins>
      <w:ins w:id="48" w:author="Zhaoning Wang" w:date="2024-04-18T16:01:00Z" w16du:dateUtc="2024-04-18T08:01:00Z">
        <w:r w:rsidR="00B4514A">
          <w:rPr>
            <w:rFonts w:hint="eastAsia"/>
            <w:i w:val="0"/>
            <w:iCs/>
            <w:lang w:eastAsia="zh-CN"/>
          </w:rPr>
          <w:t xml:space="preserve">to support </w:t>
        </w:r>
      </w:ins>
      <w:ins w:id="49" w:author="Zhaoning Wang" w:date="2024-04-15T15:48:00Z" w16du:dateUtc="2024-04-15T07:48:00Z">
        <w:r w:rsidR="00BD6AE2">
          <w:rPr>
            <w:rFonts w:hint="eastAsia"/>
            <w:i w:val="0"/>
            <w:iCs/>
            <w:lang w:eastAsia="zh-CN"/>
          </w:rPr>
          <w:t>MOCN</w:t>
        </w:r>
      </w:ins>
    </w:p>
    <w:p w14:paraId="3E4E2028" w14:textId="0CBC6D89" w:rsidR="006C6CC4" w:rsidRDefault="006C6CC4">
      <w:pPr>
        <w:pStyle w:val="Guidance"/>
        <w:rPr>
          <w:ins w:id="50" w:author="Zhaoning Wang" w:date="2024-04-01T23:58:00Z"/>
          <w:i w:val="0"/>
          <w:iCs/>
          <w:lang w:eastAsia="zh-CN"/>
        </w:rPr>
      </w:pPr>
      <w:ins w:id="51" w:author="Zhaoning Wang" w:date="2024-04-01T23:57:00Z">
        <w:r>
          <w:rPr>
            <w:rFonts w:hint="eastAsia"/>
            <w:i w:val="0"/>
            <w:iCs/>
            <w:lang w:eastAsia="zh-CN"/>
          </w:rPr>
          <w:t xml:space="preserve"> </w:t>
        </w:r>
      </w:ins>
      <w:ins w:id="52" w:author="Zhaoning Wang" w:date="2024-04-02T00:00:00Z">
        <w:r w:rsidR="005277AF">
          <w:rPr>
            <w:rFonts w:hint="eastAsia"/>
            <w:i w:val="0"/>
            <w:iCs/>
            <w:lang w:eastAsia="zh-CN"/>
          </w:rPr>
          <w:t xml:space="preserve">   </w:t>
        </w:r>
      </w:ins>
      <w:ins w:id="53" w:author="Zhaoning Wang" w:date="2024-04-01T23:57:00Z">
        <w:r>
          <w:rPr>
            <w:rFonts w:hint="eastAsia"/>
            <w:i w:val="0"/>
            <w:iCs/>
            <w:lang w:eastAsia="zh-CN"/>
          </w:rPr>
          <w:t xml:space="preserve">- </w:t>
        </w:r>
      </w:ins>
      <w:ins w:id="54" w:author="Zhaoning Wang" w:date="2024-04-15T16:03:00Z" w16du:dateUtc="2024-04-15T08:03:00Z">
        <w:r w:rsidR="00CF1684">
          <w:rPr>
            <w:rFonts w:hint="eastAsia"/>
            <w:i w:val="0"/>
            <w:iCs/>
            <w:lang w:eastAsia="zh-CN"/>
          </w:rPr>
          <w:t>S</w:t>
        </w:r>
      </w:ins>
      <w:ins w:id="55" w:author="Zhaoning Wang" w:date="2024-04-15T16:02:00Z" w16du:dateUtc="2024-04-15T08:02:00Z">
        <w:r w:rsidR="008C708D">
          <w:rPr>
            <w:rFonts w:hint="eastAsia"/>
            <w:i w:val="0"/>
            <w:iCs/>
            <w:lang w:eastAsia="zh-CN"/>
          </w:rPr>
          <w:t>tudy scenario</w:t>
        </w:r>
      </w:ins>
      <w:ins w:id="56" w:author="Zhaoning Wang" w:date="2024-04-18T16:29:00Z" w16du:dateUtc="2024-04-18T08:29:00Z">
        <w:r w:rsidR="00603D94">
          <w:rPr>
            <w:rFonts w:hint="eastAsia"/>
            <w:i w:val="0"/>
            <w:iCs/>
            <w:lang w:eastAsia="zh-CN"/>
          </w:rPr>
          <w:t>s</w:t>
        </w:r>
      </w:ins>
      <w:ins w:id="57" w:author="Zhaoning Wang" w:date="2024-04-15T16:02:00Z" w16du:dateUtc="2024-04-15T08:02:00Z">
        <w:r w:rsidR="008C708D">
          <w:rPr>
            <w:rFonts w:hint="eastAsia"/>
            <w:i w:val="0"/>
            <w:iCs/>
            <w:lang w:eastAsia="zh-CN"/>
          </w:rPr>
          <w:t xml:space="preserve"> related </w:t>
        </w:r>
      </w:ins>
      <w:ins w:id="58" w:author="Zhaoning Wang" w:date="2024-04-15T16:03:00Z" w16du:dateUtc="2024-04-15T08:03:00Z">
        <w:r w:rsidR="004A6620">
          <w:rPr>
            <w:rFonts w:hint="eastAsia"/>
            <w:i w:val="0"/>
            <w:iCs/>
            <w:lang w:eastAsia="zh-CN"/>
          </w:rPr>
          <w:t xml:space="preserve">to </w:t>
        </w:r>
      </w:ins>
      <w:ins w:id="59" w:author="Zhaoning Wang" w:date="2024-04-15T16:00:00Z" w16du:dateUtc="2024-04-15T08:00:00Z">
        <w:r w:rsidR="00FA73EB">
          <w:rPr>
            <w:rFonts w:hint="eastAsia"/>
            <w:i w:val="0"/>
            <w:iCs/>
            <w:lang w:eastAsia="zh-CN"/>
          </w:rPr>
          <w:t>access right</w:t>
        </w:r>
      </w:ins>
      <w:ins w:id="60" w:author="Zhaoning Wang" w:date="2024-04-15T16:02:00Z" w16du:dateUtc="2024-04-15T08:02:00Z">
        <w:r w:rsidR="00801BC5">
          <w:rPr>
            <w:rFonts w:hint="eastAsia"/>
            <w:i w:val="0"/>
            <w:iCs/>
            <w:lang w:eastAsia="zh-CN"/>
          </w:rPr>
          <w:t>s</w:t>
        </w:r>
      </w:ins>
      <w:ins w:id="61" w:author="Zhaoning Wang" w:date="2024-04-15T16:00:00Z" w16du:dateUtc="2024-04-15T08:00:00Z">
        <w:r w:rsidR="00FA73EB">
          <w:rPr>
            <w:rFonts w:hint="eastAsia"/>
            <w:i w:val="0"/>
            <w:iCs/>
            <w:lang w:eastAsia="zh-CN"/>
          </w:rPr>
          <w:t xml:space="preserve"> on </w:t>
        </w:r>
        <w:r w:rsidR="00971BF3">
          <w:rPr>
            <w:rFonts w:hint="eastAsia"/>
            <w:i w:val="0"/>
            <w:iCs/>
            <w:lang w:eastAsia="zh-CN"/>
          </w:rPr>
          <w:t xml:space="preserve">CRUD operation </w:t>
        </w:r>
        <w:r w:rsidR="00FA73EB">
          <w:rPr>
            <w:rFonts w:hint="eastAsia"/>
            <w:i w:val="0"/>
            <w:iCs/>
            <w:lang w:eastAsia="zh-CN"/>
          </w:rPr>
          <w:t xml:space="preserve">of MOCN </w:t>
        </w:r>
      </w:ins>
      <w:ins w:id="62" w:author="Zhaoning Wang" w:date="2024-04-15T16:01:00Z" w16du:dateUtc="2024-04-15T08:01:00Z">
        <w:r w:rsidR="00FA73EB">
          <w:rPr>
            <w:i w:val="0"/>
            <w:iCs/>
            <w:lang w:eastAsia="zh-CN"/>
          </w:rPr>
          <w:t>management</w:t>
        </w:r>
        <w:r w:rsidR="00FA73EB">
          <w:rPr>
            <w:rFonts w:hint="eastAsia"/>
            <w:i w:val="0"/>
            <w:iCs/>
            <w:lang w:eastAsia="zh-CN"/>
          </w:rPr>
          <w:t xml:space="preserve"> data</w:t>
        </w:r>
      </w:ins>
    </w:p>
    <w:p w14:paraId="375E817F" w14:textId="2B859149" w:rsidR="005277AF" w:rsidRDefault="003256DA" w:rsidP="005277AF">
      <w:pPr>
        <w:pStyle w:val="Guidance"/>
        <w:rPr>
          <w:ins w:id="63" w:author="Zhaoning Wang" w:date="2024-04-16T08:58:00Z" w16du:dateUtc="2024-04-16T00:58:00Z"/>
          <w:i w:val="0"/>
          <w:iCs/>
          <w:lang w:eastAsia="zh-CN"/>
        </w:rPr>
      </w:pPr>
      <w:ins w:id="64" w:author="Zhaoning Wang" w:date="2024-04-02T00:00:00Z">
        <w:r w:rsidRPr="00707819">
          <w:rPr>
            <w:rFonts w:hint="eastAsia"/>
            <w:b/>
            <w:bCs/>
            <w:i w:val="0"/>
            <w:iCs/>
            <w:lang w:eastAsia="zh-CN"/>
          </w:rPr>
          <w:t>WT-3</w:t>
        </w:r>
        <w:r>
          <w:rPr>
            <w:rFonts w:hint="eastAsia"/>
            <w:i w:val="0"/>
            <w:iCs/>
            <w:lang w:eastAsia="zh-CN"/>
          </w:rPr>
          <w:t xml:space="preserve"> Inv</w:t>
        </w:r>
      </w:ins>
      <w:ins w:id="65" w:author="Zhaoning Wang" w:date="2024-04-02T00:01:00Z">
        <w:r>
          <w:rPr>
            <w:rFonts w:hint="eastAsia"/>
            <w:i w:val="0"/>
            <w:iCs/>
            <w:lang w:eastAsia="zh-CN"/>
          </w:rPr>
          <w:t>estigate potential enhancements for</w:t>
        </w:r>
        <w:r w:rsidR="00707819">
          <w:rPr>
            <w:rFonts w:hint="eastAsia"/>
            <w:i w:val="0"/>
            <w:iCs/>
            <w:lang w:eastAsia="zh-CN"/>
          </w:rPr>
          <w:t xml:space="preserve"> Indirect </w:t>
        </w:r>
      </w:ins>
      <w:ins w:id="66" w:author="Zhaoning Wang" w:date="2024-04-02T00:06:00Z">
        <w:r w:rsidR="003E2F4E">
          <w:rPr>
            <w:rFonts w:hint="eastAsia"/>
            <w:i w:val="0"/>
            <w:iCs/>
            <w:lang w:eastAsia="zh-CN"/>
          </w:rPr>
          <w:t>Network S</w:t>
        </w:r>
      </w:ins>
      <w:ins w:id="67" w:author="Zhaoning Wang" w:date="2024-04-02T00:01:00Z">
        <w:r w:rsidR="00707819">
          <w:rPr>
            <w:rFonts w:hint="eastAsia"/>
            <w:i w:val="0"/>
            <w:iCs/>
            <w:lang w:eastAsia="zh-CN"/>
          </w:rPr>
          <w:t>haring scenarios.</w:t>
        </w:r>
      </w:ins>
    </w:p>
    <w:p w14:paraId="0A27A09D" w14:textId="79D49653" w:rsidR="00BB486F" w:rsidRPr="00BB486F" w:rsidRDefault="00BB486F" w:rsidP="005277AF">
      <w:pPr>
        <w:pStyle w:val="Guidance"/>
        <w:rPr>
          <w:i w:val="0"/>
          <w:iCs/>
          <w:lang w:eastAsia="zh-CN"/>
        </w:rPr>
      </w:pPr>
      <w:ins w:id="68" w:author="Zhaoning Wang" w:date="2024-04-16T08:58:00Z" w16du:dateUtc="2024-04-16T00:58:00Z">
        <w:r w:rsidRPr="00BB486F">
          <w:rPr>
            <w:rFonts w:hint="eastAsia"/>
            <w:i w:val="0"/>
            <w:iCs/>
            <w:lang w:eastAsia="zh-CN"/>
          </w:rPr>
          <w:t>N</w:t>
        </w:r>
        <w:r w:rsidRPr="00BB486F">
          <w:rPr>
            <w:i w:val="0"/>
            <w:iCs/>
            <w:lang w:eastAsia="zh-CN"/>
          </w:rPr>
          <w:t xml:space="preserve">OTE: </w:t>
        </w:r>
      </w:ins>
      <w:ins w:id="69" w:author="Zhaoning Wang" w:date="2024-04-17T15:26:00Z" w16du:dateUtc="2024-04-17T07:26:00Z">
        <w:r w:rsidR="001855D0" w:rsidRPr="001855D0">
          <w:rPr>
            <w:i w:val="0"/>
            <w:iCs/>
            <w:lang w:eastAsia="zh-CN"/>
          </w:rPr>
          <w:t>WT</w:t>
        </w:r>
      </w:ins>
      <w:ins w:id="70" w:author="Zhaoning Wang" w:date="2024-04-17T15:29:00Z" w16du:dateUtc="2024-04-17T07:29:00Z">
        <w:r w:rsidR="00475BBC">
          <w:rPr>
            <w:rFonts w:hint="eastAsia"/>
            <w:i w:val="0"/>
            <w:iCs/>
            <w:lang w:eastAsia="zh-CN"/>
          </w:rPr>
          <w:t>-</w:t>
        </w:r>
      </w:ins>
      <w:ins w:id="71" w:author="Zhaoning Wang" w:date="2024-04-17T15:26:00Z" w16du:dateUtc="2024-04-17T07:26:00Z">
        <w:r w:rsidR="001855D0" w:rsidRPr="001855D0">
          <w:rPr>
            <w:i w:val="0"/>
            <w:iCs/>
            <w:lang w:eastAsia="zh-CN"/>
          </w:rPr>
          <w:t xml:space="preserve">3 </w:t>
        </w:r>
      </w:ins>
      <w:ins w:id="72" w:author="Zhaoning Wang" w:date="2024-04-17T15:27:00Z" w16du:dateUtc="2024-04-17T07:27:00Z">
        <w:r w:rsidR="001855D0">
          <w:rPr>
            <w:rFonts w:hint="eastAsia"/>
            <w:i w:val="0"/>
            <w:iCs/>
            <w:lang w:eastAsia="zh-CN"/>
          </w:rPr>
          <w:t>will not</w:t>
        </w:r>
      </w:ins>
      <w:ins w:id="73" w:author="Zhaoning Wang" w:date="2024-04-17T15:26:00Z" w16du:dateUtc="2024-04-17T07:26:00Z">
        <w:r w:rsidR="001855D0" w:rsidRPr="001855D0">
          <w:rPr>
            <w:i w:val="0"/>
            <w:iCs/>
            <w:lang w:eastAsia="zh-CN"/>
          </w:rPr>
          <w:t xml:space="preserve"> </w:t>
        </w:r>
      </w:ins>
      <w:ins w:id="74" w:author="Zhaoning Wang" w:date="2024-04-17T15:29:00Z" w16du:dateUtc="2024-04-17T07:29:00Z">
        <w:r w:rsidR="00475BBC">
          <w:rPr>
            <w:rFonts w:hint="eastAsia"/>
            <w:i w:val="0"/>
            <w:iCs/>
            <w:lang w:eastAsia="zh-CN"/>
          </w:rPr>
          <w:t>start</w:t>
        </w:r>
      </w:ins>
      <w:ins w:id="75" w:author="Zhaoning Wang" w:date="2024-04-17T15:26:00Z" w16du:dateUtc="2024-04-17T07:26:00Z">
        <w:r w:rsidR="001855D0" w:rsidRPr="001855D0">
          <w:rPr>
            <w:i w:val="0"/>
            <w:iCs/>
            <w:lang w:eastAsia="zh-CN"/>
          </w:rPr>
          <w:t xml:space="preserve"> unless the system enhancements in SA2 related to NS are agreed</w:t>
        </w:r>
      </w:ins>
      <w:ins w:id="76" w:author="Zhaoning Wang" w:date="2024-04-16T08:58:00Z" w16du:dateUtc="2024-04-16T00:58:00Z">
        <w:r w:rsidRPr="00BB486F">
          <w:rPr>
            <w:i w:val="0"/>
            <w:iCs/>
            <w:lang w:eastAsia="zh-CN"/>
          </w:rPr>
          <w:t>.</w:t>
        </w:r>
      </w:ins>
    </w:p>
    <w:p w14:paraId="01A1DDBA" w14:textId="77777777" w:rsidR="004C7E90" w:rsidRDefault="004C7E90" w:rsidP="004C7E90">
      <w:pPr>
        <w:rPr>
          <w:b/>
          <w:bCs/>
        </w:rPr>
      </w:pPr>
    </w:p>
    <w:p w14:paraId="39C3D5D4" w14:textId="77777777" w:rsidR="004C7E90" w:rsidRDefault="004C7E90" w:rsidP="004C7E90">
      <w:r w:rsidRPr="00BC2E6B">
        <w:rPr>
          <w:b/>
          <w:bCs/>
        </w:rPr>
        <w:t>TU estimates and dependencie</w:t>
      </w:r>
      <w:r>
        <w:t>s</w:t>
      </w:r>
    </w:p>
    <w:p w14:paraId="28EEF4C5" w14:textId="77777777" w:rsidR="004C7E90" w:rsidRDefault="004C7E90" w:rsidP="004C7E90"/>
    <w:tbl>
      <w:tblPr>
        <w:tblW w:w="9150" w:type="dxa"/>
        <w:tblInd w:w="416" w:type="dxa"/>
        <w:tblCellMar>
          <w:left w:w="0" w:type="dxa"/>
          <w:right w:w="0" w:type="dxa"/>
        </w:tblCellMar>
        <w:tblLook w:val="04A0" w:firstRow="1" w:lastRow="0" w:firstColumn="1" w:lastColumn="0" w:noHBand="0" w:noVBand="1"/>
      </w:tblPr>
      <w:tblGrid>
        <w:gridCol w:w="831"/>
        <w:gridCol w:w="1566"/>
        <w:gridCol w:w="1565"/>
        <w:gridCol w:w="1847"/>
        <w:gridCol w:w="1847"/>
        <w:gridCol w:w="1494"/>
      </w:tblGrid>
      <w:tr w:rsidR="002C5D5D" w:rsidRPr="00A13E7E" w14:paraId="241235AE" w14:textId="77777777" w:rsidTr="002C5D5D">
        <w:trPr>
          <w:trHeight w:val="101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C5F18B"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Work Task ID</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0393D"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TU Estimate</w:t>
            </w:r>
          </w:p>
          <w:p w14:paraId="3430A789"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(Study)</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80C75"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TU Estimate</w:t>
            </w:r>
          </w:p>
          <w:p w14:paraId="6922CE9A"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(Normative)</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5CCB93"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RAN Dependency</w:t>
            </w:r>
          </w:p>
          <w:p w14:paraId="3DFABA3E"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(Yes/No/Maybe)</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7AF78"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SA Dependency</w:t>
            </w:r>
          </w:p>
          <w:p w14:paraId="45A36B5B"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(Yes/No/Maybe)</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A56F4" w14:textId="77777777" w:rsidR="002C5D5D" w:rsidRPr="00A13E7E" w:rsidRDefault="002C5D5D" w:rsidP="003A6F8A">
            <w:pPr>
              <w:rPr>
                <w:rFonts w:ascii="Arial" w:hAnsi="Arial" w:cs="Arial"/>
                <w:szCs w:val="36"/>
                <w:lang w:val="fr-FR" w:eastAsia="zh-CN"/>
              </w:rPr>
            </w:pPr>
            <w:r w:rsidRPr="00A13E7E">
              <w:rPr>
                <w:rFonts w:ascii="Arial" w:eastAsia="微软雅黑" w:hAnsi="Arial" w:cs="Arial"/>
                <w:b/>
                <w:bCs/>
                <w:color w:val="000000"/>
                <w:kern w:val="24"/>
                <w:szCs w:val="24"/>
                <w:lang w:val="fr-FR" w:eastAsia="zh-CN"/>
              </w:rPr>
              <w:t>Non-3GPP Dependency</w:t>
            </w:r>
          </w:p>
          <w:p w14:paraId="09C6A0C4" w14:textId="77777777" w:rsidR="002C5D5D" w:rsidRPr="00A13E7E" w:rsidRDefault="002C5D5D" w:rsidP="003A6F8A">
            <w:pPr>
              <w:rPr>
                <w:rFonts w:ascii="Arial" w:hAnsi="Arial" w:cs="Arial"/>
                <w:szCs w:val="36"/>
                <w:lang w:val="fr-FR" w:eastAsia="zh-CN"/>
              </w:rPr>
            </w:pPr>
            <w:r w:rsidRPr="00A13E7E">
              <w:rPr>
                <w:rFonts w:ascii="Arial" w:eastAsia="微软雅黑" w:hAnsi="Arial" w:cs="Arial"/>
                <w:b/>
                <w:bCs/>
                <w:color w:val="000000"/>
                <w:kern w:val="24"/>
                <w:szCs w:val="24"/>
                <w:lang w:val="fr-FR" w:eastAsia="zh-CN"/>
              </w:rPr>
              <w:t>(EE/ZSM/TMF etc.)</w:t>
            </w:r>
          </w:p>
        </w:tc>
      </w:tr>
      <w:tr w:rsidR="002C5D5D" w:rsidRPr="00BA108F" w14:paraId="5C8ACC58" w14:textId="77777777" w:rsidTr="002C5D5D">
        <w:trPr>
          <w:trHeight w:val="346"/>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09B5"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color w:val="000000"/>
                <w:kern w:val="24"/>
                <w:szCs w:val="24"/>
                <w:lang w:eastAsia="zh-CN"/>
              </w:rPr>
              <w:t>WT-1</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5B591F" w14:textId="1834BA11" w:rsidR="002C5D5D" w:rsidRPr="00BA108F" w:rsidRDefault="0092351D" w:rsidP="003A6F8A">
            <w:pPr>
              <w:rPr>
                <w:rFonts w:ascii="Arial" w:hAnsi="Arial" w:cs="Arial"/>
                <w:szCs w:val="36"/>
                <w:lang w:val="en-US" w:eastAsia="zh-CN"/>
              </w:rPr>
            </w:pPr>
            <w:ins w:id="77" w:author="Zhaoning Wang" w:date="2024-04-02T00:02:00Z">
              <w:r>
                <w:rPr>
                  <w:rFonts w:ascii="Arial" w:eastAsia="微软雅黑" w:hAnsi="Arial" w:cs="Arial" w:hint="eastAsia"/>
                  <w:color w:val="000000"/>
                  <w:kern w:val="24"/>
                  <w:szCs w:val="24"/>
                  <w:lang w:eastAsia="zh-CN"/>
                </w:rPr>
                <w:t>1</w:t>
              </w:r>
            </w:ins>
            <w:del w:id="78" w:author="Zhaoning Wang" w:date="2024-04-02T00:02:00Z">
              <w:r w:rsidR="002C5D5D" w:rsidDel="0092351D">
                <w:rPr>
                  <w:rFonts w:ascii="Arial" w:eastAsia="微软雅黑" w:hAnsi="Arial" w:cs="Arial"/>
                  <w:color w:val="000000"/>
                  <w:kern w:val="24"/>
                  <w:szCs w:val="24"/>
                  <w:lang w:eastAsia="zh-CN"/>
                </w:rPr>
                <w:delText>2</w:delText>
              </w:r>
            </w:del>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76B11C" w14:textId="74650CC9" w:rsidR="002C5D5D" w:rsidRPr="00BA108F" w:rsidRDefault="0092351D" w:rsidP="003A6F8A">
            <w:pPr>
              <w:rPr>
                <w:rFonts w:ascii="Arial" w:hAnsi="Arial" w:cs="Arial"/>
                <w:szCs w:val="36"/>
                <w:lang w:val="en-US" w:eastAsia="zh-CN"/>
              </w:rPr>
            </w:pPr>
            <w:ins w:id="79" w:author="Zhaoning Wang" w:date="2024-04-02T00:02:00Z">
              <w:r>
                <w:rPr>
                  <w:rFonts w:ascii="Arial" w:eastAsia="微软雅黑" w:hAnsi="Arial" w:cs="Arial" w:hint="eastAsia"/>
                  <w:color w:val="000000"/>
                  <w:kern w:val="24"/>
                  <w:szCs w:val="24"/>
                  <w:lang w:eastAsia="zh-CN"/>
                </w:rPr>
                <w:t>1</w:t>
              </w:r>
            </w:ins>
            <w:del w:id="80" w:author="Zhaoning Wang" w:date="2024-04-02T00:02:00Z">
              <w:r w:rsidR="002C5D5D" w:rsidDel="0092351D">
                <w:rPr>
                  <w:rFonts w:ascii="Arial" w:eastAsia="微软雅黑" w:hAnsi="Arial" w:cs="Arial"/>
                  <w:color w:val="000000"/>
                  <w:kern w:val="24"/>
                  <w:szCs w:val="24"/>
                  <w:lang w:eastAsia="zh-CN"/>
                </w:rPr>
                <w:delText>2</w:delText>
              </w:r>
            </w:del>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55783" w14:textId="1B3E121E" w:rsidR="002C5D5D" w:rsidRPr="00BA108F" w:rsidRDefault="00C540E6" w:rsidP="003A6F8A">
            <w:pPr>
              <w:rPr>
                <w:rFonts w:ascii="Arial" w:hAnsi="Arial" w:cs="Arial"/>
                <w:szCs w:val="36"/>
                <w:lang w:val="en-US" w:eastAsia="zh-CN"/>
              </w:rPr>
            </w:pPr>
            <w:r>
              <w:rPr>
                <w:rFonts w:ascii="Arial" w:hAnsi="Arial" w:cs="Arial" w:hint="eastAsia"/>
                <w:szCs w:val="36"/>
                <w:lang w:val="en-US" w:eastAsia="zh-CN"/>
              </w:rPr>
              <w:t>n</w:t>
            </w:r>
            <w:r>
              <w:rPr>
                <w:rFonts w:ascii="Arial" w:hAnsi="Arial" w:cs="Arial"/>
                <w:szCs w:val="36"/>
                <w:lang w:val="en-US" w:eastAsia="zh-CN"/>
              </w:rPr>
              <w:t>o</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AB1C5A" w14:textId="25B7DEED" w:rsidR="002C5D5D" w:rsidRPr="00BA108F" w:rsidRDefault="00C540E6" w:rsidP="003A6F8A">
            <w:pPr>
              <w:rPr>
                <w:rFonts w:eastAsia="Times New Roman"/>
                <w:lang w:val="en-US" w:eastAsia="zh-CN"/>
              </w:rPr>
            </w:pPr>
            <w:r>
              <w:rPr>
                <w:rFonts w:ascii="Arial" w:hAnsi="Arial" w:cs="Arial" w:hint="eastAsia"/>
                <w:szCs w:val="36"/>
                <w:lang w:val="en-US" w:eastAsia="zh-CN"/>
              </w:rPr>
              <w:t>n</w:t>
            </w:r>
            <w:r>
              <w:rPr>
                <w:rFonts w:ascii="Arial" w:hAnsi="Arial" w:cs="Arial"/>
                <w:szCs w:val="36"/>
                <w:lang w:val="en-US" w:eastAsia="zh-CN"/>
              </w:rPr>
              <w:t>o</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6B6191" w14:textId="19EFDFD3" w:rsidR="002C5D5D" w:rsidRPr="00BA108F" w:rsidRDefault="00C540E6" w:rsidP="003A6F8A">
            <w:pPr>
              <w:rPr>
                <w:rFonts w:eastAsia="Times New Roman"/>
                <w:lang w:val="en-US" w:eastAsia="zh-CN"/>
              </w:rPr>
            </w:pPr>
            <w:r>
              <w:rPr>
                <w:rFonts w:ascii="Arial" w:hAnsi="Arial" w:cs="Arial" w:hint="eastAsia"/>
                <w:szCs w:val="36"/>
                <w:lang w:val="en-US" w:eastAsia="zh-CN"/>
              </w:rPr>
              <w:t>n</w:t>
            </w:r>
            <w:r>
              <w:rPr>
                <w:rFonts w:ascii="Arial" w:hAnsi="Arial" w:cs="Arial"/>
                <w:szCs w:val="36"/>
                <w:lang w:val="en-US" w:eastAsia="zh-CN"/>
              </w:rPr>
              <w:t>o</w:t>
            </w:r>
          </w:p>
        </w:tc>
      </w:tr>
      <w:tr w:rsidR="00707819" w:rsidRPr="00BA108F" w14:paraId="6B94B97A" w14:textId="77777777" w:rsidTr="00B05CAC">
        <w:trPr>
          <w:trHeight w:val="790"/>
          <w:ins w:id="81" w:author="Zhaoning Wang" w:date="2024-04-02T00:01:00Z"/>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95382C" w14:textId="6092700C" w:rsidR="00707819" w:rsidRPr="00BA108F" w:rsidRDefault="0092351D" w:rsidP="003A6F8A">
            <w:pPr>
              <w:rPr>
                <w:ins w:id="82" w:author="Zhaoning Wang" w:date="2024-04-02T00:01:00Z"/>
                <w:rFonts w:ascii="Arial" w:eastAsia="微软雅黑" w:hAnsi="Arial" w:cs="Arial"/>
                <w:color w:val="000000"/>
                <w:kern w:val="24"/>
                <w:szCs w:val="24"/>
                <w:lang w:eastAsia="zh-CN"/>
              </w:rPr>
            </w:pPr>
            <w:ins w:id="83" w:author="Zhaoning Wang" w:date="2024-04-02T00:01:00Z">
              <w:r>
                <w:rPr>
                  <w:rFonts w:ascii="Arial" w:eastAsia="微软雅黑" w:hAnsi="Arial" w:cs="Arial" w:hint="eastAsia"/>
                  <w:color w:val="000000"/>
                  <w:kern w:val="24"/>
                  <w:szCs w:val="24"/>
                  <w:lang w:eastAsia="zh-CN"/>
                </w:rPr>
                <w:t>WT-</w:t>
              </w:r>
            </w:ins>
            <w:ins w:id="84" w:author="Zhaoning Wang" w:date="2024-04-02T00:02:00Z">
              <w:r>
                <w:rPr>
                  <w:rFonts w:ascii="Arial" w:eastAsia="微软雅黑" w:hAnsi="Arial" w:cs="Arial" w:hint="eastAsia"/>
                  <w:color w:val="000000"/>
                  <w:kern w:val="24"/>
                  <w:szCs w:val="24"/>
                  <w:lang w:eastAsia="zh-CN"/>
                </w:rPr>
                <w:t>2</w:t>
              </w:r>
            </w:ins>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98E2FF" w14:textId="6761CDFE" w:rsidR="00707819" w:rsidRDefault="0092351D" w:rsidP="003A6F8A">
            <w:pPr>
              <w:rPr>
                <w:ins w:id="85" w:author="Zhaoning Wang" w:date="2024-04-02T00:01:00Z"/>
                <w:rFonts w:ascii="Arial" w:eastAsia="微软雅黑" w:hAnsi="Arial" w:cs="Arial"/>
                <w:color w:val="000000"/>
                <w:kern w:val="24"/>
                <w:szCs w:val="24"/>
                <w:lang w:eastAsia="zh-CN"/>
              </w:rPr>
            </w:pPr>
            <w:ins w:id="86" w:author="Zhaoning Wang" w:date="2024-04-02T00:02:00Z">
              <w:r>
                <w:rPr>
                  <w:rFonts w:ascii="Arial" w:eastAsia="微软雅黑" w:hAnsi="Arial" w:cs="Arial" w:hint="eastAsia"/>
                  <w:color w:val="000000"/>
                  <w:kern w:val="24"/>
                  <w:szCs w:val="24"/>
                  <w:lang w:eastAsia="zh-CN"/>
                </w:rPr>
                <w:t>0.5</w:t>
              </w:r>
            </w:ins>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4949F2" w14:textId="326B272D" w:rsidR="00707819" w:rsidRDefault="0092351D" w:rsidP="003A6F8A">
            <w:pPr>
              <w:rPr>
                <w:ins w:id="87" w:author="Zhaoning Wang" w:date="2024-04-02T00:01:00Z"/>
                <w:rFonts w:ascii="Arial" w:eastAsia="微软雅黑" w:hAnsi="Arial" w:cs="Arial"/>
                <w:color w:val="000000"/>
                <w:kern w:val="24"/>
                <w:szCs w:val="24"/>
                <w:lang w:eastAsia="zh-CN"/>
              </w:rPr>
            </w:pPr>
            <w:ins w:id="88" w:author="Zhaoning Wang" w:date="2024-04-02T00:02:00Z">
              <w:r>
                <w:rPr>
                  <w:rFonts w:ascii="Arial" w:eastAsia="微软雅黑" w:hAnsi="Arial" w:cs="Arial" w:hint="eastAsia"/>
                  <w:color w:val="000000"/>
                  <w:kern w:val="24"/>
                  <w:szCs w:val="24"/>
                  <w:lang w:eastAsia="zh-CN"/>
                </w:rPr>
                <w:t>0.5</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A6A5C0" w14:textId="641122E8" w:rsidR="00707819" w:rsidRDefault="004E349E" w:rsidP="003A6F8A">
            <w:pPr>
              <w:rPr>
                <w:ins w:id="89" w:author="Zhaoning Wang" w:date="2024-04-02T00:01:00Z"/>
                <w:rFonts w:ascii="Arial" w:hAnsi="Arial" w:cs="Arial"/>
                <w:szCs w:val="36"/>
                <w:lang w:val="en-US" w:eastAsia="zh-CN"/>
              </w:rPr>
            </w:pPr>
            <w:ins w:id="90" w:author="Zhaoning Wang" w:date="2024-04-02T00:02:00Z">
              <w:r>
                <w:rPr>
                  <w:rFonts w:ascii="Arial" w:hAnsi="Arial" w:cs="Arial" w:hint="eastAsia"/>
                  <w:szCs w:val="36"/>
                  <w:lang w:val="en-US" w:eastAsia="zh-CN"/>
                </w:rPr>
                <w:t>no</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31929C" w14:textId="16FA7788" w:rsidR="00707819" w:rsidRDefault="004E349E" w:rsidP="003A6F8A">
            <w:pPr>
              <w:rPr>
                <w:ins w:id="91" w:author="Zhaoning Wang" w:date="2024-04-02T00:01:00Z"/>
                <w:rFonts w:ascii="Arial" w:hAnsi="Arial" w:cs="Arial"/>
                <w:szCs w:val="36"/>
                <w:lang w:val="en-US" w:eastAsia="zh-CN"/>
              </w:rPr>
            </w:pPr>
            <w:ins w:id="92" w:author="Zhaoning Wang" w:date="2024-04-02T00:02:00Z">
              <w:r>
                <w:rPr>
                  <w:rFonts w:ascii="Arial" w:hAnsi="Arial" w:cs="Arial" w:hint="eastAsia"/>
                  <w:szCs w:val="36"/>
                  <w:lang w:val="en-US" w:eastAsia="zh-CN"/>
                </w:rPr>
                <w:t>no</w:t>
              </w:r>
            </w:ins>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D25F09" w14:textId="5F163547" w:rsidR="00707819" w:rsidRDefault="004E349E" w:rsidP="003A6F8A">
            <w:pPr>
              <w:rPr>
                <w:ins w:id="93" w:author="Zhaoning Wang" w:date="2024-04-02T00:01:00Z"/>
                <w:rFonts w:ascii="Arial" w:hAnsi="Arial" w:cs="Arial"/>
                <w:szCs w:val="36"/>
                <w:lang w:val="en-US" w:eastAsia="zh-CN"/>
              </w:rPr>
            </w:pPr>
            <w:ins w:id="94" w:author="Zhaoning Wang" w:date="2024-04-02T00:02:00Z">
              <w:r>
                <w:rPr>
                  <w:rFonts w:ascii="Arial" w:hAnsi="Arial" w:cs="Arial" w:hint="eastAsia"/>
                  <w:szCs w:val="36"/>
                  <w:lang w:val="en-US" w:eastAsia="zh-CN"/>
                </w:rPr>
                <w:t>no</w:t>
              </w:r>
            </w:ins>
          </w:p>
        </w:tc>
      </w:tr>
      <w:tr w:rsidR="00707819" w:rsidRPr="00BA108F" w14:paraId="2CCF1D48" w14:textId="77777777" w:rsidTr="002C5D5D">
        <w:trPr>
          <w:trHeight w:val="346"/>
          <w:ins w:id="95" w:author="Zhaoning Wang" w:date="2024-04-02T00:01:00Z"/>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EF3AE4" w14:textId="6BCD083B" w:rsidR="00707819" w:rsidRPr="00BA108F" w:rsidRDefault="0092351D" w:rsidP="003A6F8A">
            <w:pPr>
              <w:rPr>
                <w:ins w:id="96" w:author="Zhaoning Wang" w:date="2024-04-02T00:01:00Z"/>
                <w:rFonts w:ascii="Arial" w:eastAsia="微软雅黑" w:hAnsi="Arial" w:cs="Arial"/>
                <w:color w:val="000000"/>
                <w:kern w:val="24"/>
                <w:szCs w:val="24"/>
                <w:lang w:eastAsia="zh-CN"/>
              </w:rPr>
            </w:pPr>
            <w:ins w:id="97" w:author="Zhaoning Wang" w:date="2024-04-02T00:02:00Z">
              <w:r>
                <w:rPr>
                  <w:rFonts w:ascii="Arial" w:eastAsia="微软雅黑" w:hAnsi="Arial" w:cs="Arial" w:hint="eastAsia"/>
                  <w:color w:val="000000"/>
                  <w:kern w:val="24"/>
                  <w:szCs w:val="24"/>
                  <w:lang w:eastAsia="zh-CN"/>
                </w:rPr>
                <w:t>WT-3</w:t>
              </w:r>
            </w:ins>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B2FF5E" w14:textId="57669160" w:rsidR="00707819" w:rsidRDefault="0092351D" w:rsidP="003A6F8A">
            <w:pPr>
              <w:rPr>
                <w:ins w:id="98" w:author="Zhaoning Wang" w:date="2024-04-02T00:01:00Z"/>
                <w:rFonts w:ascii="Arial" w:eastAsia="微软雅黑" w:hAnsi="Arial" w:cs="Arial"/>
                <w:color w:val="000000"/>
                <w:kern w:val="24"/>
                <w:szCs w:val="24"/>
                <w:lang w:eastAsia="zh-CN"/>
              </w:rPr>
            </w:pPr>
            <w:ins w:id="99" w:author="Zhaoning Wang" w:date="2024-04-02T00:02:00Z">
              <w:r>
                <w:rPr>
                  <w:rFonts w:ascii="Arial" w:eastAsia="微软雅黑" w:hAnsi="Arial" w:cs="Arial" w:hint="eastAsia"/>
                  <w:color w:val="000000"/>
                  <w:kern w:val="24"/>
                  <w:szCs w:val="24"/>
                  <w:lang w:eastAsia="zh-CN"/>
                </w:rPr>
                <w:t>0.5</w:t>
              </w:r>
            </w:ins>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FB7803" w14:textId="10A52AF7" w:rsidR="00707819" w:rsidRDefault="0092351D" w:rsidP="003A6F8A">
            <w:pPr>
              <w:rPr>
                <w:ins w:id="100" w:author="Zhaoning Wang" w:date="2024-04-02T00:01:00Z"/>
                <w:rFonts w:ascii="Arial" w:eastAsia="微软雅黑" w:hAnsi="Arial" w:cs="Arial"/>
                <w:color w:val="000000"/>
                <w:kern w:val="24"/>
                <w:szCs w:val="24"/>
                <w:lang w:eastAsia="zh-CN"/>
              </w:rPr>
            </w:pPr>
            <w:ins w:id="101" w:author="Zhaoning Wang" w:date="2024-04-02T00:02:00Z">
              <w:r>
                <w:rPr>
                  <w:rFonts w:ascii="Arial" w:eastAsia="微软雅黑" w:hAnsi="Arial" w:cs="Arial" w:hint="eastAsia"/>
                  <w:color w:val="000000"/>
                  <w:kern w:val="24"/>
                  <w:szCs w:val="24"/>
                  <w:lang w:eastAsia="zh-CN"/>
                </w:rPr>
                <w:t>0.5</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37F423" w14:textId="129AC4A1" w:rsidR="00707819" w:rsidRDefault="004E349E" w:rsidP="003A6F8A">
            <w:pPr>
              <w:rPr>
                <w:ins w:id="102" w:author="Zhaoning Wang" w:date="2024-04-02T00:01:00Z"/>
                <w:rFonts w:ascii="Arial" w:hAnsi="Arial" w:cs="Arial"/>
                <w:szCs w:val="36"/>
                <w:lang w:val="en-US" w:eastAsia="zh-CN"/>
              </w:rPr>
            </w:pPr>
            <w:ins w:id="103" w:author="Zhaoning Wang" w:date="2024-04-02T00:02:00Z">
              <w:r>
                <w:rPr>
                  <w:rFonts w:ascii="Arial" w:hAnsi="Arial" w:cs="Arial" w:hint="eastAsia"/>
                  <w:szCs w:val="36"/>
                  <w:lang w:val="en-US" w:eastAsia="zh-CN"/>
                </w:rPr>
                <w:t>no</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9DD5E2" w14:textId="0E62BD9C" w:rsidR="00707819" w:rsidRDefault="00ED0FC8" w:rsidP="003A6F8A">
            <w:pPr>
              <w:rPr>
                <w:ins w:id="104" w:author="Zhaoning Wang" w:date="2024-04-02T00:01:00Z"/>
                <w:rFonts w:ascii="Arial" w:hAnsi="Arial" w:cs="Arial"/>
                <w:szCs w:val="36"/>
                <w:lang w:val="en-US" w:eastAsia="zh-CN"/>
              </w:rPr>
            </w:pPr>
            <w:ins w:id="105" w:author="Zhaoning Wang" w:date="2024-04-15T15:58:00Z" w16du:dateUtc="2024-04-15T07:58:00Z">
              <w:r>
                <w:rPr>
                  <w:rFonts w:ascii="Arial" w:hAnsi="Arial" w:cs="Arial" w:hint="eastAsia"/>
                  <w:szCs w:val="36"/>
                  <w:lang w:val="en-US" w:eastAsia="zh-CN"/>
                </w:rPr>
                <w:t>Maybe(</w:t>
              </w:r>
            </w:ins>
            <w:ins w:id="106" w:author="Zhaoning Wang" w:date="2024-04-15T15:57:00Z" w16du:dateUtc="2024-04-15T07:57:00Z">
              <w:r w:rsidR="007A15D5">
                <w:rPr>
                  <w:rFonts w:ascii="Arial" w:hAnsi="Arial" w:cs="Arial" w:hint="eastAsia"/>
                  <w:szCs w:val="36"/>
                  <w:lang w:val="en-US" w:eastAsia="zh-CN"/>
                </w:rPr>
                <w:t>SA1 and SA2</w:t>
              </w:r>
            </w:ins>
            <w:ins w:id="107" w:author="Zhaoning Wang" w:date="2024-04-15T15:58:00Z" w16du:dateUtc="2024-04-15T07:58:00Z">
              <w:r>
                <w:rPr>
                  <w:rFonts w:ascii="Arial" w:hAnsi="Arial" w:cs="Arial" w:hint="eastAsia"/>
                  <w:szCs w:val="36"/>
                  <w:lang w:val="en-US" w:eastAsia="zh-CN"/>
                </w:rPr>
                <w:t>)</w:t>
              </w:r>
            </w:ins>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22F99E" w14:textId="71128DDA" w:rsidR="00707819" w:rsidRDefault="00954E5A" w:rsidP="003A6F8A">
            <w:pPr>
              <w:rPr>
                <w:ins w:id="108" w:author="Zhaoning Wang" w:date="2024-04-02T00:01:00Z"/>
                <w:rFonts w:ascii="Arial" w:hAnsi="Arial" w:cs="Arial"/>
                <w:szCs w:val="36"/>
                <w:lang w:val="en-US" w:eastAsia="zh-CN"/>
              </w:rPr>
            </w:pPr>
            <w:ins w:id="109" w:author="Zhaoning Wang" w:date="2024-04-08T00:02:00Z">
              <w:r>
                <w:rPr>
                  <w:rFonts w:ascii="Arial" w:hAnsi="Arial" w:cs="Arial" w:hint="eastAsia"/>
                  <w:szCs w:val="36"/>
                  <w:lang w:val="en-US" w:eastAsia="zh-CN"/>
                </w:rPr>
                <w:t>no</w:t>
              </w:r>
            </w:ins>
          </w:p>
        </w:tc>
      </w:tr>
    </w:tbl>
    <w:p w14:paraId="7A52650D" w14:textId="77777777" w:rsidR="00A2144F" w:rsidRPr="00DE7EF7" w:rsidRDefault="00A2144F" w:rsidP="00A2144F">
      <w:pPr>
        <w:rPr>
          <w:b/>
          <w:bCs/>
        </w:rPr>
      </w:pPr>
      <w:r w:rsidRPr="00DE7EF7">
        <w:rPr>
          <w:b/>
          <w:bCs/>
        </w:rPr>
        <w:t xml:space="preserve">Total TU estimates for the study phase: </w:t>
      </w:r>
      <w:r>
        <w:rPr>
          <w:b/>
          <w:bCs/>
        </w:rPr>
        <w:t>2</w:t>
      </w:r>
    </w:p>
    <w:p w14:paraId="45FB90BE" w14:textId="77777777" w:rsidR="00A2144F" w:rsidRPr="00DE7EF7" w:rsidRDefault="00A2144F" w:rsidP="00A2144F">
      <w:pPr>
        <w:rPr>
          <w:b/>
          <w:bCs/>
        </w:rPr>
      </w:pPr>
      <w:r w:rsidRPr="00DE7EF7">
        <w:rPr>
          <w:b/>
          <w:bCs/>
        </w:rPr>
        <w:t xml:space="preserve">Total TU estimates for the normative phase: </w:t>
      </w:r>
      <w:r>
        <w:rPr>
          <w:b/>
          <w:bCs/>
        </w:rPr>
        <w:t>2</w:t>
      </w:r>
    </w:p>
    <w:p w14:paraId="5EECADF3" w14:textId="77777777" w:rsidR="00A2144F" w:rsidRPr="00DE7EF7" w:rsidRDefault="00A2144F" w:rsidP="00A2144F">
      <w:pPr>
        <w:rPr>
          <w:b/>
          <w:bCs/>
        </w:rPr>
      </w:pPr>
      <w:r w:rsidRPr="00DE7EF7">
        <w:rPr>
          <w:b/>
          <w:bCs/>
        </w:rPr>
        <w:t xml:space="preserve">Total TU estimates: </w:t>
      </w:r>
      <w:r>
        <w:rPr>
          <w:b/>
          <w:bCs/>
        </w:rPr>
        <w:t>4</w:t>
      </w:r>
    </w:p>
    <w:p w14:paraId="1103B358" w14:textId="77777777" w:rsidR="004C7E90" w:rsidRPr="00A2144F" w:rsidRDefault="004C7E90" w:rsidP="004C7E90"/>
    <w:p w14:paraId="2914A76F" w14:textId="77777777" w:rsidR="0082750E" w:rsidRDefault="0082750E"/>
    <w:p w14:paraId="186815C8"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6C1865EE" w14:textId="77C42D16" w:rsidR="0082750E" w:rsidRDefault="0082750E">
      <w:pPr>
        <w:rPr>
          <w:b/>
          <w:bCs/>
          <w:i/>
          <w:iCs/>
        </w:rPr>
      </w:pPr>
    </w:p>
    <w:p w14:paraId="7F0B5837" w14:textId="77777777" w:rsidR="0082750E" w:rsidRDefault="0082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2750E" w14:paraId="5D9DE053" w14:textId="77777777" w:rsidTr="00DE2A11">
        <w:trPr>
          <w:cantSplit/>
          <w:jc w:val="center"/>
        </w:trPr>
        <w:tc>
          <w:tcPr>
            <w:tcW w:w="9413" w:type="dxa"/>
            <w:gridSpan w:val="6"/>
            <w:shd w:val="clear" w:color="auto" w:fill="D9D9D9"/>
            <w:tcMar>
              <w:left w:w="57" w:type="dxa"/>
              <w:right w:w="57" w:type="dxa"/>
            </w:tcMar>
          </w:tcPr>
          <w:p w14:paraId="71442073" w14:textId="77777777" w:rsidR="0082750E" w:rsidRDefault="00EC1D38">
            <w:pPr>
              <w:pStyle w:val="TAH"/>
            </w:pPr>
            <w:r>
              <w:t>New specifications {One line per specification. Create/delete lines as needed}</w:t>
            </w:r>
          </w:p>
        </w:tc>
      </w:tr>
      <w:tr w:rsidR="0082750E" w14:paraId="6BE79BB0" w14:textId="77777777" w:rsidTr="00DE2A11">
        <w:trPr>
          <w:cantSplit/>
          <w:jc w:val="center"/>
        </w:trPr>
        <w:tc>
          <w:tcPr>
            <w:tcW w:w="1617" w:type="dxa"/>
            <w:shd w:val="clear" w:color="auto" w:fill="D9D9D9"/>
            <w:tcMar>
              <w:left w:w="57" w:type="dxa"/>
              <w:right w:w="57" w:type="dxa"/>
            </w:tcMar>
          </w:tcPr>
          <w:p w14:paraId="0CB3B66F" w14:textId="77777777" w:rsidR="0082750E" w:rsidRDefault="00EC1D38">
            <w:pPr>
              <w:pStyle w:val="TAH"/>
            </w:pPr>
            <w:r>
              <w:t xml:space="preserve">Type </w:t>
            </w:r>
          </w:p>
        </w:tc>
        <w:tc>
          <w:tcPr>
            <w:tcW w:w="1134" w:type="dxa"/>
            <w:shd w:val="clear" w:color="auto" w:fill="D9D9D9"/>
            <w:tcMar>
              <w:left w:w="57" w:type="dxa"/>
              <w:right w:w="57" w:type="dxa"/>
            </w:tcMar>
          </w:tcPr>
          <w:p w14:paraId="656A717A" w14:textId="77777777" w:rsidR="0082750E" w:rsidRDefault="00EC1D38">
            <w:pPr>
              <w:pStyle w:val="TAH"/>
            </w:pPr>
            <w:r>
              <w:t>TS/TR number</w:t>
            </w:r>
          </w:p>
        </w:tc>
        <w:tc>
          <w:tcPr>
            <w:tcW w:w="2409" w:type="dxa"/>
            <w:shd w:val="clear" w:color="auto" w:fill="D9D9D9"/>
            <w:tcMar>
              <w:left w:w="57" w:type="dxa"/>
              <w:right w:w="57" w:type="dxa"/>
            </w:tcMar>
          </w:tcPr>
          <w:p w14:paraId="3F903527" w14:textId="77777777" w:rsidR="0082750E" w:rsidRDefault="00EC1D38">
            <w:pPr>
              <w:pStyle w:val="TAH"/>
            </w:pPr>
            <w:r>
              <w:t>Title</w:t>
            </w:r>
          </w:p>
        </w:tc>
        <w:tc>
          <w:tcPr>
            <w:tcW w:w="993" w:type="dxa"/>
            <w:shd w:val="clear" w:color="auto" w:fill="D9D9D9"/>
            <w:tcMar>
              <w:left w:w="57" w:type="dxa"/>
              <w:right w:w="57" w:type="dxa"/>
            </w:tcMar>
          </w:tcPr>
          <w:p w14:paraId="1A53FF39" w14:textId="77777777" w:rsidR="0082750E" w:rsidRDefault="00EC1D38">
            <w:pPr>
              <w:pStyle w:val="TAH"/>
            </w:pPr>
            <w:r>
              <w:t xml:space="preserve">For info </w:t>
            </w:r>
            <w:r>
              <w:br/>
              <w:t xml:space="preserve">at TSG# </w:t>
            </w:r>
          </w:p>
        </w:tc>
        <w:tc>
          <w:tcPr>
            <w:tcW w:w="1074" w:type="dxa"/>
            <w:shd w:val="clear" w:color="auto" w:fill="D9D9D9"/>
            <w:tcMar>
              <w:left w:w="57" w:type="dxa"/>
              <w:right w:w="57" w:type="dxa"/>
            </w:tcMar>
          </w:tcPr>
          <w:p w14:paraId="2372F052" w14:textId="77777777" w:rsidR="0082750E" w:rsidRDefault="00EC1D38">
            <w:pPr>
              <w:pStyle w:val="TAH"/>
            </w:pPr>
            <w:r>
              <w:t>For approval at TSG#</w:t>
            </w:r>
          </w:p>
        </w:tc>
        <w:tc>
          <w:tcPr>
            <w:tcW w:w="2186" w:type="dxa"/>
            <w:shd w:val="clear" w:color="auto" w:fill="D9D9D9"/>
            <w:tcMar>
              <w:left w:w="57" w:type="dxa"/>
              <w:right w:w="57" w:type="dxa"/>
            </w:tcMar>
          </w:tcPr>
          <w:p w14:paraId="0B7A3FA0" w14:textId="77777777" w:rsidR="0082750E" w:rsidRDefault="00EC1D38">
            <w:pPr>
              <w:pStyle w:val="TAH"/>
            </w:pPr>
            <w:r>
              <w:t>Rapporteur</w:t>
            </w:r>
          </w:p>
        </w:tc>
      </w:tr>
      <w:tr w:rsidR="0082750E" w14:paraId="215AF015" w14:textId="77777777" w:rsidTr="00DE2A11">
        <w:trPr>
          <w:cantSplit/>
          <w:jc w:val="center"/>
        </w:trPr>
        <w:tc>
          <w:tcPr>
            <w:tcW w:w="1617" w:type="dxa"/>
            <w:tcBorders>
              <w:top w:val="single" w:sz="4" w:space="0" w:color="auto"/>
              <w:left w:val="single" w:sz="4" w:space="0" w:color="auto"/>
              <w:bottom w:val="single" w:sz="4" w:space="0" w:color="auto"/>
              <w:right w:val="single" w:sz="4" w:space="0" w:color="auto"/>
            </w:tcBorders>
          </w:tcPr>
          <w:p w14:paraId="2F4CA27A" w14:textId="77777777" w:rsidR="0082750E" w:rsidRDefault="00EC1D38">
            <w:pPr>
              <w:rPr>
                <w:lang w:eastAsia="zh-CN"/>
              </w:rPr>
            </w:pPr>
            <w:r>
              <w:rPr>
                <w:lang w:eastAsia="zh-CN"/>
              </w:rPr>
              <w:t>Internal TR</w:t>
            </w:r>
          </w:p>
          <w:p w14:paraId="2A01FFC2" w14:textId="77777777" w:rsidR="0082750E" w:rsidRDefault="0082750E"/>
        </w:tc>
        <w:tc>
          <w:tcPr>
            <w:tcW w:w="1134" w:type="dxa"/>
            <w:tcBorders>
              <w:top w:val="single" w:sz="4" w:space="0" w:color="auto"/>
              <w:left w:val="single" w:sz="4" w:space="0" w:color="auto"/>
              <w:bottom w:val="single" w:sz="4" w:space="0" w:color="auto"/>
              <w:right w:val="single" w:sz="4" w:space="0" w:color="auto"/>
            </w:tcBorders>
          </w:tcPr>
          <w:p w14:paraId="29BD7C5C" w14:textId="4D2939AB" w:rsidR="0082750E" w:rsidRDefault="00110BE1">
            <w:r w:rsidRPr="00110BE1">
              <w:rPr>
                <w:lang w:eastAsia="zh-CN"/>
              </w:rPr>
              <w:t>28.8</w:t>
            </w:r>
            <w:r w:rsidR="000A672A">
              <w:rPr>
                <w:lang w:eastAsia="zh-CN"/>
              </w:rPr>
              <w:t>78</w:t>
            </w:r>
          </w:p>
        </w:tc>
        <w:tc>
          <w:tcPr>
            <w:tcW w:w="2409" w:type="dxa"/>
            <w:tcBorders>
              <w:top w:val="single" w:sz="4" w:space="0" w:color="auto"/>
              <w:left w:val="single" w:sz="4" w:space="0" w:color="auto"/>
              <w:bottom w:val="single" w:sz="4" w:space="0" w:color="auto"/>
              <w:right w:val="single" w:sz="4" w:space="0" w:color="auto"/>
            </w:tcBorders>
          </w:tcPr>
          <w:p w14:paraId="6558A8D1" w14:textId="77777777" w:rsidR="0082750E" w:rsidRDefault="00EC1D38">
            <w:pPr>
              <w:pStyle w:val="Guidance"/>
              <w:spacing w:after="0"/>
            </w:pPr>
            <w:r>
              <w:rPr>
                <w:i w:val="0"/>
                <w:color w:val="auto"/>
                <w:lang w:eastAsia="zh-CN"/>
              </w:rPr>
              <w:t>Study on Management of Network Sharing Phase3</w:t>
            </w:r>
          </w:p>
        </w:tc>
        <w:tc>
          <w:tcPr>
            <w:tcW w:w="993" w:type="dxa"/>
            <w:tcBorders>
              <w:top w:val="single" w:sz="4" w:space="0" w:color="auto"/>
              <w:left w:val="single" w:sz="4" w:space="0" w:color="auto"/>
              <w:bottom w:val="single" w:sz="4" w:space="0" w:color="auto"/>
              <w:right w:val="single" w:sz="4" w:space="0" w:color="auto"/>
            </w:tcBorders>
          </w:tcPr>
          <w:p w14:paraId="15513A23" w14:textId="01E2B3A6" w:rsidR="0082750E" w:rsidRDefault="00EC1D38">
            <w:pPr>
              <w:pStyle w:val="Guidance"/>
              <w:spacing w:after="0"/>
              <w:rPr>
                <w:highlight w:val="yellow"/>
              </w:rPr>
            </w:pPr>
            <w:r w:rsidRPr="00BC2E6B">
              <w:rPr>
                <w:i w:val="0"/>
                <w:color w:val="auto"/>
                <w:lang w:eastAsia="zh-CN"/>
              </w:rPr>
              <w:t>TSG#104(June 2024)</w:t>
            </w:r>
          </w:p>
        </w:tc>
        <w:tc>
          <w:tcPr>
            <w:tcW w:w="1074" w:type="dxa"/>
            <w:tcBorders>
              <w:top w:val="single" w:sz="4" w:space="0" w:color="auto"/>
              <w:left w:val="single" w:sz="4" w:space="0" w:color="auto"/>
              <w:bottom w:val="single" w:sz="4" w:space="0" w:color="auto"/>
              <w:right w:val="single" w:sz="4" w:space="0" w:color="auto"/>
            </w:tcBorders>
          </w:tcPr>
          <w:p w14:paraId="68300CE1" w14:textId="77777777" w:rsidR="0082750E" w:rsidRPr="00BC2E6B" w:rsidRDefault="00EC1D38">
            <w:pPr>
              <w:pStyle w:val="Guidance"/>
              <w:spacing w:after="0"/>
              <w:rPr>
                <w:i w:val="0"/>
                <w:color w:val="auto"/>
                <w:lang w:eastAsia="zh-CN"/>
              </w:rPr>
            </w:pPr>
            <w:r w:rsidRPr="00BC2E6B">
              <w:rPr>
                <w:i w:val="0"/>
                <w:color w:val="auto"/>
                <w:lang w:eastAsia="zh-CN"/>
              </w:rPr>
              <w:t>TSG#105</w:t>
            </w:r>
          </w:p>
          <w:p w14:paraId="166B0E79" w14:textId="172A1FF4" w:rsidR="0082750E" w:rsidRDefault="00EC1D38">
            <w:pPr>
              <w:pStyle w:val="Guidance"/>
              <w:spacing w:after="0"/>
              <w:rPr>
                <w:i w:val="0"/>
                <w:color w:val="auto"/>
                <w:highlight w:val="yellow"/>
                <w:lang w:eastAsia="zh-CN"/>
              </w:rPr>
            </w:pPr>
            <w:r w:rsidRPr="00BC2E6B">
              <w:rPr>
                <w:i w:val="0"/>
                <w:color w:val="auto"/>
                <w:lang w:eastAsia="zh-CN"/>
              </w:rPr>
              <w:t>(Sept. 2024)</w:t>
            </w:r>
          </w:p>
        </w:tc>
        <w:tc>
          <w:tcPr>
            <w:tcW w:w="2186" w:type="dxa"/>
            <w:tcBorders>
              <w:top w:val="single" w:sz="4" w:space="0" w:color="auto"/>
              <w:left w:val="single" w:sz="4" w:space="0" w:color="auto"/>
              <w:bottom w:val="single" w:sz="4" w:space="0" w:color="auto"/>
              <w:right w:val="single" w:sz="4" w:space="0" w:color="auto"/>
            </w:tcBorders>
          </w:tcPr>
          <w:p w14:paraId="2416FFAA" w14:textId="1CCE423B" w:rsidR="0082750E" w:rsidRDefault="00DE2A11">
            <w:pPr>
              <w:pStyle w:val="Guidance"/>
              <w:spacing w:after="0"/>
              <w:rPr>
                <w:i w:val="0"/>
                <w:color w:val="auto"/>
                <w:lang w:eastAsia="zh-CN"/>
              </w:rPr>
            </w:pPr>
            <w:r w:rsidRPr="00DE2A11">
              <w:rPr>
                <w:i w:val="0"/>
                <w:color w:val="auto"/>
                <w:lang w:eastAsia="zh-CN"/>
              </w:rPr>
              <w:t>ZhaoNing Wang (China Unicom)</w:t>
            </w:r>
          </w:p>
        </w:tc>
      </w:tr>
    </w:tbl>
    <w:p w14:paraId="38B90882" w14:textId="77777777" w:rsidR="0082750E" w:rsidRDefault="0082750E">
      <w:pPr>
        <w:pStyle w:val="FP"/>
      </w:pPr>
    </w:p>
    <w:p w14:paraId="2D882384" w14:textId="77777777" w:rsidR="0082750E" w:rsidRDefault="0082750E"/>
    <w:p w14:paraId="5AC752F2"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6</w:t>
      </w:r>
      <w:r>
        <w:rPr>
          <w:b w:val="0"/>
          <w:sz w:val="36"/>
          <w:lang w:eastAsia="ja-JP"/>
        </w:rPr>
        <w:tab/>
        <w:t>Work item Rapporteur(s)</w:t>
      </w:r>
    </w:p>
    <w:p w14:paraId="73A3081B" w14:textId="2550D6F5" w:rsidR="00DE2A11" w:rsidRDefault="00DE2A11" w:rsidP="00DE2A11">
      <w:pPr>
        <w:pStyle w:val="Guidance"/>
        <w:rPr>
          <w:i w:val="0"/>
          <w:lang w:eastAsia="ko-KR"/>
        </w:rPr>
      </w:pPr>
      <w:r>
        <w:rPr>
          <w:i w:val="0"/>
          <w:lang w:eastAsia="ko-KR"/>
        </w:rPr>
        <w:t xml:space="preserve">Primary Rapporteur: </w:t>
      </w:r>
      <w:r w:rsidRPr="00DE2A11">
        <w:rPr>
          <w:i w:val="0"/>
          <w:lang w:eastAsia="ko-KR"/>
        </w:rPr>
        <w:t>ZhaoNing Wang</w:t>
      </w:r>
      <w:r>
        <w:rPr>
          <w:i w:val="0"/>
          <w:lang w:eastAsia="ko-KR"/>
        </w:rPr>
        <w:t xml:space="preserve"> </w:t>
      </w:r>
      <w:r w:rsidRPr="00DE2A11">
        <w:rPr>
          <w:i w:val="0"/>
          <w:lang w:eastAsia="ko-KR"/>
        </w:rPr>
        <w:t>(China Unicom)</w:t>
      </w:r>
      <w:r>
        <w:rPr>
          <w:i w:val="0"/>
          <w:lang w:eastAsia="ko-KR"/>
        </w:rPr>
        <w:t xml:space="preserve">, </w:t>
      </w:r>
      <w:r w:rsidRPr="00DE2A11">
        <w:rPr>
          <w:i w:val="0"/>
          <w:lang w:eastAsia="ko-KR"/>
        </w:rPr>
        <w:t>wangzn18@chinaunicom.cn</w:t>
      </w:r>
      <w:r>
        <w:rPr>
          <w:i w:val="0"/>
          <w:lang w:eastAsia="ko-KR"/>
        </w:rPr>
        <w:t xml:space="preserve"> </w:t>
      </w:r>
    </w:p>
    <w:p w14:paraId="2BC5FF82" w14:textId="77777777" w:rsidR="0082750E" w:rsidRPr="00DE2A11" w:rsidRDefault="0082750E"/>
    <w:p w14:paraId="65E7DFC9"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B811FC1" w14:textId="77777777" w:rsidR="0082750E" w:rsidRDefault="00EC1D38">
      <w:pPr>
        <w:rPr>
          <w:lang w:eastAsia="zh-CN"/>
        </w:rPr>
      </w:pPr>
      <w:r>
        <w:rPr>
          <w:rFonts w:hint="eastAsia"/>
          <w:lang w:eastAsia="zh-CN"/>
        </w:rPr>
        <w:t>S</w:t>
      </w:r>
      <w:r>
        <w:rPr>
          <w:lang w:eastAsia="zh-CN"/>
        </w:rPr>
        <w:t>A5</w:t>
      </w:r>
    </w:p>
    <w:p w14:paraId="73ABDAA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256FD823" w14:textId="76F6048A" w:rsidR="00B50279" w:rsidRPr="00557B2E" w:rsidRDefault="004E349E" w:rsidP="00B50279">
      <w:pPr>
        <w:pStyle w:val="Guidance"/>
      </w:pPr>
      <w:ins w:id="110" w:author="Zhaoning Wang" w:date="2024-04-02T00:03:00Z">
        <w:r>
          <w:rPr>
            <w:rFonts w:hint="eastAsia"/>
            <w:lang w:eastAsia="zh-CN"/>
          </w:rPr>
          <w:t>SA1</w:t>
        </w:r>
      </w:ins>
      <w:ins w:id="111" w:author="Zhaoning Wang" w:date="2024-04-17T15:27:00Z" w16du:dateUtc="2024-04-17T07:27:00Z">
        <w:r w:rsidR="001855D0">
          <w:rPr>
            <w:rFonts w:hint="eastAsia"/>
            <w:lang w:eastAsia="zh-CN"/>
          </w:rPr>
          <w:t xml:space="preserve"> and </w:t>
        </w:r>
      </w:ins>
      <w:ins w:id="112" w:author="Zhaoning Wang" w:date="2024-04-02T00:03:00Z">
        <w:r w:rsidR="00002E10">
          <w:rPr>
            <w:rFonts w:hint="eastAsia"/>
            <w:lang w:eastAsia="zh-CN"/>
          </w:rPr>
          <w:t>SA2</w:t>
        </w:r>
      </w:ins>
      <w:ins w:id="113" w:author="Zhaoning Wang" w:date="2024-04-17T15:27:00Z" w16du:dateUtc="2024-04-17T07:27:00Z">
        <w:r w:rsidR="001855D0">
          <w:rPr>
            <w:rFonts w:hint="eastAsia"/>
            <w:lang w:eastAsia="zh-CN"/>
          </w:rPr>
          <w:t>(related to SA2)</w:t>
        </w:r>
      </w:ins>
      <w:del w:id="114" w:author="Zhaoning Wang" w:date="2024-04-02T00:03:00Z">
        <w:r w:rsidR="00B50279" w:rsidDel="004E349E">
          <w:delText>None</w:delText>
        </w:r>
      </w:del>
    </w:p>
    <w:p w14:paraId="6694180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5A6A6B0E" w14:textId="77777777" w:rsidR="0082750E" w:rsidRDefault="0082750E">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82750E" w14:paraId="0D2DEAB8" w14:textId="77777777" w:rsidTr="00056E21">
        <w:trPr>
          <w:cantSplit/>
          <w:jc w:val="center"/>
        </w:trPr>
        <w:tc>
          <w:tcPr>
            <w:tcW w:w="5029" w:type="dxa"/>
            <w:shd w:val="clear" w:color="auto" w:fill="E0E0E0"/>
          </w:tcPr>
          <w:p w14:paraId="3F99DFDD" w14:textId="77777777" w:rsidR="0082750E" w:rsidRDefault="00EC1D38">
            <w:pPr>
              <w:pStyle w:val="TAH"/>
            </w:pPr>
            <w:r>
              <w:t>Supporting IM name</w:t>
            </w:r>
          </w:p>
        </w:tc>
      </w:tr>
      <w:tr w:rsidR="0082750E" w14:paraId="47F8C2F2" w14:textId="77777777" w:rsidTr="00056E21">
        <w:trPr>
          <w:cantSplit/>
          <w:jc w:val="center"/>
        </w:trPr>
        <w:tc>
          <w:tcPr>
            <w:tcW w:w="5029" w:type="dxa"/>
            <w:shd w:val="clear" w:color="auto" w:fill="auto"/>
          </w:tcPr>
          <w:p w14:paraId="3592489F" w14:textId="77777777" w:rsidR="0082750E" w:rsidRDefault="00EC1D38">
            <w:pPr>
              <w:pStyle w:val="TAL"/>
              <w:rPr>
                <w:lang w:eastAsia="zh-CN"/>
              </w:rPr>
            </w:pPr>
            <w:r>
              <w:rPr>
                <w:rFonts w:hint="eastAsia"/>
                <w:lang w:eastAsia="zh-CN"/>
              </w:rPr>
              <w:t>C</w:t>
            </w:r>
            <w:r>
              <w:rPr>
                <w:lang w:eastAsia="zh-CN"/>
              </w:rPr>
              <w:t>hina Unicom</w:t>
            </w:r>
          </w:p>
        </w:tc>
      </w:tr>
      <w:tr w:rsidR="0082750E" w14:paraId="2B4FF604" w14:textId="77777777" w:rsidTr="00056E21">
        <w:trPr>
          <w:cantSplit/>
          <w:jc w:val="center"/>
        </w:trPr>
        <w:tc>
          <w:tcPr>
            <w:tcW w:w="5029" w:type="dxa"/>
            <w:shd w:val="clear" w:color="auto" w:fill="auto"/>
          </w:tcPr>
          <w:p w14:paraId="2D5B86D2" w14:textId="77777777" w:rsidR="0082750E" w:rsidRDefault="00EC1D38">
            <w:pPr>
              <w:pStyle w:val="TAL"/>
              <w:rPr>
                <w:lang w:eastAsia="zh-CN"/>
              </w:rPr>
            </w:pPr>
            <w:r>
              <w:rPr>
                <w:rFonts w:hint="eastAsia"/>
                <w:lang w:eastAsia="zh-CN"/>
              </w:rPr>
              <w:t>C</w:t>
            </w:r>
            <w:r>
              <w:rPr>
                <w:lang w:eastAsia="zh-CN"/>
              </w:rPr>
              <w:t>hina Telecom</w:t>
            </w:r>
          </w:p>
        </w:tc>
      </w:tr>
      <w:tr w:rsidR="0082750E" w14:paraId="7E3A2C8A" w14:textId="77777777" w:rsidTr="00056E21">
        <w:trPr>
          <w:cantSplit/>
          <w:jc w:val="center"/>
        </w:trPr>
        <w:tc>
          <w:tcPr>
            <w:tcW w:w="5029" w:type="dxa"/>
            <w:shd w:val="clear" w:color="auto" w:fill="auto"/>
          </w:tcPr>
          <w:p w14:paraId="359DB51F" w14:textId="77777777" w:rsidR="0082750E" w:rsidRDefault="00EC1D38">
            <w:pPr>
              <w:pStyle w:val="TAL"/>
              <w:rPr>
                <w:lang w:eastAsia="zh-CN"/>
              </w:rPr>
            </w:pPr>
            <w:r>
              <w:rPr>
                <w:rFonts w:hint="eastAsia"/>
                <w:lang w:eastAsia="zh-CN"/>
              </w:rPr>
              <w:t>Ericsson</w:t>
            </w:r>
          </w:p>
        </w:tc>
      </w:tr>
      <w:tr w:rsidR="0082750E" w14:paraId="5A801DE6" w14:textId="77777777" w:rsidTr="00056E21">
        <w:trPr>
          <w:cantSplit/>
          <w:jc w:val="center"/>
        </w:trPr>
        <w:tc>
          <w:tcPr>
            <w:tcW w:w="5029" w:type="dxa"/>
            <w:shd w:val="clear" w:color="auto" w:fill="auto"/>
          </w:tcPr>
          <w:p w14:paraId="18CBB8E0" w14:textId="77777777" w:rsidR="0082750E" w:rsidRDefault="00EC1D38">
            <w:pPr>
              <w:pStyle w:val="TAL"/>
            </w:pPr>
            <w:r>
              <w:rPr>
                <w:rFonts w:hint="eastAsia"/>
                <w:lang w:eastAsia="zh-CN"/>
              </w:rPr>
              <w:t>Huawei</w:t>
            </w:r>
          </w:p>
        </w:tc>
      </w:tr>
      <w:tr w:rsidR="0082750E" w14:paraId="4A37F082" w14:textId="77777777" w:rsidTr="00056E21">
        <w:trPr>
          <w:cantSplit/>
          <w:jc w:val="center"/>
        </w:trPr>
        <w:tc>
          <w:tcPr>
            <w:tcW w:w="5029" w:type="dxa"/>
            <w:shd w:val="clear" w:color="auto" w:fill="auto"/>
          </w:tcPr>
          <w:p w14:paraId="0007E710" w14:textId="77777777" w:rsidR="0082750E" w:rsidRDefault="00EC1D38">
            <w:pPr>
              <w:pStyle w:val="TAL"/>
              <w:rPr>
                <w:lang w:eastAsia="zh-CN"/>
              </w:rPr>
            </w:pPr>
            <w:r>
              <w:rPr>
                <w:rFonts w:hint="eastAsia"/>
                <w:lang w:eastAsia="zh-CN"/>
              </w:rPr>
              <w:t>Z</w:t>
            </w:r>
            <w:r>
              <w:rPr>
                <w:lang w:eastAsia="zh-CN"/>
              </w:rPr>
              <w:t>TE</w:t>
            </w:r>
          </w:p>
        </w:tc>
      </w:tr>
      <w:tr w:rsidR="0082750E" w14:paraId="6393677A" w14:textId="77777777" w:rsidTr="00056E21">
        <w:trPr>
          <w:cantSplit/>
          <w:jc w:val="center"/>
        </w:trPr>
        <w:tc>
          <w:tcPr>
            <w:tcW w:w="5029" w:type="dxa"/>
            <w:shd w:val="clear" w:color="auto" w:fill="auto"/>
          </w:tcPr>
          <w:p w14:paraId="5F127EB2" w14:textId="77777777" w:rsidR="0082750E" w:rsidRDefault="00EC1D38">
            <w:pPr>
              <w:pStyle w:val="TAL"/>
              <w:rPr>
                <w:lang w:eastAsia="zh-CN"/>
              </w:rPr>
            </w:pPr>
            <w:r>
              <w:rPr>
                <w:rFonts w:hint="eastAsia"/>
                <w:lang w:eastAsia="zh-CN"/>
              </w:rPr>
              <w:t>C</w:t>
            </w:r>
            <w:r>
              <w:rPr>
                <w:lang w:eastAsia="zh-CN"/>
              </w:rPr>
              <w:t>ATT</w:t>
            </w:r>
          </w:p>
        </w:tc>
      </w:tr>
      <w:tr w:rsidR="0082750E" w14:paraId="703AC3CC" w14:textId="77777777" w:rsidTr="00056E21">
        <w:trPr>
          <w:cantSplit/>
          <w:jc w:val="center"/>
        </w:trPr>
        <w:tc>
          <w:tcPr>
            <w:tcW w:w="5029" w:type="dxa"/>
            <w:shd w:val="clear" w:color="auto" w:fill="auto"/>
          </w:tcPr>
          <w:p w14:paraId="28F593FB" w14:textId="77777777" w:rsidR="0082750E" w:rsidRDefault="00EC1D38">
            <w:pPr>
              <w:pStyle w:val="TAL"/>
              <w:rPr>
                <w:lang w:eastAsia="zh-CN"/>
              </w:rPr>
            </w:pPr>
            <w:r>
              <w:rPr>
                <w:rFonts w:hint="eastAsia"/>
                <w:lang w:eastAsia="zh-CN"/>
              </w:rPr>
              <w:t>C</w:t>
            </w:r>
            <w:r>
              <w:rPr>
                <w:lang w:eastAsia="zh-CN"/>
              </w:rPr>
              <w:t>MCC</w:t>
            </w:r>
          </w:p>
        </w:tc>
      </w:tr>
      <w:tr w:rsidR="00BB304E" w14:paraId="77758C61" w14:textId="77777777" w:rsidTr="00056E21">
        <w:trPr>
          <w:cantSplit/>
          <w:jc w:val="center"/>
        </w:trPr>
        <w:tc>
          <w:tcPr>
            <w:tcW w:w="5029" w:type="dxa"/>
            <w:shd w:val="clear" w:color="auto" w:fill="auto"/>
          </w:tcPr>
          <w:p w14:paraId="22AA39BB" w14:textId="7FB9EAC5" w:rsidR="00BB304E" w:rsidRDefault="00467E4F">
            <w:pPr>
              <w:pStyle w:val="TAL"/>
              <w:rPr>
                <w:lang w:eastAsia="zh-CN"/>
              </w:rPr>
            </w:pPr>
            <w:r w:rsidRPr="00467E4F">
              <w:rPr>
                <w:lang w:eastAsia="zh-CN"/>
              </w:rPr>
              <w:t>Telefónica</w:t>
            </w:r>
          </w:p>
        </w:tc>
      </w:tr>
      <w:tr w:rsidR="008C3102" w14:paraId="43E0921C" w14:textId="77777777" w:rsidTr="00056E21">
        <w:trPr>
          <w:cantSplit/>
          <w:jc w:val="center"/>
        </w:trPr>
        <w:tc>
          <w:tcPr>
            <w:tcW w:w="5029" w:type="dxa"/>
            <w:shd w:val="clear" w:color="auto" w:fill="auto"/>
          </w:tcPr>
          <w:p w14:paraId="4702721D" w14:textId="419634E1" w:rsidR="008C3102" w:rsidRPr="00467E4F" w:rsidRDefault="00056E21">
            <w:pPr>
              <w:pStyle w:val="TAL"/>
              <w:rPr>
                <w:lang w:eastAsia="zh-CN"/>
              </w:rPr>
            </w:pPr>
            <w:r w:rsidRPr="00056E21">
              <w:rPr>
                <w:lang w:eastAsia="zh-CN"/>
              </w:rPr>
              <w:t>Deutsche Telekom</w:t>
            </w:r>
          </w:p>
        </w:tc>
      </w:tr>
    </w:tbl>
    <w:p w14:paraId="19764B1E" w14:textId="77777777" w:rsidR="0082750E" w:rsidRDefault="0082750E"/>
    <w:sectPr w:rsidR="0082750E">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3CDDF" w14:textId="77777777" w:rsidR="006E1768" w:rsidRDefault="006E1768" w:rsidP="006C01EE">
      <w:r>
        <w:separator/>
      </w:r>
    </w:p>
  </w:endnote>
  <w:endnote w:type="continuationSeparator" w:id="0">
    <w:p w14:paraId="480F367A" w14:textId="77777777" w:rsidR="006E1768" w:rsidRDefault="006E1768" w:rsidP="006C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23BA1" w14:textId="77777777" w:rsidR="006E1768" w:rsidRDefault="006E1768" w:rsidP="006C01EE">
      <w:r>
        <w:separator/>
      </w:r>
    </w:p>
  </w:footnote>
  <w:footnote w:type="continuationSeparator" w:id="0">
    <w:p w14:paraId="26043514" w14:textId="77777777" w:rsidR="006E1768" w:rsidRDefault="006E1768" w:rsidP="006C01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ning Wang">
    <w15:presenceInfo w15:providerId="Windows Live" w15:userId="687b348132bad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0MDAzMDIxMTayNDVX0lEKTi0uzszPAykwrAUADbvdECwAAAA="/>
  </w:docVars>
  <w:rsids>
    <w:rsidRoot w:val="00660354"/>
    <w:rsid w:val="00002624"/>
    <w:rsid w:val="00002E10"/>
    <w:rsid w:val="000035C6"/>
    <w:rsid w:val="00005E54"/>
    <w:rsid w:val="0002191A"/>
    <w:rsid w:val="0003016C"/>
    <w:rsid w:val="00030CD4"/>
    <w:rsid w:val="0003171A"/>
    <w:rsid w:val="000344A1"/>
    <w:rsid w:val="00042051"/>
    <w:rsid w:val="00046686"/>
    <w:rsid w:val="00046D57"/>
    <w:rsid w:val="00046FDD"/>
    <w:rsid w:val="000475F1"/>
    <w:rsid w:val="00050925"/>
    <w:rsid w:val="00054884"/>
    <w:rsid w:val="0005594E"/>
    <w:rsid w:val="00056E21"/>
    <w:rsid w:val="00057198"/>
    <w:rsid w:val="00057E1E"/>
    <w:rsid w:val="0006182E"/>
    <w:rsid w:val="00062E15"/>
    <w:rsid w:val="0006619D"/>
    <w:rsid w:val="000726EB"/>
    <w:rsid w:val="00072A7C"/>
    <w:rsid w:val="000775E7"/>
    <w:rsid w:val="0007775C"/>
    <w:rsid w:val="00084F5A"/>
    <w:rsid w:val="00094F23"/>
    <w:rsid w:val="000967F4"/>
    <w:rsid w:val="000A6432"/>
    <w:rsid w:val="000A672A"/>
    <w:rsid w:val="000B5A7B"/>
    <w:rsid w:val="000B6487"/>
    <w:rsid w:val="000D0607"/>
    <w:rsid w:val="000D6D78"/>
    <w:rsid w:val="000E02B9"/>
    <w:rsid w:val="000E0429"/>
    <w:rsid w:val="000E0437"/>
    <w:rsid w:val="000F0636"/>
    <w:rsid w:val="000F139E"/>
    <w:rsid w:val="000F6E51"/>
    <w:rsid w:val="00102A24"/>
    <w:rsid w:val="0010658A"/>
    <w:rsid w:val="00110BE1"/>
    <w:rsid w:val="001122B1"/>
    <w:rsid w:val="001244C2"/>
    <w:rsid w:val="00125267"/>
    <w:rsid w:val="001253D3"/>
    <w:rsid w:val="0013259C"/>
    <w:rsid w:val="00135831"/>
    <w:rsid w:val="001376A6"/>
    <w:rsid w:val="001424CD"/>
    <w:rsid w:val="00142712"/>
    <w:rsid w:val="0014389B"/>
    <w:rsid w:val="0014413C"/>
    <w:rsid w:val="00150C36"/>
    <w:rsid w:val="00157F50"/>
    <w:rsid w:val="00157FFB"/>
    <w:rsid w:val="001607AE"/>
    <w:rsid w:val="00166A1B"/>
    <w:rsid w:val="00167F4A"/>
    <w:rsid w:val="00170EDB"/>
    <w:rsid w:val="00180FBE"/>
    <w:rsid w:val="001842A0"/>
    <w:rsid w:val="001855D0"/>
    <w:rsid w:val="001918E4"/>
    <w:rsid w:val="00192528"/>
    <w:rsid w:val="00192B41"/>
    <w:rsid w:val="0019338C"/>
    <w:rsid w:val="00193EA6"/>
    <w:rsid w:val="00197E4A"/>
    <w:rsid w:val="001A26B0"/>
    <w:rsid w:val="001A31EF"/>
    <w:rsid w:val="001A3E7E"/>
    <w:rsid w:val="001B01F1"/>
    <w:rsid w:val="001B2414"/>
    <w:rsid w:val="001B5421"/>
    <w:rsid w:val="001B650D"/>
    <w:rsid w:val="001C4D9B"/>
    <w:rsid w:val="001D0B09"/>
    <w:rsid w:val="001D7965"/>
    <w:rsid w:val="001E489F"/>
    <w:rsid w:val="001E6729"/>
    <w:rsid w:val="001F7653"/>
    <w:rsid w:val="00201922"/>
    <w:rsid w:val="002025A2"/>
    <w:rsid w:val="00206400"/>
    <w:rsid w:val="00206A15"/>
    <w:rsid w:val="002070CB"/>
    <w:rsid w:val="002135AB"/>
    <w:rsid w:val="002175BB"/>
    <w:rsid w:val="00221438"/>
    <w:rsid w:val="00223938"/>
    <w:rsid w:val="002316EA"/>
    <w:rsid w:val="002336A6"/>
    <w:rsid w:val="002336BF"/>
    <w:rsid w:val="00235E9A"/>
    <w:rsid w:val="00235F9B"/>
    <w:rsid w:val="00236BBA"/>
    <w:rsid w:val="00236D1F"/>
    <w:rsid w:val="002407FF"/>
    <w:rsid w:val="002418C1"/>
    <w:rsid w:val="00241A03"/>
    <w:rsid w:val="00243051"/>
    <w:rsid w:val="00250F58"/>
    <w:rsid w:val="00253892"/>
    <w:rsid w:val="002541D3"/>
    <w:rsid w:val="00256429"/>
    <w:rsid w:val="0026253E"/>
    <w:rsid w:val="00272D61"/>
    <w:rsid w:val="00290534"/>
    <w:rsid w:val="002919B7"/>
    <w:rsid w:val="00291EF2"/>
    <w:rsid w:val="00295D61"/>
    <w:rsid w:val="002978B9"/>
    <w:rsid w:val="00297C1F"/>
    <w:rsid w:val="002B074C"/>
    <w:rsid w:val="002B2FE7"/>
    <w:rsid w:val="002B34EA"/>
    <w:rsid w:val="002B5361"/>
    <w:rsid w:val="002C01ED"/>
    <w:rsid w:val="002C1BA4"/>
    <w:rsid w:val="002C47B8"/>
    <w:rsid w:val="002C5D5D"/>
    <w:rsid w:val="002E397B"/>
    <w:rsid w:val="002E3AE2"/>
    <w:rsid w:val="002F64B8"/>
    <w:rsid w:val="002F7CCB"/>
    <w:rsid w:val="00301992"/>
    <w:rsid w:val="003041D5"/>
    <w:rsid w:val="003057FD"/>
    <w:rsid w:val="003101C6"/>
    <w:rsid w:val="00310E70"/>
    <w:rsid w:val="00313F3E"/>
    <w:rsid w:val="0031630D"/>
    <w:rsid w:val="00316FEE"/>
    <w:rsid w:val="00320536"/>
    <w:rsid w:val="003256DA"/>
    <w:rsid w:val="00325E33"/>
    <w:rsid w:val="003267C4"/>
    <w:rsid w:val="003275E6"/>
    <w:rsid w:val="00340093"/>
    <w:rsid w:val="00342AA3"/>
    <w:rsid w:val="00347611"/>
    <w:rsid w:val="003528D1"/>
    <w:rsid w:val="00354553"/>
    <w:rsid w:val="00357C11"/>
    <w:rsid w:val="00366B88"/>
    <w:rsid w:val="00367784"/>
    <w:rsid w:val="003715B7"/>
    <w:rsid w:val="00376C60"/>
    <w:rsid w:val="00384F99"/>
    <w:rsid w:val="00392C87"/>
    <w:rsid w:val="003A5FFA"/>
    <w:rsid w:val="003A67E1"/>
    <w:rsid w:val="003A7108"/>
    <w:rsid w:val="003B18DC"/>
    <w:rsid w:val="003C773D"/>
    <w:rsid w:val="003D4593"/>
    <w:rsid w:val="003E29F7"/>
    <w:rsid w:val="003E2C8B"/>
    <w:rsid w:val="003E2F4E"/>
    <w:rsid w:val="003E4AC7"/>
    <w:rsid w:val="003E5604"/>
    <w:rsid w:val="003E57A1"/>
    <w:rsid w:val="003E710B"/>
    <w:rsid w:val="003F1C0E"/>
    <w:rsid w:val="003F2E05"/>
    <w:rsid w:val="004008D7"/>
    <w:rsid w:val="0040145D"/>
    <w:rsid w:val="00411339"/>
    <w:rsid w:val="004131BD"/>
    <w:rsid w:val="004159BE"/>
    <w:rsid w:val="00416CEA"/>
    <w:rsid w:val="00421AFD"/>
    <w:rsid w:val="004246F2"/>
    <w:rsid w:val="00432048"/>
    <w:rsid w:val="00442C65"/>
    <w:rsid w:val="00451122"/>
    <w:rsid w:val="004518DB"/>
    <w:rsid w:val="004556BD"/>
    <w:rsid w:val="004562FC"/>
    <w:rsid w:val="00460672"/>
    <w:rsid w:val="0046681C"/>
    <w:rsid w:val="00467E4F"/>
    <w:rsid w:val="004727BF"/>
    <w:rsid w:val="00475BBC"/>
    <w:rsid w:val="00476B4E"/>
    <w:rsid w:val="00477EBC"/>
    <w:rsid w:val="00482246"/>
    <w:rsid w:val="00484421"/>
    <w:rsid w:val="004864D6"/>
    <w:rsid w:val="00491391"/>
    <w:rsid w:val="00497F57"/>
    <w:rsid w:val="004A01BD"/>
    <w:rsid w:val="004A0A73"/>
    <w:rsid w:val="004A180A"/>
    <w:rsid w:val="004A661C"/>
    <w:rsid w:val="004A6620"/>
    <w:rsid w:val="004B6608"/>
    <w:rsid w:val="004C1A61"/>
    <w:rsid w:val="004C4C9B"/>
    <w:rsid w:val="004C7E90"/>
    <w:rsid w:val="004D2FA0"/>
    <w:rsid w:val="004E1010"/>
    <w:rsid w:val="004E349E"/>
    <w:rsid w:val="004E7077"/>
    <w:rsid w:val="004F3543"/>
    <w:rsid w:val="004F4172"/>
    <w:rsid w:val="0050202A"/>
    <w:rsid w:val="00503E7C"/>
    <w:rsid w:val="00507903"/>
    <w:rsid w:val="0051717E"/>
    <w:rsid w:val="0052032E"/>
    <w:rsid w:val="00521896"/>
    <w:rsid w:val="00522A80"/>
    <w:rsid w:val="005277AF"/>
    <w:rsid w:val="0053226C"/>
    <w:rsid w:val="00535A39"/>
    <w:rsid w:val="00544D8F"/>
    <w:rsid w:val="00553BDE"/>
    <w:rsid w:val="00556F13"/>
    <w:rsid w:val="00562495"/>
    <w:rsid w:val="0057401B"/>
    <w:rsid w:val="00577727"/>
    <w:rsid w:val="005777AF"/>
    <w:rsid w:val="00586562"/>
    <w:rsid w:val="00590B24"/>
    <w:rsid w:val="0059336D"/>
    <w:rsid w:val="00593DC4"/>
    <w:rsid w:val="0059529B"/>
    <w:rsid w:val="005954DD"/>
    <w:rsid w:val="005A3249"/>
    <w:rsid w:val="005A6ABC"/>
    <w:rsid w:val="005B0924"/>
    <w:rsid w:val="005B1577"/>
    <w:rsid w:val="005B2109"/>
    <w:rsid w:val="005B35A2"/>
    <w:rsid w:val="005B711F"/>
    <w:rsid w:val="005C0CC6"/>
    <w:rsid w:val="005C0FFC"/>
    <w:rsid w:val="005C3F71"/>
    <w:rsid w:val="005C5A03"/>
    <w:rsid w:val="005C7352"/>
    <w:rsid w:val="005C7594"/>
    <w:rsid w:val="005D1F7E"/>
    <w:rsid w:val="005D2738"/>
    <w:rsid w:val="005D37AC"/>
    <w:rsid w:val="005D60FD"/>
    <w:rsid w:val="005D6F8B"/>
    <w:rsid w:val="005E07CB"/>
    <w:rsid w:val="005E0BF8"/>
    <w:rsid w:val="005E32BB"/>
    <w:rsid w:val="005E7235"/>
    <w:rsid w:val="005F041C"/>
    <w:rsid w:val="005F2E94"/>
    <w:rsid w:val="005F4B34"/>
    <w:rsid w:val="00602EEA"/>
    <w:rsid w:val="00603D94"/>
    <w:rsid w:val="006048C6"/>
    <w:rsid w:val="00616E18"/>
    <w:rsid w:val="00620287"/>
    <w:rsid w:val="00623AED"/>
    <w:rsid w:val="0062580F"/>
    <w:rsid w:val="00630076"/>
    <w:rsid w:val="00632157"/>
    <w:rsid w:val="00633971"/>
    <w:rsid w:val="006341C6"/>
    <w:rsid w:val="00640A26"/>
    <w:rsid w:val="0064121E"/>
    <w:rsid w:val="00642894"/>
    <w:rsid w:val="00642E40"/>
    <w:rsid w:val="00660354"/>
    <w:rsid w:val="006606DB"/>
    <w:rsid w:val="006649B9"/>
    <w:rsid w:val="00665B9B"/>
    <w:rsid w:val="006722F4"/>
    <w:rsid w:val="0067616E"/>
    <w:rsid w:val="00690725"/>
    <w:rsid w:val="00693606"/>
    <w:rsid w:val="00693D70"/>
    <w:rsid w:val="006975AE"/>
    <w:rsid w:val="006A0E66"/>
    <w:rsid w:val="006A32D1"/>
    <w:rsid w:val="006A3CF5"/>
    <w:rsid w:val="006B0767"/>
    <w:rsid w:val="006B27AF"/>
    <w:rsid w:val="006B4BC6"/>
    <w:rsid w:val="006B7C40"/>
    <w:rsid w:val="006C01EE"/>
    <w:rsid w:val="006C31CB"/>
    <w:rsid w:val="006C6CC4"/>
    <w:rsid w:val="006D03E2"/>
    <w:rsid w:val="006D0A8E"/>
    <w:rsid w:val="006D3045"/>
    <w:rsid w:val="006D3D54"/>
    <w:rsid w:val="006E0D1B"/>
    <w:rsid w:val="006E1768"/>
    <w:rsid w:val="006E1A49"/>
    <w:rsid w:val="006E3A55"/>
    <w:rsid w:val="006F1B00"/>
    <w:rsid w:val="006F2EEB"/>
    <w:rsid w:val="006F4B7A"/>
    <w:rsid w:val="00700A59"/>
    <w:rsid w:val="00701444"/>
    <w:rsid w:val="00707181"/>
    <w:rsid w:val="00707819"/>
    <w:rsid w:val="00710142"/>
    <w:rsid w:val="00712E81"/>
    <w:rsid w:val="00715590"/>
    <w:rsid w:val="00723919"/>
    <w:rsid w:val="007261D3"/>
    <w:rsid w:val="00733E86"/>
    <w:rsid w:val="0073613C"/>
    <w:rsid w:val="0074596C"/>
    <w:rsid w:val="00750D12"/>
    <w:rsid w:val="00752756"/>
    <w:rsid w:val="00756BBB"/>
    <w:rsid w:val="00761952"/>
    <w:rsid w:val="00761B9B"/>
    <w:rsid w:val="00762474"/>
    <w:rsid w:val="0076439E"/>
    <w:rsid w:val="007814A8"/>
    <w:rsid w:val="00781A62"/>
    <w:rsid w:val="00781F2F"/>
    <w:rsid w:val="00783C0E"/>
    <w:rsid w:val="007861B8"/>
    <w:rsid w:val="00787383"/>
    <w:rsid w:val="00791B51"/>
    <w:rsid w:val="007923BA"/>
    <w:rsid w:val="00795AD1"/>
    <w:rsid w:val="007A13E2"/>
    <w:rsid w:val="007A15D5"/>
    <w:rsid w:val="007B5456"/>
    <w:rsid w:val="007B5F65"/>
    <w:rsid w:val="007C2DB9"/>
    <w:rsid w:val="007C767B"/>
    <w:rsid w:val="007D2018"/>
    <w:rsid w:val="007D3C7C"/>
    <w:rsid w:val="007D687A"/>
    <w:rsid w:val="007E0113"/>
    <w:rsid w:val="007E1BA0"/>
    <w:rsid w:val="007F2297"/>
    <w:rsid w:val="007F55EC"/>
    <w:rsid w:val="007F6574"/>
    <w:rsid w:val="00801BC5"/>
    <w:rsid w:val="0081273D"/>
    <w:rsid w:val="0082250A"/>
    <w:rsid w:val="0082750E"/>
    <w:rsid w:val="00831057"/>
    <w:rsid w:val="00837EF8"/>
    <w:rsid w:val="0084119C"/>
    <w:rsid w:val="00850CD4"/>
    <w:rsid w:val="00854A49"/>
    <w:rsid w:val="008578D0"/>
    <w:rsid w:val="008624DE"/>
    <w:rsid w:val="008634EB"/>
    <w:rsid w:val="00863FCB"/>
    <w:rsid w:val="00866945"/>
    <w:rsid w:val="00876BD5"/>
    <w:rsid w:val="00883FA5"/>
    <w:rsid w:val="00886D2E"/>
    <w:rsid w:val="00893195"/>
    <w:rsid w:val="00897C84"/>
    <w:rsid w:val="008A06BE"/>
    <w:rsid w:val="008A56FD"/>
    <w:rsid w:val="008B1B7E"/>
    <w:rsid w:val="008C12F6"/>
    <w:rsid w:val="008C3102"/>
    <w:rsid w:val="008C708D"/>
    <w:rsid w:val="008D3DA6"/>
    <w:rsid w:val="008D5DA3"/>
    <w:rsid w:val="008E39F7"/>
    <w:rsid w:val="008E4650"/>
    <w:rsid w:val="008E70F7"/>
    <w:rsid w:val="008F1D3B"/>
    <w:rsid w:val="008F7444"/>
    <w:rsid w:val="008F7A15"/>
    <w:rsid w:val="00905740"/>
    <w:rsid w:val="00911B4D"/>
    <w:rsid w:val="0091321C"/>
    <w:rsid w:val="00913788"/>
    <w:rsid w:val="0091399A"/>
    <w:rsid w:val="00916DB0"/>
    <w:rsid w:val="00922D75"/>
    <w:rsid w:val="0092351D"/>
    <w:rsid w:val="00926791"/>
    <w:rsid w:val="0093661C"/>
    <w:rsid w:val="00940736"/>
    <w:rsid w:val="00941253"/>
    <w:rsid w:val="0095038B"/>
    <w:rsid w:val="00950CF7"/>
    <w:rsid w:val="00954E5A"/>
    <w:rsid w:val="00957C08"/>
    <w:rsid w:val="00960A44"/>
    <w:rsid w:val="009630B4"/>
    <w:rsid w:val="009631D4"/>
    <w:rsid w:val="009669A4"/>
    <w:rsid w:val="00967F9C"/>
    <w:rsid w:val="00970864"/>
    <w:rsid w:val="00971BF3"/>
    <w:rsid w:val="009736D5"/>
    <w:rsid w:val="009745AB"/>
    <w:rsid w:val="00974B5F"/>
    <w:rsid w:val="009768C3"/>
    <w:rsid w:val="00976A89"/>
    <w:rsid w:val="00977C43"/>
    <w:rsid w:val="0098195A"/>
    <w:rsid w:val="00983AE0"/>
    <w:rsid w:val="00990EEE"/>
    <w:rsid w:val="00996533"/>
    <w:rsid w:val="009A0093"/>
    <w:rsid w:val="009A2CE8"/>
    <w:rsid w:val="009A3833"/>
    <w:rsid w:val="009A5F57"/>
    <w:rsid w:val="009A62E2"/>
    <w:rsid w:val="009B0E31"/>
    <w:rsid w:val="009B110B"/>
    <w:rsid w:val="009B13F0"/>
    <w:rsid w:val="009B196A"/>
    <w:rsid w:val="009B53D1"/>
    <w:rsid w:val="009C16E6"/>
    <w:rsid w:val="009C5C90"/>
    <w:rsid w:val="009D17AB"/>
    <w:rsid w:val="009D1D55"/>
    <w:rsid w:val="009D5E48"/>
    <w:rsid w:val="009D6D9F"/>
    <w:rsid w:val="009E0B41"/>
    <w:rsid w:val="009E1910"/>
    <w:rsid w:val="009E5DBA"/>
    <w:rsid w:val="009F6047"/>
    <w:rsid w:val="00A03D2A"/>
    <w:rsid w:val="00A10ADB"/>
    <w:rsid w:val="00A120AA"/>
    <w:rsid w:val="00A13E7E"/>
    <w:rsid w:val="00A144AB"/>
    <w:rsid w:val="00A151A1"/>
    <w:rsid w:val="00A17F01"/>
    <w:rsid w:val="00A2129C"/>
    <w:rsid w:val="00A2144F"/>
    <w:rsid w:val="00A24557"/>
    <w:rsid w:val="00A248B2"/>
    <w:rsid w:val="00A26105"/>
    <w:rsid w:val="00A267D7"/>
    <w:rsid w:val="00A27A64"/>
    <w:rsid w:val="00A36450"/>
    <w:rsid w:val="00A37F80"/>
    <w:rsid w:val="00A402DA"/>
    <w:rsid w:val="00A46B3F"/>
    <w:rsid w:val="00A46F30"/>
    <w:rsid w:val="00A5057E"/>
    <w:rsid w:val="00A61169"/>
    <w:rsid w:val="00A63024"/>
    <w:rsid w:val="00A65602"/>
    <w:rsid w:val="00A730CD"/>
    <w:rsid w:val="00A82FCC"/>
    <w:rsid w:val="00A8479D"/>
    <w:rsid w:val="00A906A4"/>
    <w:rsid w:val="00A97953"/>
    <w:rsid w:val="00AA574E"/>
    <w:rsid w:val="00AB2358"/>
    <w:rsid w:val="00AD324E"/>
    <w:rsid w:val="00AD5B51"/>
    <w:rsid w:val="00AD7B78"/>
    <w:rsid w:val="00AF4118"/>
    <w:rsid w:val="00AF44FF"/>
    <w:rsid w:val="00B00077"/>
    <w:rsid w:val="00B01119"/>
    <w:rsid w:val="00B01D18"/>
    <w:rsid w:val="00B03107"/>
    <w:rsid w:val="00B059F7"/>
    <w:rsid w:val="00B05CAC"/>
    <w:rsid w:val="00B10820"/>
    <w:rsid w:val="00B11324"/>
    <w:rsid w:val="00B1383D"/>
    <w:rsid w:val="00B16E03"/>
    <w:rsid w:val="00B1749C"/>
    <w:rsid w:val="00B30214"/>
    <w:rsid w:val="00B3290F"/>
    <w:rsid w:val="00B3526C"/>
    <w:rsid w:val="00B376E0"/>
    <w:rsid w:val="00B43DA4"/>
    <w:rsid w:val="00B4514A"/>
    <w:rsid w:val="00B45C31"/>
    <w:rsid w:val="00B47534"/>
    <w:rsid w:val="00B50279"/>
    <w:rsid w:val="00B50B89"/>
    <w:rsid w:val="00B52AFB"/>
    <w:rsid w:val="00B5557E"/>
    <w:rsid w:val="00B63284"/>
    <w:rsid w:val="00B75CE0"/>
    <w:rsid w:val="00B84B54"/>
    <w:rsid w:val="00B90686"/>
    <w:rsid w:val="00B92B0A"/>
    <w:rsid w:val="00B92C7D"/>
    <w:rsid w:val="00B93BB2"/>
    <w:rsid w:val="00B9697B"/>
    <w:rsid w:val="00BA46C7"/>
    <w:rsid w:val="00BA4DA4"/>
    <w:rsid w:val="00BA73A6"/>
    <w:rsid w:val="00BB304E"/>
    <w:rsid w:val="00BB486F"/>
    <w:rsid w:val="00BB6D15"/>
    <w:rsid w:val="00BB7B45"/>
    <w:rsid w:val="00BC137E"/>
    <w:rsid w:val="00BC2E5F"/>
    <w:rsid w:val="00BC2E6B"/>
    <w:rsid w:val="00BC37CA"/>
    <w:rsid w:val="00BC3C3C"/>
    <w:rsid w:val="00BC481E"/>
    <w:rsid w:val="00BC5AF6"/>
    <w:rsid w:val="00BD1710"/>
    <w:rsid w:val="00BD3369"/>
    <w:rsid w:val="00BD3E51"/>
    <w:rsid w:val="00BD6AE2"/>
    <w:rsid w:val="00BE1C7B"/>
    <w:rsid w:val="00BE3E87"/>
    <w:rsid w:val="00BF0A84"/>
    <w:rsid w:val="00BF1B54"/>
    <w:rsid w:val="00BF4326"/>
    <w:rsid w:val="00C03706"/>
    <w:rsid w:val="00C03F46"/>
    <w:rsid w:val="00C159BC"/>
    <w:rsid w:val="00C15A54"/>
    <w:rsid w:val="00C163BA"/>
    <w:rsid w:val="00C2214E"/>
    <w:rsid w:val="00C247CD"/>
    <w:rsid w:val="00C2519B"/>
    <w:rsid w:val="00C278EB"/>
    <w:rsid w:val="00C3009F"/>
    <w:rsid w:val="00C3739A"/>
    <w:rsid w:val="00C3782E"/>
    <w:rsid w:val="00C404D1"/>
    <w:rsid w:val="00C42176"/>
    <w:rsid w:val="00C42344"/>
    <w:rsid w:val="00C46482"/>
    <w:rsid w:val="00C50571"/>
    <w:rsid w:val="00C505EB"/>
    <w:rsid w:val="00C52914"/>
    <w:rsid w:val="00C540E6"/>
    <w:rsid w:val="00C5567D"/>
    <w:rsid w:val="00C63F06"/>
    <w:rsid w:val="00C6590B"/>
    <w:rsid w:val="00C6756C"/>
    <w:rsid w:val="00C706FE"/>
    <w:rsid w:val="00C7131F"/>
    <w:rsid w:val="00C76753"/>
    <w:rsid w:val="00C8586A"/>
    <w:rsid w:val="00C935F8"/>
    <w:rsid w:val="00CA1B61"/>
    <w:rsid w:val="00CA2B4F"/>
    <w:rsid w:val="00CA4F96"/>
    <w:rsid w:val="00CA5DB0"/>
    <w:rsid w:val="00CC084E"/>
    <w:rsid w:val="00CC58ED"/>
    <w:rsid w:val="00CE38C1"/>
    <w:rsid w:val="00CE59A6"/>
    <w:rsid w:val="00CF1684"/>
    <w:rsid w:val="00D0135E"/>
    <w:rsid w:val="00D145EC"/>
    <w:rsid w:val="00D1774C"/>
    <w:rsid w:val="00D30040"/>
    <w:rsid w:val="00D32BF7"/>
    <w:rsid w:val="00D355FB"/>
    <w:rsid w:val="00D43C0B"/>
    <w:rsid w:val="00D43FB2"/>
    <w:rsid w:val="00D44A74"/>
    <w:rsid w:val="00D55B6E"/>
    <w:rsid w:val="00D57CD2"/>
    <w:rsid w:val="00D57DB2"/>
    <w:rsid w:val="00D57E66"/>
    <w:rsid w:val="00D7043D"/>
    <w:rsid w:val="00D73350"/>
    <w:rsid w:val="00D82231"/>
    <w:rsid w:val="00D86FDA"/>
    <w:rsid w:val="00D8756E"/>
    <w:rsid w:val="00D90826"/>
    <w:rsid w:val="00D938DD"/>
    <w:rsid w:val="00D95EAB"/>
    <w:rsid w:val="00D974EA"/>
    <w:rsid w:val="00DA29AC"/>
    <w:rsid w:val="00DA329A"/>
    <w:rsid w:val="00DB2387"/>
    <w:rsid w:val="00DB521B"/>
    <w:rsid w:val="00DC0F52"/>
    <w:rsid w:val="00DC32E2"/>
    <w:rsid w:val="00DC4726"/>
    <w:rsid w:val="00DC6B0E"/>
    <w:rsid w:val="00DD0AAB"/>
    <w:rsid w:val="00DD3C66"/>
    <w:rsid w:val="00DD40D2"/>
    <w:rsid w:val="00DD472C"/>
    <w:rsid w:val="00DE2A11"/>
    <w:rsid w:val="00DE5BBF"/>
    <w:rsid w:val="00DE5BE4"/>
    <w:rsid w:val="00DF01BE"/>
    <w:rsid w:val="00E013A9"/>
    <w:rsid w:val="00E03A99"/>
    <w:rsid w:val="00E041CD"/>
    <w:rsid w:val="00E06534"/>
    <w:rsid w:val="00E126A5"/>
    <w:rsid w:val="00E1463F"/>
    <w:rsid w:val="00E26419"/>
    <w:rsid w:val="00E2663C"/>
    <w:rsid w:val="00E34AA9"/>
    <w:rsid w:val="00E363A9"/>
    <w:rsid w:val="00E413E0"/>
    <w:rsid w:val="00E43F8E"/>
    <w:rsid w:val="00E52183"/>
    <w:rsid w:val="00E53AE3"/>
    <w:rsid w:val="00E5574A"/>
    <w:rsid w:val="00E64FB2"/>
    <w:rsid w:val="00E67B7D"/>
    <w:rsid w:val="00E81E2C"/>
    <w:rsid w:val="00E82FBF"/>
    <w:rsid w:val="00E87831"/>
    <w:rsid w:val="00EA2B22"/>
    <w:rsid w:val="00EA662E"/>
    <w:rsid w:val="00EB0600"/>
    <w:rsid w:val="00EB4110"/>
    <w:rsid w:val="00EB5D2F"/>
    <w:rsid w:val="00EC10EC"/>
    <w:rsid w:val="00EC1D38"/>
    <w:rsid w:val="00EC341D"/>
    <w:rsid w:val="00EC456C"/>
    <w:rsid w:val="00EC6686"/>
    <w:rsid w:val="00EC6979"/>
    <w:rsid w:val="00ED0FC8"/>
    <w:rsid w:val="00ED166C"/>
    <w:rsid w:val="00ED5FA6"/>
    <w:rsid w:val="00ED6080"/>
    <w:rsid w:val="00EE0176"/>
    <w:rsid w:val="00EF0942"/>
    <w:rsid w:val="00EF291F"/>
    <w:rsid w:val="00F0218C"/>
    <w:rsid w:val="00F0251A"/>
    <w:rsid w:val="00F0393B"/>
    <w:rsid w:val="00F07D10"/>
    <w:rsid w:val="00F15D08"/>
    <w:rsid w:val="00F313DD"/>
    <w:rsid w:val="00F378BE"/>
    <w:rsid w:val="00F40411"/>
    <w:rsid w:val="00F43120"/>
    <w:rsid w:val="00F44FF2"/>
    <w:rsid w:val="00F4614A"/>
    <w:rsid w:val="00F527E6"/>
    <w:rsid w:val="00F63440"/>
    <w:rsid w:val="00F64378"/>
    <w:rsid w:val="00F653D2"/>
    <w:rsid w:val="00F67FC3"/>
    <w:rsid w:val="00F763A4"/>
    <w:rsid w:val="00F80D67"/>
    <w:rsid w:val="00F81CF2"/>
    <w:rsid w:val="00F82A04"/>
    <w:rsid w:val="00F83DF3"/>
    <w:rsid w:val="00F941B8"/>
    <w:rsid w:val="00F96F38"/>
    <w:rsid w:val="00FA1FD9"/>
    <w:rsid w:val="00FA5FA5"/>
    <w:rsid w:val="00FA6721"/>
    <w:rsid w:val="00FA7365"/>
    <w:rsid w:val="00FA73EB"/>
    <w:rsid w:val="00FA79A7"/>
    <w:rsid w:val="00FB0681"/>
    <w:rsid w:val="00FC00B0"/>
    <w:rsid w:val="00FC189D"/>
    <w:rsid w:val="00FC527C"/>
    <w:rsid w:val="00FC643D"/>
    <w:rsid w:val="00FC7226"/>
    <w:rsid w:val="00FD1DAF"/>
    <w:rsid w:val="00FE3DCC"/>
    <w:rsid w:val="00FE53C8"/>
    <w:rsid w:val="00FE5FB7"/>
    <w:rsid w:val="09356650"/>
    <w:rsid w:val="2307729C"/>
    <w:rsid w:val="32D534D7"/>
    <w:rsid w:val="53A93286"/>
    <w:rsid w:val="68B005DF"/>
    <w:rsid w:val="6C7F2802"/>
    <w:rsid w:val="6E307CC1"/>
    <w:rsid w:val="6FF247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6C9C0"/>
  <w15:docId w15:val="{07DB2C32-63DD-463E-AD5C-7B107BA1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link w:val="10"/>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link w:val="a6"/>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1">
    <w:name w:val="index 1"/>
    <w:basedOn w:val="a"/>
    <w:next w:val="a"/>
    <w:semiHidden/>
    <w:qFormat/>
    <w:pPr>
      <w:keepLines/>
    </w:pPr>
  </w:style>
  <w:style w:type="character" w:styleId="a7">
    <w:name w:val="page number"/>
    <w:basedOn w:val="a0"/>
    <w:qFormat/>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a6">
    <w:name w:val="页眉 字符"/>
    <w:link w:val="a5"/>
    <w:qFormat/>
    <w:rPr>
      <w:lang w:eastAsia="en-US"/>
    </w:rPr>
  </w:style>
  <w:style w:type="paragraph" w:styleId="aa">
    <w:name w:val="Revision"/>
    <w:hidden/>
    <w:uiPriority w:val="99"/>
    <w:unhideWhenUsed/>
    <w:rsid w:val="006722F4"/>
    <w:rPr>
      <w:lang w:val="en-GB" w:eastAsia="en-US"/>
    </w:rPr>
  </w:style>
  <w:style w:type="paragraph" w:styleId="ab">
    <w:name w:val="Balloon Text"/>
    <w:basedOn w:val="a"/>
    <w:link w:val="ac"/>
    <w:semiHidden/>
    <w:unhideWhenUsed/>
    <w:rsid w:val="00347611"/>
    <w:rPr>
      <w:sz w:val="18"/>
      <w:szCs w:val="18"/>
    </w:rPr>
  </w:style>
  <w:style w:type="character" w:customStyle="1" w:styleId="ac">
    <w:name w:val="批注框文本 字符"/>
    <w:basedOn w:val="a0"/>
    <w:link w:val="ab"/>
    <w:semiHidden/>
    <w:rsid w:val="00347611"/>
    <w:rPr>
      <w:sz w:val="18"/>
      <w:szCs w:val="18"/>
      <w:lang w:val="en-GB" w:eastAsia="en-US"/>
    </w:rPr>
  </w:style>
  <w:style w:type="character" w:customStyle="1" w:styleId="10">
    <w:name w:val="标题 1 字符"/>
    <w:basedOn w:val="a0"/>
    <w:link w:val="1"/>
    <w:rsid w:val="00B50279"/>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257800">
      <w:bodyDiv w:val="1"/>
      <w:marLeft w:val="0"/>
      <w:marRight w:val="0"/>
      <w:marTop w:val="0"/>
      <w:marBottom w:val="0"/>
      <w:divBdr>
        <w:top w:val="none" w:sz="0" w:space="0" w:color="auto"/>
        <w:left w:val="none" w:sz="0" w:space="0" w:color="auto"/>
        <w:bottom w:val="none" w:sz="0" w:space="0" w:color="auto"/>
        <w:right w:val="none" w:sz="0" w:space="0" w:color="auto"/>
      </w:divBdr>
    </w:div>
    <w:div w:id="79930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Zhaoning Wang</cp:lastModifiedBy>
  <cp:revision>3</cp:revision>
  <cp:lastPrinted>2001-04-23T09:30:00Z</cp:lastPrinted>
  <dcterms:created xsi:type="dcterms:W3CDTF">2024-04-18T08:28:00Z</dcterms:created>
  <dcterms:modified xsi:type="dcterms:W3CDTF">2024-04-18T08:29:00Z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E9FB809D1B1C45F58D74AB11C6AA7EF9</vt:lpwstr>
  </property>
  <property fmtid="{D5CDD505-2E9C-101B-9397-08002B2CF9AE}" pid="4" name="_2015_ms_pID_725343">
    <vt:lpwstr>(3)ssMgSs5Arzq8xsno8mWrYNQqqktkISMfernpVyvwkmdBi9t/EtY9mCb6K/SQN5aHCXJsGQmx
UhpT3tcjVis3L9EZ13AG6yAqOB6BhmdaiFkoULXpfLulzwu2drAWOWyBrAneHz1PwXpTAGIE
xl9TAv5c6T2+rY8pb0GA3SF6/oXUntkQv9IK2Xjy+37LPtKdNWs0N5PrTl8+dYYWTY4HOcwt
daX2OxInFk/5w/F15w</vt:lpwstr>
  </property>
  <property fmtid="{D5CDD505-2E9C-101B-9397-08002B2CF9AE}" pid="5" name="_2015_ms_pID_7253431">
    <vt:lpwstr>2f2znDieEbuWJfB/e76PKo/H7tnZVBuItBFOYyd2jS6gx/axl2oq9p
C2PiwLo5QDEr4KWpLeeqszhqPjgOpxvVjngofnB8Kc9Inz35VP3qT1wlHnwB3wlxvTTZT6ov
PzALjvsksLwUJcZ2CvzrgBZiNzXYOW2GaksGihAbIteIZhaRMWVL6b6P5chG/9hwfyHjbP8m
CmnQ3LyksIjDqUcb0dMZrcMgTuexHSUXxZi3</vt:lpwstr>
  </property>
  <property fmtid="{D5CDD505-2E9C-101B-9397-08002B2CF9AE}" pid="6" name="_2015_ms_pID_7253432">
    <vt:lpwstr>2Q==</vt:lpwstr>
  </property>
</Properties>
</file>