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91683" w14:textId="4B046FE3" w:rsidR="004140FC" w:rsidRDefault="004140FC" w:rsidP="004140F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 Meeting #10</w:t>
      </w:r>
      <w:r w:rsidR="00D41CB7">
        <w:rPr>
          <w:b/>
          <w:noProof/>
          <w:sz w:val="24"/>
        </w:rPr>
        <w:t>4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FC2863" w:rsidRPr="006E685E">
        <w:rPr>
          <w:b/>
          <w:bCs/>
          <w:noProof/>
          <w:sz w:val="24"/>
        </w:rPr>
        <w:t>SP-</w:t>
      </w:r>
      <w:r w:rsidR="00D41CB7">
        <w:rPr>
          <w:b/>
          <w:bCs/>
          <w:noProof/>
          <w:sz w:val="24"/>
        </w:rPr>
        <w:t>xxxxxx</w:t>
      </w:r>
    </w:p>
    <w:p w14:paraId="73E18258" w14:textId="43912A86" w:rsidR="004140FC" w:rsidRPr="006E685E" w:rsidRDefault="00D41CB7" w:rsidP="004140FC">
      <w:pPr>
        <w:pStyle w:val="Header"/>
        <w:widowControl w:val="0"/>
        <w:pBdr>
          <w:bottom w:val="single" w:sz="4" w:space="1" w:color="auto"/>
        </w:pBdr>
        <w:tabs>
          <w:tab w:val="clear" w:pos="4153"/>
          <w:tab w:val="clear" w:pos="8306"/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rFonts w:ascii="Arial" w:eastAsia="Batang" w:hAnsi="Arial" w:cs="Arial"/>
          <w:b/>
          <w:noProof/>
          <w:lang w:eastAsia="zh-CN"/>
        </w:rPr>
      </w:pPr>
      <w:r>
        <w:rPr>
          <w:rFonts w:ascii="Arial" w:hAnsi="Arial" w:cs="Arial"/>
          <w:b/>
          <w:bCs/>
          <w:sz w:val="24"/>
        </w:rPr>
        <w:t>Shangahi</w:t>
      </w:r>
      <w:r w:rsidR="004140FC" w:rsidRPr="006E685E">
        <w:rPr>
          <w:rFonts w:ascii="Arial" w:hAnsi="Arial" w:cs="Arial"/>
          <w:b/>
          <w:bCs/>
          <w:sz w:val="24"/>
        </w:rPr>
        <w:t xml:space="preserve">, </w:t>
      </w:r>
      <w:r>
        <w:rPr>
          <w:rFonts w:ascii="Arial" w:hAnsi="Arial" w:cs="Arial"/>
          <w:b/>
          <w:bCs/>
          <w:sz w:val="24"/>
        </w:rPr>
        <w:t>China</w:t>
      </w:r>
      <w:r w:rsidR="004140FC" w:rsidRPr="006E685E">
        <w:rPr>
          <w:rFonts w:ascii="Arial" w:hAnsi="Arial" w:cs="Arial"/>
          <w:b/>
          <w:bCs/>
          <w:sz w:val="24"/>
        </w:rPr>
        <w:t xml:space="preserve">, </w:t>
      </w:r>
      <w:r>
        <w:rPr>
          <w:rFonts w:ascii="Arial" w:hAnsi="Arial" w:cs="Arial"/>
          <w:b/>
          <w:bCs/>
          <w:sz w:val="24"/>
        </w:rPr>
        <w:t>18</w:t>
      </w:r>
      <w:r w:rsidR="004140FC" w:rsidRPr="006E685E">
        <w:rPr>
          <w:rFonts w:ascii="Arial" w:hAnsi="Arial" w:cs="Arial"/>
          <w:b/>
          <w:bCs/>
          <w:sz w:val="24"/>
        </w:rPr>
        <w:t xml:space="preserve">th </w:t>
      </w:r>
      <w:r>
        <w:rPr>
          <w:rFonts w:ascii="Arial" w:hAnsi="Arial" w:cs="Arial"/>
          <w:b/>
          <w:bCs/>
          <w:sz w:val="24"/>
        </w:rPr>
        <w:t>June</w:t>
      </w:r>
      <w:r w:rsidR="004140FC" w:rsidRPr="006E685E">
        <w:rPr>
          <w:rFonts w:ascii="Arial" w:hAnsi="Arial" w:cs="Arial"/>
          <w:b/>
          <w:bCs/>
          <w:sz w:val="24"/>
        </w:rPr>
        <w:t xml:space="preserve"> 202</w:t>
      </w:r>
      <w:r>
        <w:rPr>
          <w:rFonts w:ascii="Arial" w:hAnsi="Arial" w:cs="Arial"/>
          <w:b/>
          <w:bCs/>
          <w:sz w:val="24"/>
        </w:rPr>
        <w:t>4</w:t>
      </w:r>
      <w:r w:rsidR="004140FC" w:rsidRPr="006E685E">
        <w:rPr>
          <w:rFonts w:ascii="Arial" w:hAnsi="Arial" w:cs="Arial"/>
          <w:b/>
          <w:bCs/>
          <w:sz w:val="24"/>
        </w:rPr>
        <w:t xml:space="preserve"> - </w:t>
      </w:r>
      <w:r>
        <w:rPr>
          <w:rFonts w:ascii="Arial" w:hAnsi="Arial" w:cs="Arial"/>
          <w:b/>
          <w:bCs/>
          <w:sz w:val="24"/>
        </w:rPr>
        <w:t>21</w:t>
      </w:r>
      <w:r w:rsidR="004140FC" w:rsidRPr="006E685E">
        <w:rPr>
          <w:rFonts w:ascii="Arial" w:hAnsi="Arial" w:cs="Arial"/>
          <w:b/>
          <w:bCs/>
          <w:sz w:val="24"/>
        </w:rPr>
        <w:t xml:space="preserve">th </w:t>
      </w:r>
      <w:r>
        <w:rPr>
          <w:rFonts w:ascii="Arial" w:hAnsi="Arial" w:cs="Arial"/>
          <w:b/>
          <w:bCs/>
          <w:sz w:val="24"/>
        </w:rPr>
        <w:t>June</w:t>
      </w:r>
      <w:r w:rsidR="004140FC" w:rsidRPr="006E685E">
        <w:rPr>
          <w:rFonts w:ascii="Arial" w:hAnsi="Arial" w:cs="Arial"/>
          <w:b/>
          <w:bCs/>
          <w:sz w:val="24"/>
        </w:rPr>
        <w:t xml:space="preserve"> 202</w:t>
      </w:r>
      <w:r>
        <w:rPr>
          <w:rFonts w:ascii="Arial" w:hAnsi="Arial" w:cs="Arial"/>
          <w:b/>
          <w:bCs/>
          <w:sz w:val="24"/>
        </w:rPr>
        <w:t>4</w:t>
      </w:r>
      <w:r w:rsidR="004140FC" w:rsidRPr="006E685E">
        <w:rPr>
          <w:rFonts w:ascii="Arial" w:hAnsi="Arial" w:cs="Arial"/>
        </w:rPr>
        <w:tab/>
      </w:r>
    </w:p>
    <w:p w14:paraId="2D52533F" w14:textId="77777777" w:rsidR="004140FC" w:rsidRPr="00771E0C" w:rsidRDefault="004140FC" w:rsidP="004140FC">
      <w:pPr>
        <w:pStyle w:val="Guidance"/>
        <w:rPr>
          <w:rFonts w:cs="Arial"/>
        </w:rPr>
      </w:pPr>
    </w:p>
    <w:p w14:paraId="4A50534E" w14:textId="77777777" w:rsidR="004140FC" w:rsidRPr="005B3369" w:rsidRDefault="004140FC" w:rsidP="004140FC">
      <w:pPr>
        <w:pBdr>
          <w:bottom w:val="single" w:sz="4" w:space="1" w:color="auto"/>
        </w:pBdr>
        <w:tabs>
          <w:tab w:val="right" w:pos="9639"/>
        </w:tabs>
        <w:jc w:val="both"/>
        <w:outlineLvl w:val="0"/>
        <w:rPr>
          <w:rFonts w:ascii="Arial" w:eastAsia="Batang" w:hAnsi="Arial" w:cs="Arial"/>
          <w:b/>
          <w:sz w:val="24"/>
          <w:lang w:eastAsia="zh-CN"/>
        </w:rPr>
      </w:pPr>
    </w:p>
    <w:p w14:paraId="0698B2C1" w14:textId="77777777" w:rsidR="004140FC" w:rsidRPr="00EF4BE0" w:rsidRDefault="004140FC" w:rsidP="004140FC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eastAsia="zh-CN"/>
        </w:rPr>
      </w:pPr>
      <w:r w:rsidRPr="00EF4BE0">
        <w:rPr>
          <w:rFonts w:ascii="Arial" w:eastAsia="Batang" w:hAnsi="Arial"/>
          <w:b/>
          <w:sz w:val="24"/>
          <w:szCs w:val="24"/>
          <w:lang w:eastAsia="zh-CN"/>
        </w:rPr>
        <w:t>Source:</w:t>
      </w:r>
      <w:r w:rsidRPr="00EF4BE0">
        <w:rPr>
          <w:rFonts w:ascii="Arial" w:eastAsia="Batang" w:hAnsi="Arial"/>
          <w:b/>
          <w:sz w:val="24"/>
          <w:szCs w:val="24"/>
          <w:lang w:eastAsia="zh-CN"/>
        </w:rPr>
        <w:tab/>
      </w:r>
      <w:r w:rsidRPr="00ED77A0">
        <w:rPr>
          <w:rFonts w:ascii="Arial" w:eastAsia="Batang" w:hAnsi="Arial"/>
          <w:b/>
          <w:sz w:val="24"/>
          <w:szCs w:val="24"/>
          <w:lang w:eastAsia="zh-CN"/>
        </w:rPr>
        <w:t>SA WG5</w:t>
      </w:r>
    </w:p>
    <w:p w14:paraId="2B0E3A4E" w14:textId="2342092D" w:rsidR="004140FC" w:rsidRPr="00EF4BE0" w:rsidRDefault="004140FC" w:rsidP="004140FC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EF4BE0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EF4BE0">
        <w:rPr>
          <w:rFonts w:ascii="Arial" w:eastAsia="Batang" w:hAnsi="Arial" w:cs="Arial"/>
          <w:b/>
          <w:sz w:val="24"/>
          <w:szCs w:val="24"/>
          <w:lang w:eastAsia="zh-CN"/>
        </w:rPr>
        <w:tab/>
      </w:r>
      <w:r w:rsidR="00FC2863" w:rsidRPr="00FC2863">
        <w:rPr>
          <w:rFonts w:ascii="Arial" w:eastAsia="Batang" w:hAnsi="Arial" w:cs="Arial"/>
          <w:b/>
          <w:sz w:val="24"/>
          <w:szCs w:val="24"/>
          <w:lang w:eastAsia="zh-CN"/>
        </w:rPr>
        <w:t>New WID on 5G Advanced NRM features phase 3</w:t>
      </w:r>
    </w:p>
    <w:p w14:paraId="5BDF91E9" w14:textId="77777777" w:rsidR="004140FC" w:rsidRPr="00EF4BE0" w:rsidRDefault="004140FC" w:rsidP="004140FC">
      <w:pPr>
        <w:pStyle w:val="Guidance"/>
      </w:pPr>
    </w:p>
    <w:p w14:paraId="2AED6DBD" w14:textId="77777777" w:rsidR="004140FC" w:rsidRDefault="004140FC" w:rsidP="004140FC">
      <w:pPr>
        <w:tabs>
          <w:tab w:val="left" w:pos="2127"/>
        </w:tabs>
        <w:ind w:left="2127" w:hanging="2127"/>
        <w:jc w:val="both"/>
        <w:outlineLvl w:val="0"/>
        <w:rPr>
          <w:b/>
          <w:noProof/>
          <w:sz w:val="24"/>
        </w:rPr>
      </w:pPr>
      <w:r w:rsidRPr="00EF4BE0">
        <w:rPr>
          <w:rFonts w:ascii="Arial" w:eastAsia="Batang" w:hAnsi="Arial"/>
          <w:b/>
          <w:sz w:val="24"/>
          <w:szCs w:val="24"/>
          <w:lang w:eastAsia="zh-CN"/>
        </w:rPr>
        <w:t>Document for:</w:t>
      </w:r>
      <w:r w:rsidRPr="00EF4BE0">
        <w:rPr>
          <w:rFonts w:ascii="Arial" w:eastAsia="Batang" w:hAnsi="Arial"/>
          <w:b/>
          <w:sz w:val="24"/>
          <w:szCs w:val="24"/>
          <w:lang w:eastAsia="zh-CN"/>
        </w:rPr>
        <w:tab/>
        <w:t>Approval</w:t>
      </w:r>
    </w:p>
    <w:p w14:paraId="451C8E8E" w14:textId="77777777" w:rsidR="00960067" w:rsidRDefault="00960067" w:rsidP="008630F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51500205" w14:textId="13A1F3CC" w:rsidR="00D41CB7" w:rsidRDefault="00D41CB7" w:rsidP="00D41CB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SA5</w:t>
        </w:r>
      </w:fldSimple>
      <w:r>
        <w:rPr>
          <w:b/>
          <w:noProof/>
          <w:sz w:val="24"/>
        </w:rPr>
        <w:t xml:space="preserve"> Meeting #</w:t>
      </w:r>
      <w:fldSimple w:instr=" DOCPROPERTY  MtgSeq  \* MERGEFORMAT ">
        <w:r w:rsidRPr="00EB09B7">
          <w:rPr>
            <w:b/>
            <w:noProof/>
            <w:sz w:val="24"/>
          </w:rPr>
          <w:t>154</w:t>
        </w:r>
      </w:fldSimple>
      <w:r>
        <w:fldChar w:fldCharType="begin"/>
      </w:r>
      <w:r>
        <w:instrText xml:space="preserve"> DOCPROPERTY  MtgTitle  \* MERGEFORMAT </w:instrText>
      </w:r>
      <w:r>
        <w:fldChar w:fldCharType="end"/>
      </w:r>
      <w:r>
        <w:rPr>
          <w:b/>
          <w:i/>
          <w:noProof/>
          <w:sz w:val="28"/>
        </w:rPr>
        <w:tab/>
      </w:r>
      <w:fldSimple w:instr=" DOCPROPERTY  Tdoc#  \* MERGEFORMAT ">
        <w:r w:rsidRPr="00E13F3D">
          <w:rPr>
            <w:b/>
            <w:i/>
            <w:noProof/>
            <w:sz w:val="28"/>
          </w:rPr>
          <w:t>S5-24</w:t>
        </w:r>
        <w:r w:rsidR="00C45025">
          <w:rPr>
            <w:b/>
            <w:i/>
            <w:noProof/>
            <w:sz w:val="28"/>
          </w:rPr>
          <w:t>2034</w:t>
        </w:r>
      </w:fldSimple>
    </w:p>
    <w:p w14:paraId="11C88A41" w14:textId="056A486C" w:rsidR="001E489F" w:rsidRPr="007861B8" w:rsidRDefault="004505D4" w:rsidP="00D41CB7">
      <w:pPr>
        <w:pStyle w:val="Header"/>
        <w:widowControl w:val="0"/>
        <w:pBdr>
          <w:bottom w:val="single" w:sz="4" w:space="1" w:color="auto"/>
        </w:pBdr>
        <w:tabs>
          <w:tab w:val="clear" w:pos="4153"/>
          <w:tab w:val="clear" w:pos="8306"/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rFonts w:ascii="Arial" w:eastAsia="Batang" w:hAnsi="Arial" w:cs="Arial"/>
          <w:b/>
          <w:noProof/>
          <w:lang w:eastAsia="zh-CN"/>
        </w:rPr>
      </w:pPr>
      <w:fldSimple w:instr=" DOCPROPERTY  Location  \* MERGEFORMAT ">
        <w:r w:rsidR="00D41CB7" w:rsidRPr="00BA51D9">
          <w:rPr>
            <w:b/>
            <w:noProof/>
            <w:sz w:val="24"/>
          </w:rPr>
          <w:t>Changsha, Hunan Province</w:t>
        </w:r>
      </w:fldSimple>
      <w:r w:rsidR="00D41CB7">
        <w:rPr>
          <w:b/>
          <w:noProof/>
          <w:sz w:val="24"/>
        </w:rPr>
        <w:t xml:space="preserve">, </w:t>
      </w:r>
      <w:fldSimple w:instr=" DOCPROPERTY  Country  \* MERGEFORMAT ">
        <w:r w:rsidR="00D41CB7" w:rsidRPr="00BA51D9">
          <w:rPr>
            <w:b/>
            <w:noProof/>
            <w:sz w:val="24"/>
          </w:rPr>
          <w:t>China</w:t>
        </w:r>
      </w:fldSimple>
      <w:r w:rsidR="00D41CB7">
        <w:rPr>
          <w:b/>
          <w:noProof/>
          <w:sz w:val="24"/>
        </w:rPr>
        <w:t xml:space="preserve">, </w:t>
      </w:r>
      <w:fldSimple w:instr=" DOCPROPERTY  StartDate  \* MERGEFORMAT ">
        <w:r w:rsidR="00D41CB7" w:rsidRPr="00BA51D9">
          <w:rPr>
            <w:b/>
            <w:noProof/>
            <w:sz w:val="24"/>
          </w:rPr>
          <w:t>15th Apr 2024</w:t>
        </w:r>
      </w:fldSimple>
      <w:r w:rsidR="00D41CB7">
        <w:rPr>
          <w:b/>
          <w:noProof/>
          <w:sz w:val="24"/>
        </w:rPr>
        <w:t xml:space="preserve"> - </w:t>
      </w:r>
      <w:fldSimple w:instr=" DOCPROPERTY  EndDate  \* MERGEFORMAT ">
        <w:r w:rsidR="00D41CB7" w:rsidRPr="00BA51D9">
          <w:rPr>
            <w:b/>
            <w:noProof/>
            <w:sz w:val="24"/>
          </w:rPr>
          <w:t>19th Apr 2024</w:t>
        </w:r>
      </w:fldSimple>
    </w:p>
    <w:p w14:paraId="05B0D0A8" w14:textId="77777777" w:rsidR="001E489F" w:rsidRPr="006E5DD5" w:rsidRDefault="001E489F" w:rsidP="001E489F">
      <w:pPr>
        <w:pBdr>
          <w:bottom w:val="single" w:sz="4" w:space="1" w:color="auto"/>
        </w:pBdr>
        <w:tabs>
          <w:tab w:val="right" w:pos="9639"/>
        </w:tabs>
        <w:jc w:val="both"/>
        <w:outlineLvl w:val="0"/>
        <w:rPr>
          <w:rFonts w:ascii="Arial" w:eastAsia="Batang" w:hAnsi="Arial" w:cs="Arial"/>
          <w:b/>
          <w:sz w:val="24"/>
          <w:lang w:eastAsia="zh-CN"/>
        </w:rPr>
      </w:pPr>
    </w:p>
    <w:p w14:paraId="6B417959" w14:textId="4A646D37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8A7F30" w:rsidRPr="008A7F30">
        <w:rPr>
          <w:rFonts w:ascii="Arial" w:eastAsia="Batang" w:hAnsi="Arial"/>
          <w:b/>
          <w:sz w:val="24"/>
          <w:szCs w:val="24"/>
          <w:lang w:val="en-US" w:eastAsia="zh-CN"/>
        </w:rPr>
        <w:t>Nokia, Nokia Shanghai Bell</w:t>
      </w:r>
    </w:p>
    <w:p w14:paraId="49D92DA3" w14:textId="4D4A0187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ab/>
        <w:t xml:space="preserve">New WID on </w:t>
      </w:r>
      <w:r w:rsidR="008A7F30" w:rsidRPr="008A7F30">
        <w:rPr>
          <w:rFonts w:ascii="Arial" w:eastAsia="Batang" w:hAnsi="Arial" w:cs="Arial"/>
          <w:b/>
          <w:sz w:val="24"/>
          <w:szCs w:val="24"/>
          <w:lang w:eastAsia="zh-CN"/>
        </w:rPr>
        <w:t>5G Advanced NRM features phase</w:t>
      </w:r>
      <w:r w:rsidR="008A7F30">
        <w:rPr>
          <w:rFonts w:ascii="Arial" w:eastAsia="Batang" w:hAnsi="Arial" w:cs="Arial"/>
          <w:b/>
          <w:sz w:val="24"/>
          <w:szCs w:val="24"/>
          <w:lang w:eastAsia="zh-CN"/>
        </w:rPr>
        <w:t xml:space="preserve"> 3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 xml:space="preserve"> </w:t>
      </w:r>
    </w:p>
    <w:p w14:paraId="2BB8AC0B" w14:textId="2B2973D5" w:rsidR="001E489F" w:rsidRPr="006C2E80" w:rsidRDefault="001E489F" w:rsidP="001E489F">
      <w:pPr>
        <w:pStyle w:val="Guidance"/>
      </w:pPr>
    </w:p>
    <w:p w14:paraId="66ACF610" w14:textId="77777777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  <w:t>Approval</w:t>
      </w:r>
    </w:p>
    <w:p w14:paraId="1468BC60" w14:textId="5C170BC9" w:rsidR="001E489F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8A7F30">
        <w:rPr>
          <w:rFonts w:ascii="Arial" w:eastAsia="Batang" w:hAnsi="Arial"/>
          <w:b/>
          <w:sz w:val="24"/>
          <w:szCs w:val="24"/>
          <w:lang w:val="en-US" w:eastAsia="zh-CN"/>
        </w:rPr>
        <w:t>6.2</w:t>
      </w:r>
      <w:r w:rsidR="00BE2D92">
        <w:rPr>
          <w:rFonts w:ascii="Arial" w:eastAsia="Batang" w:hAnsi="Arial"/>
          <w:b/>
          <w:sz w:val="24"/>
          <w:szCs w:val="24"/>
          <w:lang w:val="en-US" w:eastAsia="zh-CN"/>
        </w:rPr>
        <w:t>.2</w:t>
      </w:r>
    </w:p>
    <w:p w14:paraId="110F6C52" w14:textId="77777777" w:rsidR="001E489F" w:rsidRPr="006C2E80" w:rsidRDefault="001E489F" w:rsidP="001E489F">
      <w:pPr>
        <w:rPr>
          <w:rFonts w:eastAsia="Batang"/>
          <w:lang w:val="en-US" w:eastAsia="zh-CN"/>
        </w:rPr>
      </w:pPr>
    </w:p>
    <w:p w14:paraId="17BB372B" w14:textId="77777777" w:rsidR="001E489F" w:rsidRPr="00BC642A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jc w:val="center"/>
        <w:textAlignment w:val="baseline"/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3GPP™ Work Item Description</w:t>
      </w:r>
    </w:p>
    <w:p w14:paraId="04403B00" w14:textId="77777777" w:rsidR="001E489F" w:rsidRDefault="001E489F" w:rsidP="001E489F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Pr="00ED7A5B">
        <w:rPr>
          <w:rFonts w:cs="Arial"/>
          <w:noProof/>
        </w:rPr>
        <w:t xml:space="preserve">can be found at </w:t>
      </w:r>
      <w:hyperlink r:id="rId15" w:history="1">
        <w:r w:rsidRPr="00E75C72">
          <w:rPr>
            <w:rFonts w:cs="Arial"/>
            <w:noProof/>
          </w:rPr>
          <w:t>http://www.3gpp.org/Work-Items</w:t>
        </w:r>
      </w:hyperlink>
      <w:r>
        <w:rPr>
          <w:rFonts w:cs="Arial"/>
          <w:noProof/>
        </w:rPr>
        <w:t xml:space="preserve"> </w:t>
      </w:r>
      <w:r>
        <w:rPr>
          <w:rFonts w:cs="Arial"/>
          <w:noProof/>
        </w:rPr>
        <w:br/>
      </w:r>
      <w:r>
        <w:t xml:space="preserve">See also the </w:t>
      </w:r>
      <w:hyperlink r:id="rId16" w:history="1">
        <w:r w:rsidRPr="00BC642A">
          <w:t>3GPP Working Procedures</w:t>
        </w:r>
      </w:hyperlink>
      <w:r>
        <w:t>, article 39 and the TSG W</w:t>
      </w:r>
      <w:r w:rsidRPr="00AD0751">
        <w:t xml:space="preserve">orking </w:t>
      </w:r>
      <w:r>
        <w:t>M</w:t>
      </w:r>
      <w:r w:rsidRPr="00AD0751">
        <w:t>ethods</w:t>
      </w:r>
      <w:r>
        <w:t xml:space="preserve"> in </w:t>
      </w:r>
      <w:hyperlink r:id="rId17" w:history="1">
        <w:r w:rsidRPr="00BC642A">
          <w:t>3GPP TR 21.900</w:t>
        </w:r>
      </w:hyperlink>
    </w:p>
    <w:p w14:paraId="1845B441" w14:textId="6244FA7B" w:rsidR="001E489F" w:rsidRDefault="001E489F" w:rsidP="008A7F30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Title:</w:t>
      </w:r>
      <w:r w:rsidR="008A7F30" w:rsidRPr="008A7F30">
        <w:t xml:space="preserve"> </w:t>
      </w:r>
      <w:r w:rsidR="008A7F30" w:rsidRPr="008A7F30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5G Advanced NRM features phas</w:t>
      </w:r>
      <w:r w:rsidR="008A7F30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e 3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</w:p>
    <w:p w14:paraId="14111ADA" w14:textId="77777777" w:rsidR="00AE0522" w:rsidRPr="00AE0522" w:rsidRDefault="00AE0522" w:rsidP="00AE0522">
      <w:pPr>
        <w:overflowPunct w:val="0"/>
        <w:autoSpaceDE w:val="0"/>
        <w:autoSpaceDN w:val="0"/>
        <w:adjustRightInd w:val="0"/>
        <w:spacing w:after="180"/>
        <w:textAlignment w:val="baseline"/>
        <w:rPr>
          <w:rFonts w:eastAsia="Times New Roman"/>
          <w:i/>
          <w:color w:val="000000"/>
          <w:lang w:eastAsia="ja-JP"/>
        </w:rPr>
      </w:pPr>
    </w:p>
    <w:p w14:paraId="6F3FD251" w14:textId="7EEB8B33" w:rsidR="00AE0522" w:rsidRPr="00AE0522" w:rsidRDefault="00AE0522" w:rsidP="00AE0522">
      <w:pPr>
        <w:keepNext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outlineLvl w:val="7"/>
        <w:rPr>
          <w:rFonts w:ascii="Arial" w:eastAsia="Times New Roman" w:hAnsi="Arial"/>
          <w:sz w:val="36"/>
          <w:lang w:eastAsia="ja-JP"/>
        </w:rPr>
      </w:pPr>
      <w:r w:rsidRPr="00AE0522">
        <w:rPr>
          <w:rFonts w:ascii="Arial" w:eastAsia="Times New Roman" w:hAnsi="Arial"/>
          <w:sz w:val="36"/>
          <w:lang w:eastAsia="ja-JP"/>
        </w:rPr>
        <w:t>Acronym:</w:t>
      </w:r>
      <w:r w:rsidRPr="00AE0522">
        <w:rPr>
          <w:rFonts w:ascii="Arial" w:eastAsia="Times New Roman" w:hAnsi="Arial"/>
          <w:sz w:val="36"/>
          <w:lang w:eastAsia="en-GB"/>
        </w:rPr>
        <w:t xml:space="preserve"> </w:t>
      </w:r>
      <w:r w:rsidRPr="008A7F30">
        <w:rPr>
          <w:rFonts w:ascii="Arial" w:eastAsia="Times New Roman" w:hAnsi="Arial"/>
          <w:sz w:val="36"/>
          <w:lang w:eastAsia="ja-JP"/>
        </w:rPr>
        <w:t>AdNRM_</w:t>
      </w:r>
      <w:r w:rsidR="008D3905">
        <w:rPr>
          <w:rFonts w:ascii="Arial" w:eastAsia="Times New Roman" w:hAnsi="Arial"/>
          <w:sz w:val="36"/>
          <w:lang w:eastAsia="ja-JP"/>
        </w:rPr>
        <w:t>P</w:t>
      </w:r>
      <w:r w:rsidRPr="008A7F30">
        <w:rPr>
          <w:rFonts w:ascii="Arial" w:eastAsia="Times New Roman" w:hAnsi="Arial"/>
          <w:sz w:val="36"/>
          <w:lang w:eastAsia="ja-JP"/>
        </w:rPr>
        <w:t>h</w:t>
      </w:r>
      <w:r>
        <w:rPr>
          <w:rFonts w:ascii="Arial" w:eastAsia="Times New Roman" w:hAnsi="Arial"/>
          <w:sz w:val="36"/>
          <w:lang w:eastAsia="ja-JP"/>
        </w:rPr>
        <w:t>3</w:t>
      </w:r>
      <w:r w:rsidRPr="00AE0522">
        <w:rPr>
          <w:rFonts w:ascii="Arial" w:eastAsia="Times New Roman" w:hAnsi="Arial"/>
          <w:sz w:val="36"/>
          <w:lang w:eastAsia="ja-JP"/>
        </w:rPr>
        <w:tab/>
      </w:r>
    </w:p>
    <w:p w14:paraId="7E74654F" w14:textId="77777777" w:rsidR="00AE0522" w:rsidRPr="00AE0522" w:rsidRDefault="00AE0522" w:rsidP="00AE0522">
      <w:pPr>
        <w:overflowPunct w:val="0"/>
        <w:autoSpaceDE w:val="0"/>
        <w:autoSpaceDN w:val="0"/>
        <w:adjustRightInd w:val="0"/>
        <w:spacing w:after="180"/>
        <w:textAlignment w:val="baseline"/>
        <w:rPr>
          <w:rFonts w:eastAsia="Times New Roman"/>
          <w:i/>
          <w:color w:val="000000"/>
          <w:lang w:eastAsia="ja-JP"/>
        </w:rPr>
      </w:pPr>
    </w:p>
    <w:p w14:paraId="525F7984" w14:textId="491046FE" w:rsidR="00AE0522" w:rsidRPr="00AE0522" w:rsidRDefault="00AE0522" w:rsidP="00AE0522">
      <w:pPr>
        <w:keepNext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outlineLvl w:val="7"/>
        <w:rPr>
          <w:rFonts w:ascii="Arial" w:eastAsia="Times New Roman" w:hAnsi="Arial"/>
          <w:sz w:val="36"/>
          <w:lang w:eastAsia="ja-JP"/>
        </w:rPr>
      </w:pPr>
      <w:r w:rsidRPr="00AE0522">
        <w:rPr>
          <w:rFonts w:ascii="Arial" w:eastAsia="Times New Roman" w:hAnsi="Arial"/>
          <w:sz w:val="36"/>
          <w:lang w:eastAsia="ja-JP"/>
        </w:rPr>
        <w:t>Unique identifier:</w:t>
      </w:r>
      <w:r w:rsidRPr="00AE0522">
        <w:rPr>
          <w:rFonts w:ascii="Arial" w:eastAsia="Times New Roman" w:hAnsi="Arial"/>
          <w:sz w:val="36"/>
          <w:lang w:eastAsia="ja-JP"/>
        </w:rPr>
        <w:tab/>
      </w:r>
      <w:r w:rsidR="00BB1C87" w:rsidRPr="00BB1C87">
        <w:rPr>
          <w:rFonts w:ascii="Arial" w:eastAsia="Times New Roman" w:hAnsi="Arial"/>
          <w:sz w:val="36"/>
          <w:lang w:eastAsia="ja-JP"/>
        </w:rPr>
        <w:t>1020027</w:t>
      </w:r>
    </w:p>
    <w:p w14:paraId="33C5937F" w14:textId="77777777" w:rsidR="00AE0522" w:rsidRPr="00AE0522" w:rsidRDefault="00AE0522" w:rsidP="00AE0522">
      <w:pPr>
        <w:overflowPunct w:val="0"/>
        <w:autoSpaceDE w:val="0"/>
        <w:autoSpaceDN w:val="0"/>
        <w:adjustRightInd w:val="0"/>
        <w:spacing w:after="180"/>
        <w:textAlignment w:val="baseline"/>
        <w:rPr>
          <w:rFonts w:eastAsia="Times New Roman"/>
          <w:i/>
          <w:color w:val="000000"/>
          <w:lang w:eastAsia="ja-JP"/>
        </w:rPr>
      </w:pPr>
    </w:p>
    <w:p w14:paraId="3DB8411C" w14:textId="77777777" w:rsidR="00AE0522" w:rsidRPr="00AE0522" w:rsidRDefault="00AE0522" w:rsidP="00AE0522">
      <w:pPr>
        <w:keepNext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outlineLvl w:val="7"/>
        <w:rPr>
          <w:rFonts w:ascii="Arial" w:eastAsia="Times New Roman" w:hAnsi="Arial"/>
          <w:sz w:val="36"/>
          <w:lang w:eastAsia="ja-JP"/>
        </w:rPr>
      </w:pPr>
      <w:r w:rsidRPr="00AE0522">
        <w:rPr>
          <w:rFonts w:ascii="Arial" w:eastAsia="Times New Roman" w:hAnsi="Arial"/>
          <w:sz w:val="36"/>
          <w:lang w:eastAsia="ja-JP"/>
        </w:rPr>
        <w:t>Potential target Release:</w:t>
      </w:r>
      <w:r w:rsidRPr="00AE0522">
        <w:rPr>
          <w:rFonts w:ascii="Arial" w:eastAsia="Times New Roman" w:hAnsi="Arial"/>
          <w:sz w:val="36"/>
          <w:lang w:eastAsia="ja-JP"/>
        </w:rPr>
        <w:tab/>
      </w:r>
      <w:r w:rsidRPr="00AE0522">
        <w:rPr>
          <w:rFonts w:ascii="Arial" w:eastAsia="Times New Roman" w:hAnsi="Arial"/>
          <w:sz w:val="32"/>
          <w:lang w:eastAsia="en-GB"/>
        </w:rPr>
        <w:t>Rel-19</w:t>
      </w:r>
    </w:p>
    <w:p w14:paraId="0F6B4D92" w14:textId="34CB1445" w:rsidR="001E489F" w:rsidRPr="008A7F30" w:rsidRDefault="001E489F" w:rsidP="001E489F">
      <w:pPr>
        <w:pStyle w:val="Guidance"/>
      </w:pPr>
    </w:p>
    <w:p w14:paraId="228B978F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1</w:t>
      </w:r>
      <w:r w:rsidRPr="007861B8">
        <w:rPr>
          <w:b w:val="0"/>
          <w:sz w:val="36"/>
          <w:lang w:eastAsia="ja-JP"/>
        </w:rPr>
        <w:tab/>
        <w:t>Impacts</w:t>
      </w:r>
    </w:p>
    <w:p w14:paraId="6042014B" w14:textId="43505187" w:rsidR="001E489F" w:rsidRDefault="001E489F" w:rsidP="001E489F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1E489F" w14:paraId="56BD4D38" w14:textId="77777777" w:rsidTr="005875D6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5F388ADD" w14:textId="77777777" w:rsidR="001E489F" w:rsidRDefault="001E489F" w:rsidP="005875D6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17341A5A" w14:textId="77777777" w:rsidR="001E489F" w:rsidRDefault="001E489F" w:rsidP="005875D6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44E3AEE9" w14:textId="77777777" w:rsidR="001E489F" w:rsidRDefault="001E489F" w:rsidP="005875D6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6DB9EDAB" w14:textId="77777777" w:rsidR="001E489F" w:rsidRDefault="001E489F" w:rsidP="005875D6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10DFAED6" w14:textId="77777777" w:rsidR="001E489F" w:rsidRDefault="001E489F" w:rsidP="005875D6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70430901" w14:textId="77777777" w:rsidR="001E489F" w:rsidRDefault="001E489F" w:rsidP="005875D6">
            <w:pPr>
              <w:pStyle w:val="TAH"/>
            </w:pPr>
            <w:r>
              <w:t>Others (specify)</w:t>
            </w:r>
          </w:p>
        </w:tc>
      </w:tr>
      <w:tr w:rsidR="001E489F" w14:paraId="2388ADC1" w14:textId="77777777" w:rsidTr="005875D6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37483FE0" w14:textId="77777777" w:rsidR="001E489F" w:rsidRDefault="001E489F" w:rsidP="005875D6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69C748BE" w14:textId="77777777" w:rsidR="001E489F" w:rsidRDefault="001E489F" w:rsidP="005875D6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D3E8F18" w14:textId="77777777" w:rsidR="001E489F" w:rsidRDefault="001E489F" w:rsidP="005875D6">
            <w:pPr>
              <w:pStyle w:val="TAC"/>
            </w:pPr>
          </w:p>
        </w:tc>
        <w:tc>
          <w:tcPr>
            <w:tcW w:w="850" w:type="dxa"/>
            <w:tcBorders>
              <w:top w:val="nil"/>
            </w:tcBorders>
          </w:tcPr>
          <w:p w14:paraId="04045F0B" w14:textId="5DB18B48" w:rsidR="001E489F" w:rsidRDefault="00ED2994" w:rsidP="005875D6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851" w:type="dxa"/>
            <w:tcBorders>
              <w:top w:val="nil"/>
            </w:tcBorders>
          </w:tcPr>
          <w:p w14:paraId="36BEDBE0" w14:textId="7F392431" w:rsidR="001E489F" w:rsidRDefault="00ED2994" w:rsidP="005875D6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5305E0AA" w14:textId="77777777" w:rsidR="001E489F" w:rsidRDefault="001E489F" w:rsidP="005875D6">
            <w:pPr>
              <w:pStyle w:val="TAC"/>
            </w:pPr>
          </w:p>
        </w:tc>
      </w:tr>
      <w:tr w:rsidR="001E489F" w14:paraId="624C6FF5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4D7E9057" w14:textId="77777777" w:rsidR="001E489F" w:rsidRDefault="001E489F" w:rsidP="005875D6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0B744189" w14:textId="4BD97AAD" w:rsidR="001E489F" w:rsidRDefault="00ED2994" w:rsidP="005875D6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1037" w:type="dxa"/>
          </w:tcPr>
          <w:p w14:paraId="0602D5C7" w14:textId="714420F7" w:rsidR="001E489F" w:rsidRDefault="00ED2994" w:rsidP="005875D6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850" w:type="dxa"/>
          </w:tcPr>
          <w:p w14:paraId="35CFDED4" w14:textId="77777777" w:rsidR="001E489F" w:rsidRDefault="001E489F" w:rsidP="005875D6">
            <w:pPr>
              <w:pStyle w:val="TAC"/>
            </w:pPr>
          </w:p>
        </w:tc>
        <w:tc>
          <w:tcPr>
            <w:tcW w:w="851" w:type="dxa"/>
          </w:tcPr>
          <w:p w14:paraId="02A432F3" w14:textId="77777777" w:rsidR="001E489F" w:rsidRDefault="001E489F" w:rsidP="005875D6">
            <w:pPr>
              <w:pStyle w:val="TAC"/>
            </w:pPr>
          </w:p>
        </w:tc>
        <w:tc>
          <w:tcPr>
            <w:tcW w:w="1752" w:type="dxa"/>
          </w:tcPr>
          <w:p w14:paraId="70435623" w14:textId="2DA47774" w:rsidR="001E489F" w:rsidRDefault="00EB13A4" w:rsidP="005875D6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</w:tr>
      <w:tr w:rsidR="001E489F" w14:paraId="552F1957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296FE27F" w14:textId="77777777" w:rsidR="001E489F" w:rsidRDefault="001E489F" w:rsidP="005875D6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4450E978" w14:textId="77777777" w:rsidR="001E489F" w:rsidRDefault="001E489F" w:rsidP="005875D6">
            <w:pPr>
              <w:pStyle w:val="TAC"/>
            </w:pPr>
          </w:p>
        </w:tc>
        <w:tc>
          <w:tcPr>
            <w:tcW w:w="1037" w:type="dxa"/>
          </w:tcPr>
          <w:p w14:paraId="6F19776F" w14:textId="77777777" w:rsidR="001E489F" w:rsidRDefault="001E489F" w:rsidP="005875D6">
            <w:pPr>
              <w:pStyle w:val="TAC"/>
            </w:pPr>
          </w:p>
        </w:tc>
        <w:tc>
          <w:tcPr>
            <w:tcW w:w="850" w:type="dxa"/>
          </w:tcPr>
          <w:p w14:paraId="3F07CB2B" w14:textId="77777777" w:rsidR="001E489F" w:rsidRDefault="001E489F" w:rsidP="005875D6">
            <w:pPr>
              <w:pStyle w:val="TAC"/>
            </w:pPr>
          </w:p>
        </w:tc>
        <w:tc>
          <w:tcPr>
            <w:tcW w:w="851" w:type="dxa"/>
          </w:tcPr>
          <w:p w14:paraId="290A158D" w14:textId="77777777" w:rsidR="001E489F" w:rsidRDefault="001E489F" w:rsidP="005875D6">
            <w:pPr>
              <w:pStyle w:val="TAC"/>
            </w:pPr>
          </w:p>
        </w:tc>
        <w:tc>
          <w:tcPr>
            <w:tcW w:w="1752" w:type="dxa"/>
          </w:tcPr>
          <w:p w14:paraId="02E98F67" w14:textId="77777777" w:rsidR="001E489F" w:rsidRDefault="001E489F" w:rsidP="005875D6">
            <w:pPr>
              <w:pStyle w:val="TAC"/>
            </w:pPr>
          </w:p>
        </w:tc>
      </w:tr>
    </w:tbl>
    <w:p w14:paraId="0AEBFDEC" w14:textId="77777777" w:rsidR="001E489F" w:rsidRPr="006C2E80" w:rsidRDefault="001E489F" w:rsidP="001E489F"/>
    <w:p w14:paraId="1A78ECA7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lastRenderedPageBreak/>
        <w:t>2</w:t>
      </w:r>
      <w:r w:rsidRPr="007861B8">
        <w:rPr>
          <w:b w:val="0"/>
          <w:sz w:val="36"/>
          <w:lang w:eastAsia="ja-JP"/>
        </w:rPr>
        <w:tab/>
        <w:t>Classification of the Work Item and linked work items</w:t>
      </w:r>
    </w:p>
    <w:p w14:paraId="2C1B72B3" w14:textId="77777777" w:rsidR="001E489F" w:rsidRPr="007861B8" w:rsidRDefault="001E489F" w:rsidP="007861B8">
      <w:pPr>
        <w:pStyle w:val="Heading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t>2.1</w:t>
      </w:r>
      <w:r w:rsidRPr="007861B8">
        <w:rPr>
          <w:b w:val="0"/>
          <w:sz w:val="32"/>
          <w:lang w:eastAsia="ja-JP"/>
        </w:rPr>
        <w:tab/>
        <w:t>Primary classification</w:t>
      </w:r>
    </w:p>
    <w:p w14:paraId="340C0110" w14:textId="77777777" w:rsidR="001E489F" w:rsidRDefault="001E489F" w:rsidP="001E489F">
      <w:pPr>
        <w:pStyle w:val="Heading3"/>
      </w:pPr>
      <w:r w:rsidRPr="00A36378">
        <w:t>This work item is a …</w:t>
      </w:r>
    </w:p>
    <w:p w14:paraId="4B0899D6" w14:textId="7FEF3F90" w:rsidR="007861B8" w:rsidRPr="00C278EB" w:rsidRDefault="001E489F" w:rsidP="00C278EB">
      <w:pPr>
        <w:pStyle w:val="Guidance"/>
      </w:pPr>
      <w:r w:rsidRPr="00251D80"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7861B8" w14:paraId="2F643D0D" w14:textId="77777777" w:rsidTr="005875D6">
        <w:trPr>
          <w:cantSplit/>
          <w:jc w:val="center"/>
        </w:trPr>
        <w:tc>
          <w:tcPr>
            <w:tcW w:w="452" w:type="dxa"/>
          </w:tcPr>
          <w:p w14:paraId="24027F16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0ED22864" w14:textId="40716C1E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0000FF"/>
              </w:rPr>
            </w:pPr>
            <w:r w:rsidRPr="0006543E"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 w:rsidR="007861B8" w14:paraId="1C6330D2" w14:textId="77777777" w:rsidTr="005875D6">
        <w:trPr>
          <w:cantSplit/>
          <w:jc w:val="center"/>
        </w:trPr>
        <w:tc>
          <w:tcPr>
            <w:tcW w:w="452" w:type="dxa"/>
          </w:tcPr>
          <w:p w14:paraId="3386E275" w14:textId="6388BD08" w:rsidR="007861B8" w:rsidRDefault="00F27478" w:rsidP="005875D6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2917" w:type="dxa"/>
            <w:shd w:val="clear" w:color="auto" w:fill="E0E0E0"/>
          </w:tcPr>
          <w:p w14:paraId="58AA67F6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1</w:t>
            </w:r>
          </w:p>
        </w:tc>
      </w:tr>
      <w:tr w:rsidR="007861B8" w14:paraId="07A6662E" w14:textId="77777777" w:rsidTr="005875D6">
        <w:trPr>
          <w:cantSplit/>
          <w:jc w:val="center"/>
        </w:trPr>
        <w:tc>
          <w:tcPr>
            <w:tcW w:w="452" w:type="dxa"/>
          </w:tcPr>
          <w:p w14:paraId="2454A3B6" w14:textId="0FC8D884" w:rsidR="007861B8" w:rsidRDefault="00F27478" w:rsidP="005875D6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2917" w:type="dxa"/>
            <w:shd w:val="clear" w:color="auto" w:fill="E0E0E0"/>
          </w:tcPr>
          <w:p w14:paraId="5E19322A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2</w:t>
            </w:r>
          </w:p>
        </w:tc>
      </w:tr>
      <w:tr w:rsidR="007861B8" w14:paraId="3FA3CD8A" w14:textId="77777777" w:rsidTr="005875D6">
        <w:trPr>
          <w:cantSplit/>
          <w:jc w:val="center"/>
        </w:trPr>
        <w:tc>
          <w:tcPr>
            <w:tcW w:w="452" w:type="dxa"/>
          </w:tcPr>
          <w:p w14:paraId="15AA9BED" w14:textId="2726F60E" w:rsidR="007861B8" w:rsidRDefault="00F27478" w:rsidP="005875D6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2917" w:type="dxa"/>
            <w:shd w:val="clear" w:color="auto" w:fill="E0E0E0"/>
          </w:tcPr>
          <w:p w14:paraId="4D2C82D4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3</w:t>
            </w:r>
          </w:p>
        </w:tc>
      </w:tr>
      <w:tr w:rsidR="007861B8" w14:paraId="24494143" w14:textId="77777777" w:rsidTr="005875D6">
        <w:trPr>
          <w:cantSplit/>
          <w:jc w:val="center"/>
        </w:trPr>
        <w:tc>
          <w:tcPr>
            <w:tcW w:w="452" w:type="dxa"/>
          </w:tcPr>
          <w:p w14:paraId="0A110EC3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B700A55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Other</w:t>
            </w:r>
            <w:r>
              <w:rPr>
                <w:b w:val="0"/>
                <w:bCs/>
                <w:color w:val="auto"/>
                <w:sz w:val="20"/>
              </w:rPr>
              <w:t>*</w:t>
            </w:r>
          </w:p>
        </w:tc>
      </w:tr>
    </w:tbl>
    <w:p w14:paraId="29596DC6" w14:textId="5A4D976F" w:rsidR="007861B8" w:rsidRDefault="007861B8" w:rsidP="007861B8">
      <w:pPr>
        <w:ind w:right="-99"/>
        <w:rPr>
          <w:b/>
        </w:rPr>
      </w:pPr>
      <w:r>
        <w:rPr>
          <w:b/>
        </w:rPr>
        <w:t xml:space="preserve">* Other = </w:t>
      </w:r>
      <w:r w:rsidR="00B63284">
        <w:rPr>
          <w:b/>
        </w:rPr>
        <w:t xml:space="preserve">e.g. </w:t>
      </w:r>
      <w:r>
        <w:rPr>
          <w:b/>
        </w:rPr>
        <w:t>testing</w:t>
      </w:r>
    </w:p>
    <w:p w14:paraId="4028CBD7" w14:textId="77777777" w:rsidR="001E489F" w:rsidRDefault="001E489F" w:rsidP="001E489F">
      <w:pPr>
        <w:ind w:right="-99"/>
        <w:rPr>
          <w:b/>
        </w:rPr>
      </w:pPr>
    </w:p>
    <w:p w14:paraId="7820CC98" w14:textId="77777777" w:rsidR="001E489F" w:rsidRPr="007861B8" w:rsidRDefault="001E489F" w:rsidP="007861B8">
      <w:pPr>
        <w:pStyle w:val="Heading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t>2.2</w:t>
      </w:r>
      <w:r w:rsidRPr="007861B8">
        <w:rPr>
          <w:b w:val="0"/>
          <w:sz w:val="32"/>
          <w:lang w:eastAsia="ja-JP"/>
        </w:rPr>
        <w:tab/>
        <w:t>Parent Work Item</w:t>
      </w:r>
    </w:p>
    <w:p w14:paraId="0475473A" w14:textId="518D26C9" w:rsidR="001E489F" w:rsidRPr="006C2E80" w:rsidRDefault="001E489F" w:rsidP="001E489F">
      <w:pPr>
        <w:pStyle w:val="Guidance"/>
      </w:pPr>
      <w:r w:rsidRPr="006C2E80">
        <w:t xml:space="preserve"> </w:t>
      </w:r>
    </w:p>
    <w:p w14:paraId="223A3492" w14:textId="5556547F" w:rsidR="001E489F" w:rsidRPr="009A6092" w:rsidRDefault="001E489F" w:rsidP="001E489F"/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1E489F" w14:paraId="3C7FF478" w14:textId="77777777" w:rsidTr="005875D6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2DFF76DE" w14:textId="77777777" w:rsidR="001E489F" w:rsidRDefault="001E489F" w:rsidP="005875D6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1E489F" w14:paraId="747C89BC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3D286EC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0E8ED1B9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18104C59" w14:textId="77777777" w:rsidR="001E489F" w:rsidRDefault="001E489F" w:rsidP="005875D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444DB744" w14:textId="77777777" w:rsidR="001E489F" w:rsidRDefault="001E489F" w:rsidP="005875D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60654F" w14:paraId="1326EDDC" w14:textId="77777777" w:rsidTr="005875D6">
        <w:trPr>
          <w:cantSplit/>
          <w:jc w:val="center"/>
        </w:trPr>
        <w:tc>
          <w:tcPr>
            <w:tcW w:w="1101" w:type="dxa"/>
          </w:tcPr>
          <w:p w14:paraId="68BCEFEC" w14:textId="3E3DC01C" w:rsidR="0060654F" w:rsidRDefault="00F26F18" w:rsidP="0060654F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</w:t>
            </w:r>
            <w:r>
              <w:rPr>
                <w:lang w:eastAsia="zh-CN"/>
              </w:rPr>
              <w:t>/A</w:t>
            </w:r>
          </w:p>
        </w:tc>
        <w:tc>
          <w:tcPr>
            <w:tcW w:w="1101" w:type="dxa"/>
          </w:tcPr>
          <w:p w14:paraId="334D300A" w14:textId="04468B5B" w:rsidR="0060654F" w:rsidRDefault="004C6CD7" w:rsidP="0060654F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</w:t>
            </w:r>
            <w:r>
              <w:rPr>
                <w:lang w:eastAsia="zh-CN"/>
              </w:rPr>
              <w:t>/A</w:t>
            </w:r>
          </w:p>
        </w:tc>
        <w:tc>
          <w:tcPr>
            <w:tcW w:w="1101" w:type="dxa"/>
          </w:tcPr>
          <w:p w14:paraId="3338BA6A" w14:textId="2CD7660B" w:rsidR="0060654F" w:rsidRDefault="004C6CD7" w:rsidP="0060654F">
            <w:pPr>
              <w:pStyle w:val="TAL"/>
            </w:pPr>
            <w:r>
              <w:rPr>
                <w:rFonts w:hint="eastAsia"/>
                <w:lang w:eastAsia="zh-CN"/>
              </w:rPr>
              <w:t>N</w:t>
            </w:r>
            <w:r>
              <w:rPr>
                <w:lang w:eastAsia="zh-CN"/>
              </w:rPr>
              <w:t>/A</w:t>
            </w:r>
          </w:p>
        </w:tc>
        <w:tc>
          <w:tcPr>
            <w:tcW w:w="6010" w:type="dxa"/>
          </w:tcPr>
          <w:p w14:paraId="225432A0" w14:textId="0A16BA09" w:rsidR="0060654F" w:rsidRPr="00251D80" w:rsidRDefault="004C6CD7" w:rsidP="0060654F">
            <w:pPr>
              <w:pStyle w:val="TAL"/>
            </w:pPr>
            <w:r>
              <w:rPr>
                <w:rFonts w:hint="eastAsia"/>
                <w:lang w:eastAsia="zh-CN"/>
              </w:rPr>
              <w:t>N</w:t>
            </w:r>
            <w:r>
              <w:rPr>
                <w:lang w:eastAsia="zh-CN"/>
              </w:rPr>
              <w:t>/A</w:t>
            </w:r>
          </w:p>
        </w:tc>
      </w:tr>
    </w:tbl>
    <w:p w14:paraId="577FBA35" w14:textId="77777777" w:rsidR="001E489F" w:rsidRDefault="001E489F" w:rsidP="001E489F"/>
    <w:p w14:paraId="5A176050" w14:textId="77777777" w:rsidR="001E489F" w:rsidRPr="007861B8" w:rsidRDefault="001E489F" w:rsidP="007861B8">
      <w:pPr>
        <w:pStyle w:val="Heading3"/>
        <w:keepLines/>
        <w:overflowPunct w:val="0"/>
        <w:autoSpaceDE w:val="0"/>
        <w:autoSpaceDN w:val="0"/>
        <w:adjustRightInd w:val="0"/>
        <w:spacing w:before="120" w:after="180"/>
        <w:ind w:left="1134" w:hanging="1134"/>
        <w:textAlignment w:val="baseline"/>
        <w:rPr>
          <w:rFonts w:ascii="Arial" w:hAnsi="Arial"/>
          <w:sz w:val="28"/>
          <w:lang w:eastAsia="ja-JP"/>
        </w:rPr>
      </w:pPr>
      <w:r w:rsidRPr="007861B8">
        <w:rPr>
          <w:rFonts w:ascii="Arial" w:hAnsi="Arial"/>
          <w:sz w:val="28"/>
          <w:lang w:eastAsia="ja-JP"/>
        </w:rPr>
        <w:t>2.3</w:t>
      </w:r>
      <w:r w:rsidRPr="007861B8">
        <w:rPr>
          <w:rFonts w:ascii="Arial" w:hAnsi="Arial"/>
          <w:sz w:val="28"/>
          <w:lang w:eastAsia="ja-JP"/>
        </w:rPr>
        <w:tab/>
        <w:t>Other related Work Items and dependencies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1E489F" w14:paraId="41F645CA" w14:textId="77777777" w:rsidTr="005875D6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44A32604" w14:textId="77777777" w:rsidR="001E489F" w:rsidRDefault="001E489F" w:rsidP="005875D6">
            <w:pPr>
              <w:pStyle w:val="TAH"/>
            </w:pPr>
            <w:r w:rsidRPr="00E92452">
              <w:t>Other related Work</w:t>
            </w:r>
            <w:r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1E489F" w14:paraId="73374411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FE02429" w14:textId="77777777" w:rsidR="001E489F" w:rsidRDefault="001E489F" w:rsidP="005875D6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74D80133" w14:textId="77777777" w:rsidR="001E489F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1DB2E63C" w14:textId="77777777" w:rsidR="001E489F" w:rsidRDefault="001E489F" w:rsidP="005875D6">
            <w:pPr>
              <w:pStyle w:val="TAH"/>
            </w:pPr>
            <w:r>
              <w:t>Nature of relationship</w:t>
            </w:r>
          </w:p>
        </w:tc>
      </w:tr>
      <w:tr w:rsidR="0058484A" w14:paraId="57A00E65" w14:textId="77777777" w:rsidTr="005875D6">
        <w:trPr>
          <w:cantSplit/>
          <w:jc w:val="center"/>
        </w:trPr>
        <w:tc>
          <w:tcPr>
            <w:tcW w:w="1101" w:type="dxa"/>
          </w:tcPr>
          <w:p w14:paraId="2A4538F5" w14:textId="07720DD2" w:rsidR="0058484A" w:rsidRDefault="00474407" w:rsidP="005875D6">
            <w:pPr>
              <w:pStyle w:val="TAL"/>
            </w:pPr>
            <w:r w:rsidRPr="00C86886">
              <w:t>950031</w:t>
            </w:r>
          </w:p>
        </w:tc>
        <w:tc>
          <w:tcPr>
            <w:tcW w:w="3326" w:type="dxa"/>
          </w:tcPr>
          <w:p w14:paraId="3CA6D2F7" w14:textId="3F9B3A76" w:rsidR="0058484A" w:rsidRDefault="000D0115" w:rsidP="005875D6">
            <w:pPr>
              <w:pStyle w:val="TAL"/>
            </w:pPr>
            <w:r w:rsidRPr="00251903">
              <w:t>5G</w:t>
            </w:r>
            <w:r>
              <w:t xml:space="preserve"> Advanced</w:t>
            </w:r>
            <w:r w:rsidRPr="00251903">
              <w:t xml:space="preserve"> NRM features</w:t>
            </w:r>
            <w:r>
              <w:t xml:space="preserve"> phase 2</w:t>
            </w:r>
          </w:p>
        </w:tc>
        <w:tc>
          <w:tcPr>
            <w:tcW w:w="5099" w:type="dxa"/>
          </w:tcPr>
          <w:p w14:paraId="66F81DE7" w14:textId="77777777" w:rsidR="0058484A" w:rsidRPr="00251D80" w:rsidRDefault="0058484A" w:rsidP="005875D6">
            <w:pPr>
              <w:pStyle w:val="Guidance"/>
            </w:pPr>
          </w:p>
        </w:tc>
      </w:tr>
      <w:tr w:rsidR="00251CC4" w14:paraId="1D507FE6" w14:textId="77777777" w:rsidTr="005875D6">
        <w:trPr>
          <w:cantSplit/>
          <w:jc w:val="center"/>
        </w:trPr>
        <w:tc>
          <w:tcPr>
            <w:tcW w:w="1101" w:type="dxa"/>
          </w:tcPr>
          <w:p w14:paraId="22DDF6FD" w14:textId="513F42D6" w:rsidR="00251CC4" w:rsidRDefault="00251CC4" w:rsidP="00251CC4">
            <w:pPr>
              <w:pStyle w:val="TAL"/>
            </w:pPr>
            <w:r w:rsidRPr="001B78D1">
              <w:t>860040</w:t>
            </w:r>
          </w:p>
        </w:tc>
        <w:tc>
          <w:tcPr>
            <w:tcW w:w="3326" w:type="dxa"/>
          </w:tcPr>
          <w:p w14:paraId="38590C52" w14:textId="02F3E5E3" w:rsidR="00251CC4" w:rsidRDefault="00251CC4" w:rsidP="00251CC4">
            <w:pPr>
              <w:pStyle w:val="TAL"/>
            </w:pPr>
            <w:r w:rsidRPr="001B78D1">
              <w:t>Further enhancements on MIMO for NR (NR_feMIMO)</w:t>
            </w:r>
          </w:p>
        </w:tc>
        <w:tc>
          <w:tcPr>
            <w:tcW w:w="5099" w:type="dxa"/>
          </w:tcPr>
          <w:p w14:paraId="4B3A7969" w14:textId="77777777" w:rsidR="00251CC4" w:rsidRPr="00251D80" w:rsidRDefault="00251CC4" w:rsidP="00251CC4">
            <w:pPr>
              <w:pStyle w:val="Guidance"/>
            </w:pPr>
          </w:p>
        </w:tc>
      </w:tr>
      <w:tr w:rsidR="00251CC4" w14:paraId="3754BBA3" w14:textId="77777777" w:rsidTr="005875D6">
        <w:trPr>
          <w:cantSplit/>
          <w:jc w:val="center"/>
        </w:trPr>
        <w:tc>
          <w:tcPr>
            <w:tcW w:w="1101" w:type="dxa"/>
          </w:tcPr>
          <w:p w14:paraId="54608A65" w14:textId="5F60CFFB" w:rsidR="00251CC4" w:rsidRPr="0009788B" w:rsidRDefault="00C13F62" w:rsidP="000C2722">
            <w:pPr>
              <w:pStyle w:val="TAL"/>
            </w:pPr>
            <w:r w:rsidRPr="009932DB">
              <w:t>980059</w:t>
            </w:r>
          </w:p>
        </w:tc>
        <w:tc>
          <w:tcPr>
            <w:tcW w:w="3326" w:type="dxa"/>
          </w:tcPr>
          <w:p w14:paraId="16AA1910" w14:textId="57D2148C" w:rsidR="00251CC4" w:rsidRPr="0009788B" w:rsidRDefault="00C13F62" w:rsidP="00251CC4">
            <w:pPr>
              <w:pStyle w:val="TAL"/>
            </w:pPr>
            <w:r w:rsidRPr="009932DB">
              <w:t>CT4 aspects of 5G_eLCS_Ph3</w:t>
            </w:r>
          </w:p>
        </w:tc>
        <w:tc>
          <w:tcPr>
            <w:tcW w:w="5099" w:type="dxa"/>
          </w:tcPr>
          <w:p w14:paraId="16904286" w14:textId="77777777" w:rsidR="00251CC4" w:rsidRPr="00251D80" w:rsidRDefault="00251CC4" w:rsidP="00251CC4">
            <w:pPr>
              <w:pStyle w:val="Guidance"/>
            </w:pPr>
          </w:p>
        </w:tc>
      </w:tr>
      <w:tr w:rsidR="000C2722" w14:paraId="4F7AA99A" w14:textId="77777777" w:rsidTr="005875D6">
        <w:trPr>
          <w:cantSplit/>
          <w:jc w:val="center"/>
        </w:trPr>
        <w:tc>
          <w:tcPr>
            <w:tcW w:w="1101" w:type="dxa"/>
          </w:tcPr>
          <w:p w14:paraId="3834CC41" w14:textId="6EA9AD5C" w:rsidR="000C2722" w:rsidRPr="0009788B" w:rsidRDefault="008F29BC" w:rsidP="000C2722">
            <w:pPr>
              <w:pStyle w:val="TAL"/>
            </w:pPr>
            <w:r w:rsidRPr="008F29BC">
              <w:t>990067</w:t>
            </w:r>
          </w:p>
        </w:tc>
        <w:tc>
          <w:tcPr>
            <w:tcW w:w="3326" w:type="dxa"/>
          </w:tcPr>
          <w:p w14:paraId="5C8CA969" w14:textId="0F39F931" w:rsidR="000C2722" w:rsidRPr="0009788B" w:rsidRDefault="008F29BC" w:rsidP="000C2722">
            <w:pPr>
              <w:pStyle w:val="TAL"/>
            </w:pPr>
            <w:r w:rsidRPr="008F29BC">
              <w:t>CT4 aspects of Ranging_SL</w:t>
            </w:r>
          </w:p>
        </w:tc>
        <w:tc>
          <w:tcPr>
            <w:tcW w:w="5099" w:type="dxa"/>
          </w:tcPr>
          <w:p w14:paraId="1B4C0C25" w14:textId="77777777" w:rsidR="000C2722" w:rsidRPr="00251D80" w:rsidRDefault="000C2722" w:rsidP="000C2722">
            <w:pPr>
              <w:pStyle w:val="Guidance"/>
            </w:pPr>
          </w:p>
        </w:tc>
      </w:tr>
      <w:tr w:rsidR="00B701FA" w14:paraId="3DF5CAC4" w14:textId="77777777" w:rsidTr="005875D6">
        <w:trPr>
          <w:cantSplit/>
          <w:jc w:val="center"/>
        </w:trPr>
        <w:tc>
          <w:tcPr>
            <w:tcW w:w="1101" w:type="dxa"/>
          </w:tcPr>
          <w:p w14:paraId="7D76F512" w14:textId="076CFD23" w:rsidR="00B701FA" w:rsidRPr="000C2722" w:rsidRDefault="00710BA1" w:rsidP="00710BA1">
            <w:pPr>
              <w:pStyle w:val="TAL"/>
            </w:pPr>
            <w:ins w:id="0" w:author="Deepanshu" w:date="2024-04-18T10:08:00Z">
              <w:r>
                <w:t>990055</w:t>
              </w:r>
            </w:ins>
            <w:ins w:id="1" w:author="Deep" w:date="2024-04-16T19:36:00Z">
              <w:del w:id="2" w:author="Deepanshu" w:date="2024-04-18T10:08:00Z">
                <w:r w:rsidR="004E4477" w:rsidDel="00710BA1">
                  <w:delText>xxxxx</w:delText>
                </w:r>
              </w:del>
            </w:ins>
          </w:p>
        </w:tc>
        <w:tc>
          <w:tcPr>
            <w:tcW w:w="3326" w:type="dxa"/>
          </w:tcPr>
          <w:p w14:paraId="57A49D12" w14:textId="0B790D85" w:rsidR="00B701FA" w:rsidRPr="002806B8" w:rsidRDefault="004C4BD6" w:rsidP="00251CC4">
            <w:pPr>
              <w:pStyle w:val="TAL"/>
            </w:pPr>
            <w:ins w:id="3" w:author="Deepanshu" w:date="2024-04-18T10:07:00Z">
              <w:r w:rsidRPr="00F477AF">
                <w:t>Architecture for enabling Edge Applications</w:t>
              </w:r>
            </w:ins>
          </w:p>
        </w:tc>
        <w:tc>
          <w:tcPr>
            <w:tcW w:w="5099" w:type="dxa"/>
          </w:tcPr>
          <w:p w14:paraId="612AB1D9" w14:textId="43488555" w:rsidR="00B701FA" w:rsidRPr="004C4BD6" w:rsidRDefault="004C4BD6" w:rsidP="00251CC4">
            <w:pPr>
              <w:pStyle w:val="Guidance"/>
              <w:rPr>
                <w:i w:val="0"/>
              </w:rPr>
            </w:pPr>
            <w:ins w:id="4" w:author="Deepanshu" w:date="2024-04-18T10:08:00Z">
              <w:r>
                <w:rPr>
                  <w:i w:val="0"/>
                </w:rPr>
                <w:t>Defines EDEGAPP architecture</w:t>
              </w:r>
            </w:ins>
          </w:p>
        </w:tc>
      </w:tr>
    </w:tbl>
    <w:p w14:paraId="01B64B3B" w14:textId="77777777" w:rsidR="001E489F" w:rsidRDefault="001E489F" w:rsidP="001E489F">
      <w:pPr>
        <w:pStyle w:val="FP"/>
      </w:pPr>
    </w:p>
    <w:p w14:paraId="271E2800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3</w:t>
      </w:r>
      <w:r w:rsidRPr="007861B8">
        <w:rPr>
          <w:b w:val="0"/>
          <w:sz w:val="36"/>
          <w:lang w:eastAsia="ja-JP"/>
        </w:rPr>
        <w:tab/>
        <w:t>Justification</w:t>
      </w:r>
    </w:p>
    <w:p w14:paraId="55034692" w14:textId="77777777" w:rsidR="003778AC" w:rsidRDefault="003778AC" w:rsidP="003778AC">
      <w:pPr>
        <w:rPr>
          <w:lang w:val="en-US"/>
        </w:rPr>
      </w:pPr>
      <w:r>
        <w:t>Network Resource Model (</w:t>
      </w:r>
      <w:r>
        <w:rPr>
          <w:lang w:val="en-US"/>
        </w:rPr>
        <w:t>NRM), which is s</w:t>
      </w:r>
      <w:r w:rsidRPr="001A2CC6">
        <w:rPr>
          <w:lang w:val="en-US"/>
        </w:rPr>
        <w:t>tandardize</w:t>
      </w:r>
      <w:r>
        <w:rPr>
          <w:lang w:val="en-US"/>
        </w:rPr>
        <w:t>d</w:t>
      </w:r>
      <w:r w:rsidRPr="001A2CC6">
        <w:rPr>
          <w:lang w:val="en-US"/>
        </w:rPr>
        <w:t xml:space="preserve"> management </w:t>
      </w:r>
      <w:r>
        <w:rPr>
          <w:lang w:val="en-US"/>
        </w:rPr>
        <w:t xml:space="preserve">and service </w:t>
      </w:r>
      <w:r w:rsidRPr="001A2CC6">
        <w:rPr>
          <w:lang w:val="en-US"/>
        </w:rPr>
        <w:t>model</w:t>
      </w:r>
      <w:r>
        <w:rPr>
          <w:lang w:val="en-US"/>
        </w:rPr>
        <w:t>, is essential</w:t>
      </w:r>
      <w:r w:rsidRPr="001A2CC6">
        <w:rPr>
          <w:lang w:val="en-US"/>
        </w:rPr>
        <w:t xml:space="preserve"> to support new </w:t>
      </w:r>
      <w:r>
        <w:rPr>
          <w:lang w:val="en-US"/>
        </w:rPr>
        <w:t xml:space="preserve">features of </w:t>
      </w:r>
      <w:r w:rsidRPr="001A2CC6">
        <w:rPr>
          <w:lang w:val="en-US"/>
        </w:rPr>
        <w:t>NR and 5GC in Rel-1</w:t>
      </w:r>
      <w:r>
        <w:rPr>
          <w:lang w:val="en-US"/>
        </w:rPr>
        <w:t xml:space="preserve">9 and Rel-18. E.g. </w:t>
      </w:r>
    </w:p>
    <w:p w14:paraId="79B74007" w14:textId="77777777" w:rsidR="003778AC" w:rsidRDefault="003778AC" w:rsidP="003778AC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180"/>
        <w:textAlignment w:val="baseline"/>
        <w:rPr>
          <w:lang w:val="en-US"/>
        </w:rPr>
      </w:pPr>
      <w:r>
        <w:rPr>
          <w:lang w:val="en-US"/>
        </w:rPr>
        <w:t xml:space="preserve">SA2/CT4: </w:t>
      </w:r>
      <w:r w:rsidRPr="00D371FA">
        <w:rPr>
          <w:lang w:val="en-US"/>
        </w:rPr>
        <w:t xml:space="preserve">Architecture enhancements for the support of </w:t>
      </w:r>
      <w:r w:rsidRPr="00DB1C41">
        <w:rPr>
          <w:lang w:val="en-US"/>
        </w:rPr>
        <w:t>5G System Enhancement</w:t>
      </w:r>
      <w:r>
        <w:rPr>
          <w:lang w:val="en-US"/>
        </w:rPr>
        <w:t xml:space="preserve">, aligning </w:t>
      </w:r>
      <w:r>
        <w:rPr>
          <w:noProof/>
          <w:lang w:eastAsia="fr-FR"/>
        </w:rPr>
        <w:t>information elements on 5GC NF etc</w:t>
      </w:r>
      <w:r>
        <w:rPr>
          <w:lang w:val="en-US"/>
        </w:rPr>
        <w:t>.</w:t>
      </w:r>
    </w:p>
    <w:p w14:paraId="06204974" w14:textId="77777777" w:rsidR="003778AC" w:rsidRDefault="003778AC" w:rsidP="003778AC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180"/>
        <w:textAlignment w:val="baseline"/>
        <w:rPr>
          <w:lang w:val="en-US"/>
        </w:rPr>
      </w:pPr>
      <w:r w:rsidRPr="00152FB2">
        <w:rPr>
          <w:lang w:val="en-US"/>
        </w:rPr>
        <w:t xml:space="preserve">RAN:  Further Enhancement on </w:t>
      </w:r>
      <w:r w:rsidRPr="00906D1F">
        <w:rPr>
          <w:lang w:val="en-US"/>
        </w:rPr>
        <w:t>MIMO</w:t>
      </w:r>
      <w:r w:rsidRPr="00152FB2">
        <w:rPr>
          <w:lang w:val="en-US"/>
        </w:rPr>
        <w:t>, etc.</w:t>
      </w:r>
      <w:r>
        <w:rPr>
          <w:lang w:val="en-US"/>
        </w:rPr>
        <w:t xml:space="preserve"> </w:t>
      </w:r>
    </w:p>
    <w:p w14:paraId="1FAE92D3" w14:textId="77777777" w:rsidR="003778AC" w:rsidRPr="00B836C5" w:rsidRDefault="003778AC" w:rsidP="003778AC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180"/>
        <w:textAlignment w:val="baseline"/>
        <w:rPr>
          <w:lang w:val="en-US"/>
        </w:rPr>
      </w:pPr>
      <w:r>
        <w:t>There are continuous enhancements on GSMA NG.116, which may require enhancement for possible misalignments</w:t>
      </w:r>
      <w:r w:rsidRPr="005A60A4">
        <w:rPr>
          <w:rFonts w:eastAsia="DengXian" w:hint="eastAsia"/>
          <w:lang w:val="en-US" w:eastAsia="zh-CN"/>
        </w:rPr>
        <w:t xml:space="preserve"> </w:t>
      </w:r>
      <w:r w:rsidRPr="005A60A4">
        <w:rPr>
          <w:rFonts w:eastAsia="DengXian"/>
          <w:lang w:val="en-US" w:eastAsia="zh-CN"/>
        </w:rPr>
        <w:t>and Service/Slice Profile</w:t>
      </w:r>
      <w:r>
        <w:rPr>
          <w:rFonts w:eastAsia="DengXian"/>
          <w:lang w:val="en-US" w:eastAsia="zh-CN"/>
        </w:rPr>
        <w:t xml:space="preserve"> and inconsistencies in Network slice NRM</w:t>
      </w:r>
      <w:r w:rsidRPr="005A60A4">
        <w:rPr>
          <w:rFonts w:eastAsia="DengXian"/>
          <w:lang w:val="en-US" w:eastAsia="zh-CN"/>
        </w:rPr>
        <w:t>.</w:t>
      </w:r>
    </w:p>
    <w:p w14:paraId="07437E86" w14:textId="37615DB1" w:rsidR="003778AC" w:rsidRDefault="003778AC" w:rsidP="003778AC">
      <w:pPr>
        <w:rPr>
          <w:lang w:val="en-US"/>
        </w:rPr>
      </w:pPr>
      <w:r>
        <w:rPr>
          <w:lang w:val="en-US"/>
        </w:rPr>
        <w:t>On the other hand, there’s leftover in Rel18 NRM,</w:t>
      </w:r>
      <w:r w:rsidRPr="0009385F">
        <w:t xml:space="preserve"> stage 3 enhancement</w:t>
      </w:r>
      <w:r w:rsidRPr="0072219D">
        <w:rPr>
          <w:lang w:val="en-US"/>
        </w:rPr>
        <w:t>, generic NRM enhancement etc</w:t>
      </w:r>
      <w:r>
        <w:rPr>
          <w:lang w:val="en-US"/>
        </w:rPr>
        <w:t>.</w:t>
      </w:r>
      <w:r w:rsidRPr="0072219D">
        <w:rPr>
          <w:lang w:val="en-US"/>
        </w:rPr>
        <w:t xml:space="preserve"> </w:t>
      </w:r>
    </w:p>
    <w:p w14:paraId="4359944D" w14:textId="7B479DC2" w:rsidR="003778AC" w:rsidRDefault="003778AC" w:rsidP="003778AC">
      <w:pPr>
        <w:rPr>
          <w:ins w:id="5" w:author="Deep" w:date="2024-02-14T13:44:00Z"/>
          <w:lang w:val="en-US"/>
        </w:rPr>
      </w:pPr>
      <w:r>
        <w:rPr>
          <w:lang w:val="en-US"/>
        </w:rPr>
        <w:t>T</w:t>
      </w:r>
      <w:r w:rsidRPr="00D10F33">
        <w:rPr>
          <w:lang w:val="en-US"/>
        </w:rPr>
        <w:t>he NRM information model design shall consider the capability the provisioning operation</w:t>
      </w:r>
      <w:r>
        <w:rPr>
          <w:lang w:val="en-US"/>
        </w:rPr>
        <w:t>s (as defined in TS 28.532).</w:t>
      </w:r>
    </w:p>
    <w:p w14:paraId="057C0CFF" w14:textId="030B4D4F" w:rsidR="00871161" w:rsidRDefault="00871161" w:rsidP="003778AC">
      <w:pPr>
        <w:rPr>
          <w:ins w:id="6" w:author="Deep" w:date="2024-02-14T13:44:00Z"/>
          <w:lang w:val="en-US"/>
        </w:rPr>
      </w:pPr>
    </w:p>
    <w:p w14:paraId="63A18BCA" w14:textId="40702156" w:rsidR="00871161" w:rsidRDefault="00871161" w:rsidP="003778AC">
      <w:pPr>
        <w:rPr>
          <w:lang w:val="en-US"/>
        </w:rPr>
      </w:pPr>
      <w:ins w:id="7" w:author="Deep" w:date="2024-02-14T13:44:00Z">
        <w:r>
          <w:rPr>
            <w:lang w:val="en-US"/>
          </w:rPr>
          <w:t>EDGEAPP has evolved with additional features in Rel-19</w:t>
        </w:r>
      </w:ins>
      <w:ins w:id="8" w:author="Deep" w:date="2024-02-14T13:45:00Z">
        <w:r>
          <w:rPr>
            <w:lang w:val="en-US"/>
          </w:rPr>
          <w:t xml:space="preserve"> that need management support. The</w:t>
        </w:r>
      </w:ins>
      <w:ins w:id="9" w:author="Deep" w:date="2024-02-14T13:46:00Z">
        <w:r>
          <w:rPr>
            <w:lang w:val="en-US"/>
          </w:rPr>
          <w:t xml:space="preserve"> edge NRM need to be enhanced to those features. </w:t>
        </w:r>
      </w:ins>
    </w:p>
    <w:p w14:paraId="293AA72B" w14:textId="77777777" w:rsidR="001E489F" w:rsidRPr="006C2E80" w:rsidRDefault="001E489F" w:rsidP="001E489F"/>
    <w:p w14:paraId="4A2BDC03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lastRenderedPageBreak/>
        <w:t>4</w:t>
      </w:r>
      <w:r w:rsidRPr="007861B8">
        <w:rPr>
          <w:b w:val="0"/>
          <w:sz w:val="36"/>
          <w:lang w:eastAsia="ja-JP"/>
        </w:rPr>
        <w:tab/>
        <w:t>Objective</w:t>
      </w:r>
    </w:p>
    <w:p w14:paraId="0BE2FA77" w14:textId="523453EF" w:rsidR="00311F81" w:rsidRPr="00BC5C3D" w:rsidRDefault="00311F81" w:rsidP="004F792F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180"/>
        <w:textAlignment w:val="baseline"/>
      </w:pPr>
      <w:r w:rsidRPr="00BC5C3D">
        <w:rPr>
          <w:lang w:eastAsia="zh-CN"/>
        </w:rPr>
        <w:t>W</w:t>
      </w:r>
      <w:r w:rsidRPr="00BC5C3D">
        <w:rPr>
          <w:rFonts w:hint="eastAsia"/>
          <w:lang w:eastAsia="zh-CN"/>
        </w:rPr>
        <w:t>T</w:t>
      </w:r>
      <w:r w:rsidRPr="00BC5C3D">
        <w:rPr>
          <w:lang w:eastAsia="zh-CN"/>
        </w:rPr>
        <w:t>-1</w:t>
      </w:r>
      <w:r w:rsidR="00AA79A4" w:rsidRPr="00BC5C3D">
        <w:rPr>
          <w:lang w:eastAsia="zh-CN"/>
        </w:rPr>
        <w:t>:</w:t>
      </w:r>
      <w:r w:rsidRPr="00BC5C3D">
        <w:rPr>
          <w:lang w:eastAsia="zh-CN"/>
        </w:rPr>
        <w:t xml:space="preserve"> </w:t>
      </w:r>
      <w:r w:rsidR="0020272E" w:rsidRPr="00BC5C3D">
        <w:t>Enhancement for</w:t>
      </w:r>
      <w:r w:rsidR="0020272E" w:rsidRPr="00BC5C3D">
        <w:rPr>
          <w:lang w:val="en-IN"/>
        </w:rPr>
        <w:t xml:space="preserve"> </w:t>
      </w:r>
      <w:r w:rsidR="00AA79A4" w:rsidRPr="00BC5C3D">
        <w:rPr>
          <w:lang w:val="en-IN"/>
        </w:rPr>
        <w:t xml:space="preserve">5GC </w:t>
      </w:r>
      <w:r w:rsidR="00AA79A4" w:rsidRPr="00BC5C3D">
        <w:rPr>
          <w:rFonts w:hint="eastAsia"/>
          <w:lang w:val="en-IN"/>
        </w:rPr>
        <w:t xml:space="preserve">NRM </w:t>
      </w:r>
      <w:r w:rsidR="00AA79A4" w:rsidRPr="00BC5C3D">
        <w:rPr>
          <w:lang w:val="en-IN"/>
        </w:rPr>
        <w:t xml:space="preserve">to </w:t>
      </w:r>
      <w:r w:rsidRPr="00BC5C3D">
        <w:rPr>
          <w:rFonts w:hint="eastAsia"/>
          <w:lang w:val="en-IN"/>
        </w:rPr>
        <w:t xml:space="preserve">support </w:t>
      </w:r>
      <w:r w:rsidR="00D80023" w:rsidRPr="00BC5C3D">
        <w:rPr>
          <w:lang w:val="en-IN"/>
        </w:rPr>
        <w:t xml:space="preserve">5GC </w:t>
      </w:r>
      <w:r w:rsidRPr="00BC5C3D">
        <w:rPr>
          <w:rFonts w:hint="eastAsia"/>
          <w:lang w:val="en-IN"/>
        </w:rPr>
        <w:t>features</w:t>
      </w:r>
      <w:r w:rsidRPr="00BC5C3D">
        <w:rPr>
          <w:lang w:val="en-IN"/>
        </w:rPr>
        <w:t xml:space="preserve"> (including but not limited to </w:t>
      </w:r>
      <w:r w:rsidRPr="00BC5C3D">
        <w:t>5G_eLCS_Ph3, ranging based services).</w:t>
      </w:r>
    </w:p>
    <w:p w14:paraId="05A4593B" w14:textId="504EF4B8" w:rsidR="00311F81" w:rsidRPr="00BC5C3D" w:rsidRDefault="00311F81" w:rsidP="004F792F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180"/>
        <w:textAlignment w:val="baseline"/>
      </w:pPr>
      <w:r w:rsidRPr="00BC5C3D">
        <w:rPr>
          <w:rFonts w:hint="eastAsia"/>
          <w:lang w:eastAsia="zh-CN"/>
        </w:rPr>
        <w:t>W</w:t>
      </w:r>
      <w:r w:rsidRPr="00BC5C3D">
        <w:rPr>
          <w:lang w:eastAsia="zh-CN"/>
        </w:rPr>
        <w:t>T-</w:t>
      </w:r>
      <w:r w:rsidR="00AA79A4" w:rsidRPr="00BC5C3D">
        <w:rPr>
          <w:lang w:eastAsia="zh-CN"/>
        </w:rPr>
        <w:t>2:</w:t>
      </w:r>
      <w:r w:rsidRPr="00BC5C3D">
        <w:rPr>
          <w:lang w:eastAsia="zh-CN"/>
        </w:rPr>
        <w:t xml:space="preserve"> </w:t>
      </w:r>
      <w:r w:rsidR="0020272E" w:rsidRPr="00BC5C3D">
        <w:t>Enhancement for</w:t>
      </w:r>
      <w:r w:rsidR="0020272E" w:rsidRPr="00BC5C3D">
        <w:rPr>
          <w:lang w:val="en-IN"/>
        </w:rPr>
        <w:t xml:space="preserve"> </w:t>
      </w:r>
      <w:r w:rsidR="00AA79A4" w:rsidRPr="00BC5C3D">
        <w:rPr>
          <w:lang w:val="en-IN"/>
        </w:rPr>
        <w:t xml:space="preserve">NR </w:t>
      </w:r>
      <w:r w:rsidR="00AA79A4" w:rsidRPr="00BC5C3D">
        <w:rPr>
          <w:rFonts w:hint="eastAsia"/>
          <w:lang w:val="en-IN"/>
        </w:rPr>
        <w:t xml:space="preserve">NRM </w:t>
      </w:r>
      <w:r w:rsidR="00AA79A4" w:rsidRPr="00BC5C3D">
        <w:rPr>
          <w:lang w:val="en-IN"/>
        </w:rPr>
        <w:t xml:space="preserve">to </w:t>
      </w:r>
      <w:r w:rsidRPr="00BC5C3D">
        <w:rPr>
          <w:rFonts w:hint="eastAsia"/>
          <w:lang w:val="en-IN"/>
        </w:rPr>
        <w:t xml:space="preserve">support </w:t>
      </w:r>
      <w:r w:rsidR="00D80023" w:rsidRPr="00BC5C3D">
        <w:rPr>
          <w:lang w:val="en-IN"/>
        </w:rPr>
        <w:t xml:space="preserve">NR </w:t>
      </w:r>
      <w:r w:rsidRPr="00BC5C3D">
        <w:rPr>
          <w:rFonts w:hint="eastAsia"/>
          <w:lang w:val="en-IN"/>
        </w:rPr>
        <w:t>features</w:t>
      </w:r>
      <w:r w:rsidRPr="00BC5C3D">
        <w:rPr>
          <w:lang w:val="en-IN"/>
        </w:rPr>
        <w:t xml:space="preserve"> (</w:t>
      </w:r>
      <w:r w:rsidR="00AA79A4" w:rsidRPr="00BC5C3D">
        <w:rPr>
          <w:lang w:val="en-IN"/>
        </w:rPr>
        <w:t xml:space="preserve">note: </w:t>
      </w:r>
      <w:r w:rsidR="004F792F" w:rsidRPr="00BC5C3D">
        <w:rPr>
          <w:lang w:val="en-IN"/>
        </w:rPr>
        <w:t xml:space="preserve">to be </w:t>
      </w:r>
      <w:r w:rsidR="00AA79A4" w:rsidRPr="00BC5C3D">
        <w:rPr>
          <w:lang w:val="en-IN"/>
        </w:rPr>
        <w:t>updated</w:t>
      </w:r>
      <w:r w:rsidR="004F792F" w:rsidRPr="00BC5C3D">
        <w:rPr>
          <w:lang w:val="en-IN"/>
        </w:rPr>
        <w:t xml:space="preserve"> </w:t>
      </w:r>
      <w:r w:rsidR="00AA79A4" w:rsidRPr="00BC5C3D">
        <w:rPr>
          <w:lang w:val="en-IN"/>
        </w:rPr>
        <w:t>base</w:t>
      </w:r>
      <w:r w:rsidR="00153988" w:rsidRPr="00BC5C3D">
        <w:rPr>
          <w:lang w:val="en-IN"/>
        </w:rPr>
        <w:t>d on</w:t>
      </w:r>
      <w:r w:rsidR="00AA79A4" w:rsidRPr="00BC5C3D">
        <w:rPr>
          <w:lang w:val="en-IN"/>
        </w:rPr>
        <w:t xml:space="preserve"> RAN Rel19 progress</w:t>
      </w:r>
      <w:r w:rsidRPr="00BC5C3D">
        <w:rPr>
          <w:lang w:val="en-IN"/>
        </w:rPr>
        <w:t>).</w:t>
      </w:r>
    </w:p>
    <w:p w14:paraId="45AC7A1A" w14:textId="4F8E8B5E" w:rsidR="00AA79A4" w:rsidRPr="00BC5C3D" w:rsidRDefault="00A24769" w:rsidP="00290533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180"/>
        <w:textAlignment w:val="baseline"/>
      </w:pPr>
      <w:r w:rsidRPr="00BC5C3D">
        <w:t>WT-</w:t>
      </w:r>
      <w:r w:rsidR="004F792F" w:rsidRPr="00BC5C3D">
        <w:t>3</w:t>
      </w:r>
      <w:r w:rsidRPr="00BC5C3D">
        <w:t>: E</w:t>
      </w:r>
      <w:r w:rsidR="005B74E1" w:rsidRPr="00BC5C3D">
        <w:t>nhancement for NRM</w:t>
      </w:r>
      <w:r w:rsidR="001C1C58" w:rsidRPr="00BC5C3D">
        <w:t xml:space="preserve"> fragment</w:t>
      </w:r>
      <w:r w:rsidR="005B74E1" w:rsidRPr="00BC5C3D">
        <w:t xml:space="preserve"> related to misalignment with NG.116.</w:t>
      </w:r>
      <w:r w:rsidR="00290533" w:rsidRPr="00BC5C3D">
        <w:rPr>
          <w:rFonts w:hint="eastAsia"/>
          <w:lang w:eastAsia="zh-CN"/>
        </w:rPr>
        <w:t xml:space="preserve"> </w:t>
      </w:r>
    </w:p>
    <w:p w14:paraId="59F01EA8" w14:textId="10D3D8C2" w:rsidR="005B74E1" w:rsidRPr="00BC5C3D" w:rsidRDefault="00AA79A4" w:rsidP="00290533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180"/>
        <w:textAlignment w:val="baseline"/>
      </w:pPr>
      <w:r w:rsidRPr="00BC5C3D">
        <w:rPr>
          <w:lang w:eastAsia="zh-CN"/>
        </w:rPr>
        <w:t xml:space="preserve">WT-4: </w:t>
      </w:r>
      <w:r w:rsidRPr="00BC5C3D">
        <w:t>G</w:t>
      </w:r>
      <w:r w:rsidR="005B74E1" w:rsidRPr="00BC5C3D">
        <w:t>eneric NRM enhancement.</w:t>
      </w:r>
    </w:p>
    <w:p w14:paraId="75B36F5F" w14:textId="451D1601" w:rsidR="0020272E" w:rsidRDefault="0020272E" w:rsidP="00290533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180"/>
        <w:textAlignment w:val="baseline"/>
        <w:rPr>
          <w:ins w:id="10" w:author="Deep" w:date="2024-02-14T13:39:00Z"/>
        </w:rPr>
      </w:pPr>
      <w:r w:rsidRPr="00BC5C3D">
        <w:rPr>
          <w:lang w:eastAsia="zh-CN"/>
        </w:rPr>
        <w:t xml:space="preserve">WT-5: </w:t>
      </w:r>
      <w:r w:rsidRPr="00BC5C3D">
        <w:t>Stage 3 enhancement.</w:t>
      </w:r>
    </w:p>
    <w:p w14:paraId="07E20D7E" w14:textId="2FE70F72" w:rsidR="00A842AA" w:rsidRPr="00BC5C3D" w:rsidRDefault="00A842AA" w:rsidP="006C143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180"/>
        <w:textAlignment w:val="baseline"/>
      </w:pPr>
      <w:ins w:id="11" w:author="Deep" w:date="2024-02-14T13:39:00Z">
        <w:r>
          <w:t xml:space="preserve">WT-6: Enhancement for edge NRM to support </w:t>
        </w:r>
      </w:ins>
      <w:ins w:id="12" w:author="Deep" w:date="2024-02-14T13:40:00Z">
        <w:r>
          <w:t>new EDGEAPP features</w:t>
        </w:r>
      </w:ins>
      <w:ins w:id="13" w:author="Deep" w:date="2024-02-14T13:41:00Z">
        <w:r w:rsidR="002F27D4">
          <w:t xml:space="preserve"> </w:t>
        </w:r>
      </w:ins>
      <w:ins w:id="14" w:author="Deep" w:date="2024-04-16T19:35:00Z">
        <w:r w:rsidR="00760EDF">
          <w:t xml:space="preserve">defined </w:t>
        </w:r>
      </w:ins>
      <w:ins w:id="15" w:author="Deep" w:date="2024-04-16T19:36:00Z">
        <w:r w:rsidR="001A74DC">
          <w:t>in</w:t>
        </w:r>
      </w:ins>
      <w:ins w:id="16" w:author="Deep" w:date="2024-04-16T19:35:00Z">
        <w:r w:rsidR="00760EDF">
          <w:t xml:space="preserve"> Rel-19.</w:t>
        </w:r>
      </w:ins>
    </w:p>
    <w:p w14:paraId="28402A1F" w14:textId="77777777" w:rsidR="001E489F" w:rsidRDefault="001E489F" w:rsidP="001E48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3"/>
        <w:gridCol w:w="1446"/>
        <w:gridCol w:w="1592"/>
        <w:gridCol w:w="1765"/>
        <w:gridCol w:w="1765"/>
        <w:gridCol w:w="1697"/>
      </w:tblGrid>
      <w:tr w:rsidR="000400C9" w:rsidRPr="00E328B2" w14:paraId="18B47704" w14:textId="3AE1E5E2" w:rsidTr="00717A34">
        <w:tc>
          <w:tcPr>
            <w:tcW w:w="1363" w:type="dxa"/>
          </w:tcPr>
          <w:p w14:paraId="01C5E63C" w14:textId="77777777" w:rsidR="000400C9" w:rsidRPr="00E328B2" w:rsidRDefault="000400C9" w:rsidP="000400C9">
            <w:pPr>
              <w:rPr>
                <w:b/>
                <w:bCs/>
                <w:lang w:eastAsia="ja-JP"/>
              </w:rPr>
            </w:pPr>
            <w:r w:rsidRPr="00E328B2">
              <w:rPr>
                <w:b/>
                <w:bCs/>
                <w:lang w:eastAsia="ja-JP"/>
              </w:rPr>
              <w:t>Work Task ID</w:t>
            </w:r>
          </w:p>
        </w:tc>
        <w:tc>
          <w:tcPr>
            <w:tcW w:w="1446" w:type="dxa"/>
          </w:tcPr>
          <w:p w14:paraId="201E45B8" w14:textId="77777777" w:rsidR="000400C9" w:rsidRPr="00E328B2" w:rsidRDefault="000400C9" w:rsidP="000400C9">
            <w:pPr>
              <w:rPr>
                <w:b/>
                <w:bCs/>
                <w:lang w:eastAsia="ja-JP"/>
              </w:rPr>
            </w:pPr>
            <w:r w:rsidRPr="00E328B2">
              <w:rPr>
                <w:b/>
                <w:bCs/>
                <w:lang w:eastAsia="ja-JP"/>
              </w:rPr>
              <w:t>TU Estimate (Study)</w:t>
            </w:r>
          </w:p>
        </w:tc>
        <w:tc>
          <w:tcPr>
            <w:tcW w:w="1592" w:type="dxa"/>
          </w:tcPr>
          <w:p w14:paraId="446566FB" w14:textId="77777777" w:rsidR="000400C9" w:rsidRPr="00E328B2" w:rsidRDefault="000400C9" w:rsidP="000400C9">
            <w:pPr>
              <w:rPr>
                <w:b/>
                <w:bCs/>
                <w:lang w:eastAsia="ja-JP"/>
              </w:rPr>
            </w:pPr>
            <w:r w:rsidRPr="00E328B2">
              <w:rPr>
                <w:b/>
                <w:bCs/>
                <w:lang w:eastAsia="ja-JP"/>
              </w:rPr>
              <w:t>TU Estimate (Normative)</w:t>
            </w:r>
          </w:p>
        </w:tc>
        <w:tc>
          <w:tcPr>
            <w:tcW w:w="1765" w:type="dxa"/>
          </w:tcPr>
          <w:p w14:paraId="012C9270" w14:textId="77777777" w:rsidR="000400C9" w:rsidRPr="00E328B2" w:rsidRDefault="000400C9" w:rsidP="000400C9">
            <w:pPr>
              <w:rPr>
                <w:b/>
                <w:bCs/>
                <w:lang w:eastAsia="ja-JP"/>
              </w:rPr>
            </w:pPr>
            <w:r w:rsidRPr="00E328B2">
              <w:rPr>
                <w:b/>
                <w:bCs/>
                <w:lang w:eastAsia="ja-JP"/>
              </w:rPr>
              <w:t>RAN Dependency (Yes/No/Maybe)</w:t>
            </w:r>
          </w:p>
        </w:tc>
        <w:tc>
          <w:tcPr>
            <w:tcW w:w="1765" w:type="dxa"/>
          </w:tcPr>
          <w:p w14:paraId="25FA91B4" w14:textId="77777777" w:rsidR="000400C9" w:rsidRPr="00E328B2" w:rsidRDefault="000400C9" w:rsidP="000400C9">
            <w:pPr>
              <w:rPr>
                <w:b/>
                <w:bCs/>
                <w:lang w:eastAsia="ja-JP"/>
              </w:rPr>
            </w:pPr>
            <w:r w:rsidRPr="00E328B2">
              <w:rPr>
                <w:b/>
                <w:bCs/>
                <w:lang w:eastAsia="ja-JP"/>
              </w:rPr>
              <w:t>SA</w:t>
            </w:r>
            <w:r>
              <w:rPr>
                <w:b/>
                <w:bCs/>
                <w:lang w:eastAsia="ja-JP"/>
              </w:rPr>
              <w:t>/CT</w:t>
            </w:r>
            <w:r w:rsidRPr="00E328B2">
              <w:rPr>
                <w:b/>
                <w:bCs/>
                <w:lang w:eastAsia="ja-JP"/>
              </w:rPr>
              <w:t xml:space="preserve"> Dependency (Yes/No/Maybe)</w:t>
            </w:r>
          </w:p>
        </w:tc>
        <w:tc>
          <w:tcPr>
            <w:tcW w:w="1697" w:type="dxa"/>
          </w:tcPr>
          <w:p w14:paraId="5B95CE2B" w14:textId="77777777" w:rsidR="000400C9" w:rsidRDefault="000400C9" w:rsidP="000400C9">
            <w:pPr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N</w:t>
            </w:r>
            <w:r>
              <w:rPr>
                <w:b/>
                <w:bCs/>
                <w:lang w:eastAsia="zh-CN"/>
              </w:rPr>
              <w:t>on-3Gpp Dependency</w:t>
            </w:r>
          </w:p>
          <w:p w14:paraId="073CF3F5" w14:textId="1D1327AE" w:rsidR="000400C9" w:rsidRPr="00E328B2" w:rsidRDefault="000400C9" w:rsidP="000400C9">
            <w:pPr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(</w:t>
            </w:r>
            <w:r>
              <w:rPr>
                <w:b/>
                <w:bCs/>
                <w:lang w:eastAsia="zh-CN"/>
              </w:rPr>
              <w:t>Yes/No/Maybe)</w:t>
            </w:r>
          </w:p>
        </w:tc>
      </w:tr>
      <w:tr w:rsidR="000400C9" w14:paraId="64FD210B" w14:textId="4867C436" w:rsidTr="00717A34">
        <w:tc>
          <w:tcPr>
            <w:tcW w:w="1363" w:type="dxa"/>
          </w:tcPr>
          <w:p w14:paraId="5E46A483" w14:textId="77777777" w:rsidR="000400C9" w:rsidRDefault="000400C9" w:rsidP="000400C9">
            <w:pPr>
              <w:rPr>
                <w:lang w:eastAsia="ja-JP"/>
              </w:rPr>
            </w:pPr>
            <w:r w:rsidRPr="00E328B2">
              <w:rPr>
                <w:lang w:eastAsia="ja-JP"/>
              </w:rPr>
              <w:t>W</w:t>
            </w:r>
            <w:r>
              <w:rPr>
                <w:lang w:eastAsia="ja-JP"/>
              </w:rPr>
              <w:t>T-</w:t>
            </w:r>
            <w:r w:rsidRPr="00E328B2">
              <w:rPr>
                <w:lang w:eastAsia="ja-JP"/>
              </w:rPr>
              <w:t>1</w:t>
            </w:r>
          </w:p>
        </w:tc>
        <w:tc>
          <w:tcPr>
            <w:tcW w:w="1446" w:type="dxa"/>
          </w:tcPr>
          <w:p w14:paraId="572225CB" w14:textId="77777777" w:rsidR="000400C9" w:rsidRDefault="000400C9" w:rsidP="000400C9">
            <w:pPr>
              <w:rPr>
                <w:lang w:eastAsia="ja-JP"/>
              </w:rPr>
            </w:pPr>
            <w:r>
              <w:rPr>
                <w:lang w:eastAsia="ja-JP"/>
              </w:rPr>
              <w:t>0</w:t>
            </w:r>
          </w:p>
        </w:tc>
        <w:tc>
          <w:tcPr>
            <w:tcW w:w="1592" w:type="dxa"/>
          </w:tcPr>
          <w:p w14:paraId="5410C9FE" w14:textId="77777777" w:rsidR="000400C9" w:rsidRDefault="000400C9" w:rsidP="000400C9">
            <w:pPr>
              <w:rPr>
                <w:lang w:eastAsia="zh-CN"/>
              </w:rPr>
            </w:pPr>
            <w:r>
              <w:rPr>
                <w:lang w:eastAsia="zh-CN"/>
              </w:rPr>
              <w:t>0.6</w:t>
            </w:r>
          </w:p>
        </w:tc>
        <w:tc>
          <w:tcPr>
            <w:tcW w:w="1765" w:type="dxa"/>
          </w:tcPr>
          <w:p w14:paraId="2321E8AC" w14:textId="77777777" w:rsidR="000400C9" w:rsidRDefault="000400C9" w:rsidP="000400C9">
            <w:pPr>
              <w:rPr>
                <w:lang w:eastAsia="ja-JP"/>
              </w:rPr>
            </w:pPr>
            <w:r>
              <w:rPr>
                <w:lang w:eastAsia="ja-JP"/>
              </w:rPr>
              <w:t>Maybe</w:t>
            </w:r>
          </w:p>
        </w:tc>
        <w:tc>
          <w:tcPr>
            <w:tcW w:w="1765" w:type="dxa"/>
          </w:tcPr>
          <w:p w14:paraId="66E7C854" w14:textId="77777777" w:rsidR="000400C9" w:rsidRDefault="000400C9" w:rsidP="000400C9">
            <w:pPr>
              <w:rPr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697" w:type="dxa"/>
          </w:tcPr>
          <w:p w14:paraId="4FDF2D06" w14:textId="02E612CF" w:rsidR="000400C9" w:rsidRDefault="000400C9" w:rsidP="000400C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</w:t>
            </w:r>
            <w:r>
              <w:rPr>
                <w:lang w:eastAsia="zh-CN"/>
              </w:rPr>
              <w:t>o</w:t>
            </w:r>
          </w:p>
        </w:tc>
      </w:tr>
      <w:tr w:rsidR="000400C9" w14:paraId="1D026B0D" w14:textId="3FCF1E1D" w:rsidTr="00717A34">
        <w:tc>
          <w:tcPr>
            <w:tcW w:w="1363" w:type="dxa"/>
          </w:tcPr>
          <w:p w14:paraId="5DE99DBA" w14:textId="77777777" w:rsidR="000400C9" w:rsidRPr="00E328B2" w:rsidRDefault="000400C9" w:rsidP="000400C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W</w:t>
            </w:r>
            <w:r>
              <w:rPr>
                <w:lang w:eastAsia="zh-CN"/>
              </w:rPr>
              <w:t>T-2</w:t>
            </w:r>
          </w:p>
        </w:tc>
        <w:tc>
          <w:tcPr>
            <w:tcW w:w="1446" w:type="dxa"/>
          </w:tcPr>
          <w:p w14:paraId="6654D6A3" w14:textId="77777777" w:rsidR="000400C9" w:rsidRDefault="000400C9" w:rsidP="000400C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</w:p>
        </w:tc>
        <w:tc>
          <w:tcPr>
            <w:tcW w:w="1592" w:type="dxa"/>
          </w:tcPr>
          <w:p w14:paraId="5FBB24E6" w14:textId="77777777" w:rsidR="000400C9" w:rsidRDefault="000400C9" w:rsidP="000400C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  <w:r>
              <w:rPr>
                <w:lang w:eastAsia="zh-CN"/>
              </w:rPr>
              <w:t>.6</w:t>
            </w:r>
          </w:p>
        </w:tc>
        <w:tc>
          <w:tcPr>
            <w:tcW w:w="1765" w:type="dxa"/>
          </w:tcPr>
          <w:p w14:paraId="298364CC" w14:textId="77777777" w:rsidR="000400C9" w:rsidRDefault="000400C9" w:rsidP="000400C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Y</w:t>
            </w:r>
            <w:r>
              <w:rPr>
                <w:lang w:eastAsia="zh-CN"/>
              </w:rPr>
              <w:t>es</w:t>
            </w:r>
          </w:p>
        </w:tc>
        <w:tc>
          <w:tcPr>
            <w:tcW w:w="1765" w:type="dxa"/>
          </w:tcPr>
          <w:p w14:paraId="30BEA666" w14:textId="77777777" w:rsidR="000400C9" w:rsidRDefault="000400C9" w:rsidP="000400C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</w:t>
            </w:r>
            <w:r>
              <w:rPr>
                <w:lang w:eastAsia="zh-CN"/>
              </w:rPr>
              <w:t>aybe</w:t>
            </w:r>
          </w:p>
        </w:tc>
        <w:tc>
          <w:tcPr>
            <w:tcW w:w="1697" w:type="dxa"/>
          </w:tcPr>
          <w:p w14:paraId="07C31DB3" w14:textId="4F6C4572" w:rsidR="000400C9" w:rsidRDefault="000400C9" w:rsidP="000400C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</w:t>
            </w:r>
            <w:r>
              <w:rPr>
                <w:lang w:eastAsia="zh-CN"/>
              </w:rPr>
              <w:t>o</w:t>
            </w:r>
          </w:p>
        </w:tc>
      </w:tr>
      <w:tr w:rsidR="000400C9" w14:paraId="37C4D82C" w14:textId="6357035D" w:rsidTr="00717A34">
        <w:tc>
          <w:tcPr>
            <w:tcW w:w="1363" w:type="dxa"/>
          </w:tcPr>
          <w:p w14:paraId="00D19CF4" w14:textId="77777777" w:rsidR="000400C9" w:rsidRDefault="000400C9" w:rsidP="000400C9">
            <w:pPr>
              <w:rPr>
                <w:lang w:eastAsia="ja-JP"/>
              </w:rPr>
            </w:pPr>
            <w:r w:rsidRPr="00E328B2">
              <w:rPr>
                <w:lang w:eastAsia="ja-JP"/>
              </w:rPr>
              <w:t>W</w:t>
            </w:r>
            <w:r>
              <w:rPr>
                <w:lang w:eastAsia="ja-JP"/>
              </w:rPr>
              <w:t>T-3</w:t>
            </w:r>
          </w:p>
        </w:tc>
        <w:tc>
          <w:tcPr>
            <w:tcW w:w="1446" w:type="dxa"/>
          </w:tcPr>
          <w:p w14:paraId="047EFE35" w14:textId="77777777" w:rsidR="000400C9" w:rsidRDefault="000400C9" w:rsidP="000400C9">
            <w:pPr>
              <w:rPr>
                <w:lang w:eastAsia="ja-JP"/>
              </w:rPr>
            </w:pPr>
            <w:r>
              <w:rPr>
                <w:lang w:eastAsia="ja-JP"/>
              </w:rPr>
              <w:t>0</w:t>
            </w:r>
          </w:p>
        </w:tc>
        <w:tc>
          <w:tcPr>
            <w:tcW w:w="1592" w:type="dxa"/>
          </w:tcPr>
          <w:p w14:paraId="16EAE843" w14:textId="77777777" w:rsidR="000400C9" w:rsidRDefault="000400C9" w:rsidP="000400C9">
            <w:pPr>
              <w:rPr>
                <w:lang w:eastAsia="ja-JP"/>
              </w:rPr>
            </w:pPr>
            <w:r>
              <w:rPr>
                <w:lang w:eastAsia="ja-JP"/>
              </w:rPr>
              <w:t>0.3</w:t>
            </w:r>
          </w:p>
        </w:tc>
        <w:tc>
          <w:tcPr>
            <w:tcW w:w="1765" w:type="dxa"/>
          </w:tcPr>
          <w:p w14:paraId="4CDD095F" w14:textId="77777777" w:rsidR="000400C9" w:rsidRDefault="000400C9" w:rsidP="000400C9">
            <w:pPr>
              <w:rPr>
                <w:lang w:eastAsia="ja-JP"/>
              </w:rPr>
            </w:pPr>
            <w:r>
              <w:rPr>
                <w:lang w:eastAsia="ja-JP"/>
              </w:rPr>
              <w:t>Maybe</w:t>
            </w:r>
          </w:p>
        </w:tc>
        <w:tc>
          <w:tcPr>
            <w:tcW w:w="1765" w:type="dxa"/>
          </w:tcPr>
          <w:p w14:paraId="56BD5077" w14:textId="77777777" w:rsidR="000400C9" w:rsidRDefault="000400C9" w:rsidP="000400C9">
            <w:pPr>
              <w:rPr>
                <w:lang w:eastAsia="ja-JP"/>
              </w:rPr>
            </w:pPr>
            <w:r>
              <w:rPr>
                <w:lang w:eastAsia="ja-JP"/>
              </w:rPr>
              <w:t>Maybe</w:t>
            </w:r>
          </w:p>
        </w:tc>
        <w:tc>
          <w:tcPr>
            <w:tcW w:w="1697" w:type="dxa"/>
          </w:tcPr>
          <w:p w14:paraId="1C28EE7D" w14:textId="07B113BE" w:rsidR="000400C9" w:rsidRDefault="000400C9" w:rsidP="000400C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</w:t>
            </w:r>
            <w:r>
              <w:rPr>
                <w:lang w:eastAsia="zh-CN"/>
              </w:rPr>
              <w:t>aybe</w:t>
            </w:r>
          </w:p>
        </w:tc>
      </w:tr>
      <w:tr w:rsidR="000400C9" w14:paraId="25C9C4C0" w14:textId="6951F3DF" w:rsidTr="00717A34">
        <w:tc>
          <w:tcPr>
            <w:tcW w:w="1363" w:type="dxa"/>
          </w:tcPr>
          <w:p w14:paraId="15A5DBE4" w14:textId="77777777" w:rsidR="000400C9" w:rsidRPr="00E328B2" w:rsidRDefault="000400C9" w:rsidP="000400C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W</w:t>
            </w:r>
            <w:r>
              <w:rPr>
                <w:lang w:eastAsia="zh-CN"/>
              </w:rPr>
              <w:t>T-4</w:t>
            </w:r>
          </w:p>
        </w:tc>
        <w:tc>
          <w:tcPr>
            <w:tcW w:w="1446" w:type="dxa"/>
          </w:tcPr>
          <w:p w14:paraId="16F16D62" w14:textId="77777777" w:rsidR="000400C9" w:rsidRDefault="000400C9" w:rsidP="000400C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</w:p>
        </w:tc>
        <w:tc>
          <w:tcPr>
            <w:tcW w:w="1592" w:type="dxa"/>
          </w:tcPr>
          <w:p w14:paraId="46FDFAE1" w14:textId="01ED1D6B" w:rsidR="000400C9" w:rsidRDefault="000400C9" w:rsidP="000400C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  <w:r>
              <w:rPr>
                <w:lang w:eastAsia="zh-CN"/>
              </w:rPr>
              <w:t>.</w:t>
            </w:r>
            <w:r w:rsidR="00B070F7">
              <w:rPr>
                <w:lang w:eastAsia="zh-CN"/>
              </w:rPr>
              <w:t>3</w:t>
            </w:r>
          </w:p>
        </w:tc>
        <w:tc>
          <w:tcPr>
            <w:tcW w:w="1765" w:type="dxa"/>
          </w:tcPr>
          <w:p w14:paraId="188E5F02" w14:textId="77777777" w:rsidR="000400C9" w:rsidRDefault="000400C9" w:rsidP="000400C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</w:t>
            </w:r>
            <w:r>
              <w:rPr>
                <w:lang w:eastAsia="zh-CN"/>
              </w:rPr>
              <w:t>o</w:t>
            </w:r>
          </w:p>
        </w:tc>
        <w:tc>
          <w:tcPr>
            <w:tcW w:w="1765" w:type="dxa"/>
          </w:tcPr>
          <w:p w14:paraId="28DF9E54" w14:textId="77777777" w:rsidR="000400C9" w:rsidRDefault="000400C9" w:rsidP="000400C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</w:t>
            </w:r>
            <w:r>
              <w:rPr>
                <w:lang w:eastAsia="zh-CN"/>
              </w:rPr>
              <w:t>o</w:t>
            </w:r>
          </w:p>
        </w:tc>
        <w:tc>
          <w:tcPr>
            <w:tcW w:w="1697" w:type="dxa"/>
          </w:tcPr>
          <w:p w14:paraId="08059046" w14:textId="2F4F04AA" w:rsidR="000400C9" w:rsidRDefault="000400C9" w:rsidP="000400C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</w:t>
            </w:r>
            <w:r>
              <w:rPr>
                <w:lang w:eastAsia="zh-CN"/>
              </w:rPr>
              <w:t>o</w:t>
            </w:r>
          </w:p>
        </w:tc>
      </w:tr>
      <w:tr w:rsidR="000400C9" w14:paraId="2E33ECBA" w14:textId="587C943C" w:rsidTr="00717A34">
        <w:tc>
          <w:tcPr>
            <w:tcW w:w="1363" w:type="dxa"/>
          </w:tcPr>
          <w:p w14:paraId="488DB11F" w14:textId="77777777" w:rsidR="000400C9" w:rsidRDefault="000400C9" w:rsidP="000400C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W</w:t>
            </w:r>
            <w:r>
              <w:rPr>
                <w:lang w:eastAsia="zh-CN"/>
              </w:rPr>
              <w:t>T-5</w:t>
            </w:r>
          </w:p>
        </w:tc>
        <w:tc>
          <w:tcPr>
            <w:tcW w:w="1446" w:type="dxa"/>
          </w:tcPr>
          <w:p w14:paraId="7ED0D504" w14:textId="77777777" w:rsidR="000400C9" w:rsidRDefault="000400C9" w:rsidP="000400C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</w:p>
        </w:tc>
        <w:tc>
          <w:tcPr>
            <w:tcW w:w="1592" w:type="dxa"/>
          </w:tcPr>
          <w:p w14:paraId="2C88E3BB" w14:textId="77777777" w:rsidR="000400C9" w:rsidRDefault="000400C9" w:rsidP="000400C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  <w:r>
              <w:rPr>
                <w:lang w:eastAsia="zh-CN"/>
              </w:rPr>
              <w:t>.2</w:t>
            </w:r>
          </w:p>
        </w:tc>
        <w:tc>
          <w:tcPr>
            <w:tcW w:w="1765" w:type="dxa"/>
          </w:tcPr>
          <w:p w14:paraId="1A95385B" w14:textId="77777777" w:rsidR="000400C9" w:rsidRDefault="000400C9" w:rsidP="000400C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</w:t>
            </w:r>
            <w:r>
              <w:rPr>
                <w:lang w:eastAsia="zh-CN"/>
              </w:rPr>
              <w:t>o</w:t>
            </w:r>
          </w:p>
        </w:tc>
        <w:tc>
          <w:tcPr>
            <w:tcW w:w="1765" w:type="dxa"/>
          </w:tcPr>
          <w:p w14:paraId="699FB01B" w14:textId="77777777" w:rsidR="000400C9" w:rsidRDefault="000400C9" w:rsidP="000400C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</w:t>
            </w:r>
            <w:r>
              <w:rPr>
                <w:lang w:eastAsia="zh-CN"/>
              </w:rPr>
              <w:t>o</w:t>
            </w:r>
          </w:p>
        </w:tc>
        <w:tc>
          <w:tcPr>
            <w:tcW w:w="1697" w:type="dxa"/>
          </w:tcPr>
          <w:p w14:paraId="3E4FB496" w14:textId="0572C0C8" w:rsidR="000400C9" w:rsidRDefault="000400C9" w:rsidP="000400C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</w:t>
            </w:r>
            <w:r>
              <w:rPr>
                <w:lang w:eastAsia="zh-CN"/>
              </w:rPr>
              <w:t>o</w:t>
            </w:r>
          </w:p>
        </w:tc>
      </w:tr>
      <w:tr w:rsidR="007A3ECC" w14:paraId="4D8C5799" w14:textId="77777777" w:rsidTr="00717A34">
        <w:trPr>
          <w:ins w:id="17" w:author="Deep" w:date="2024-04-16T19:35:00Z"/>
        </w:trPr>
        <w:tc>
          <w:tcPr>
            <w:tcW w:w="1363" w:type="dxa"/>
          </w:tcPr>
          <w:p w14:paraId="45790391" w14:textId="3EB0C547" w:rsidR="007A3ECC" w:rsidRDefault="007A3ECC" w:rsidP="007A3ECC">
            <w:pPr>
              <w:rPr>
                <w:ins w:id="18" w:author="Deep" w:date="2024-04-16T19:35:00Z"/>
                <w:lang w:eastAsia="zh-CN"/>
              </w:rPr>
            </w:pPr>
            <w:ins w:id="19" w:author="Deep" w:date="2024-04-16T19:35:00Z">
              <w:r>
                <w:rPr>
                  <w:lang w:eastAsia="zh-CN"/>
                </w:rPr>
                <w:t>WT-6</w:t>
              </w:r>
            </w:ins>
          </w:p>
        </w:tc>
        <w:tc>
          <w:tcPr>
            <w:tcW w:w="1446" w:type="dxa"/>
          </w:tcPr>
          <w:p w14:paraId="4E8A98C8" w14:textId="1A9178CB" w:rsidR="007A3ECC" w:rsidRDefault="007A3ECC" w:rsidP="007A3ECC">
            <w:pPr>
              <w:rPr>
                <w:ins w:id="20" w:author="Deep" w:date="2024-04-16T19:35:00Z"/>
                <w:lang w:eastAsia="zh-CN"/>
              </w:rPr>
            </w:pPr>
            <w:ins w:id="21" w:author="Deep" w:date="2024-04-16T19:46:00Z">
              <w:r>
                <w:rPr>
                  <w:lang w:eastAsia="zh-CN"/>
                </w:rPr>
                <w:t>0</w:t>
              </w:r>
            </w:ins>
          </w:p>
        </w:tc>
        <w:tc>
          <w:tcPr>
            <w:tcW w:w="1592" w:type="dxa"/>
          </w:tcPr>
          <w:p w14:paraId="361418F5" w14:textId="59D3BDF7" w:rsidR="007A3ECC" w:rsidRDefault="007A3ECC" w:rsidP="007A3ECC">
            <w:pPr>
              <w:rPr>
                <w:ins w:id="22" w:author="Deep" w:date="2024-04-16T19:35:00Z"/>
                <w:lang w:eastAsia="zh-CN"/>
              </w:rPr>
            </w:pPr>
            <w:ins w:id="23" w:author="Deep" w:date="2024-04-16T19:46:00Z">
              <w:r>
                <w:rPr>
                  <w:lang w:eastAsia="zh-CN"/>
                </w:rPr>
                <w:t>1</w:t>
              </w:r>
            </w:ins>
          </w:p>
        </w:tc>
        <w:tc>
          <w:tcPr>
            <w:tcW w:w="1765" w:type="dxa"/>
          </w:tcPr>
          <w:p w14:paraId="3C0E42D9" w14:textId="3E61E783" w:rsidR="007A3ECC" w:rsidRDefault="007A3ECC" w:rsidP="007A3ECC">
            <w:pPr>
              <w:rPr>
                <w:ins w:id="24" w:author="Deep" w:date="2024-04-16T19:35:00Z"/>
                <w:lang w:eastAsia="zh-CN"/>
              </w:rPr>
            </w:pPr>
            <w:ins w:id="25" w:author="Deep" w:date="2024-04-16T19:47:00Z">
              <w:r>
                <w:rPr>
                  <w:rFonts w:hint="eastAsia"/>
                  <w:lang w:eastAsia="zh-CN"/>
                </w:rPr>
                <w:t>N</w:t>
              </w:r>
              <w:r>
                <w:rPr>
                  <w:lang w:eastAsia="zh-CN"/>
                </w:rPr>
                <w:t>o</w:t>
              </w:r>
            </w:ins>
          </w:p>
        </w:tc>
        <w:tc>
          <w:tcPr>
            <w:tcW w:w="1765" w:type="dxa"/>
          </w:tcPr>
          <w:p w14:paraId="0A27627E" w14:textId="5AFC144C" w:rsidR="007A3ECC" w:rsidRDefault="007A3ECC" w:rsidP="007A3ECC">
            <w:pPr>
              <w:rPr>
                <w:ins w:id="26" w:author="Deep" w:date="2024-04-16T19:35:00Z"/>
                <w:lang w:eastAsia="zh-CN"/>
              </w:rPr>
            </w:pPr>
            <w:ins w:id="27" w:author="Deep" w:date="2024-04-16T19:47:00Z">
              <w:r>
                <w:rPr>
                  <w:lang w:eastAsia="zh-CN"/>
                </w:rPr>
                <w:t>Yes</w:t>
              </w:r>
            </w:ins>
          </w:p>
        </w:tc>
        <w:tc>
          <w:tcPr>
            <w:tcW w:w="1697" w:type="dxa"/>
          </w:tcPr>
          <w:p w14:paraId="23FA1F37" w14:textId="642AD4E8" w:rsidR="007A3ECC" w:rsidRDefault="007A3ECC" w:rsidP="007A3ECC">
            <w:pPr>
              <w:rPr>
                <w:ins w:id="28" w:author="Deep" w:date="2024-04-16T19:35:00Z"/>
                <w:lang w:eastAsia="zh-CN"/>
              </w:rPr>
            </w:pPr>
            <w:ins w:id="29" w:author="Deep" w:date="2024-04-16T19:47:00Z">
              <w:r>
                <w:rPr>
                  <w:rFonts w:hint="eastAsia"/>
                  <w:lang w:eastAsia="zh-CN"/>
                </w:rPr>
                <w:t>N</w:t>
              </w:r>
              <w:r>
                <w:rPr>
                  <w:lang w:eastAsia="zh-CN"/>
                </w:rPr>
                <w:t>o</w:t>
              </w:r>
            </w:ins>
          </w:p>
        </w:tc>
      </w:tr>
    </w:tbl>
    <w:p w14:paraId="31A03528" w14:textId="612DD111" w:rsidR="00717A34" w:rsidRDefault="00717A34" w:rsidP="001E489F"/>
    <w:p w14:paraId="4CBB5C53" w14:textId="06B678DE" w:rsidR="00F43060" w:rsidRPr="00DE7EF7" w:rsidRDefault="00F43060" w:rsidP="00F43060">
      <w:pPr>
        <w:rPr>
          <w:b/>
          <w:bCs/>
        </w:rPr>
      </w:pPr>
      <w:r w:rsidRPr="00DE7EF7">
        <w:rPr>
          <w:b/>
          <w:bCs/>
        </w:rPr>
        <w:t xml:space="preserve">Total TU estimates for the study phase: </w:t>
      </w:r>
      <w:r>
        <w:rPr>
          <w:b/>
          <w:bCs/>
        </w:rPr>
        <w:t>0</w:t>
      </w:r>
    </w:p>
    <w:p w14:paraId="4AD1C188" w14:textId="6FCAECE6" w:rsidR="00F43060" w:rsidRPr="00DE7EF7" w:rsidRDefault="00F43060" w:rsidP="00F43060">
      <w:pPr>
        <w:rPr>
          <w:b/>
          <w:bCs/>
        </w:rPr>
      </w:pPr>
      <w:r w:rsidRPr="00DE7EF7">
        <w:rPr>
          <w:b/>
          <w:bCs/>
        </w:rPr>
        <w:t xml:space="preserve">Total TU estimates for the normative phase: </w:t>
      </w:r>
      <w:del w:id="30" w:author="Deepanshu" w:date="2024-04-18T10:08:00Z">
        <w:r w:rsidDel="00710BA1">
          <w:rPr>
            <w:b/>
            <w:bCs/>
          </w:rPr>
          <w:delText>2</w:delText>
        </w:r>
      </w:del>
      <w:ins w:id="31" w:author="Deepanshu" w:date="2024-04-18T10:08:00Z">
        <w:r w:rsidR="00710BA1">
          <w:rPr>
            <w:b/>
            <w:bCs/>
          </w:rPr>
          <w:t>3</w:t>
        </w:r>
      </w:ins>
    </w:p>
    <w:p w14:paraId="6BFA4F07" w14:textId="35296908" w:rsidR="00F43060" w:rsidRPr="00DE7EF7" w:rsidRDefault="00F43060" w:rsidP="00F43060">
      <w:pPr>
        <w:rPr>
          <w:b/>
          <w:bCs/>
        </w:rPr>
      </w:pPr>
      <w:r w:rsidRPr="00DE7EF7">
        <w:rPr>
          <w:b/>
          <w:bCs/>
        </w:rPr>
        <w:t xml:space="preserve">Total TU estimates: </w:t>
      </w:r>
      <w:del w:id="32" w:author="Deepanshu" w:date="2024-04-18T10:08:00Z">
        <w:r w:rsidDel="00710BA1">
          <w:rPr>
            <w:b/>
            <w:bCs/>
          </w:rPr>
          <w:delText>2</w:delText>
        </w:r>
      </w:del>
      <w:ins w:id="33" w:author="Deepanshu" w:date="2024-04-18T10:08:00Z">
        <w:r w:rsidR="00710BA1">
          <w:rPr>
            <w:b/>
            <w:bCs/>
          </w:rPr>
          <w:t>3</w:t>
        </w:r>
      </w:ins>
    </w:p>
    <w:p w14:paraId="35BA7230" w14:textId="77777777" w:rsidR="00F43060" w:rsidRPr="005B74E1" w:rsidRDefault="00F43060" w:rsidP="001E489F"/>
    <w:p w14:paraId="409CA454" w14:textId="3808D418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5</w:t>
      </w:r>
      <w:r w:rsidRPr="007861B8">
        <w:rPr>
          <w:b w:val="0"/>
          <w:sz w:val="36"/>
          <w:lang w:eastAsia="ja-JP"/>
        </w:rPr>
        <w:tab/>
        <w:t>Expected Output and Time scale</w:t>
      </w:r>
    </w:p>
    <w:p w14:paraId="3E5E0EB7" w14:textId="77777777" w:rsidR="001E489F" w:rsidRDefault="001E489F" w:rsidP="001E489F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1E489F" w:rsidRPr="00C50F7C" w14:paraId="4D89E4BF" w14:textId="77777777" w:rsidTr="00E03EF2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9675DE5" w14:textId="77777777" w:rsidR="001E489F" w:rsidRPr="00C50F7C" w:rsidRDefault="001E489F" w:rsidP="005875D6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:rsidRPr="00C50F7C" w14:paraId="293B6F80" w14:textId="77777777" w:rsidTr="00E03EF2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E1942F6" w14:textId="77777777" w:rsidR="001E489F" w:rsidRPr="00C50F7C" w:rsidRDefault="001E489F" w:rsidP="005875D6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A2AAD75" w14:textId="77777777" w:rsidR="001E489F" w:rsidRPr="00C50F7C" w:rsidRDefault="001E489F" w:rsidP="005875D6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24D5665" w14:textId="77777777" w:rsidR="001E489F" w:rsidRPr="00C50F7C" w:rsidRDefault="001E489F" w:rsidP="005875D6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F821F4" w14:textId="77777777" w:rsidR="001E489F" w:rsidRDefault="001E489F" w:rsidP="005875D6">
            <w:pPr>
              <w:pStyle w:val="TAH"/>
            </w:pPr>
            <w:r>
              <w:t>Remarks</w:t>
            </w:r>
          </w:p>
        </w:tc>
      </w:tr>
      <w:tr w:rsidR="008621C1" w:rsidRPr="006C2E80" w14:paraId="73BCDFBF" w14:textId="77777777" w:rsidTr="00E03EF2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15D6" w14:textId="21FADAED" w:rsidR="008621C1" w:rsidRPr="006C2E80" w:rsidRDefault="008621C1" w:rsidP="008621C1">
            <w:pPr>
              <w:pStyle w:val="TAL"/>
            </w:pPr>
            <w:r>
              <w:t>28.540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B976" w14:textId="2FAD80A7" w:rsidR="008621C1" w:rsidRPr="006C2E80" w:rsidRDefault="008621C1" w:rsidP="008621C1">
            <w:pPr>
              <w:pStyle w:val="TAL"/>
            </w:pPr>
            <w:r w:rsidRPr="008938B6">
              <w:t>Add requirement</w:t>
            </w:r>
            <w:r>
              <w:t>s</w:t>
            </w:r>
            <w:r w:rsidRPr="008938B6">
              <w:t xml:space="preserve"> to support </w:t>
            </w:r>
            <w:r>
              <w:t>REL19 features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869F" w14:textId="28984B95" w:rsidR="008621C1" w:rsidRDefault="008621C1" w:rsidP="008621C1">
            <w:r w:rsidRPr="00D67E80">
              <w:t>SA#</w:t>
            </w:r>
            <w:r>
              <w:t>10</w:t>
            </w:r>
            <w:r w:rsidR="00F43060">
              <w:t>8</w:t>
            </w:r>
          </w:p>
          <w:p w14:paraId="53BCD47C" w14:textId="70F89606" w:rsidR="008621C1" w:rsidRPr="006C2E80" w:rsidRDefault="008621C1" w:rsidP="008621C1">
            <w:pPr>
              <w:pStyle w:val="TAL"/>
            </w:pPr>
            <w:r w:rsidRPr="00D67E80">
              <w:t>(</w:t>
            </w:r>
            <w:r w:rsidR="00F43060">
              <w:t>Jun</w:t>
            </w:r>
            <w:r w:rsidRPr="00D67E80">
              <w:t xml:space="preserve"> 20</w:t>
            </w:r>
            <w:r>
              <w:t>2</w:t>
            </w:r>
            <w:r w:rsidR="00F43060">
              <w:t>5</w:t>
            </w:r>
            <w:r w:rsidRPr="00D67E80"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731D" w14:textId="63D4BD72" w:rsidR="008621C1" w:rsidRPr="006C2E80" w:rsidRDefault="00DA01D8" w:rsidP="008621C1">
            <w:pPr>
              <w:pStyle w:val="TAL"/>
            </w:pPr>
            <w:r>
              <w:t>This TS covers stages 1.</w:t>
            </w:r>
          </w:p>
        </w:tc>
      </w:tr>
      <w:tr w:rsidR="008621C1" w:rsidRPr="006C2E80" w14:paraId="2924E51E" w14:textId="77777777" w:rsidTr="00E03EF2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736F" w14:textId="2E2D563E" w:rsidR="008621C1" w:rsidRPr="006C2E80" w:rsidRDefault="008621C1" w:rsidP="008621C1">
            <w:pPr>
              <w:pStyle w:val="TAL"/>
            </w:pPr>
            <w:r>
              <w:t>28.541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3AEC" w14:textId="1C525E9E" w:rsidR="008621C1" w:rsidRPr="006C2E80" w:rsidRDefault="008621C1" w:rsidP="008621C1">
            <w:pPr>
              <w:pStyle w:val="TAL"/>
            </w:pPr>
            <w:r>
              <w:t>Add NRM Stage 2 and Stage 3 definitions</w:t>
            </w:r>
            <w:r w:rsidRPr="008938B6">
              <w:t xml:space="preserve"> to support </w:t>
            </w:r>
            <w:r>
              <w:t>REL19 features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6BE0" w14:textId="0BA0692E" w:rsidR="008621C1" w:rsidRDefault="008621C1" w:rsidP="008621C1">
            <w:r w:rsidRPr="00D67E80">
              <w:t>SA#</w:t>
            </w:r>
            <w:r>
              <w:t>10</w:t>
            </w:r>
            <w:r w:rsidR="00F43060">
              <w:t>8</w:t>
            </w:r>
          </w:p>
          <w:p w14:paraId="393B4228" w14:textId="74DC3861" w:rsidR="008621C1" w:rsidRPr="006C2E80" w:rsidRDefault="008621C1" w:rsidP="008621C1">
            <w:pPr>
              <w:pStyle w:val="TAL"/>
            </w:pPr>
            <w:r w:rsidRPr="00D67E80">
              <w:t>(</w:t>
            </w:r>
            <w:r w:rsidR="00F43060">
              <w:t>Jun</w:t>
            </w:r>
            <w:r w:rsidR="00F43060" w:rsidRPr="00D67E80">
              <w:t xml:space="preserve"> </w:t>
            </w:r>
            <w:r w:rsidRPr="00D67E80">
              <w:t>20</w:t>
            </w:r>
            <w:r>
              <w:t>2</w:t>
            </w:r>
            <w:r w:rsidR="00F43060">
              <w:t>5</w:t>
            </w:r>
            <w:r w:rsidRPr="00D67E80"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CAE1" w14:textId="0C248F87" w:rsidR="008621C1" w:rsidRPr="006C2E80" w:rsidRDefault="00DA01D8" w:rsidP="008621C1">
            <w:pPr>
              <w:pStyle w:val="TAL"/>
            </w:pPr>
            <w:r>
              <w:t>This TS covers both stages 2 and 3.</w:t>
            </w:r>
          </w:p>
        </w:tc>
      </w:tr>
      <w:tr w:rsidR="008621C1" w:rsidRPr="006C2E80" w14:paraId="476FFC30" w14:textId="77777777" w:rsidTr="00E03EF2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B414" w14:textId="1F04A1ED" w:rsidR="008621C1" w:rsidRPr="006C2E80" w:rsidRDefault="008621C1" w:rsidP="008621C1">
            <w:pPr>
              <w:pStyle w:val="TAL"/>
            </w:pPr>
            <w:r>
              <w:t>28.622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33E3" w14:textId="0FC4C25D" w:rsidR="008621C1" w:rsidRPr="006C2E80" w:rsidRDefault="008621C1" w:rsidP="008621C1">
            <w:pPr>
              <w:pStyle w:val="TAL"/>
            </w:pPr>
            <w:r>
              <w:t>Minor enhancements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057B" w14:textId="3F6BD886" w:rsidR="008621C1" w:rsidRDefault="008621C1" w:rsidP="008621C1">
            <w:r w:rsidRPr="00D67E80">
              <w:t>SA#</w:t>
            </w:r>
            <w:r>
              <w:t>10</w:t>
            </w:r>
            <w:r w:rsidR="00F43060">
              <w:t>8</w:t>
            </w:r>
          </w:p>
          <w:p w14:paraId="08517664" w14:textId="6C8CC29B" w:rsidR="008621C1" w:rsidRPr="006C2E80" w:rsidRDefault="008621C1" w:rsidP="008621C1">
            <w:pPr>
              <w:pStyle w:val="TAL"/>
            </w:pPr>
            <w:r w:rsidRPr="00D67E80">
              <w:t>(</w:t>
            </w:r>
            <w:r w:rsidR="00F43060">
              <w:t>Jun</w:t>
            </w:r>
            <w:r w:rsidRPr="00D67E80">
              <w:t xml:space="preserve"> 20</w:t>
            </w:r>
            <w:r>
              <w:t>2</w:t>
            </w:r>
            <w:r w:rsidR="00F43060">
              <w:t>5</w:t>
            </w:r>
            <w:r w:rsidRPr="00D67E80"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9586" w14:textId="3DE4C349" w:rsidR="008621C1" w:rsidRPr="006C2E80" w:rsidRDefault="00DA01D8" w:rsidP="008621C1">
            <w:pPr>
              <w:pStyle w:val="TAL"/>
            </w:pPr>
            <w:r>
              <w:t>This TS covers stages 2.</w:t>
            </w:r>
          </w:p>
        </w:tc>
      </w:tr>
      <w:tr w:rsidR="008621C1" w:rsidRPr="006C2E80" w14:paraId="5A34D99E" w14:textId="77777777" w:rsidTr="00E03EF2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CC54" w14:textId="0A612548" w:rsidR="008621C1" w:rsidRPr="006C2E80" w:rsidRDefault="008621C1" w:rsidP="008621C1">
            <w:pPr>
              <w:pStyle w:val="TAL"/>
            </w:pPr>
            <w:r>
              <w:t>28.623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8970" w14:textId="4BDFF72C" w:rsidR="008621C1" w:rsidRPr="006C2E80" w:rsidRDefault="008621C1" w:rsidP="008621C1">
            <w:pPr>
              <w:pStyle w:val="TAL"/>
            </w:pPr>
            <w:r>
              <w:t>Minor enhancements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2E1A" w14:textId="6F12A2AD" w:rsidR="008621C1" w:rsidRDefault="008621C1" w:rsidP="008621C1">
            <w:r w:rsidRPr="00D67E80">
              <w:t>SA#</w:t>
            </w:r>
            <w:r>
              <w:t>10</w:t>
            </w:r>
            <w:r w:rsidR="00F43060">
              <w:t>8</w:t>
            </w:r>
          </w:p>
          <w:p w14:paraId="6E3A35C6" w14:textId="12126CB3" w:rsidR="008621C1" w:rsidRPr="006C2E80" w:rsidRDefault="008621C1" w:rsidP="008621C1">
            <w:pPr>
              <w:pStyle w:val="TAL"/>
            </w:pPr>
            <w:r w:rsidRPr="00D67E80">
              <w:t>(</w:t>
            </w:r>
            <w:r w:rsidR="00F43060">
              <w:t>Jun</w:t>
            </w:r>
            <w:r w:rsidRPr="00D67E80">
              <w:t xml:space="preserve"> 20</w:t>
            </w:r>
            <w:r>
              <w:t>2</w:t>
            </w:r>
            <w:r w:rsidR="00485AF3">
              <w:t>5</w:t>
            </w:r>
            <w:r w:rsidRPr="00D67E80"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CD96" w14:textId="21DBC508" w:rsidR="008621C1" w:rsidRPr="006C2E80" w:rsidRDefault="00DA01D8" w:rsidP="008621C1">
            <w:pPr>
              <w:pStyle w:val="TAL"/>
            </w:pPr>
            <w:r>
              <w:t>This TS covers stages 3.</w:t>
            </w:r>
          </w:p>
        </w:tc>
      </w:tr>
      <w:tr w:rsidR="005769FE" w:rsidRPr="006C2E80" w14:paraId="7F9AF72B" w14:textId="77777777" w:rsidTr="00E03EF2">
        <w:trPr>
          <w:cantSplit/>
          <w:jc w:val="center"/>
          <w:ins w:id="34" w:author="Deep" w:date="2024-02-14T13:43:00Z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C682" w14:textId="1C8A72F9" w:rsidR="005769FE" w:rsidRDefault="005769FE" w:rsidP="005769FE">
            <w:pPr>
              <w:pStyle w:val="TAL"/>
              <w:rPr>
                <w:ins w:id="35" w:author="Deep" w:date="2024-02-14T13:43:00Z"/>
              </w:rPr>
            </w:pPr>
            <w:ins w:id="36" w:author="Deep" w:date="2024-02-14T13:43:00Z">
              <w:r>
                <w:t>28.538</w:t>
              </w:r>
            </w:ins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508D" w14:textId="0B06275D" w:rsidR="005769FE" w:rsidRDefault="005769FE" w:rsidP="005769FE">
            <w:pPr>
              <w:pStyle w:val="TAL"/>
              <w:rPr>
                <w:ins w:id="37" w:author="Deep" w:date="2024-02-14T13:43:00Z"/>
              </w:rPr>
            </w:pPr>
            <w:ins w:id="38" w:author="Deep" w:date="2024-02-14T13:43:00Z">
              <w:r>
                <w:t>Add NRM Stage 2 and Stage 3 definitions</w:t>
              </w:r>
              <w:r w:rsidRPr="008938B6">
                <w:t xml:space="preserve"> to support </w:t>
              </w:r>
              <w:r>
                <w:t>REL19 EDGEAPP features.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7FE7" w14:textId="77777777" w:rsidR="005769FE" w:rsidRDefault="005769FE" w:rsidP="005769FE">
            <w:pPr>
              <w:rPr>
                <w:ins w:id="39" w:author="Deep" w:date="2024-02-14T13:43:00Z"/>
              </w:rPr>
            </w:pPr>
            <w:ins w:id="40" w:author="Deep" w:date="2024-02-14T13:43:00Z">
              <w:r w:rsidRPr="00D67E80">
                <w:t>SA#</w:t>
              </w:r>
              <w:r>
                <w:t>108</w:t>
              </w:r>
            </w:ins>
          </w:p>
          <w:p w14:paraId="27C51D92" w14:textId="5BEA8D0B" w:rsidR="005769FE" w:rsidRPr="00D67E80" w:rsidRDefault="005769FE" w:rsidP="005769FE">
            <w:pPr>
              <w:rPr>
                <w:ins w:id="41" w:author="Deep" w:date="2024-02-14T13:43:00Z"/>
              </w:rPr>
            </w:pPr>
            <w:ins w:id="42" w:author="Deep" w:date="2024-02-14T13:43:00Z">
              <w:r w:rsidRPr="00D67E80">
                <w:t>(</w:t>
              </w:r>
              <w:r>
                <w:t>Jun</w:t>
              </w:r>
              <w:r w:rsidRPr="00D67E80">
                <w:t xml:space="preserve"> 20</w:t>
              </w:r>
              <w:r>
                <w:t>25</w:t>
              </w:r>
              <w:r w:rsidRPr="00D67E80">
                <w:t>)</w:t>
              </w:r>
            </w:ins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36B1" w14:textId="5031CDD0" w:rsidR="005769FE" w:rsidRDefault="005769FE" w:rsidP="005769FE">
            <w:pPr>
              <w:pStyle w:val="TAL"/>
              <w:rPr>
                <w:ins w:id="43" w:author="Deep" w:date="2024-02-14T13:43:00Z"/>
              </w:rPr>
            </w:pPr>
            <w:ins w:id="44" w:author="Deep" w:date="2024-02-14T13:43:00Z">
              <w:r>
                <w:t>This TS covers both stages 2 and 3.</w:t>
              </w:r>
            </w:ins>
          </w:p>
        </w:tc>
      </w:tr>
    </w:tbl>
    <w:p w14:paraId="2FE095C7" w14:textId="77777777" w:rsidR="001E489F" w:rsidRDefault="001E489F" w:rsidP="001E489F"/>
    <w:p w14:paraId="55DEC2A4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6</w:t>
      </w:r>
      <w:r w:rsidRPr="007861B8">
        <w:rPr>
          <w:b w:val="0"/>
          <w:sz w:val="36"/>
          <w:lang w:eastAsia="ja-JP"/>
        </w:rPr>
        <w:tab/>
        <w:t>Work item Rapporteur(s)</w:t>
      </w:r>
    </w:p>
    <w:p w14:paraId="6F0A4583" w14:textId="7EA571CB" w:rsidR="00A76C38" w:rsidRDefault="00A76C38" w:rsidP="00A76C38">
      <w:pPr>
        <w:pStyle w:val="Guidance"/>
      </w:pPr>
    </w:p>
    <w:p w14:paraId="6FA37D58" w14:textId="6BF5BFDB" w:rsidR="00E03EF2" w:rsidRDefault="00E03EF2" w:rsidP="00E03EF2">
      <w:pPr>
        <w:pStyle w:val="Guidance"/>
        <w:rPr>
          <w:i w:val="0"/>
          <w:lang w:eastAsia="ko-KR"/>
        </w:rPr>
      </w:pPr>
      <w:r>
        <w:rPr>
          <w:i w:val="0"/>
          <w:lang w:eastAsia="ko-KR"/>
        </w:rPr>
        <w:t xml:space="preserve">Primary Rapporteur: </w:t>
      </w:r>
      <w:r w:rsidRPr="00E03EF2">
        <w:rPr>
          <w:i w:val="0"/>
          <w:lang w:eastAsia="ko-KR"/>
        </w:rPr>
        <w:t>Sean Sun (Nokia)</w:t>
      </w:r>
      <w:r>
        <w:rPr>
          <w:i w:val="0"/>
          <w:lang w:eastAsia="ko-KR"/>
        </w:rPr>
        <w:t xml:space="preserve">, </w:t>
      </w:r>
      <w:r w:rsidRPr="00E03EF2">
        <w:rPr>
          <w:i w:val="0"/>
          <w:lang w:eastAsia="ko-KR"/>
        </w:rPr>
        <w:t>sean.sun@nokia-sbell.com</w:t>
      </w:r>
      <w:r>
        <w:rPr>
          <w:i w:val="0"/>
          <w:lang w:eastAsia="ko-KR"/>
        </w:rPr>
        <w:t xml:space="preserve"> </w:t>
      </w:r>
    </w:p>
    <w:p w14:paraId="6E0C8E4E" w14:textId="2BDC4A65" w:rsidR="00E03EF2" w:rsidRPr="000D605C" w:rsidRDefault="00E03EF2" w:rsidP="00E03EF2">
      <w:pPr>
        <w:pStyle w:val="Guidance"/>
        <w:rPr>
          <w:i w:val="0"/>
          <w:lang w:eastAsia="ko-KR"/>
        </w:rPr>
      </w:pPr>
      <w:r>
        <w:rPr>
          <w:i w:val="0"/>
          <w:lang w:eastAsia="ko-KR"/>
        </w:rPr>
        <w:t xml:space="preserve">Secondary Rapporteur: </w:t>
      </w:r>
      <w:r w:rsidRPr="00E03EF2">
        <w:rPr>
          <w:i w:val="0"/>
          <w:lang w:eastAsia="ko-KR"/>
        </w:rPr>
        <w:t>Shi Xiaoli</w:t>
      </w:r>
      <w:r>
        <w:rPr>
          <w:i w:val="0"/>
          <w:lang w:eastAsia="ko-KR"/>
        </w:rPr>
        <w:t xml:space="preserve"> (Huawei),</w:t>
      </w:r>
      <w:r w:rsidRPr="00E03EF2">
        <w:rPr>
          <w:i w:val="0"/>
          <w:lang w:eastAsia="ko-KR"/>
        </w:rPr>
        <w:t xml:space="preserve"> (shixiaoli@huawei.com)  </w:t>
      </w:r>
    </w:p>
    <w:p w14:paraId="68ADD3CE" w14:textId="77777777" w:rsidR="00E03EF2" w:rsidRPr="00E03EF2" w:rsidRDefault="00E03EF2" w:rsidP="00A76C38">
      <w:pPr>
        <w:pStyle w:val="Guidance"/>
        <w:rPr>
          <w:rFonts w:eastAsia="Yu Mincho"/>
        </w:rPr>
      </w:pPr>
    </w:p>
    <w:p w14:paraId="72743EA7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7</w:t>
      </w:r>
      <w:r w:rsidRPr="007861B8">
        <w:rPr>
          <w:b w:val="0"/>
          <w:sz w:val="36"/>
          <w:lang w:eastAsia="ja-JP"/>
        </w:rPr>
        <w:tab/>
        <w:t>Work item leadership</w:t>
      </w:r>
    </w:p>
    <w:p w14:paraId="6AAEDF9F" w14:textId="77777777" w:rsidR="006531A0" w:rsidRPr="00251D80" w:rsidRDefault="006531A0" w:rsidP="006531A0">
      <w:pPr>
        <w:ind w:right="-99" w:firstLine="720"/>
        <w:rPr>
          <w:i/>
        </w:rPr>
      </w:pPr>
      <w:r>
        <w:rPr>
          <w:i/>
        </w:rPr>
        <w:t>S</w:t>
      </w:r>
      <w:r w:rsidRPr="000D1D27">
        <w:rPr>
          <w:rFonts w:eastAsia="Times New Roman"/>
          <w:i/>
          <w:lang w:eastAsia="en-GB"/>
        </w:rPr>
        <w:t>A5</w:t>
      </w:r>
    </w:p>
    <w:p w14:paraId="68A766BD" w14:textId="77777777" w:rsidR="001E489F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lastRenderedPageBreak/>
        <w:t>8</w:t>
      </w:r>
      <w:r w:rsidRPr="007861B8">
        <w:rPr>
          <w:b w:val="0"/>
          <w:sz w:val="36"/>
          <w:lang w:eastAsia="ja-JP"/>
        </w:rPr>
        <w:tab/>
        <w:t>Aspects that involve other WGs</w:t>
      </w:r>
    </w:p>
    <w:p w14:paraId="0D06FD97" w14:textId="1C9EB7D8" w:rsidR="005620B6" w:rsidRPr="0069626A" w:rsidRDefault="005620B6" w:rsidP="005620B6">
      <w:r>
        <w:t xml:space="preserve">Potential </w:t>
      </w:r>
      <w:r w:rsidR="0032245C">
        <w:t>coordination</w:t>
      </w:r>
      <w:r>
        <w:t xml:space="preserve">: </w:t>
      </w:r>
      <w:r w:rsidR="0032245C">
        <w:t xml:space="preserve">providing network resource model for network features defined in </w:t>
      </w:r>
      <w:r w:rsidRPr="00A678A8">
        <w:t xml:space="preserve">SA2, </w:t>
      </w:r>
      <w:ins w:id="45" w:author="Deepanshu" w:date="2024-04-18T10:16:00Z">
        <w:r w:rsidR="00315BD6">
          <w:t xml:space="preserve">SA6, </w:t>
        </w:r>
      </w:ins>
      <w:bookmarkStart w:id="46" w:name="_GoBack"/>
      <w:bookmarkEnd w:id="46"/>
      <w:r w:rsidRPr="00A678A8">
        <w:t>CT4, RAN</w:t>
      </w:r>
      <w:r w:rsidR="001167DB">
        <w:t>3</w:t>
      </w:r>
      <w:r w:rsidRPr="00A678A8">
        <w:t xml:space="preserve"> and RAN</w:t>
      </w:r>
      <w:r w:rsidR="001167DB">
        <w:t>4</w:t>
      </w:r>
      <w:r w:rsidRPr="00A678A8">
        <w:t>.</w:t>
      </w:r>
    </w:p>
    <w:p w14:paraId="28E68586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9</w:t>
      </w:r>
      <w:r w:rsidRPr="007861B8">
        <w:rPr>
          <w:b w:val="0"/>
          <w:sz w:val="36"/>
          <w:lang w:eastAsia="ja-JP"/>
        </w:rPr>
        <w:tab/>
        <w:t>Supporting Individual Members</w:t>
      </w:r>
    </w:p>
    <w:p w14:paraId="2E9D2957" w14:textId="43A982B1" w:rsidR="001E489F" w:rsidRPr="006C2E80" w:rsidRDefault="001E489F" w:rsidP="001E489F">
      <w:pPr>
        <w:pStyle w:val="Guidance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1E489F" w14:paraId="03012DAB" w14:textId="77777777" w:rsidTr="00B76B28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5E47C944" w14:textId="77777777" w:rsidR="001E489F" w:rsidRDefault="001E489F" w:rsidP="005875D6">
            <w:pPr>
              <w:pStyle w:val="TAH"/>
            </w:pPr>
            <w:r>
              <w:t>Supporting IM name</w:t>
            </w:r>
          </w:p>
        </w:tc>
      </w:tr>
      <w:tr w:rsidR="00A23446" w14:paraId="746AA80E" w14:textId="77777777" w:rsidTr="00B76B28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F41A52D" w14:textId="6F9B1DF4" w:rsidR="00A23446" w:rsidRDefault="00A23446" w:rsidP="00A23446">
            <w:pPr>
              <w:pStyle w:val="TAL"/>
            </w:pPr>
            <w:r>
              <w:t>Nokia</w:t>
            </w:r>
          </w:p>
        </w:tc>
      </w:tr>
      <w:tr w:rsidR="00A23446" w14:paraId="2C5796E3" w14:textId="77777777" w:rsidTr="00B76B28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ABE29D5" w14:textId="2CD8FC79" w:rsidR="00A23446" w:rsidRDefault="00A23446" w:rsidP="00A23446">
            <w:pPr>
              <w:pStyle w:val="TAL"/>
            </w:pPr>
            <w:r>
              <w:t>Nokia Shanghai Bell</w:t>
            </w:r>
          </w:p>
        </w:tc>
      </w:tr>
      <w:tr w:rsidR="00A23446" w14:paraId="5425D30D" w14:textId="77777777" w:rsidTr="00B76B28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7445962" w14:textId="43216540" w:rsidR="00A23446" w:rsidRDefault="00845052" w:rsidP="00A23446">
            <w:pPr>
              <w:pStyle w:val="TAL"/>
            </w:pPr>
            <w:r>
              <w:rPr>
                <w:rFonts w:hint="eastAsia"/>
                <w:lang w:eastAsia="zh-CN"/>
              </w:rPr>
              <w:t>K</w:t>
            </w:r>
            <w:r>
              <w:rPr>
                <w:lang w:eastAsia="zh-CN"/>
              </w:rPr>
              <w:t>DDI</w:t>
            </w:r>
          </w:p>
        </w:tc>
      </w:tr>
      <w:tr w:rsidR="00A23446" w14:paraId="0E49C138" w14:textId="77777777" w:rsidTr="00B76B28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A1E7A61" w14:textId="1DD230A8" w:rsidR="00A23446" w:rsidRDefault="00845052" w:rsidP="00A23446">
            <w:pPr>
              <w:pStyle w:val="TAL"/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>ELUS</w:t>
            </w:r>
          </w:p>
        </w:tc>
      </w:tr>
      <w:tr w:rsidR="00A23446" w14:paraId="3EDE7FDD" w14:textId="77777777" w:rsidTr="00B76B28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E863CFD" w14:textId="19BC6970" w:rsidR="00A23446" w:rsidRDefault="0050628B" w:rsidP="00A2344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amsung</w:t>
            </w:r>
          </w:p>
        </w:tc>
      </w:tr>
      <w:tr w:rsidR="00727089" w14:paraId="3CBF224E" w14:textId="77777777" w:rsidTr="00B76B28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6FCD689" w14:textId="28649980" w:rsidR="00727089" w:rsidRDefault="003129B9" w:rsidP="00A2344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>ATT</w:t>
            </w:r>
          </w:p>
        </w:tc>
      </w:tr>
      <w:tr w:rsidR="00727089" w14:paraId="0B9C0D2C" w14:textId="77777777" w:rsidTr="00B76B28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80D91B9" w14:textId="0B1B37ED" w:rsidR="00727089" w:rsidRDefault="00552CB8" w:rsidP="00A23446">
            <w:pPr>
              <w:pStyle w:val="TAL"/>
            </w:pPr>
            <w:r>
              <w:t>Ericsson</w:t>
            </w:r>
          </w:p>
        </w:tc>
      </w:tr>
      <w:tr w:rsidR="00552CB8" w14:paraId="1103D149" w14:textId="77777777" w:rsidTr="00B76B28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07E86BE" w14:textId="0C11CEA7" w:rsidR="00552CB8" w:rsidRDefault="00B76B28" w:rsidP="00A23446">
            <w:pPr>
              <w:pStyle w:val="TAL"/>
              <w:rPr>
                <w:lang w:eastAsia="zh-CN"/>
              </w:rPr>
            </w:pPr>
            <w:r w:rsidRPr="00B76B28">
              <w:rPr>
                <w:lang w:eastAsia="zh-CN"/>
              </w:rPr>
              <w:t>Deutsche Telekom</w:t>
            </w:r>
          </w:p>
        </w:tc>
      </w:tr>
      <w:tr w:rsidR="003129B9" w14:paraId="38B3E821" w14:textId="77777777" w:rsidTr="00B76B28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6B3543F" w14:textId="470C1EB3" w:rsidR="003129B9" w:rsidRDefault="00717652" w:rsidP="00A23446">
            <w:pPr>
              <w:pStyle w:val="TAL"/>
              <w:rPr>
                <w:lang w:eastAsia="zh-CN"/>
              </w:rPr>
            </w:pPr>
            <w:r w:rsidRPr="00717652">
              <w:rPr>
                <w:lang w:eastAsia="zh-CN"/>
              </w:rPr>
              <w:t>Ve</w:t>
            </w:r>
            <w:r>
              <w:rPr>
                <w:lang w:eastAsia="zh-CN"/>
              </w:rPr>
              <w:t>rizon</w:t>
            </w:r>
          </w:p>
        </w:tc>
      </w:tr>
      <w:tr w:rsidR="00A23446" w14:paraId="30A479CE" w14:textId="77777777" w:rsidTr="00B76B28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8DC25D6" w14:textId="0894F4C3" w:rsidR="00A23446" w:rsidRDefault="00D311C1" w:rsidP="00A23446">
            <w:pPr>
              <w:pStyle w:val="TAL"/>
            </w:pPr>
            <w:r w:rsidRPr="00D311C1">
              <w:t>Telefónica</w:t>
            </w:r>
          </w:p>
        </w:tc>
      </w:tr>
      <w:tr w:rsidR="00D311C1" w14:paraId="275A4D2B" w14:textId="77777777" w:rsidTr="00B76B28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929E59C" w14:textId="1529FA94" w:rsidR="00D311C1" w:rsidRPr="00D311C1" w:rsidRDefault="00AA79A4" w:rsidP="00A2344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H</w:t>
            </w:r>
            <w:r>
              <w:rPr>
                <w:lang w:eastAsia="zh-CN"/>
              </w:rPr>
              <w:t>uawei</w:t>
            </w:r>
          </w:p>
        </w:tc>
      </w:tr>
      <w:tr w:rsidR="0020272E" w14:paraId="1A6581BB" w14:textId="77777777" w:rsidTr="00B76B28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587EB95" w14:textId="369FCE84" w:rsidR="0020272E" w:rsidRDefault="008A7D23" w:rsidP="00A2344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P</w:t>
            </w:r>
            <w:r>
              <w:rPr>
                <w:lang w:eastAsia="zh-CN"/>
              </w:rPr>
              <w:t>.I. Works</w:t>
            </w:r>
          </w:p>
        </w:tc>
      </w:tr>
      <w:tr w:rsidR="008A7D23" w14:paraId="34E31BAA" w14:textId="77777777" w:rsidTr="00B76B28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29B24E5" w14:textId="59AFD4E4" w:rsidR="008A7D23" w:rsidRDefault="008E3006" w:rsidP="00A2344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</w:t>
            </w:r>
            <w:r>
              <w:rPr>
                <w:lang w:eastAsia="zh-CN"/>
              </w:rPr>
              <w:t>EC</w:t>
            </w:r>
          </w:p>
        </w:tc>
      </w:tr>
    </w:tbl>
    <w:p w14:paraId="37152FCA" w14:textId="2A2F4CF1" w:rsidR="009A1C53" w:rsidRDefault="009A1C53" w:rsidP="009A1C53">
      <w:pPr>
        <w:pStyle w:val="Heading1"/>
        <w:rPr>
          <w:b w:val="0"/>
          <w:sz w:val="36"/>
          <w:lang w:eastAsia="ja-JP"/>
        </w:rPr>
      </w:pPr>
      <w:bookmarkStart w:id="47" w:name="_Hlk146874667"/>
    </w:p>
    <w:p w14:paraId="02773A36" w14:textId="77777777" w:rsidR="009A1C53" w:rsidRPr="00E328B2" w:rsidRDefault="009A1C53" w:rsidP="009A1C53">
      <w:pPr>
        <w:rPr>
          <w:lang w:eastAsia="ja-JP"/>
        </w:rPr>
      </w:pPr>
    </w:p>
    <w:bookmarkEnd w:id="47"/>
    <w:p w14:paraId="1E242AC9" w14:textId="61416455" w:rsidR="00236D1F" w:rsidRPr="001E489F" w:rsidRDefault="00236D1F" w:rsidP="001E489F"/>
    <w:sectPr w:rsidR="00236D1F" w:rsidRPr="001E489F" w:rsidSect="00B14709">
      <w:pgSz w:w="11906" w:h="16838"/>
      <w:pgMar w:top="567" w:right="1134" w:bottom="709" w:left="1134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0C8DD" w14:textId="77777777" w:rsidR="006F47B0" w:rsidRDefault="006F47B0">
      <w:r>
        <w:separator/>
      </w:r>
    </w:p>
  </w:endnote>
  <w:endnote w:type="continuationSeparator" w:id="0">
    <w:p w14:paraId="3AF48A7D" w14:textId="77777777" w:rsidR="006F47B0" w:rsidRDefault="006F47B0">
      <w:r>
        <w:continuationSeparator/>
      </w:r>
    </w:p>
  </w:endnote>
  <w:endnote w:type="continuationNotice" w:id="1">
    <w:p w14:paraId="6F3F678A" w14:textId="77777777" w:rsidR="006F47B0" w:rsidRDefault="006F47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BF88B" w14:textId="77777777" w:rsidR="006F47B0" w:rsidRDefault="006F47B0">
      <w:r>
        <w:separator/>
      </w:r>
    </w:p>
  </w:footnote>
  <w:footnote w:type="continuationSeparator" w:id="0">
    <w:p w14:paraId="3892340B" w14:textId="77777777" w:rsidR="006F47B0" w:rsidRDefault="006F47B0">
      <w:r>
        <w:continuationSeparator/>
      </w:r>
    </w:p>
  </w:footnote>
  <w:footnote w:type="continuationNotice" w:id="1">
    <w:p w14:paraId="3B605299" w14:textId="77777777" w:rsidR="006F47B0" w:rsidRDefault="006F47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A16EB"/>
    <w:multiLevelType w:val="hybridMultilevel"/>
    <w:tmpl w:val="B6929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63E5C"/>
    <w:multiLevelType w:val="hybridMultilevel"/>
    <w:tmpl w:val="1A9AD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2478C"/>
    <w:multiLevelType w:val="hybridMultilevel"/>
    <w:tmpl w:val="FB8EFCEC"/>
    <w:lvl w:ilvl="0" w:tplc="12406C24">
      <w:start w:val="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B76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F6336B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4FF319C"/>
    <w:multiLevelType w:val="hybridMultilevel"/>
    <w:tmpl w:val="DCAC5B34"/>
    <w:lvl w:ilvl="0" w:tplc="F26001E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9D559E"/>
    <w:multiLevelType w:val="hybridMultilevel"/>
    <w:tmpl w:val="D2709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B7A9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92A3206"/>
    <w:multiLevelType w:val="hybridMultilevel"/>
    <w:tmpl w:val="7F4CE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1"/>
  </w:num>
  <w:num w:numId="10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epanshu">
    <w15:presenceInfo w15:providerId="None" w15:userId="Deepanshu"/>
  </w15:person>
  <w15:person w15:author="Deep">
    <w15:presenceInfo w15:providerId="None" w15:userId="Dee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WwNDcAQnMjQwtjUyUdpeDU4uLM/DyQAqNaALx5wdwsAAAA"/>
  </w:docVars>
  <w:rsids>
    <w:rsidRoot w:val="00660354"/>
    <w:rsid w:val="00005E54"/>
    <w:rsid w:val="0002191A"/>
    <w:rsid w:val="0003016C"/>
    <w:rsid w:val="00030CD4"/>
    <w:rsid w:val="000344A1"/>
    <w:rsid w:val="000400C9"/>
    <w:rsid w:val="00042051"/>
    <w:rsid w:val="00046686"/>
    <w:rsid w:val="00046FDD"/>
    <w:rsid w:val="000475F1"/>
    <w:rsid w:val="00050925"/>
    <w:rsid w:val="00051BCF"/>
    <w:rsid w:val="00054884"/>
    <w:rsid w:val="0005594E"/>
    <w:rsid w:val="00057E1E"/>
    <w:rsid w:val="0006182E"/>
    <w:rsid w:val="0006619D"/>
    <w:rsid w:val="000726EB"/>
    <w:rsid w:val="00072A7C"/>
    <w:rsid w:val="000775E7"/>
    <w:rsid w:val="0007775C"/>
    <w:rsid w:val="0008513B"/>
    <w:rsid w:val="00090E01"/>
    <w:rsid w:val="00094F23"/>
    <w:rsid w:val="000967F4"/>
    <w:rsid w:val="0009788B"/>
    <w:rsid w:val="000A26BB"/>
    <w:rsid w:val="000A608E"/>
    <w:rsid w:val="000A6432"/>
    <w:rsid w:val="000B1380"/>
    <w:rsid w:val="000C2722"/>
    <w:rsid w:val="000D0115"/>
    <w:rsid w:val="000D1D27"/>
    <w:rsid w:val="000D6D78"/>
    <w:rsid w:val="000E0429"/>
    <w:rsid w:val="000E0437"/>
    <w:rsid w:val="000F0942"/>
    <w:rsid w:val="000F6E51"/>
    <w:rsid w:val="00102A24"/>
    <w:rsid w:val="00113439"/>
    <w:rsid w:val="001167DB"/>
    <w:rsid w:val="001244C2"/>
    <w:rsid w:val="0013259C"/>
    <w:rsid w:val="00132965"/>
    <w:rsid w:val="00135831"/>
    <w:rsid w:val="001376A6"/>
    <w:rsid w:val="001424CD"/>
    <w:rsid w:val="0014389B"/>
    <w:rsid w:val="0014413C"/>
    <w:rsid w:val="00150C36"/>
    <w:rsid w:val="00153988"/>
    <w:rsid w:val="00157F50"/>
    <w:rsid w:val="00157FFB"/>
    <w:rsid w:val="001607AE"/>
    <w:rsid w:val="00166A1B"/>
    <w:rsid w:val="00167F4A"/>
    <w:rsid w:val="00170EDB"/>
    <w:rsid w:val="0017489B"/>
    <w:rsid w:val="00180FBE"/>
    <w:rsid w:val="00192528"/>
    <w:rsid w:val="00192B41"/>
    <w:rsid w:val="0019338C"/>
    <w:rsid w:val="00193EA6"/>
    <w:rsid w:val="00197E4A"/>
    <w:rsid w:val="001A31EF"/>
    <w:rsid w:val="001A3E7E"/>
    <w:rsid w:val="001A74DC"/>
    <w:rsid w:val="001B01F1"/>
    <w:rsid w:val="001B2414"/>
    <w:rsid w:val="001B5421"/>
    <w:rsid w:val="001B650D"/>
    <w:rsid w:val="001B78D1"/>
    <w:rsid w:val="001C1C58"/>
    <w:rsid w:val="001C4D9B"/>
    <w:rsid w:val="001D0B09"/>
    <w:rsid w:val="001D45CE"/>
    <w:rsid w:val="001E176B"/>
    <w:rsid w:val="001E489F"/>
    <w:rsid w:val="001E6729"/>
    <w:rsid w:val="001F4D18"/>
    <w:rsid w:val="001F7653"/>
    <w:rsid w:val="0020272E"/>
    <w:rsid w:val="002070CB"/>
    <w:rsid w:val="00221438"/>
    <w:rsid w:val="002336A6"/>
    <w:rsid w:val="002336BF"/>
    <w:rsid w:val="00235F9B"/>
    <w:rsid w:val="00236BBA"/>
    <w:rsid w:val="00236D1F"/>
    <w:rsid w:val="002407FF"/>
    <w:rsid w:val="00241A03"/>
    <w:rsid w:val="00241C77"/>
    <w:rsid w:val="00243051"/>
    <w:rsid w:val="00250F58"/>
    <w:rsid w:val="00251CC4"/>
    <w:rsid w:val="00253892"/>
    <w:rsid w:val="002541D3"/>
    <w:rsid w:val="00256429"/>
    <w:rsid w:val="0026253E"/>
    <w:rsid w:val="00272D61"/>
    <w:rsid w:val="002806B8"/>
    <w:rsid w:val="00290533"/>
    <w:rsid w:val="002919B7"/>
    <w:rsid w:val="00291EF2"/>
    <w:rsid w:val="00295D61"/>
    <w:rsid w:val="00297C1F"/>
    <w:rsid w:val="002A451F"/>
    <w:rsid w:val="002B074C"/>
    <w:rsid w:val="002B2FE7"/>
    <w:rsid w:val="002B34EA"/>
    <w:rsid w:val="002B5361"/>
    <w:rsid w:val="002C1BA4"/>
    <w:rsid w:val="002C47B8"/>
    <w:rsid w:val="002E397B"/>
    <w:rsid w:val="002E3AE2"/>
    <w:rsid w:val="002E43A5"/>
    <w:rsid w:val="002E5C48"/>
    <w:rsid w:val="002F27D4"/>
    <w:rsid w:val="002F4C69"/>
    <w:rsid w:val="002F7CCB"/>
    <w:rsid w:val="00301992"/>
    <w:rsid w:val="003057FD"/>
    <w:rsid w:val="003101C6"/>
    <w:rsid w:val="00310E70"/>
    <w:rsid w:val="00311F81"/>
    <w:rsid w:val="003129B9"/>
    <w:rsid w:val="00313F3E"/>
    <w:rsid w:val="00315BD6"/>
    <w:rsid w:val="00320536"/>
    <w:rsid w:val="0032198D"/>
    <w:rsid w:val="0032245C"/>
    <w:rsid w:val="00325E33"/>
    <w:rsid w:val="003275E6"/>
    <w:rsid w:val="00337241"/>
    <w:rsid w:val="00354553"/>
    <w:rsid w:val="003715B7"/>
    <w:rsid w:val="00376C60"/>
    <w:rsid w:val="003778AC"/>
    <w:rsid w:val="00392C87"/>
    <w:rsid w:val="003934A3"/>
    <w:rsid w:val="003A0A76"/>
    <w:rsid w:val="003A5FFA"/>
    <w:rsid w:val="003A67E1"/>
    <w:rsid w:val="003A7108"/>
    <w:rsid w:val="003B1E50"/>
    <w:rsid w:val="003D4593"/>
    <w:rsid w:val="003E29F7"/>
    <w:rsid w:val="003E2C8B"/>
    <w:rsid w:val="003E4AC7"/>
    <w:rsid w:val="003E5604"/>
    <w:rsid w:val="003E57A1"/>
    <w:rsid w:val="003E710B"/>
    <w:rsid w:val="003F1C0E"/>
    <w:rsid w:val="004008D7"/>
    <w:rsid w:val="0040145D"/>
    <w:rsid w:val="00411339"/>
    <w:rsid w:val="004131BD"/>
    <w:rsid w:val="004140FC"/>
    <w:rsid w:val="004159BE"/>
    <w:rsid w:val="00416CEA"/>
    <w:rsid w:val="00421AFD"/>
    <w:rsid w:val="004246F2"/>
    <w:rsid w:val="00432048"/>
    <w:rsid w:val="00442C65"/>
    <w:rsid w:val="004505D4"/>
    <w:rsid w:val="00451122"/>
    <w:rsid w:val="004518DB"/>
    <w:rsid w:val="004562FC"/>
    <w:rsid w:val="00474407"/>
    <w:rsid w:val="00477EBC"/>
    <w:rsid w:val="00480972"/>
    <w:rsid w:val="00482246"/>
    <w:rsid w:val="00484421"/>
    <w:rsid w:val="00485AF3"/>
    <w:rsid w:val="004864D6"/>
    <w:rsid w:val="00491391"/>
    <w:rsid w:val="004A01BD"/>
    <w:rsid w:val="004A0A73"/>
    <w:rsid w:val="004A180A"/>
    <w:rsid w:val="004A661C"/>
    <w:rsid w:val="004C4BD6"/>
    <w:rsid w:val="004C4C9B"/>
    <w:rsid w:val="004C6CD7"/>
    <w:rsid w:val="004D2FA0"/>
    <w:rsid w:val="004E1010"/>
    <w:rsid w:val="004E4477"/>
    <w:rsid w:val="004F4172"/>
    <w:rsid w:val="004F4FB2"/>
    <w:rsid w:val="004F792F"/>
    <w:rsid w:val="005006FA"/>
    <w:rsid w:val="0050202A"/>
    <w:rsid w:val="0050628B"/>
    <w:rsid w:val="00507903"/>
    <w:rsid w:val="00511AD6"/>
    <w:rsid w:val="0052032E"/>
    <w:rsid w:val="00521896"/>
    <w:rsid w:val="00522A80"/>
    <w:rsid w:val="0053112B"/>
    <w:rsid w:val="00535A39"/>
    <w:rsid w:val="00544D8F"/>
    <w:rsid w:val="00552CB8"/>
    <w:rsid w:val="00553BDE"/>
    <w:rsid w:val="00556F13"/>
    <w:rsid w:val="005620B6"/>
    <w:rsid w:val="00562495"/>
    <w:rsid w:val="0057401B"/>
    <w:rsid w:val="005760DD"/>
    <w:rsid w:val="005769FE"/>
    <w:rsid w:val="00577727"/>
    <w:rsid w:val="005777AF"/>
    <w:rsid w:val="0058484A"/>
    <w:rsid w:val="00586562"/>
    <w:rsid w:val="00590B24"/>
    <w:rsid w:val="005938C8"/>
    <w:rsid w:val="00593DC4"/>
    <w:rsid w:val="0059529B"/>
    <w:rsid w:val="005954DD"/>
    <w:rsid w:val="005A3249"/>
    <w:rsid w:val="005A452D"/>
    <w:rsid w:val="005A6400"/>
    <w:rsid w:val="005A6ABC"/>
    <w:rsid w:val="005A7BB7"/>
    <w:rsid w:val="005B1577"/>
    <w:rsid w:val="005B2109"/>
    <w:rsid w:val="005B35A2"/>
    <w:rsid w:val="005B4A3C"/>
    <w:rsid w:val="005B74E1"/>
    <w:rsid w:val="005C0CC6"/>
    <w:rsid w:val="005C0FFC"/>
    <w:rsid w:val="005C3F71"/>
    <w:rsid w:val="005C5A03"/>
    <w:rsid w:val="005C7352"/>
    <w:rsid w:val="005D1F7E"/>
    <w:rsid w:val="005D2738"/>
    <w:rsid w:val="005D37AC"/>
    <w:rsid w:val="005D59C8"/>
    <w:rsid w:val="005D60FD"/>
    <w:rsid w:val="005E07CB"/>
    <w:rsid w:val="005E0BF8"/>
    <w:rsid w:val="005E32BB"/>
    <w:rsid w:val="005E7235"/>
    <w:rsid w:val="005F041C"/>
    <w:rsid w:val="005F2E94"/>
    <w:rsid w:val="005F4B34"/>
    <w:rsid w:val="0060654F"/>
    <w:rsid w:val="00616E18"/>
    <w:rsid w:val="00620287"/>
    <w:rsid w:val="00623AED"/>
    <w:rsid w:val="0062580F"/>
    <w:rsid w:val="00632157"/>
    <w:rsid w:val="00633971"/>
    <w:rsid w:val="006341C6"/>
    <w:rsid w:val="0064121E"/>
    <w:rsid w:val="00642894"/>
    <w:rsid w:val="0064374B"/>
    <w:rsid w:val="006531A0"/>
    <w:rsid w:val="00660354"/>
    <w:rsid w:val="006606DB"/>
    <w:rsid w:val="006649B9"/>
    <w:rsid w:val="00665B9B"/>
    <w:rsid w:val="00673203"/>
    <w:rsid w:val="0067616E"/>
    <w:rsid w:val="00690725"/>
    <w:rsid w:val="00693606"/>
    <w:rsid w:val="00693D70"/>
    <w:rsid w:val="006975AE"/>
    <w:rsid w:val="006A0E66"/>
    <w:rsid w:val="006A32D1"/>
    <w:rsid w:val="006A3CF5"/>
    <w:rsid w:val="006B4BC6"/>
    <w:rsid w:val="006B4D17"/>
    <w:rsid w:val="006B7A05"/>
    <w:rsid w:val="006C1434"/>
    <w:rsid w:val="006D03E2"/>
    <w:rsid w:val="006D0A8E"/>
    <w:rsid w:val="006D3D54"/>
    <w:rsid w:val="006E0D1B"/>
    <w:rsid w:val="006E1A49"/>
    <w:rsid w:val="006E3A55"/>
    <w:rsid w:val="006E685E"/>
    <w:rsid w:val="006F1B00"/>
    <w:rsid w:val="006F2E19"/>
    <w:rsid w:val="006F2EEB"/>
    <w:rsid w:val="006F47B0"/>
    <w:rsid w:val="006F4B7A"/>
    <w:rsid w:val="00700A59"/>
    <w:rsid w:val="00710142"/>
    <w:rsid w:val="00710BA1"/>
    <w:rsid w:val="00712E81"/>
    <w:rsid w:val="00715590"/>
    <w:rsid w:val="00717652"/>
    <w:rsid w:val="00717A34"/>
    <w:rsid w:val="00723919"/>
    <w:rsid w:val="007261D3"/>
    <w:rsid w:val="00727089"/>
    <w:rsid w:val="00733E86"/>
    <w:rsid w:val="007458E7"/>
    <w:rsid w:val="0074596C"/>
    <w:rsid w:val="007474BA"/>
    <w:rsid w:val="00747D28"/>
    <w:rsid w:val="00750D12"/>
    <w:rsid w:val="00756BBB"/>
    <w:rsid w:val="00760EDF"/>
    <w:rsid w:val="00761952"/>
    <w:rsid w:val="00761B9B"/>
    <w:rsid w:val="00762474"/>
    <w:rsid w:val="0076339A"/>
    <w:rsid w:val="0076439E"/>
    <w:rsid w:val="007814A8"/>
    <w:rsid w:val="00781A62"/>
    <w:rsid w:val="00781F2F"/>
    <w:rsid w:val="00783C0E"/>
    <w:rsid w:val="007861B8"/>
    <w:rsid w:val="00787383"/>
    <w:rsid w:val="00791B51"/>
    <w:rsid w:val="00795A5E"/>
    <w:rsid w:val="00795AD1"/>
    <w:rsid w:val="007A3ECC"/>
    <w:rsid w:val="007B5456"/>
    <w:rsid w:val="007B5F65"/>
    <w:rsid w:val="007C767B"/>
    <w:rsid w:val="007D3C7C"/>
    <w:rsid w:val="007D687A"/>
    <w:rsid w:val="007E1BA0"/>
    <w:rsid w:val="007F1516"/>
    <w:rsid w:val="007F2297"/>
    <w:rsid w:val="007F55EC"/>
    <w:rsid w:val="007F6574"/>
    <w:rsid w:val="008035EA"/>
    <w:rsid w:val="00831057"/>
    <w:rsid w:val="00836BEE"/>
    <w:rsid w:val="00837EF8"/>
    <w:rsid w:val="0084119C"/>
    <w:rsid w:val="00845052"/>
    <w:rsid w:val="00850CD4"/>
    <w:rsid w:val="00854A49"/>
    <w:rsid w:val="008578D0"/>
    <w:rsid w:val="008621C1"/>
    <w:rsid w:val="008624DE"/>
    <w:rsid w:val="008630F7"/>
    <w:rsid w:val="008634EB"/>
    <w:rsid w:val="00866945"/>
    <w:rsid w:val="00871161"/>
    <w:rsid w:val="0087535C"/>
    <w:rsid w:val="00876BD5"/>
    <w:rsid w:val="00884FFD"/>
    <w:rsid w:val="00897C84"/>
    <w:rsid w:val="008A06BE"/>
    <w:rsid w:val="008A56FD"/>
    <w:rsid w:val="008A7C44"/>
    <w:rsid w:val="008A7D23"/>
    <w:rsid w:val="008A7F30"/>
    <w:rsid w:val="008B7E62"/>
    <w:rsid w:val="008D2350"/>
    <w:rsid w:val="008D2DA8"/>
    <w:rsid w:val="008D3905"/>
    <w:rsid w:val="008D3DA6"/>
    <w:rsid w:val="008D5DA3"/>
    <w:rsid w:val="008E0452"/>
    <w:rsid w:val="008E3006"/>
    <w:rsid w:val="008E70F7"/>
    <w:rsid w:val="008F1D3B"/>
    <w:rsid w:val="008F29BC"/>
    <w:rsid w:val="008F7444"/>
    <w:rsid w:val="008F7A15"/>
    <w:rsid w:val="00903B20"/>
    <w:rsid w:val="00906D1F"/>
    <w:rsid w:val="0091321C"/>
    <w:rsid w:val="00913788"/>
    <w:rsid w:val="0091399A"/>
    <w:rsid w:val="00922D75"/>
    <w:rsid w:val="00926791"/>
    <w:rsid w:val="0093661C"/>
    <w:rsid w:val="00940736"/>
    <w:rsid w:val="00941253"/>
    <w:rsid w:val="0095038B"/>
    <w:rsid w:val="00950CF7"/>
    <w:rsid w:val="00960067"/>
    <w:rsid w:val="00960A44"/>
    <w:rsid w:val="009669A4"/>
    <w:rsid w:val="00970864"/>
    <w:rsid w:val="009736D5"/>
    <w:rsid w:val="009768C3"/>
    <w:rsid w:val="00977C43"/>
    <w:rsid w:val="0098195A"/>
    <w:rsid w:val="00990EEE"/>
    <w:rsid w:val="00996533"/>
    <w:rsid w:val="009A0093"/>
    <w:rsid w:val="009A13F4"/>
    <w:rsid w:val="009A1C53"/>
    <w:rsid w:val="009A3833"/>
    <w:rsid w:val="009A5F57"/>
    <w:rsid w:val="009A62E2"/>
    <w:rsid w:val="009B110B"/>
    <w:rsid w:val="009B13F0"/>
    <w:rsid w:val="009B196A"/>
    <w:rsid w:val="009B2ED6"/>
    <w:rsid w:val="009D5E48"/>
    <w:rsid w:val="009D6D9F"/>
    <w:rsid w:val="009E0B41"/>
    <w:rsid w:val="009E1910"/>
    <w:rsid w:val="009E5DBA"/>
    <w:rsid w:val="009E6AA2"/>
    <w:rsid w:val="009F6047"/>
    <w:rsid w:val="00A03D2A"/>
    <w:rsid w:val="00A10ADB"/>
    <w:rsid w:val="00A120AA"/>
    <w:rsid w:val="00A144AB"/>
    <w:rsid w:val="00A151A1"/>
    <w:rsid w:val="00A17F01"/>
    <w:rsid w:val="00A23446"/>
    <w:rsid w:val="00A24557"/>
    <w:rsid w:val="00A24769"/>
    <w:rsid w:val="00A248B2"/>
    <w:rsid w:val="00A267D7"/>
    <w:rsid w:val="00A27A64"/>
    <w:rsid w:val="00A32E38"/>
    <w:rsid w:val="00A37F80"/>
    <w:rsid w:val="00A46B3F"/>
    <w:rsid w:val="00A46F30"/>
    <w:rsid w:val="00A61169"/>
    <w:rsid w:val="00A63024"/>
    <w:rsid w:val="00A65602"/>
    <w:rsid w:val="00A76C38"/>
    <w:rsid w:val="00A82FCC"/>
    <w:rsid w:val="00A842AA"/>
    <w:rsid w:val="00A8446B"/>
    <w:rsid w:val="00A8479D"/>
    <w:rsid w:val="00A906A4"/>
    <w:rsid w:val="00A91778"/>
    <w:rsid w:val="00A92C01"/>
    <w:rsid w:val="00A97953"/>
    <w:rsid w:val="00AA574E"/>
    <w:rsid w:val="00AA79A4"/>
    <w:rsid w:val="00AB6504"/>
    <w:rsid w:val="00AC4EAE"/>
    <w:rsid w:val="00AD324E"/>
    <w:rsid w:val="00AD5551"/>
    <w:rsid w:val="00AD5B51"/>
    <w:rsid w:val="00AD7B78"/>
    <w:rsid w:val="00AE0522"/>
    <w:rsid w:val="00AE20D6"/>
    <w:rsid w:val="00AF4118"/>
    <w:rsid w:val="00B00077"/>
    <w:rsid w:val="00B03107"/>
    <w:rsid w:val="00B070F7"/>
    <w:rsid w:val="00B10820"/>
    <w:rsid w:val="00B158F3"/>
    <w:rsid w:val="00B16E03"/>
    <w:rsid w:val="00B1749C"/>
    <w:rsid w:val="00B21BA9"/>
    <w:rsid w:val="00B30214"/>
    <w:rsid w:val="00B3526C"/>
    <w:rsid w:val="00B376E0"/>
    <w:rsid w:val="00B43DA4"/>
    <w:rsid w:val="00B45C31"/>
    <w:rsid w:val="00B47534"/>
    <w:rsid w:val="00B50B89"/>
    <w:rsid w:val="00B52AFB"/>
    <w:rsid w:val="00B5440C"/>
    <w:rsid w:val="00B5557E"/>
    <w:rsid w:val="00B568D9"/>
    <w:rsid w:val="00B63284"/>
    <w:rsid w:val="00B701FA"/>
    <w:rsid w:val="00B75CE0"/>
    <w:rsid w:val="00B76B28"/>
    <w:rsid w:val="00B830C2"/>
    <w:rsid w:val="00B836C5"/>
    <w:rsid w:val="00B84B54"/>
    <w:rsid w:val="00B92B0A"/>
    <w:rsid w:val="00B92C7D"/>
    <w:rsid w:val="00B93BB2"/>
    <w:rsid w:val="00B9697B"/>
    <w:rsid w:val="00B97743"/>
    <w:rsid w:val="00BA46C7"/>
    <w:rsid w:val="00BA4DA4"/>
    <w:rsid w:val="00BB1C87"/>
    <w:rsid w:val="00BB355C"/>
    <w:rsid w:val="00BB6D15"/>
    <w:rsid w:val="00BB7B45"/>
    <w:rsid w:val="00BC137E"/>
    <w:rsid w:val="00BC2E5F"/>
    <w:rsid w:val="00BC3C3C"/>
    <w:rsid w:val="00BC481E"/>
    <w:rsid w:val="00BC5AF6"/>
    <w:rsid w:val="00BC5C3D"/>
    <w:rsid w:val="00BD23FA"/>
    <w:rsid w:val="00BD3369"/>
    <w:rsid w:val="00BD3E51"/>
    <w:rsid w:val="00BE2D92"/>
    <w:rsid w:val="00BE3E87"/>
    <w:rsid w:val="00BF0A84"/>
    <w:rsid w:val="00BF4326"/>
    <w:rsid w:val="00C02BAB"/>
    <w:rsid w:val="00C03706"/>
    <w:rsid w:val="00C03F46"/>
    <w:rsid w:val="00C13F62"/>
    <w:rsid w:val="00C159BC"/>
    <w:rsid w:val="00C15A54"/>
    <w:rsid w:val="00C2214E"/>
    <w:rsid w:val="00C247CD"/>
    <w:rsid w:val="00C2519B"/>
    <w:rsid w:val="00C278EB"/>
    <w:rsid w:val="00C3782E"/>
    <w:rsid w:val="00C404D1"/>
    <w:rsid w:val="00C42176"/>
    <w:rsid w:val="00C42344"/>
    <w:rsid w:val="00C45025"/>
    <w:rsid w:val="00C46482"/>
    <w:rsid w:val="00C472C3"/>
    <w:rsid w:val="00C505EB"/>
    <w:rsid w:val="00C52914"/>
    <w:rsid w:val="00C5567D"/>
    <w:rsid w:val="00C63F06"/>
    <w:rsid w:val="00C6590B"/>
    <w:rsid w:val="00C7131F"/>
    <w:rsid w:val="00C76753"/>
    <w:rsid w:val="00C8586A"/>
    <w:rsid w:val="00CA00D8"/>
    <w:rsid w:val="00CA2B4F"/>
    <w:rsid w:val="00CA5DB0"/>
    <w:rsid w:val="00CC084E"/>
    <w:rsid w:val="00CC58ED"/>
    <w:rsid w:val="00CF63A2"/>
    <w:rsid w:val="00D0135E"/>
    <w:rsid w:val="00D145EC"/>
    <w:rsid w:val="00D311C1"/>
    <w:rsid w:val="00D355FB"/>
    <w:rsid w:val="00D41CB7"/>
    <w:rsid w:val="00D42F54"/>
    <w:rsid w:val="00D43C0B"/>
    <w:rsid w:val="00D44A74"/>
    <w:rsid w:val="00D57CD2"/>
    <w:rsid w:val="00D57E66"/>
    <w:rsid w:val="00D73350"/>
    <w:rsid w:val="00D80023"/>
    <w:rsid w:val="00D819AD"/>
    <w:rsid w:val="00D82231"/>
    <w:rsid w:val="00D83C45"/>
    <w:rsid w:val="00D8756E"/>
    <w:rsid w:val="00D878E4"/>
    <w:rsid w:val="00D90E90"/>
    <w:rsid w:val="00D938DD"/>
    <w:rsid w:val="00D95EAB"/>
    <w:rsid w:val="00D974EA"/>
    <w:rsid w:val="00DA01D8"/>
    <w:rsid w:val="00DA29AC"/>
    <w:rsid w:val="00DA329A"/>
    <w:rsid w:val="00DB521B"/>
    <w:rsid w:val="00DC0F52"/>
    <w:rsid w:val="00DC4726"/>
    <w:rsid w:val="00DD0AAB"/>
    <w:rsid w:val="00DD3C66"/>
    <w:rsid w:val="00DD40D2"/>
    <w:rsid w:val="00DE5BBF"/>
    <w:rsid w:val="00DF01BE"/>
    <w:rsid w:val="00DF6B33"/>
    <w:rsid w:val="00E013A9"/>
    <w:rsid w:val="00E03A99"/>
    <w:rsid w:val="00E03EF2"/>
    <w:rsid w:val="00E041CD"/>
    <w:rsid w:val="00E06534"/>
    <w:rsid w:val="00E126A5"/>
    <w:rsid w:val="00E1463F"/>
    <w:rsid w:val="00E34AA9"/>
    <w:rsid w:val="00E363A9"/>
    <w:rsid w:val="00E413E0"/>
    <w:rsid w:val="00E53AE3"/>
    <w:rsid w:val="00E5574A"/>
    <w:rsid w:val="00E64FB2"/>
    <w:rsid w:val="00E67B7D"/>
    <w:rsid w:val="00E81E2C"/>
    <w:rsid w:val="00E82FBF"/>
    <w:rsid w:val="00E864F5"/>
    <w:rsid w:val="00EA662E"/>
    <w:rsid w:val="00EB13A4"/>
    <w:rsid w:val="00EB354F"/>
    <w:rsid w:val="00EB5D2F"/>
    <w:rsid w:val="00EC10EC"/>
    <w:rsid w:val="00EC456C"/>
    <w:rsid w:val="00ED166C"/>
    <w:rsid w:val="00ED2994"/>
    <w:rsid w:val="00ED5FA6"/>
    <w:rsid w:val="00ED6080"/>
    <w:rsid w:val="00EE0176"/>
    <w:rsid w:val="00EF0942"/>
    <w:rsid w:val="00EF291F"/>
    <w:rsid w:val="00F0218C"/>
    <w:rsid w:val="00F0251A"/>
    <w:rsid w:val="00F0393B"/>
    <w:rsid w:val="00F13BB2"/>
    <w:rsid w:val="00F15D08"/>
    <w:rsid w:val="00F26F18"/>
    <w:rsid w:val="00F27478"/>
    <w:rsid w:val="00F313DD"/>
    <w:rsid w:val="00F378BE"/>
    <w:rsid w:val="00F43060"/>
    <w:rsid w:val="00F43120"/>
    <w:rsid w:val="00F44FF2"/>
    <w:rsid w:val="00F64378"/>
    <w:rsid w:val="00F67FC3"/>
    <w:rsid w:val="00F763A4"/>
    <w:rsid w:val="00F80D67"/>
    <w:rsid w:val="00F81CF2"/>
    <w:rsid w:val="00F82A04"/>
    <w:rsid w:val="00F83DF3"/>
    <w:rsid w:val="00F941B8"/>
    <w:rsid w:val="00FA5FA5"/>
    <w:rsid w:val="00FA6721"/>
    <w:rsid w:val="00FA7365"/>
    <w:rsid w:val="00FA79A7"/>
    <w:rsid w:val="00FB0681"/>
    <w:rsid w:val="00FB48CE"/>
    <w:rsid w:val="00FB7B23"/>
    <w:rsid w:val="00FC2863"/>
    <w:rsid w:val="00FC643D"/>
    <w:rsid w:val="00FD1DAF"/>
    <w:rsid w:val="00FE31C1"/>
    <w:rsid w:val="00FE3DCC"/>
    <w:rsid w:val="00FE53C8"/>
    <w:rsid w:val="00FE5FB7"/>
    <w:rsid w:val="00FF32D2"/>
    <w:rsid w:val="00FF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9A2FD3"/>
  <w15:chartTrackingRefBased/>
  <w15:docId w15:val="{51D0FFFA-E92A-419F-84A8-93DF347D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A34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1E489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paragraph" w:customStyle="1" w:styleId="CRCoverPage">
    <w:name w:val="CR Cover Page"/>
    <w:qFormat/>
    <w:pPr>
      <w:spacing w:after="120"/>
    </w:pPr>
    <w:rPr>
      <w:rFonts w:ascii="Arial" w:hAnsi="Arial"/>
      <w:lang w:eastAsia="en-US"/>
    </w:rPr>
  </w:style>
  <w:style w:type="paragraph" w:styleId="Index1">
    <w:name w:val="index 1"/>
    <w:basedOn w:val="Normal"/>
    <w:semiHidden/>
    <w:rsid w:val="00313F3E"/>
    <w:pPr>
      <w:keepLines/>
    </w:pPr>
  </w:style>
  <w:style w:type="paragraph" w:styleId="ListParagraph">
    <w:name w:val="List Paragraph"/>
    <w:basedOn w:val="Normal"/>
    <w:uiPriority w:val="34"/>
    <w:qFormat/>
    <w:rsid w:val="00ED5FA6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Guidance">
    <w:name w:val="Guidance"/>
    <w:basedOn w:val="Normal"/>
    <w:rsid w:val="003057FD"/>
    <w:pPr>
      <w:overflowPunct w:val="0"/>
      <w:autoSpaceDE w:val="0"/>
      <w:autoSpaceDN w:val="0"/>
      <w:adjustRightInd w:val="0"/>
      <w:spacing w:after="180"/>
      <w:textAlignment w:val="baseline"/>
    </w:pPr>
    <w:rPr>
      <w:i/>
      <w:color w:val="000000"/>
      <w:lang w:eastAsia="ja-JP"/>
    </w:rPr>
  </w:style>
  <w:style w:type="character" w:customStyle="1" w:styleId="Heading8Char">
    <w:name w:val="Heading 8 Char"/>
    <w:basedOn w:val="DefaultParagraphFont"/>
    <w:link w:val="Heading8"/>
    <w:semiHidden/>
    <w:rsid w:val="001E489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customStyle="1" w:styleId="TAL">
    <w:name w:val="TAL"/>
    <w:basedOn w:val="Normal"/>
    <w:rsid w:val="001E489F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8"/>
      <w:lang w:eastAsia="ja-JP"/>
    </w:rPr>
  </w:style>
  <w:style w:type="paragraph" w:customStyle="1" w:styleId="TAH">
    <w:name w:val="TAH"/>
    <w:basedOn w:val="TAC"/>
    <w:rsid w:val="001E489F"/>
    <w:rPr>
      <w:b/>
    </w:rPr>
  </w:style>
  <w:style w:type="paragraph" w:customStyle="1" w:styleId="TAC">
    <w:name w:val="TAC"/>
    <w:basedOn w:val="TAL"/>
    <w:rsid w:val="001E489F"/>
    <w:pPr>
      <w:jc w:val="center"/>
    </w:pPr>
  </w:style>
  <w:style w:type="paragraph" w:customStyle="1" w:styleId="FP">
    <w:name w:val="FP"/>
    <w:basedOn w:val="Normal"/>
    <w:rsid w:val="001E489F"/>
    <w:pPr>
      <w:overflowPunct w:val="0"/>
      <w:autoSpaceDE w:val="0"/>
      <w:autoSpaceDN w:val="0"/>
      <w:adjustRightInd w:val="0"/>
      <w:textAlignment w:val="baseline"/>
    </w:pPr>
    <w:rPr>
      <w:color w:val="000000"/>
      <w:lang w:eastAsia="ja-JP"/>
    </w:rPr>
  </w:style>
  <w:style w:type="paragraph" w:styleId="Revision">
    <w:name w:val="Revision"/>
    <w:hidden/>
    <w:uiPriority w:val="99"/>
    <w:semiHidden/>
    <w:rsid w:val="001E489F"/>
    <w:rPr>
      <w:lang w:eastAsia="en-US"/>
    </w:rPr>
  </w:style>
  <w:style w:type="paragraph" w:customStyle="1" w:styleId="TT">
    <w:name w:val="TT"/>
    <w:basedOn w:val="Heading1"/>
    <w:next w:val="Normal"/>
    <w:rsid w:val="007861B8"/>
    <w:pPr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right="0" w:hanging="1134"/>
      <w:textAlignment w:val="baseline"/>
      <w:outlineLvl w:val="9"/>
    </w:pPr>
    <w:rPr>
      <w:b w:val="0"/>
      <w:sz w:val="36"/>
      <w:lang w:eastAsia="ja-JP"/>
    </w:rPr>
  </w:style>
  <w:style w:type="paragraph" w:styleId="TOC9">
    <w:name w:val="toc 9"/>
    <w:basedOn w:val="TOC8"/>
    <w:rsid w:val="007861B8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80" w:after="0"/>
      <w:ind w:left="1418" w:right="425" w:hanging="1418"/>
      <w:textAlignment w:val="baseline"/>
    </w:pPr>
    <w:rPr>
      <w:b/>
      <w:noProof/>
      <w:sz w:val="22"/>
      <w:lang w:eastAsia="ja-JP"/>
    </w:rPr>
  </w:style>
  <w:style w:type="paragraph" w:styleId="TOC8">
    <w:name w:val="toc 8"/>
    <w:basedOn w:val="Normal"/>
    <w:next w:val="Normal"/>
    <w:autoRedefine/>
    <w:rsid w:val="007861B8"/>
    <w:pPr>
      <w:spacing w:after="100"/>
      <w:ind w:left="1400"/>
    </w:pPr>
  </w:style>
  <w:style w:type="character" w:customStyle="1" w:styleId="HeaderChar">
    <w:name w:val="Header Char"/>
    <w:link w:val="Header"/>
    <w:rsid w:val="009669A4"/>
    <w:rPr>
      <w:lang w:eastAsia="en-US"/>
    </w:rPr>
  </w:style>
  <w:style w:type="character" w:customStyle="1" w:styleId="Heading1Char">
    <w:name w:val="Heading 1 Char"/>
    <w:basedOn w:val="DefaultParagraphFont"/>
    <w:link w:val="Heading1"/>
    <w:rsid w:val="009A1C53"/>
    <w:rPr>
      <w:rFonts w:ascii="Arial" w:hAnsi="Arial"/>
      <w:b/>
      <w:sz w:val="24"/>
      <w:lang w:eastAsia="en-US"/>
    </w:rPr>
  </w:style>
  <w:style w:type="table" w:styleId="TableGrid">
    <w:name w:val="Table Grid"/>
    <w:basedOn w:val="TableNormal"/>
    <w:rsid w:val="009A1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6">
    <w:name w:val="H6"/>
    <w:basedOn w:val="Heading5"/>
    <w:next w:val="Normal"/>
    <w:rsid w:val="00D41CB7"/>
    <w:pPr>
      <w:keepLines/>
      <w:spacing w:before="120" w:after="180"/>
      <w:ind w:left="1985" w:hanging="1985"/>
      <w:jc w:val="left"/>
      <w:outlineLvl w:val="9"/>
    </w:pPr>
    <w:rPr>
      <w:rFonts w:eastAsia="Times New Roman"/>
      <w:b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7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customXml" Target="../customXml/item6.xml"/><Relationship Id="rId12" Type="http://schemas.openxmlformats.org/officeDocument/2006/relationships/webSettings" Target="webSettings.xml"/><Relationship Id="rId17" Type="http://schemas.openxmlformats.org/officeDocument/2006/relationships/hyperlink" Target="http://www.3gpp.org/ftp/Specs/html-info/21900.htm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specifications-groups/working-procedures" TargetMode="Externa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settings" Target="settings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Work-Items" TargetMode="External"/><Relationship Id="rId10" Type="http://schemas.openxmlformats.org/officeDocument/2006/relationships/styles" Target="styles.xml"/><Relationship Id="rId19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O2ILPPBINQTB-25081769-55860</_dlc_DocId>
    <_dlc_DocIdUrl xmlns="71c5aaf6-e6ce-465b-b873-5148d2a4c105">
      <Url>https://nokia.sharepoint.com/sites/acerous/_layouts/15/DocIdRedir.aspx?ID=O2ILPPBINQTB-25081769-55860</Url>
      <Description>O2ILPPBINQTB-25081769-55860</Description>
    </_dlc_DocIdUrl>
    <Owner xmlns="71c5aaf6-e6ce-465b-b873-5148d2a4c105" xsi:nil="true"/>
    <DocumentType xmlns="71c5aaf6-e6ce-465b-b873-5148d2a4c105">Description</DocumentType>
    <NokiaConfidentiality xmlns="71c5aaf6-e6ce-465b-b873-5148d2a4c105">Nokia Internal Use</NokiaConfidentiality>
    <HideFromDelve xmlns="71c5aaf6-e6ce-465b-b873-5148d2a4c105">false</HideFromDelv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okia Document" ma:contentTypeID="0x010100CE50E52E7543470BBDD3827FE50C59CB008430186F1755FA419DD8894A90065E0B" ma:contentTypeVersion="32" ma:contentTypeDescription="Create Nokia Word Document" ma:contentTypeScope="" ma:versionID="492f6e1239c0b97a3d413898c12e19c2">
  <xsd:schema xmlns:xsd="http://www.w3.org/2001/XMLSchema" xmlns:xs="http://www.w3.org/2001/XMLSchema" xmlns:p="http://schemas.microsoft.com/office/2006/metadata/properties" xmlns:ns2="71c5aaf6-e6ce-465b-b873-5148d2a4c105" targetNamespace="http://schemas.microsoft.com/office/2006/metadata/properties" ma:root="true" ma:fieldsID="846a367109014b33452e1eea3da808a0" ns2:_="">
    <xsd:import namespace="71c5aaf6-e6ce-465b-b873-5148d2a4c105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NokiaConfidentiality" minOccurs="0"/>
                <xsd:element ref="ns2:Owner" minOccurs="0"/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 Type" ma:default="Description" ma:description="Document type specifies the content of the document" ma:format="Dropdown" ma:indexed="true" ma:internalName="DocumentType" ma:readOnly="false">
      <xsd:simpleType>
        <xsd:restriction base="dms:Choice">
          <xsd:enumeration value="Policy"/>
          <xsd:enumeration value="Strategy"/>
          <xsd:enumeration value="Objectives / Targets"/>
          <xsd:enumeration value="Plan / Schedule"/>
          <xsd:enumeration value="Governance"/>
          <xsd:enumeration value="Organization"/>
          <xsd:enumeration value="Review Material"/>
          <xsd:enumeration value="Communication"/>
          <xsd:enumeration value="Minutes"/>
          <xsd:enumeration value="Training"/>
          <xsd:enumeration value="Standard Operating Procedure"/>
          <xsd:enumeration value="Process / Procedure / Standard"/>
          <xsd:enumeration value="Guideline / Manual / Instruction"/>
          <xsd:enumeration value="Description"/>
          <xsd:enumeration value="Form / Template"/>
          <xsd:enumeration value="Checklist"/>
          <xsd:enumeration value="Bid / Offer"/>
          <xsd:enumeration value="Contract / Order"/>
          <xsd:enumeration value="List"/>
          <xsd:enumeration value="Roadmap"/>
          <xsd:enumeration value="Requirement / Specification"/>
          <xsd:enumeration value="Design"/>
          <xsd:enumeration value="Concept / Proposal"/>
          <xsd:enumeration value="Measurement / KPI"/>
          <xsd:enumeration value="Report"/>
          <xsd:enumeration value="Best Practice / Lessons Learnt"/>
          <xsd:enumeration value="Analysis / Assessment"/>
          <xsd:enumeration value="Survey"/>
        </xsd:restriction>
      </xsd:simpleType>
    </xsd:element>
    <xsd:element name="NokiaConfidentiality" ma:index="9" nillable="true" ma:displayName="Nokia Confidentiality" ma:default="Nokia Internal Use" ma:format="Dropdown" ma:internalName="NokiaConfidentiality" ma:readOnly="false">
      <xsd:simpleType>
        <xsd:restriction base="dms:Choice">
          <xsd:enumeration value="Nokia Internal Use"/>
          <xsd:enumeration value="Confidential"/>
          <xsd:enumeration value="Secret"/>
          <xsd:enumeration value="Public"/>
        </xsd:restriction>
      </xsd:simpleType>
    </xsd:element>
    <xsd:element name="Owner" ma:index="10" nillable="true" ma:displayName="Owner" ma:description="Owner identifies the person or group who owns the document (default value is the same as the Creator of the document)" ma:internalName="Owner">
      <xsd:simpleType>
        <xsd:restriction base="dms:Text"/>
      </xsd:simple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4" nillable="true" ma:displayName="HideFromDelve" ma:default="0" ma:internalName="HideFromDel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34c87397-5fc1-491e-85e7-d6110dbe9cbd" ContentTypeId="0x010100CE50E52E7543470BBDD3827FE50C59CB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3601A-1B27-4183-9D24-F5F08BA14DF2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11363526-E9C0-4AC0-B35D-B450AB84344B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3.xml><?xml version="1.0" encoding="utf-8"?>
<ds:datastoreItem xmlns:ds="http://schemas.openxmlformats.org/officeDocument/2006/customXml" ds:itemID="{8753BEC0-9BBA-42B0-9F7C-381F74CC16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6D55A5-29C3-4E67-BB98-FA417D785FA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3911B8C-7FDB-4E46-8BDA-7FB026CEBD1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23D34AB6-EFBB-4F71-B7A0-3CD3F7C86786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94010EBE-2725-4896-BCA9-91602542852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</vt:lpstr>
    </vt:vector>
  </TitlesOfParts>
  <Company>ETSI Sophia Antipolis</Company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</dc:title>
  <dc:subject/>
  <dc:creator>Alain Sultan</dc:creator>
  <cp:keywords/>
  <dc:description/>
  <cp:lastModifiedBy>Deepanshu</cp:lastModifiedBy>
  <cp:revision>10</cp:revision>
  <cp:lastPrinted>2001-04-23T09:30:00Z</cp:lastPrinted>
  <dcterms:created xsi:type="dcterms:W3CDTF">2024-04-16T11:33:00Z</dcterms:created>
  <dcterms:modified xsi:type="dcterms:W3CDTF">2024-04-18T02:16:00Z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0x010100CE50E52E7543470BBDD3827FE50C59CB008430186F1755FA419DD8894A90065E0B</vt:lpwstr>
  </property>
  <property fmtid="{D5CDD505-2E9C-101B-9397-08002B2CF9AE}" pid="3" name="_dlc_DocIdItemGuid">
    <vt:lpwstr>8b6cb287-e326-4202-a76d-dfd8f19298ba</vt:lpwstr>
  </property>
  <property fmtid="{D5CDD505-2E9C-101B-9397-08002B2CF9AE}" pid="4" name="_2015_ms_pID_725343">
    <vt:lpwstr>(3)IZHr5xhZgU5GfxHrDITH0EaPQM5w5+mtFFP4vBNZ2x+mtbmB9GKLPj6vhwzg1D4GzaWOyf77
RWp48JOAhFJSVvKor//p0MtBxMvoS+zRLy3UD+QOtOgeSKCwYzpZYqNQgd+i68XtRJ4saJZo
WlSRlLBXcLCZfPl27z/PAT5QdqBy9F0CsdTs1GSBj4p2vP2E/zMqJIS460iGG0mVemVWLp3u
Ep8o5bsGOL60TMH06y</vt:lpwstr>
  </property>
  <property fmtid="{D5CDD505-2E9C-101B-9397-08002B2CF9AE}" pid="5" name="_2015_ms_pID_7253431">
    <vt:lpwstr>1FBY9QS/JoRgVF9Ham9HEp8x5tD9U0BUoPt0V90/03Gkqjd2H4/Hz8
LtboyY9Pvkhejlzk68uJYQAv18nl6ASrjLaF0GAXbyjnjBA0brJt6gyowjNEfexubNEalD2X
D9VuzNmPF0pJ6PlFY3rvvTP3T0GFwPvJnPUzt+icxpV+CNkhrlOHlZT1iEhQ9HtHl9YtU0SI
+XPt7o0e3NWUsTjsmMtJ0YsLwUkekeD1bGlM</vt:lpwstr>
  </property>
  <property fmtid="{D5CDD505-2E9C-101B-9397-08002B2CF9AE}" pid="6" name="_2015_ms_pID_7253432">
    <vt:lpwstr>gA==</vt:lpwstr>
  </property>
  <property fmtid="{D5CDD505-2E9C-101B-9397-08002B2CF9AE}" pid="7" name="GrammarlyDocumentId">
    <vt:lpwstr>47007ae43cb8cae2701300a46bdb4c254de8eee1bf8e3af29a368364d5e28e0a</vt:lpwstr>
  </property>
</Properties>
</file>