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3D3B23E0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9B00B4">
        <w:rPr>
          <w:b/>
          <w:i/>
          <w:noProof/>
          <w:sz w:val="28"/>
        </w:rPr>
        <w:t>2033</w:t>
      </w:r>
    </w:p>
    <w:p w14:paraId="3A530190" w14:textId="77777777" w:rsidR="004F2CBA" w:rsidRPr="00DA53A0" w:rsidRDefault="004F2CBA" w:rsidP="004F2CB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D66909C" w:rsidR="001E41F3" w:rsidRPr="00FE25E1" w:rsidRDefault="006E017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FE25E1">
              <w:rPr>
                <w:b/>
                <w:noProof/>
                <w:sz w:val="28"/>
                <w:szCs w:val="28"/>
              </w:rPr>
              <w:t>28.541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3E4941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65DC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9D498C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E25E1">
                <w:rPr>
                  <w:b/>
                  <w:noProof/>
                  <w:sz w:val="28"/>
                </w:rPr>
                <w:t>121</w:t>
              </w:r>
              <w:r w:rsidR="008066BD">
                <w:rPr>
                  <w:b/>
                  <w:noProof/>
                  <w:sz w:val="28"/>
                </w:rPr>
                <w:t>9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29FDC6" w:rsidR="001E41F3" w:rsidRPr="00410371" w:rsidRDefault="006E017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E25E1">
              <w:rPr>
                <w:b/>
                <w:noProof/>
                <w:sz w:val="28"/>
                <w:szCs w:val="28"/>
              </w:rPr>
              <w:t>1</w:t>
            </w:r>
            <w:r w:rsidR="009B00B4">
              <w:rPr>
                <w:b/>
                <w:noProof/>
                <w:sz w:val="28"/>
                <w:szCs w:val="28"/>
              </w:rPr>
              <w:t>7.14</w:t>
            </w:r>
            <w:r w:rsidR="00265DC2">
              <w:rPr>
                <w:b/>
                <w:noProof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2846C56" w:rsidR="00F25D98" w:rsidRDefault="00B948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D3CE140" w:rsidR="00F25D98" w:rsidRDefault="00B9484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F7E8A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E0179">
                <w:t>Rel-1</w:t>
              </w:r>
              <w:r w:rsidR="009B00B4">
                <w:t>7</w:t>
              </w:r>
              <w:r w:rsidR="006E0179">
                <w:t xml:space="preserve"> CR 28.541 YANG Corrections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36513F" w:rsidR="001E41F3" w:rsidRDefault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E6168A" w:rsidR="001E41F3" w:rsidRDefault="00265DC2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9B00B4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0FFA49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265DC2">
              <w:t>04-16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D78466" w:rsidR="001E41F3" w:rsidRDefault="00265D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47818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65DC2">
              <w:t>1</w:t>
            </w:r>
            <w:r w:rsidR="009B00B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FFBD77B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SS is not matching the approved stage 2.</w:t>
            </w:r>
          </w:p>
        </w:tc>
      </w:tr>
      <w:tr w:rsidR="006E017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A44C4A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YANG code to match existing stage 2.</w:t>
            </w:r>
          </w:p>
        </w:tc>
      </w:tr>
      <w:tr w:rsidR="006E017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4C7BC8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and Stage 3 mismatch; interoperability problems.</w:t>
            </w:r>
          </w:p>
          <w:p w14:paraId="5C4BEB44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E0179" w14:paraId="034AF533" w14:textId="77777777" w:rsidTr="00547111">
        <w:tc>
          <w:tcPr>
            <w:tcW w:w="2694" w:type="dxa"/>
            <w:gridSpan w:val="2"/>
          </w:tcPr>
          <w:p w14:paraId="39D9EB5B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583633" w:rsidR="006E0179" w:rsidRDefault="00EC4892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E.5.16, H.5.17</w:t>
            </w:r>
          </w:p>
        </w:tc>
      </w:tr>
      <w:tr w:rsidR="006E017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0179" w:rsidRDefault="006E0179" w:rsidP="006E017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017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39A556E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0179" w:rsidRDefault="006E0179" w:rsidP="006E017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2CC1621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79E089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</w:p>
        </w:tc>
      </w:tr>
      <w:tr w:rsidR="006E017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4924EC0" w:rsidR="006E0179" w:rsidRDefault="00137780" w:rsidP="00400E51">
            <w:pPr>
              <w:jc w:val="center"/>
            </w:pPr>
            <w:r>
              <w:rPr>
                <w:noProof/>
              </w:rPr>
              <w:t xml:space="preserve">YANG Forge link: </w:t>
            </w:r>
            <w:r w:rsidR="00400E51">
              <w:t xml:space="preserve">Forge MR link: </w:t>
            </w:r>
            <w:hyperlink r:id="rId12" w:history="1">
              <w:r w:rsidR="00400E51">
                <w:rPr>
                  <w:rStyle w:val="Hyperlink"/>
                  <w:lang w:val="en-US"/>
                </w:rPr>
                <w:t>https://forge.3gpp.org/rep/sa5/MnS/-/merge_requests/1105</w:t>
              </w:r>
            </w:hyperlink>
            <w:r w:rsidR="00400E51">
              <w:t xml:space="preserve"> at commit 021cf1a2b5054d9d9fc1915427c16cce1f0d5d1e</w:t>
            </w:r>
          </w:p>
        </w:tc>
      </w:tr>
      <w:tr w:rsidR="006E017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0179" w:rsidRPr="008863B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0179" w:rsidRPr="008863B9" w:rsidRDefault="006E0179" w:rsidP="006E017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017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FFE098" w14:textId="77777777" w:rsidR="00400E51" w:rsidRDefault="00400E51" w:rsidP="00400E51">
      <w:pPr>
        <w:rPr>
          <w:noProof/>
        </w:rPr>
      </w:pPr>
      <w:bookmarkStart w:id="1" w:name="_Hlk117416929"/>
    </w:p>
    <w:p w14:paraId="5D581A15" w14:textId="77777777" w:rsidR="00400E51" w:rsidRDefault="00400E51" w:rsidP="00400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2E4974E8" w14:textId="77777777" w:rsidR="00EC4892" w:rsidRPr="00FD51F4" w:rsidRDefault="00EC4892" w:rsidP="00EC4892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r w:rsidRPr="00FD51F4">
        <w:rPr>
          <w:rFonts w:ascii="Arial" w:hAnsi="Arial"/>
          <w:sz w:val="32"/>
          <w:lang w:eastAsia="zh-CN"/>
        </w:rPr>
        <w:t>E.5.16</w:t>
      </w:r>
      <w:r w:rsidRPr="00FD51F4">
        <w:rPr>
          <w:rFonts w:ascii="Arial" w:hAnsi="Arial"/>
          <w:sz w:val="32"/>
          <w:lang w:eastAsia="zh-CN"/>
        </w:rPr>
        <w:tab/>
        <w:t>module _3gpp-nr-nrm-gnbcucpfunction.yang</w:t>
      </w:r>
    </w:p>
    <w:p w14:paraId="787A6A9C" w14:textId="77777777" w:rsidR="00EC4892" w:rsidRPr="00EC4892" w:rsidRDefault="00EC4892" w:rsidP="00EC4892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EC4892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0B58E43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>module _3gpp-nr-nrm-gnbcucpfunction {</w:t>
      </w:r>
    </w:p>
    <w:p w14:paraId="6C383AC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yang-version 1.1;</w:t>
      </w:r>
    </w:p>
    <w:p w14:paraId="443460A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namespace "urn:3gpp:sa5:_3gpp-nr-nrm-gnbcucpfunction";</w:t>
      </w:r>
    </w:p>
    <w:p w14:paraId="286CB78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prefix "gnbcucp3gpp";</w:t>
      </w:r>
    </w:p>
    <w:p w14:paraId="6DC91C6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</w:t>
      </w:r>
    </w:p>
    <w:p w14:paraId="57540A1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4E12F5E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486FB26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001CB27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lastRenderedPageBreak/>
        <w:t xml:space="preserve">  import _3gpp-common-top { prefix top3gpp; }</w:t>
      </w:r>
    </w:p>
    <w:p w14:paraId="67F7B29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248BDEA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4EA1FB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organization "3GPP SA5";</w:t>
      </w:r>
    </w:p>
    <w:p w14:paraId="44D0526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06F7055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description "Defines the YANG mapping of the GNBCUCPFunction Information </w:t>
      </w:r>
    </w:p>
    <w:p w14:paraId="4D951AC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Object Class (IOC) that is part of the NR Network Resource Model (NRM).</w:t>
      </w:r>
    </w:p>
    <w:p w14:paraId="6C31DA6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" w:author="lengyelb"/>
          <w:rFonts w:ascii="Courier New" w:hAnsi="Courier New"/>
          <w:noProof/>
          <w:sz w:val="16"/>
        </w:rPr>
      </w:pPr>
      <w:ins w:id="3" w:author="lengyelb">
        <w:r w:rsidRPr="00EC4892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4F956B0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" w:author="lengyelb"/>
          <w:rFonts w:ascii="Courier New" w:hAnsi="Courier New"/>
          <w:noProof/>
          <w:sz w:val="16"/>
        </w:rPr>
      </w:pPr>
      <w:del w:id="5" w:author="lengyelb">
        <w:r w:rsidRPr="00EC4892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3237C6E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TTA, TTC). All rights reserved.";</w:t>
      </w:r>
    </w:p>
    <w:p w14:paraId="20D58FB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3BF626A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34EA9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" w:author="lengyelb"/>
          <w:rFonts w:ascii="Courier New" w:hAnsi="Courier New"/>
          <w:noProof/>
          <w:sz w:val="16"/>
        </w:rPr>
      </w:pPr>
      <w:ins w:id="7" w:author="lengyelb">
        <w:r w:rsidRPr="00EC4892">
          <w:rPr>
            <w:rFonts w:ascii="Courier New" w:hAnsi="Courier New"/>
            <w:noProof/>
            <w:sz w:val="16"/>
          </w:rPr>
          <w:t xml:space="preserve">  revision 2024-02-23 { reference CR-1219; } </w:t>
        </w:r>
      </w:ins>
    </w:p>
    <w:p w14:paraId="2217B51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2023-09-17 { reference CR-1042 ; } </w:t>
      </w:r>
    </w:p>
    <w:p w14:paraId="028AE2F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2022-07-27 { reference "CR-0769"; }</w:t>
      </w:r>
    </w:p>
    <w:p w14:paraId="2530D1C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2021-11-06 { reference "CR-0611" ; }</w:t>
      </w:r>
    </w:p>
    <w:p w14:paraId="5CEC88C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2021-11-05 { reference "CR-0609"; }</w:t>
      </w:r>
    </w:p>
    <w:p w14:paraId="7948F23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" w:author="lengyelb"/>
          <w:rFonts w:ascii="Courier New" w:hAnsi="Courier New"/>
          <w:noProof/>
          <w:sz w:val="16"/>
        </w:rPr>
      </w:pPr>
      <w:ins w:id="9" w:author="lengyelb">
        <w:r w:rsidRPr="00EC4892">
          <w:rPr>
            <w:rFonts w:ascii="Courier New" w:hAnsi="Courier New"/>
            <w:noProof/>
            <w:sz w:val="16"/>
          </w:rPr>
          <w:t xml:space="preserve">  revision 2020-10-02 { reference CR-0384; }</w:t>
        </w:r>
      </w:ins>
    </w:p>
    <w:p w14:paraId="7E812EB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" w:author="lengyelb"/>
          <w:rFonts w:ascii="Courier New" w:hAnsi="Courier New"/>
          <w:noProof/>
          <w:sz w:val="16"/>
        </w:rPr>
      </w:pPr>
      <w:del w:id="11" w:author="lengyelb">
        <w:r w:rsidRPr="00EC4892">
          <w:rPr>
            <w:rFonts w:ascii="Courier New" w:hAnsi="Courier New"/>
            <w:noProof/>
            <w:sz w:val="16"/>
          </w:rPr>
          <w:delText xml:space="preserve">  revision 2020-10-02 { reference CR-0384 ; }</w:delText>
        </w:r>
      </w:del>
    </w:p>
    <w:p w14:paraId="3CE979A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2020-08-06 { reference "CR-0333"; }</w:t>
      </w:r>
    </w:p>
    <w:p w14:paraId="63EC891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2020-08-03 { reference "CR-0321"; }</w:t>
      </w:r>
    </w:p>
    <w:p w14:paraId="0453B1D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2020-06-03 { reference "CR-0286"; }</w:t>
      </w:r>
    </w:p>
    <w:p w14:paraId="19D9417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" w:author="lengyelb"/>
          <w:rFonts w:ascii="Courier New" w:hAnsi="Courier New"/>
          <w:noProof/>
          <w:sz w:val="16"/>
        </w:rPr>
      </w:pPr>
      <w:ins w:id="13" w:author="lengyelb">
        <w:r w:rsidRPr="00EC4892">
          <w:rPr>
            <w:rFonts w:ascii="Courier New" w:hAnsi="Courier New"/>
            <w:noProof/>
            <w:sz w:val="16"/>
          </w:rPr>
          <w:t xml:space="preserve">  revision 2020-05-08 { reference S5-203316; }</w:t>
        </w:r>
      </w:ins>
    </w:p>
    <w:p w14:paraId="3EB1685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" w:author="lengyelb"/>
          <w:rFonts w:ascii="Courier New" w:hAnsi="Courier New"/>
          <w:noProof/>
          <w:sz w:val="16"/>
        </w:rPr>
      </w:pPr>
      <w:del w:id="15" w:author="lengyelb">
        <w:r w:rsidRPr="00EC4892">
          <w:rPr>
            <w:rFonts w:ascii="Courier New" w:hAnsi="Courier New"/>
            <w:noProof/>
            <w:sz w:val="16"/>
          </w:rPr>
          <w:delText xml:space="preserve">  revision 2020-05-08 { reference S5-203316 ; }</w:delText>
        </w:r>
      </w:del>
    </w:p>
    <w:p w14:paraId="36FBCF7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2020-04-28 { reference "0260"; }</w:t>
      </w:r>
    </w:p>
    <w:p w14:paraId="755281C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" w:author="lengyelb"/>
          <w:rFonts w:ascii="Courier New" w:hAnsi="Courier New"/>
          <w:noProof/>
          <w:sz w:val="16"/>
        </w:rPr>
      </w:pPr>
      <w:ins w:id="17" w:author="lengyelb">
        <w:r w:rsidRPr="00EC4892">
          <w:rPr>
            <w:rFonts w:ascii="Courier New" w:hAnsi="Courier New"/>
            <w:noProof/>
            <w:sz w:val="16"/>
          </w:rPr>
          <w:t xml:space="preserve">  revision 2020-02-14 { reference S5-20XXXX; }</w:t>
        </w:r>
      </w:ins>
    </w:p>
    <w:p w14:paraId="7949E46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" w:author="lengyelb"/>
          <w:rFonts w:ascii="Courier New" w:hAnsi="Courier New"/>
          <w:noProof/>
          <w:sz w:val="16"/>
        </w:rPr>
      </w:pPr>
      <w:ins w:id="19" w:author="lengyelb">
        <w:r w:rsidRPr="00EC4892">
          <w:rPr>
            <w:rFonts w:ascii="Courier New" w:hAnsi="Courier New"/>
            <w:noProof/>
            <w:sz w:val="16"/>
          </w:rPr>
          <w:t xml:space="preserve">  revision 2019-10-28 { reference S5-193518; }</w:t>
        </w:r>
      </w:ins>
    </w:p>
    <w:p w14:paraId="22CBD19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" w:author="lengyelb"/>
          <w:rFonts w:ascii="Courier New" w:hAnsi="Courier New"/>
          <w:noProof/>
          <w:sz w:val="16"/>
        </w:rPr>
      </w:pPr>
      <w:del w:id="21" w:author="lengyelb">
        <w:r w:rsidRPr="00EC4892">
          <w:rPr>
            <w:rFonts w:ascii="Courier New" w:hAnsi="Courier New"/>
            <w:noProof/>
            <w:sz w:val="16"/>
          </w:rPr>
          <w:delText xml:space="preserve">  revision 2020-02-14 { reference S5-20XXXX ; }</w:delText>
        </w:r>
      </w:del>
    </w:p>
    <w:p w14:paraId="0034015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" w:author="lengyelb"/>
          <w:rFonts w:ascii="Courier New" w:hAnsi="Courier New"/>
          <w:noProof/>
          <w:sz w:val="16"/>
        </w:rPr>
      </w:pPr>
      <w:del w:id="23" w:author="lengyelb">
        <w:r w:rsidRPr="00EC4892">
          <w:rPr>
            <w:rFonts w:ascii="Courier New" w:hAnsi="Courier New"/>
            <w:noProof/>
            <w:sz w:val="16"/>
          </w:rPr>
          <w:delText xml:space="preserve">  revision 2019-10-28 { reference S5-193518 ; }</w:delText>
        </w:r>
      </w:del>
    </w:p>
    <w:p w14:paraId="662459F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2019-06-17 { reference "Initial revision"; }</w:t>
      </w:r>
    </w:p>
    <w:p w14:paraId="1B9D5AF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EB86B7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feature DESManagementFunction {</w:t>
      </w:r>
    </w:p>
    <w:p w14:paraId="04004A2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description "Classs representing Distributed SON Energy Saving feature";</w:t>
      </w:r>
    </w:p>
    <w:p w14:paraId="1A2915A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}</w:t>
      </w:r>
    </w:p>
    <w:p w14:paraId="35317C7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67FD8C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feature DANRManagementFunction {</w:t>
      </w:r>
    </w:p>
    <w:p w14:paraId="31AC79C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description "Classs representing D-SON function of ANR Management feature";</w:t>
      </w:r>
    </w:p>
    <w:p w14:paraId="40C88A3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}</w:t>
      </w:r>
    </w:p>
    <w:p w14:paraId="686ACE9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484980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DC9133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feature DMROFunction {</w:t>
      </w:r>
    </w:p>
    <w:p w14:paraId="35F31A8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description "Classs representing D-SON function of MRO feature";</w:t>
      </w:r>
    </w:p>
    <w:p w14:paraId="4A4E201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}</w:t>
      </w:r>
    </w:p>
    <w:p w14:paraId="3232B54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</w:t>
      </w:r>
    </w:p>
    <w:p w14:paraId="5E6230B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grouping GNBCUCPFunctionGrp {</w:t>
      </w:r>
    </w:p>
    <w:p w14:paraId="77F41CA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description "Represents the GNBCUCPFunction IOC.";</w:t>
      </w:r>
    </w:p>
    <w:p w14:paraId="6AFCC8C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reference "3GPP TS 28.541";</w:t>
      </w:r>
    </w:p>
    <w:p w14:paraId="7EB043E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uses mf3gpp:ManagedFunctionGrp;</w:t>
      </w:r>
    </w:p>
    <w:p w14:paraId="4B29D04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E2737A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leaf gNBId {</w:t>
      </w:r>
    </w:p>
    <w:p w14:paraId="618E42E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"Identifies a gNB within a PLMN. The gNB Identifier (gNB ID)</w:t>
      </w:r>
    </w:p>
    <w:p w14:paraId="29A8835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is part of the NR Cell Identifier (NCI) of the gNB cells.";</w:t>
      </w:r>
    </w:p>
    <w:p w14:paraId="40C34CA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1F60E81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mandatory true;</w:t>
      </w:r>
    </w:p>
    <w:p w14:paraId="63B51F2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int64 { range "0..4294967295"; }</w:t>
      </w:r>
    </w:p>
    <w:p w14:paraId="367A43F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0B8D1D5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FAA58B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leaf gNBIdLength {</w:t>
      </w:r>
    </w:p>
    <w:p w14:paraId="0519FF0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"Indicates the number of bits for encoding the gNB ID.";</w:t>
      </w:r>
    </w:p>
    <w:p w14:paraId="5158AEB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52347FA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mandatory true;</w:t>
      </w:r>
    </w:p>
    <w:p w14:paraId="4311C7D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int32 { range "22..32"; }</w:t>
      </w:r>
    </w:p>
    <w:p w14:paraId="1C2D4AD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109D06F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3217BB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leaf gNBCUName {</w:t>
      </w:r>
    </w:p>
    <w:p w14:paraId="6694D01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"Identifies the Central Unit of an gNB.";</w:t>
      </w:r>
    </w:p>
    <w:p w14:paraId="7600A2E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reference "3GPP TS 38.473";</w:t>
      </w:r>
    </w:p>
    <w:p w14:paraId="117664D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mandatory true;</w:t>
      </w:r>
    </w:p>
    <w:p w14:paraId="0608505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string { length "1..150"; }</w:t>
      </w:r>
    </w:p>
    <w:p w14:paraId="07FE320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3DD31BE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6E1439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list pLMNId {</w:t>
      </w:r>
    </w:p>
    <w:p w14:paraId="6AEA717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"The PLMN identifier to be used as part of the global RAN</w:t>
      </w:r>
    </w:p>
    <w:p w14:paraId="3F10916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node identity.";</w:t>
      </w:r>
    </w:p>
    <w:p w14:paraId="79A6802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key "mcc mnc";</w:t>
      </w:r>
    </w:p>
    <w:p w14:paraId="038FDF7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min-elements 1;</w:t>
      </w:r>
    </w:p>
    <w:p w14:paraId="417CBD2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max-elements 1;</w:t>
      </w:r>
    </w:p>
    <w:p w14:paraId="69719B1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yext3gpp:inVariant;</w:t>
      </w:r>
    </w:p>
    <w:p w14:paraId="4656DED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lastRenderedPageBreak/>
        <w:t xml:space="preserve">      uses types3gpp:PLMNId;</w:t>
      </w:r>
    </w:p>
    <w:p w14:paraId="0DAF23F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 </w:t>
      </w:r>
    </w:p>
    <w:p w14:paraId="1303700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5ECB5D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" w:author="lengyelb"/>
          <w:rFonts w:ascii="Courier New" w:hAnsi="Courier New"/>
          <w:noProof/>
          <w:sz w:val="16"/>
        </w:rPr>
      </w:pPr>
      <w:ins w:id="25" w:author="lengyelb">
        <w:r w:rsidRPr="00EC4892">
          <w:rPr>
            <w:rFonts w:ascii="Courier New" w:hAnsi="Courier New"/>
            <w:noProof/>
            <w:sz w:val="16"/>
          </w:rPr>
          <w:t xml:space="preserve">    leaf-list x2BlockList {</w:t>
        </w:r>
      </w:ins>
    </w:p>
    <w:p w14:paraId="650822D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" w:author="lengyelb"/>
          <w:rFonts w:ascii="Courier New" w:hAnsi="Courier New"/>
          <w:noProof/>
          <w:sz w:val="16"/>
        </w:rPr>
      </w:pPr>
      <w:del w:id="27" w:author="lengyelb">
        <w:r w:rsidRPr="00EC4892">
          <w:rPr>
            <w:rFonts w:ascii="Courier New" w:hAnsi="Courier New"/>
            <w:noProof/>
            <w:sz w:val="16"/>
          </w:rPr>
          <w:delText xml:space="preserve">    leaf-list x2BlackList {</w:delText>
        </w:r>
      </w:del>
    </w:p>
    <w:p w14:paraId="042E4F8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string;</w:t>
      </w:r>
    </w:p>
    <w:p w14:paraId="7FACCBD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"List of nodes to which X2 connections are prohibited.";</w:t>
      </w:r>
    </w:p>
    <w:p w14:paraId="23142DD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582EDF4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93888A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" w:author="lengyelb"/>
          <w:rFonts w:ascii="Courier New" w:hAnsi="Courier New"/>
          <w:noProof/>
          <w:sz w:val="16"/>
        </w:rPr>
      </w:pPr>
      <w:ins w:id="29" w:author="lengyelb">
        <w:r w:rsidRPr="00EC4892">
          <w:rPr>
            <w:rFonts w:ascii="Courier New" w:hAnsi="Courier New"/>
            <w:noProof/>
            <w:sz w:val="16"/>
          </w:rPr>
          <w:t xml:space="preserve">    leaf-list x2AllowList {</w:t>
        </w:r>
      </w:ins>
    </w:p>
    <w:p w14:paraId="28DF2AB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" w:author="lengyelb"/>
          <w:rFonts w:ascii="Courier New" w:hAnsi="Courier New"/>
          <w:noProof/>
          <w:sz w:val="16"/>
        </w:rPr>
      </w:pPr>
      <w:del w:id="31" w:author="lengyelb">
        <w:r w:rsidRPr="00EC4892">
          <w:rPr>
            <w:rFonts w:ascii="Courier New" w:hAnsi="Courier New"/>
            <w:noProof/>
            <w:sz w:val="16"/>
          </w:rPr>
          <w:delText xml:space="preserve">    leaf-list x2WhiteList {</w:delText>
        </w:r>
      </w:del>
    </w:p>
    <w:p w14:paraId="1475686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string;</w:t>
      </w:r>
    </w:p>
    <w:p w14:paraId="7731D47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"List of nodes to which X2 connections are enforced.";</w:t>
      </w:r>
    </w:p>
    <w:p w14:paraId="4DB0857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07FBFA2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8B7485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" w:author="lengyelb"/>
          <w:rFonts w:ascii="Courier New" w:hAnsi="Courier New"/>
          <w:noProof/>
          <w:sz w:val="16"/>
        </w:rPr>
      </w:pPr>
      <w:ins w:id="33" w:author="lengyelb">
        <w:r w:rsidRPr="00EC4892">
          <w:rPr>
            <w:rFonts w:ascii="Courier New" w:hAnsi="Courier New"/>
            <w:noProof/>
            <w:sz w:val="16"/>
          </w:rPr>
          <w:t xml:space="preserve">    leaf-list xnBlockList {</w:t>
        </w:r>
      </w:ins>
    </w:p>
    <w:p w14:paraId="5A5ED33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" w:author="lengyelb"/>
          <w:rFonts w:ascii="Courier New" w:hAnsi="Courier New"/>
          <w:noProof/>
          <w:sz w:val="16"/>
        </w:rPr>
      </w:pPr>
      <w:del w:id="35" w:author="lengyelb">
        <w:r w:rsidRPr="00EC4892">
          <w:rPr>
            <w:rFonts w:ascii="Courier New" w:hAnsi="Courier New"/>
            <w:noProof/>
            <w:sz w:val="16"/>
          </w:rPr>
          <w:delText xml:space="preserve">    leaf-list xnBlackList {</w:delText>
        </w:r>
      </w:del>
    </w:p>
    <w:p w14:paraId="02DB071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string;</w:t>
      </w:r>
    </w:p>
    <w:p w14:paraId="27AB796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"List of nodes to which Xn connections are prohibited.";</w:t>
      </w:r>
    </w:p>
    <w:p w14:paraId="785C8CC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1190A50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517BA0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" w:author="lengyelb"/>
          <w:rFonts w:ascii="Courier New" w:hAnsi="Courier New"/>
          <w:noProof/>
          <w:sz w:val="16"/>
        </w:rPr>
      </w:pPr>
      <w:ins w:id="37" w:author="lengyelb">
        <w:r w:rsidRPr="00EC4892">
          <w:rPr>
            <w:rFonts w:ascii="Courier New" w:hAnsi="Courier New"/>
            <w:noProof/>
            <w:sz w:val="16"/>
          </w:rPr>
          <w:t xml:space="preserve">    leaf-list xnAllowList {</w:t>
        </w:r>
      </w:ins>
    </w:p>
    <w:p w14:paraId="2A47CEF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" w:author="lengyelb"/>
          <w:rFonts w:ascii="Courier New" w:hAnsi="Courier New"/>
          <w:noProof/>
          <w:sz w:val="16"/>
        </w:rPr>
      </w:pPr>
      <w:del w:id="39" w:author="lengyelb">
        <w:r w:rsidRPr="00EC4892">
          <w:rPr>
            <w:rFonts w:ascii="Courier New" w:hAnsi="Courier New"/>
            <w:noProof/>
            <w:sz w:val="16"/>
          </w:rPr>
          <w:delText xml:space="preserve">    leaf-list xnWhiteList {</w:delText>
        </w:r>
      </w:del>
    </w:p>
    <w:p w14:paraId="1FDBDDD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string;</w:t>
      </w:r>
    </w:p>
    <w:p w14:paraId="50D9F0C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"List of nodes to which X2 connections are enforced.";</w:t>
      </w:r>
    </w:p>
    <w:p w14:paraId="53F69ED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37387FD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D8C230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" w:author="lengyelb"/>
          <w:rFonts w:ascii="Courier New" w:hAnsi="Courier New"/>
          <w:noProof/>
          <w:sz w:val="16"/>
        </w:rPr>
      </w:pPr>
      <w:ins w:id="41" w:author="lengyelb">
        <w:r w:rsidRPr="00EC4892">
          <w:rPr>
            <w:rFonts w:ascii="Courier New" w:hAnsi="Courier New"/>
            <w:noProof/>
            <w:sz w:val="16"/>
          </w:rPr>
          <w:t xml:space="preserve">    leaf-list xnHOBlockList {</w:t>
        </w:r>
      </w:ins>
    </w:p>
    <w:p w14:paraId="5427D26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" w:author="lengyelb"/>
          <w:rFonts w:ascii="Courier New" w:hAnsi="Courier New"/>
          <w:noProof/>
          <w:sz w:val="16"/>
        </w:rPr>
      </w:pPr>
      <w:del w:id="43" w:author="lengyelb">
        <w:r w:rsidRPr="00EC4892">
          <w:rPr>
            <w:rFonts w:ascii="Courier New" w:hAnsi="Courier New"/>
            <w:noProof/>
            <w:sz w:val="16"/>
          </w:rPr>
          <w:delText xml:space="preserve">    leaf-list xnHOBlackList {</w:delText>
        </w:r>
      </w:del>
    </w:p>
    <w:p w14:paraId="16BF889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string;</w:t>
      </w:r>
    </w:p>
    <w:p w14:paraId="4CE8EF0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"List of nodes to which handovers over  Xn are prohibited.";</w:t>
      </w:r>
    </w:p>
    <w:p w14:paraId="1F26293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16082F1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3039F2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leaf configurable5QISetRef {</w:t>
      </w:r>
    </w:p>
    <w:p w14:paraId="4CFEA46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types3gpp:DistinguishedName;</w:t>
      </w:r>
    </w:p>
    <w:p w14:paraId="5FF573C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"DN of the Configurable5QISet that the GNBCUCPFunction </w:t>
      </w:r>
    </w:p>
    <w:p w14:paraId="6666B4B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supports (is associated to).";</w:t>
      </w:r>
    </w:p>
    <w:p w14:paraId="0D3099A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1C83006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8B2F80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" w:author="lengyelb"/>
          <w:rFonts w:ascii="Courier New" w:hAnsi="Courier New"/>
          <w:noProof/>
          <w:sz w:val="16"/>
        </w:rPr>
      </w:pPr>
      <w:ins w:id="45" w:author="lengyelb">
        <w:r w:rsidRPr="00EC4892">
          <w:rPr>
            <w:rFonts w:ascii="Courier New" w:hAnsi="Courier New"/>
            <w:noProof/>
            <w:sz w:val="16"/>
          </w:rPr>
          <w:t xml:space="preserve">    leaf-list x2HOBlockList {</w:t>
        </w:r>
      </w:ins>
    </w:p>
    <w:p w14:paraId="34E246D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" w:author="lengyelb"/>
          <w:rFonts w:ascii="Courier New" w:hAnsi="Courier New"/>
          <w:noProof/>
          <w:sz w:val="16"/>
        </w:rPr>
      </w:pPr>
      <w:del w:id="47" w:author="lengyelb">
        <w:r w:rsidRPr="00EC4892">
          <w:rPr>
            <w:rFonts w:ascii="Courier New" w:hAnsi="Courier New"/>
            <w:noProof/>
            <w:sz w:val="16"/>
          </w:rPr>
          <w:delText xml:space="preserve">    leaf-list x2HOBlackList {</w:delText>
        </w:r>
      </w:del>
    </w:p>
    <w:p w14:paraId="67C46A3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string;</w:t>
      </w:r>
    </w:p>
    <w:p w14:paraId="752B9E1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"List of nodes to which handovers over X2 are prohibited.";</w:t>
      </w:r>
    </w:p>
    <w:p w14:paraId="255CB79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70FBF09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C4A082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leaf dynamic5QISetRef {</w:t>
      </w:r>
    </w:p>
    <w:p w14:paraId="0F26BF3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types3gpp:DistinguishedName;</w:t>
      </w:r>
    </w:p>
    <w:p w14:paraId="5C828A0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"DN of the Dynamic5QISet that the GNBCUCPFunction supports </w:t>
      </w:r>
    </w:p>
    <w:p w14:paraId="16F621B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(is associated to).";</w:t>
      </w:r>
    </w:p>
    <w:p w14:paraId="7B77FD8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45474AD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B0FDA1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leaf dCHOControl {</w:t>
      </w:r>
    </w:p>
    <w:p w14:paraId="0A2FCF4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boolean;</w:t>
      </w:r>
    </w:p>
    <w:p w14:paraId="67306FF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"This attribute determines whether the CHO function is </w:t>
      </w:r>
    </w:p>
    <w:p w14:paraId="48457E3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enabled or disabled.";</w:t>
      </w:r>
    </w:p>
    <w:p w14:paraId="2D0842D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30F864A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439555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leaf dDAPSHOControl {</w:t>
      </w:r>
    </w:p>
    <w:p w14:paraId="668CF20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boolean;</w:t>
      </w:r>
    </w:p>
    <w:p w14:paraId="482DF28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"This attribute determines whether the DAPS handover function</w:t>
      </w:r>
    </w:p>
    <w:p w14:paraId="25BED64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           is enabled or disabled.";</w:t>
      </w:r>
    </w:p>
    <w:p w14:paraId="253021F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4293B9F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}</w:t>
      </w:r>
    </w:p>
    <w:p w14:paraId="38527CF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F91051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augment "/me3gpp:ManagedElement" {</w:t>
      </w:r>
    </w:p>
    <w:p w14:paraId="097C484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FEC886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list GNBCUCPFunction {</w:t>
      </w:r>
    </w:p>
    <w:p w14:paraId="3038D5D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"Represents the logical function CU-CP of gNB and en-gNB.";</w:t>
      </w:r>
    </w:p>
    <w:p w14:paraId="0F717D6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reference "3GPP TS 28.541";</w:t>
      </w:r>
    </w:p>
    <w:p w14:paraId="0FE433B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key id;</w:t>
      </w:r>
    </w:p>
    <w:p w14:paraId="40A05A1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uses top3gpp:Top_Grp;</w:t>
      </w:r>
    </w:p>
    <w:p w14:paraId="62AC9B5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container attributes {    </w:t>
      </w:r>
    </w:p>
    <w:p w14:paraId="12D1206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uses GNBCUCPFunctionGrp;</w:t>
      </w:r>
    </w:p>
    <w:p w14:paraId="7BD5765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}</w:t>
      </w:r>
    </w:p>
    <w:p w14:paraId="472A072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32604BE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334C279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}</w:t>
      </w:r>
    </w:p>
    <w:p w14:paraId="0B96D94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>}</w:t>
      </w:r>
    </w:p>
    <w:p w14:paraId="351AD023" w14:textId="77777777" w:rsidR="00EC4892" w:rsidRPr="00EC4892" w:rsidRDefault="00EC4892" w:rsidP="00EC4892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EC4892">
        <w:rPr>
          <w:rFonts w:ascii="Courier New" w:eastAsiaTheme="minorEastAsia" w:hAnsi="Courier New" w:cstheme="minorBidi"/>
          <w:sz w:val="16"/>
          <w:szCs w:val="22"/>
          <w:lang w:val="en-US"/>
        </w:rPr>
        <w:lastRenderedPageBreak/>
        <w:t>&lt;CODE ENDS&gt;</w:t>
      </w:r>
    </w:p>
    <w:p w14:paraId="17ED8301" w14:textId="77777777" w:rsidR="00400E51" w:rsidRPr="00432247" w:rsidRDefault="00400E51" w:rsidP="00400E51">
      <w:pPr>
        <w:rPr>
          <w:rFonts w:ascii="Courier New" w:hAnsi="Courier New"/>
          <w:noProof/>
          <w:sz w:val="16"/>
        </w:rPr>
      </w:pPr>
    </w:p>
    <w:p w14:paraId="0DC77C02" w14:textId="77777777" w:rsidR="00400E51" w:rsidRDefault="00400E51" w:rsidP="00400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p w14:paraId="1CDD2533" w14:textId="77777777" w:rsidR="00EC4892" w:rsidRDefault="00EC4892" w:rsidP="00EC4892">
      <w:pPr>
        <w:pStyle w:val="Heading2"/>
        <w:rPr>
          <w:lang w:eastAsia="zh-CN"/>
        </w:rPr>
      </w:pPr>
      <w:r>
        <w:rPr>
          <w:lang w:eastAsia="zh-CN"/>
        </w:rPr>
        <w:t>H.5.17</w:t>
      </w:r>
      <w:r>
        <w:rPr>
          <w:lang w:eastAsia="zh-CN"/>
        </w:rPr>
        <w:tab/>
        <w:t>module _3gpp-5gc-nrm-nwdaffunction.yang</w:t>
      </w:r>
    </w:p>
    <w:p w14:paraId="4BBFC39D" w14:textId="77777777" w:rsidR="00EC4892" w:rsidRPr="00EC4892" w:rsidRDefault="00EC4892" w:rsidP="00EC4892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EC4892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16C02C3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>module _3gpp-5gc-nrm-nwdaffunction {</w:t>
      </w:r>
    </w:p>
    <w:p w14:paraId="656BF23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yang-version 1.1;</w:t>
      </w:r>
    </w:p>
    <w:p w14:paraId="793844C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</w:t>
      </w:r>
    </w:p>
    <w:p w14:paraId="7EB4735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namespace urn:3gpp:sa5:_3gpp-5gc-nrm-nwdaffunction;</w:t>
      </w:r>
    </w:p>
    <w:p w14:paraId="6BB9CF0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prefix nwdaf3gpp;</w:t>
      </w:r>
    </w:p>
    <w:p w14:paraId="52476A0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</w:t>
      </w:r>
    </w:p>
    <w:p w14:paraId="18BC44F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09AECC8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11E999E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ietf-inet-types { prefix inet; }</w:t>
      </w:r>
    </w:p>
    <w:p w14:paraId="49C32A7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5F40B30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5020FC4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_3gpp-5g-common-yang-types { prefix types5g3gpp; }</w:t>
      </w:r>
    </w:p>
    <w:p w14:paraId="1C7BA08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4DCA991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</w:t>
      </w:r>
    </w:p>
    <w:p w14:paraId="705EC6D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organization "3gpp SA5";</w:t>
      </w:r>
    </w:p>
    <w:p w14:paraId="7EFFF42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3C45B34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description "This IOC represents the NWDAF function in 5GC. For more </w:t>
      </w:r>
    </w:p>
    <w:p w14:paraId="58FAF55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information about the NWDAF, see 3GPP TS 23.501.</w:t>
      </w:r>
    </w:p>
    <w:p w14:paraId="2EA403C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" w:author="lengyelb"/>
          <w:rFonts w:ascii="Courier New" w:hAnsi="Courier New"/>
          <w:noProof/>
          <w:sz w:val="16"/>
        </w:rPr>
      </w:pPr>
      <w:ins w:id="49" w:author="lengyelb">
        <w:r w:rsidRPr="00EC4892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65326B1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" w:author="lengyelb"/>
          <w:rFonts w:ascii="Courier New" w:hAnsi="Courier New"/>
          <w:noProof/>
          <w:sz w:val="16"/>
        </w:rPr>
      </w:pPr>
      <w:del w:id="51" w:author="lengyelb">
        <w:r w:rsidRPr="00EC4892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5A445F1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TTA, TTC). All rights reserved.";</w:t>
      </w:r>
    </w:p>
    <w:p w14:paraId="0C003B7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reference "3GPP TS 28.541";</w:t>
      </w:r>
    </w:p>
    <w:p w14:paraId="7FF501D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</w:t>
      </w:r>
    </w:p>
    <w:p w14:paraId="755574B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" w:author="lengyelb"/>
          <w:rFonts w:ascii="Courier New" w:hAnsi="Courier New"/>
          <w:noProof/>
          <w:sz w:val="16"/>
        </w:rPr>
      </w:pPr>
      <w:ins w:id="53" w:author="lengyelb">
        <w:r w:rsidRPr="00EC4892">
          <w:rPr>
            <w:rFonts w:ascii="Courier New" w:hAnsi="Courier New"/>
            <w:noProof/>
            <w:sz w:val="16"/>
          </w:rPr>
          <w:t xml:space="preserve">  revision 2024-02-23 { reference CR-1219 ; } </w:t>
        </w:r>
      </w:ins>
    </w:p>
    <w:p w14:paraId="6A6C87C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2023-09-17 { reference CR-1042 ; } </w:t>
      </w:r>
    </w:p>
    <w:p w14:paraId="60A270C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2020-11-07 { reference CR-0412 ; }</w:t>
      </w:r>
    </w:p>
    <w:p w14:paraId="52CE648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2019-10-25 { reference "S5-194457 S5-195427 S5-193518"; }</w:t>
      </w:r>
    </w:p>
    <w:p w14:paraId="52F46DA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</w:t>
      </w:r>
    </w:p>
    <w:p w14:paraId="061EB5B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revision 2019-05-15 {reference "initial revision"; }</w:t>
      </w:r>
    </w:p>
    <w:p w14:paraId="632E33D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</w:t>
      </w:r>
    </w:p>
    <w:p w14:paraId="7E8719A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grouping NetworkSliceInfoGrp {</w:t>
      </w:r>
    </w:p>
    <w:p w14:paraId="1FEF895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description "Represents information of network slice when the NWDAF is </w:t>
      </w:r>
    </w:p>
    <w:p w14:paraId="437388B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authorized to collect the management data of the network slice. ";</w:t>
      </w:r>
    </w:p>
    <w:p w14:paraId="4250DFB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</w:t>
      </w:r>
    </w:p>
    <w:p w14:paraId="33A29C3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list sNSSAI {</w:t>
      </w:r>
    </w:p>
    <w:p w14:paraId="00508B3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"It represents the S-NSSAI the NetworkSlice managed object </w:t>
      </w:r>
    </w:p>
    <w:p w14:paraId="2CF928D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is supporting. The S-NSSAI is defined in TS 23.003 ";</w:t>
      </w:r>
    </w:p>
    <w:p w14:paraId="6DA005C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key idx;</w:t>
      </w:r>
    </w:p>
    <w:p w14:paraId="2F0BD8A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min-elements 1;</w:t>
      </w:r>
    </w:p>
    <w:p w14:paraId="74833B4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max-elements 1;</w:t>
      </w:r>
    </w:p>
    <w:p w14:paraId="6986375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</w:t>
      </w:r>
    </w:p>
    <w:p w14:paraId="5D05B39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leaf idx {</w:t>
      </w:r>
    </w:p>
    <w:p w14:paraId="3EC7571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type string;</w:t>
      </w:r>
    </w:p>
    <w:p w14:paraId="0063C4E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}</w:t>
      </w:r>
    </w:p>
    <w:p w14:paraId="0E866FD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uses types5g3gpp:SNssai;</w:t>
      </w:r>
    </w:p>
    <w:p w14:paraId="567D90B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2A252C6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</w:t>
      </w:r>
    </w:p>
    <w:p w14:paraId="6F26383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leaf-list cNSIId {</w:t>
      </w:r>
    </w:p>
    <w:p w14:paraId="2848C33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string;</w:t>
      </w:r>
    </w:p>
    <w:p w14:paraId="0A77133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"It represents NSI ID which is an identifier for identifying </w:t>
      </w:r>
    </w:p>
    <w:p w14:paraId="1528075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the Core Network part of a Network Slice instance when multiple </w:t>
      </w:r>
    </w:p>
    <w:p w14:paraId="3BAE1B2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Network Slice instances of the same Network Slice are deployed, </w:t>
      </w:r>
    </w:p>
    <w:p w14:paraId="21536CE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and there is a need to differentiate between them in the 5GC. </w:t>
      </w:r>
    </w:p>
    <w:p w14:paraId="188577F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See NSI ID definition in clause 3.1 of TS 23.501 and </w:t>
      </w:r>
    </w:p>
    <w:p w14:paraId="5358125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subclause 6.1.6.2.7 of TS 29.531.";</w:t>
      </w:r>
    </w:p>
    <w:p w14:paraId="74C4D57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3E3D4C9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</w:t>
      </w:r>
    </w:p>
    <w:p w14:paraId="50AFC5C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leaf networkSliceRef {</w:t>
      </w:r>
    </w:p>
    <w:p w14:paraId="0243080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types3gpp:DistinguishedName;</w:t>
      </w:r>
    </w:p>
    <w:p w14:paraId="60970EB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mandatory true;</w:t>
      </w:r>
    </w:p>
    <w:p w14:paraId="1E1C621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"This holds a DN of the NetworkSlice managed object relating </w:t>
      </w:r>
    </w:p>
    <w:p w14:paraId="41EBF48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to the NetworkSlice instance differentiated by sNSSAI and optional </w:t>
      </w:r>
    </w:p>
    <w:p w14:paraId="140FE52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cNSIId.";</w:t>
      </w:r>
    </w:p>
    <w:p w14:paraId="40D6354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74C5A14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}</w:t>
      </w:r>
    </w:p>
    <w:p w14:paraId="5CCA0AF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</w:t>
      </w:r>
    </w:p>
    <w:p w14:paraId="4E14B49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grouping NWDAFFunctionGrp {</w:t>
      </w:r>
    </w:p>
    <w:p w14:paraId="0B60406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description "Represents the NWDAFFunction IOC";</w:t>
      </w:r>
    </w:p>
    <w:p w14:paraId="0692559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uses mf3gpp:ManagedFunctionGrp;</w:t>
      </w:r>
    </w:p>
    <w:p w14:paraId="36EACDA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lastRenderedPageBreak/>
        <w:t xml:space="preserve">    </w:t>
      </w:r>
    </w:p>
    <w:p w14:paraId="68E0A8A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list pLMNIdList {</w:t>
      </w:r>
    </w:p>
    <w:p w14:paraId="0DB2195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"List of at most six entries of PLMN Identifiers, but at </w:t>
      </w:r>
    </w:p>
    <w:p w14:paraId="04829A7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least one (the primary PLMN Id).</w:t>
      </w:r>
    </w:p>
    <w:p w14:paraId="216D614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The PLMN Identifier is composed of a Mobile Country Code (MCC) and a </w:t>
      </w:r>
    </w:p>
    <w:p w14:paraId="7C39157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Mobile Network Code (MNC).";</w:t>
      </w:r>
    </w:p>
    <w:p w14:paraId="34FA478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098093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min-elements 1;</w:t>
      </w:r>
    </w:p>
    <w:p w14:paraId="63A5B19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max-elements 6;</w:t>
      </w:r>
    </w:p>
    <w:p w14:paraId="669B7D7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key "mcc mnc";</w:t>
      </w:r>
    </w:p>
    <w:p w14:paraId="76295B0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uses types3gpp:PLMNId;</w:t>
      </w:r>
    </w:p>
    <w:p w14:paraId="2B97089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5C31874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</w:t>
      </w:r>
    </w:p>
    <w:p w14:paraId="731ED93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leaf sBIFQDN {</w:t>
      </w:r>
    </w:p>
    <w:p w14:paraId="01804F4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"The FQDN of the registered NF instance in the service-based </w:t>
      </w:r>
    </w:p>
    <w:p w14:paraId="326E1C1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interface.";</w:t>
      </w:r>
    </w:p>
    <w:p w14:paraId="4538EBF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type inet:domain-name;</w:t>
      </w:r>
    </w:p>
    <w:p w14:paraId="33C10B8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0FE4236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</w:t>
      </w:r>
    </w:p>
    <w:p w14:paraId="3E2E9C0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list sNSSAIList {</w:t>
      </w:r>
    </w:p>
    <w:p w14:paraId="1D23A2B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"List of S-NSSAIs the managed object is capable of supporting.</w:t>
      </w:r>
    </w:p>
    <w:p w14:paraId="7B2508F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           (Single Network Slice Selection Assistance Information)</w:t>
      </w:r>
    </w:p>
    <w:p w14:paraId="56D69D9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           An S-NSSAI has an SST (Slice/Service type) and an optional SD</w:t>
      </w:r>
    </w:p>
    <w:p w14:paraId="02686F0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           (Slice Differentiator) field.";</w:t>
      </w:r>
    </w:p>
    <w:p w14:paraId="7B77B90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//optional support</w:t>
      </w:r>
    </w:p>
    <w:p w14:paraId="3B0233D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reference "3GPP TS 23.003";</w:t>
      </w:r>
    </w:p>
    <w:p w14:paraId="5E8A7D1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key "sd sst";</w:t>
      </w:r>
    </w:p>
    <w:p w14:paraId="01EEB77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uses types5g3gpp:SNssai;</w:t>
      </w:r>
    </w:p>
    <w:p w14:paraId="3E01730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58A7884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</w:t>
      </w:r>
    </w:p>
    <w:p w14:paraId="2E22D78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list managedNFProfile {</w:t>
      </w:r>
    </w:p>
    <w:p w14:paraId="09B2BBB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key idx;</w:t>
      </w:r>
    </w:p>
    <w:p w14:paraId="28D94B3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min-elements 1;</w:t>
      </w:r>
    </w:p>
    <w:p w14:paraId="3327DCC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max-elements 1;</w:t>
      </w:r>
    </w:p>
    <w:p w14:paraId="1B4E20BB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uses types3gpp:ManagedNFProfile;</w:t>
      </w:r>
    </w:p>
    <w:p w14:paraId="1F4A564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01DC284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600E5E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list commModelList {</w:t>
      </w:r>
    </w:p>
    <w:p w14:paraId="1B80DA2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min-elements 1;</w:t>
      </w:r>
    </w:p>
    <w:p w14:paraId="393D4E0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key "groupId";</w:t>
      </w:r>
    </w:p>
    <w:p w14:paraId="7FE6354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"Specifies a list of commModel. It can be used by NF and </w:t>
      </w:r>
    </w:p>
    <w:p w14:paraId="3D97F35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NF services to interact with each other in 5G Core network ";</w:t>
      </w:r>
    </w:p>
    <w:p w14:paraId="095F09C8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reference "3GPP TS 23.501";</w:t>
      </w:r>
    </w:p>
    <w:p w14:paraId="1E06E17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uses types5g3gpp:CommModel;</w:t>
      </w:r>
    </w:p>
    <w:p w14:paraId="0904B20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142F876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</w:t>
      </w:r>
    </w:p>
    <w:p w14:paraId="7E6B06E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list networkSliceInfoList {</w:t>
      </w:r>
    </w:p>
    <w:p w14:paraId="6AF4055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key idx;</w:t>
      </w:r>
    </w:p>
    <w:p w14:paraId="2E7D8A30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min-elements 1;</w:t>
      </w:r>
    </w:p>
    <w:p w14:paraId="212B141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"The attribute specifies a list of NetworkSliceInfo which </w:t>
      </w:r>
    </w:p>
    <w:p w14:paraId="0CAEF9E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is defined as a datatype (see clause 5.3.95). It can be used by the </w:t>
      </w:r>
    </w:p>
    <w:p w14:paraId="2FB6895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NWDAF to facilitate the data collection from OAM.";</w:t>
      </w:r>
    </w:p>
    <w:p w14:paraId="08C051D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leaf idx {</w:t>
      </w:r>
    </w:p>
    <w:p w14:paraId="55112AA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type string;</w:t>
      </w:r>
    </w:p>
    <w:p w14:paraId="0E9F332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}</w:t>
      </w:r>
    </w:p>
    <w:p w14:paraId="0C7AF04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uses NetworkSliceInfoGrp;    </w:t>
      </w:r>
    </w:p>
    <w:p w14:paraId="6360D711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yext3gpp:inVariant;</w:t>
      </w:r>
    </w:p>
    <w:p w14:paraId="15278A0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28E6389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}</w:t>
      </w:r>
    </w:p>
    <w:p w14:paraId="23166FE5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</w:t>
      </w:r>
    </w:p>
    <w:p w14:paraId="2ECF790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augment "/me3gpp:ManagedElement" {</w:t>
      </w:r>
    </w:p>
    <w:p w14:paraId="6862333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list NWDAFFunction {</w:t>
      </w:r>
    </w:p>
    <w:p w14:paraId="1A54B27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description "5G Core NWDAF Function";</w:t>
      </w:r>
    </w:p>
    <w:p w14:paraId="3E4FF42C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" w:author="lengyelb"/>
          <w:rFonts w:ascii="Courier New" w:hAnsi="Courier New"/>
          <w:noProof/>
          <w:sz w:val="16"/>
        </w:rPr>
      </w:pPr>
      <w:ins w:id="55" w:author="lengyelb">
        <w:r w:rsidRPr="00EC4892">
          <w:rPr>
            <w:rFonts w:ascii="Courier New" w:hAnsi="Courier New"/>
            <w:noProof/>
            <w:sz w:val="16"/>
          </w:rPr>
          <w:t xml:space="preserve">      reference "3GPP TS 28.541 3GPP TS 23.501";</w:t>
        </w:r>
      </w:ins>
    </w:p>
    <w:p w14:paraId="1C570D82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" w:author="lengyelb"/>
          <w:rFonts w:ascii="Courier New" w:hAnsi="Courier New"/>
          <w:noProof/>
          <w:sz w:val="16"/>
        </w:rPr>
      </w:pPr>
      <w:del w:id="57" w:author="lengyelb">
        <w:r w:rsidRPr="00EC4892">
          <w:rPr>
            <w:rFonts w:ascii="Courier New" w:hAnsi="Courier New"/>
            <w:noProof/>
            <w:sz w:val="16"/>
          </w:rPr>
          <w:delText xml:space="preserve">      reference "3GPP TS 28.541";</w:delText>
        </w:r>
      </w:del>
    </w:p>
    <w:p w14:paraId="52ADFFAE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key id;</w:t>
      </w:r>
    </w:p>
    <w:p w14:paraId="78368CAD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uses top3gpp:Top_Grp;</w:t>
      </w:r>
    </w:p>
    <w:p w14:paraId="5FBFBA36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container attributes {</w:t>
      </w:r>
    </w:p>
    <w:p w14:paraId="5957A313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  uses NWDAFFunctionGrp;</w:t>
      </w:r>
    </w:p>
    <w:p w14:paraId="1217FA9A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}</w:t>
      </w:r>
    </w:p>
    <w:p w14:paraId="3CF5B299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38D16A74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  }</w:t>
      </w:r>
    </w:p>
    <w:p w14:paraId="54EDB9EF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 xml:space="preserve">  }</w:t>
      </w:r>
    </w:p>
    <w:p w14:paraId="3F02DED7" w14:textId="77777777" w:rsidR="00EC4892" w:rsidRPr="00EC4892" w:rsidRDefault="00EC4892" w:rsidP="00EC48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EC4892">
        <w:rPr>
          <w:rFonts w:ascii="Courier New" w:hAnsi="Courier New"/>
          <w:noProof/>
          <w:sz w:val="16"/>
        </w:rPr>
        <w:t>}</w:t>
      </w:r>
    </w:p>
    <w:p w14:paraId="6C2BAFDA" w14:textId="77777777" w:rsidR="00EC4892" w:rsidRPr="00EC4892" w:rsidRDefault="00EC4892" w:rsidP="00EC4892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EC4892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38ED0682" w14:textId="77777777" w:rsidR="00400E51" w:rsidRPr="00432247" w:rsidRDefault="00400E51" w:rsidP="00400E51">
      <w:pPr>
        <w:rPr>
          <w:rFonts w:ascii="Courier New" w:hAnsi="Courier New"/>
          <w:noProof/>
          <w:sz w:val="16"/>
        </w:rPr>
      </w:pPr>
    </w:p>
    <w:p w14:paraId="781F8263" w14:textId="77777777" w:rsidR="00400E51" w:rsidRDefault="00400E51" w:rsidP="00400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bookmarkEnd w:id="1"/>
    <w:p w14:paraId="6BDA1602" w14:textId="77777777" w:rsidR="00400E51" w:rsidRDefault="00400E51" w:rsidP="00400E51">
      <w:pPr>
        <w:rPr>
          <w:noProof/>
        </w:rPr>
      </w:pPr>
    </w:p>
    <w:p w14:paraId="5113940D" w14:textId="77777777" w:rsidR="00137780" w:rsidRDefault="00137780">
      <w:pPr>
        <w:pStyle w:val="CRCoverPage"/>
        <w:spacing w:after="0"/>
        <w:rPr>
          <w:noProof/>
        </w:rPr>
      </w:pPr>
    </w:p>
    <w:sectPr w:rsidR="0013778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B6E0" w14:textId="77777777" w:rsidR="00EB24E7" w:rsidRDefault="00EB24E7">
      <w:r>
        <w:separator/>
      </w:r>
    </w:p>
  </w:endnote>
  <w:endnote w:type="continuationSeparator" w:id="0">
    <w:p w14:paraId="010CC303" w14:textId="77777777" w:rsidR="00EB24E7" w:rsidRDefault="00EB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A859" w14:textId="77777777" w:rsidR="00EB24E7" w:rsidRDefault="00EB24E7">
      <w:r>
        <w:separator/>
      </w:r>
    </w:p>
  </w:footnote>
  <w:footnote w:type="continuationSeparator" w:id="0">
    <w:p w14:paraId="624F2A52" w14:textId="77777777" w:rsidR="00EB24E7" w:rsidRDefault="00EB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37780"/>
    <w:rsid w:val="00145D43"/>
    <w:rsid w:val="001914D7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5DC2"/>
    <w:rsid w:val="00267CD3"/>
    <w:rsid w:val="00275D12"/>
    <w:rsid w:val="00284FEB"/>
    <w:rsid w:val="002860C4"/>
    <w:rsid w:val="002B5741"/>
    <w:rsid w:val="002D68C6"/>
    <w:rsid w:val="002E3A8E"/>
    <w:rsid w:val="002E472E"/>
    <w:rsid w:val="002F5BEA"/>
    <w:rsid w:val="00305409"/>
    <w:rsid w:val="0034108E"/>
    <w:rsid w:val="003609EF"/>
    <w:rsid w:val="0036231A"/>
    <w:rsid w:val="00374DD4"/>
    <w:rsid w:val="003A49CB"/>
    <w:rsid w:val="003D1850"/>
    <w:rsid w:val="003E1A36"/>
    <w:rsid w:val="003F38D8"/>
    <w:rsid w:val="00400E51"/>
    <w:rsid w:val="00410371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0179"/>
    <w:rsid w:val="006E21FB"/>
    <w:rsid w:val="00785599"/>
    <w:rsid w:val="00792342"/>
    <w:rsid w:val="007977A8"/>
    <w:rsid w:val="007B3324"/>
    <w:rsid w:val="007B512A"/>
    <w:rsid w:val="007C2097"/>
    <w:rsid w:val="007D6A07"/>
    <w:rsid w:val="007F7259"/>
    <w:rsid w:val="008040A8"/>
    <w:rsid w:val="008066BD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50B5C"/>
    <w:rsid w:val="009777D9"/>
    <w:rsid w:val="00991B88"/>
    <w:rsid w:val="009A5753"/>
    <w:rsid w:val="009A579D"/>
    <w:rsid w:val="009B00B4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4847"/>
    <w:rsid w:val="00B968C8"/>
    <w:rsid w:val="00BA3EC5"/>
    <w:rsid w:val="00BA51D9"/>
    <w:rsid w:val="00BB5DFC"/>
    <w:rsid w:val="00BD279D"/>
    <w:rsid w:val="00BD6BB8"/>
    <w:rsid w:val="00BF27A2"/>
    <w:rsid w:val="00C12D8A"/>
    <w:rsid w:val="00C33C08"/>
    <w:rsid w:val="00C61A91"/>
    <w:rsid w:val="00C66BA2"/>
    <w:rsid w:val="00C8619B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B24E7"/>
    <w:rsid w:val="00EC4892"/>
    <w:rsid w:val="00EE7D7C"/>
    <w:rsid w:val="00F01566"/>
    <w:rsid w:val="00F25D98"/>
    <w:rsid w:val="00F300FB"/>
    <w:rsid w:val="00F53069"/>
    <w:rsid w:val="00FB6386"/>
    <w:rsid w:val="00FE16F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27B4687E-9E01-4D0B-BE11-EA8B116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EC4892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merge_requests/110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85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12258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balazs2</cp:lastModifiedBy>
  <cp:revision>8</cp:revision>
  <cp:lastPrinted>1899-12-31T23:00:00Z</cp:lastPrinted>
  <dcterms:created xsi:type="dcterms:W3CDTF">2020-02-03T08:32:00Z</dcterms:created>
  <dcterms:modified xsi:type="dcterms:W3CDTF">2024-04-17T12:03:00Z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