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4B1D5733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6C307B">
        <w:rPr>
          <w:b/>
          <w:i/>
          <w:noProof/>
          <w:sz w:val="28"/>
        </w:rPr>
        <w:t>2032</w:t>
      </w:r>
    </w:p>
    <w:p w14:paraId="3A530190" w14:textId="77777777" w:rsidR="004F2CBA" w:rsidRPr="00DA53A0" w:rsidRDefault="004F2CBA" w:rsidP="004F2CBA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135500A" w:rsidR="001E41F3" w:rsidRPr="00FE25E1" w:rsidRDefault="006E017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</w:rPr>
            </w:pPr>
            <w:r w:rsidRPr="00FE25E1">
              <w:rPr>
                <w:b/>
                <w:noProof/>
                <w:sz w:val="28"/>
                <w:szCs w:val="28"/>
              </w:rPr>
              <w:t>28.</w:t>
            </w:r>
            <w:r w:rsidR="00314C44">
              <w:rPr>
                <w:b/>
                <w:noProof/>
                <w:sz w:val="28"/>
                <w:szCs w:val="28"/>
              </w:rPr>
              <w:t>623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3E4941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65DC2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8DD2546" w:rsidR="001E41F3" w:rsidRPr="00410371" w:rsidRDefault="00314C4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314C44">
              <w:rPr>
                <w:b/>
                <w:noProof/>
                <w:sz w:val="28"/>
                <w:szCs w:val="28"/>
              </w:rPr>
              <w:t>034</w:t>
            </w:r>
            <w:r w:rsidR="003D6A1E"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83833EB" w:rsidR="001E41F3" w:rsidRPr="00410371" w:rsidRDefault="006C307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  <w:szCs w:val="28"/>
              </w:rPr>
              <w:t>17.9</w:t>
            </w:r>
            <w:r w:rsidR="00265DC2">
              <w:rPr>
                <w:b/>
                <w:noProof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2846C56" w:rsidR="00F25D98" w:rsidRDefault="00B9484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D3CE140" w:rsidR="00F25D98" w:rsidRDefault="00B9484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9ECC2E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6E0179">
                <w:t>Rel-1</w:t>
              </w:r>
              <w:r w:rsidR="006C307B">
                <w:t>7</w:t>
              </w:r>
              <w:r w:rsidR="006E0179">
                <w:t xml:space="preserve"> CR 28.</w:t>
              </w:r>
              <w:r w:rsidR="00314C44">
                <w:t>623</w:t>
              </w:r>
              <w:r w:rsidR="006E0179">
                <w:t xml:space="preserve"> YANG Corrections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E36513F" w:rsidR="001E41F3" w:rsidRDefault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BF6EFF0" w:rsidR="001E41F3" w:rsidRDefault="00265DC2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</w:t>
            </w:r>
            <w:r w:rsidR="006C307B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90FFA49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265DC2">
              <w:t>04-16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3D78466" w:rsidR="001E41F3" w:rsidRDefault="00265DC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C44935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65DC2">
              <w:t>1</w:t>
            </w:r>
            <w:r w:rsidR="006C307B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FFBD77B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YANG SS is not matching the approved stage 2.</w:t>
            </w:r>
          </w:p>
        </w:tc>
      </w:tr>
      <w:tr w:rsidR="006E017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7A44C4A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YANG code to match existing stage 2.</w:t>
            </w:r>
          </w:p>
        </w:tc>
      </w:tr>
      <w:tr w:rsidR="006E017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4C7BC8" w14:textId="77777777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2 and Stage 3 mismatch; interoperability problems.</w:t>
            </w:r>
          </w:p>
          <w:p w14:paraId="5C4BEB44" w14:textId="77777777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E0179" w14:paraId="034AF533" w14:textId="77777777" w:rsidTr="00547111">
        <w:tc>
          <w:tcPr>
            <w:tcW w:w="2694" w:type="dxa"/>
            <w:gridSpan w:val="2"/>
          </w:tcPr>
          <w:p w14:paraId="39D9EB5B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71CD238" w:rsidR="006E0179" w:rsidRDefault="00071D8B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D.2.3, D.2.4, D.2.9</w:t>
            </w:r>
          </w:p>
        </w:tc>
      </w:tr>
      <w:tr w:rsidR="006E017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E0179" w:rsidRDefault="006E0179" w:rsidP="006E017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E017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39A556E" w:rsidR="006E0179" w:rsidRDefault="00B94847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6E0179" w:rsidRDefault="006E0179" w:rsidP="006E017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017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2CC1621" w:rsidR="006E0179" w:rsidRDefault="00B94847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E0179" w:rsidRDefault="006E0179" w:rsidP="006E01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017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79E089" w:rsidR="006E0179" w:rsidRDefault="00B94847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6E0179" w:rsidRDefault="006E0179" w:rsidP="006E01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017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E0179" w:rsidRDefault="006E0179" w:rsidP="006E0179">
            <w:pPr>
              <w:pStyle w:val="CRCoverPage"/>
              <w:spacing w:after="0"/>
              <w:rPr>
                <w:noProof/>
              </w:rPr>
            </w:pPr>
          </w:p>
        </w:tc>
      </w:tr>
      <w:tr w:rsidR="006E017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01DF7B0" w:rsidR="006E0179" w:rsidRDefault="006E0179" w:rsidP="0030521D">
            <w:pPr>
              <w:jc w:val="center"/>
            </w:pPr>
            <w:r>
              <w:rPr>
                <w:noProof/>
              </w:rPr>
              <w:t xml:space="preserve">YANG Forge link: </w:t>
            </w:r>
            <w:r w:rsidR="0030521D">
              <w:rPr>
                <w:noProof/>
              </w:rPr>
              <w:t xml:space="preserve"> </w:t>
            </w:r>
            <w:r w:rsidR="0030521D">
              <w:t xml:space="preserve">Forge MR link: </w:t>
            </w:r>
            <w:hyperlink r:id="rId12" w:history="1">
              <w:r w:rsidR="0030521D">
                <w:rPr>
                  <w:rStyle w:val="Hyperlink"/>
                  <w:lang w:val="en-US"/>
                </w:rPr>
                <w:t>https://forge.3gpp.org/rep/sa5/MnS/-/merge_requests/1105</w:t>
              </w:r>
            </w:hyperlink>
            <w:r w:rsidR="0030521D">
              <w:t xml:space="preserve"> at commit 021cf1a2b5054d9d9fc1915427c16cce1f0d5d1e</w:t>
            </w:r>
          </w:p>
        </w:tc>
      </w:tr>
      <w:tr w:rsidR="006E017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E0179" w:rsidRPr="008863B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E0179" w:rsidRPr="008863B9" w:rsidRDefault="006E0179" w:rsidP="006E017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E017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DD20765" w14:textId="77777777" w:rsidR="0030521D" w:rsidRDefault="0030521D" w:rsidP="0030521D">
      <w:pPr>
        <w:rPr>
          <w:noProof/>
        </w:rPr>
      </w:pPr>
      <w:bookmarkStart w:id="1" w:name="_Hlk117416929"/>
    </w:p>
    <w:p w14:paraId="2D728FED" w14:textId="77777777" w:rsidR="0030521D" w:rsidRDefault="0030521D" w:rsidP="0030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First change</w:t>
      </w:r>
    </w:p>
    <w:p w14:paraId="4897F134" w14:textId="77777777" w:rsidR="00500C6C" w:rsidRDefault="00500C6C" w:rsidP="00500C6C">
      <w:pPr>
        <w:pStyle w:val="Heading2"/>
        <w:rPr>
          <w:lang w:eastAsia="zh-CN"/>
        </w:rPr>
      </w:pPr>
      <w:bookmarkStart w:id="2" w:name="_Toc163046352"/>
      <w:r>
        <w:rPr>
          <w:lang w:eastAsia="zh-CN"/>
        </w:rPr>
        <w:t>D.2.3</w:t>
      </w:r>
      <w:r>
        <w:rPr>
          <w:lang w:eastAsia="zh-CN"/>
        </w:rPr>
        <w:tab/>
        <w:t>module _3gpp-common-</w:t>
      </w:r>
      <w:r w:rsidRPr="00301480">
        <w:rPr>
          <w:lang w:eastAsia="zh-CN"/>
        </w:rPr>
        <w:t>managed-function</w:t>
      </w:r>
      <w:r>
        <w:rPr>
          <w:lang w:eastAsia="zh-CN"/>
        </w:rPr>
        <w:t>.</w:t>
      </w:r>
      <w:r w:rsidRPr="00AE0B3E">
        <w:rPr>
          <w:lang w:eastAsia="zh-CN"/>
        </w:rPr>
        <w:t>yang</w:t>
      </w:r>
      <w:bookmarkEnd w:id="2"/>
    </w:p>
    <w:p w14:paraId="549F5479" w14:textId="77777777" w:rsidR="000960C5" w:rsidRPr="000960C5" w:rsidRDefault="000960C5" w:rsidP="000960C5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0960C5"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7F78903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>module _3gpp-common-managed-function {</w:t>
      </w:r>
    </w:p>
    <w:p w14:paraId="4F410A7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yang-version 1.1;</w:t>
      </w:r>
    </w:p>
    <w:p w14:paraId="0D3B162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namespace urn:3gpp:sa5:_3gpp-common-managed-function;</w:t>
      </w:r>
    </w:p>
    <w:p w14:paraId="2ECE96D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prefix mf3gpp;</w:t>
      </w:r>
    </w:p>
    <w:p w14:paraId="467E5FF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933A19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4CCA7C5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import _3gpp-common-yang-extensions { prefix yext3gpp; }</w:t>
      </w:r>
    </w:p>
    <w:p w14:paraId="0F11CE4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3923797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lastRenderedPageBreak/>
        <w:t xml:space="preserve">  import _3gpp-common-measurements { prefix meas3gpp; }</w:t>
      </w:r>
    </w:p>
    <w:p w14:paraId="20F7DE3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import _3gpp-common-trace { prefix trace3gpp; }</w:t>
      </w:r>
    </w:p>
    <w:p w14:paraId="6014B3D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</w:t>
      </w:r>
    </w:p>
    <w:p w14:paraId="1544A42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organization "3GPP SA5";</w:t>
      </w:r>
    </w:p>
    <w:p w14:paraId="055A9D4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contact "https://www.3gpp.org/DynaReport/TSG-WG--S5--officials.htm?Itemid=464";</w:t>
      </w:r>
    </w:p>
    <w:p w14:paraId="005155B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description "The module defines a base class/grouping for major 3GPP </w:t>
      </w:r>
    </w:p>
    <w:p w14:paraId="4B52E11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functions.</w:t>
      </w:r>
    </w:p>
    <w:p w14:paraId="459125D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" w:author="lengyelb"/>
          <w:rFonts w:ascii="Courier New" w:hAnsi="Courier New"/>
          <w:noProof/>
          <w:sz w:val="16"/>
        </w:rPr>
      </w:pPr>
      <w:ins w:id="4" w:author="lengyelb">
        <w:r w:rsidRPr="000960C5">
          <w:rPr>
            <w:rFonts w:ascii="Courier New" w:hAnsi="Courier New"/>
            <w:noProof/>
            <w:sz w:val="16"/>
          </w:rPr>
          <w:t xml:space="preserve">    Copyright 2024, 3GPP Organizational Partners (ARIB, ATIS, CCSA, ETSI, TSDSI, </w:t>
        </w:r>
      </w:ins>
    </w:p>
    <w:p w14:paraId="6C666B9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" w:author="lengyelb"/>
          <w:rFonts w:ascii="Courier New" w:hAnsi="Courier New"/>
          <w:noProof/>
          <w:sz w:val="16"/>
        </w:rPr>
      </w:pPr>
      <w:del w:id="6" w:author="lengyelb">
        <w:r w:rsidRPr="000960C5">
          <w:rPr>
            <w:rFonts w:ascii="Courier New" w:hAnsi="Courier New"/>
            <w:noProof/>
            <w:sz w:val="16"/>
          </w:rPr>
          <w:delText xml:space="preserve">    Copyright 2023, 3GPP Organizational Partners (ARIB, ATIS, CCSA, ETSI, TSDSI, </w:delText>
        </w:r>
      </w:del>
    </w:p>
    <w:p w14:paraId="303A9E0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TTA, TTC). All rights reserved.";</w:t>
      </w:r>
    </w:p>
    <w:p w14:paraId="53CD5D7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reference </w:t>
      </w:r>
    </w:p>
    <w:p w14:paraId="08877FC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"3GPP TS 28.622 </w:t>
      </w:r>
    </w:p>
    <w:p w14:paraId="513E2EE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Generic Network Resource Model (NRM)</w:t>
      </w:r>
    </w:p>
    <w:p w14:paraId="5999B7B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Integration Reference Point (IRP);</w:t>
      </w:r>
    </w:p>
    <w:p w14:paraId="792AE8D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Information Service (IS)</w:t>
      </w:r>
    </w:p>
    <w:p w14:paraId="7E333A6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</w:t>
      </w:r>
    </w:p>
    <w:p w14:paraId="0E54412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3GPP TS 28.620 </w:t>
      </w:r>
    </w:p>
    <w:p w14:paraId="515571B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Umbrella Information Model (UIM)";</w:t>
      </w:r>
    </w:p>
    <w:p w14:paraId="55F8DB9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70DF73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" w:author="lengyelb"/>
          <w:rFonts w:ascii="Courier New" w:hAnsi="Courier New"/>
          <w:noProof/>
          <w:sz w:val="16"/>
        </w:rPr>
      </w:pPr>
      <w:ins w:id="8" w:author="lengyelb">
        <w:r w:rsidRPr="000960C5">
          <w:rPr>
            <w:rFonts w:ascii="Courier New" w:hAnsi="Courier New"/>
            <w:noProof/>
            <w:sz w:val="16"/>
          </w:rPr>
          <w:t xml:space="preserve">  revision 2024-02-23 { reference CR-0347 ; } </w:t>
        </w:r>
      </w:ins>
    </w:p>
    <w:p w14:paraId="7DD1E95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2023-12-17 { reference CR-0327 ; } </w:t>
      </w:r>
    </w:p>
    <w:p w14:paraId="78F2CD0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2023-09-17 { reference CR-0270 ; } </w:t>
      </w:r>
    </w:p>
    <w:p w14:paraId="15B09EE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2022-10-31 { reference CR-0195;   }</w:t>
      </w:r>
    </w:p>
    <w:p w14:paraId="33CD96A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2022-01-07 { reference "CR-0146"; }</w:t>
      </w:r>
    </w:p>
    <w:p w14:paraId="711A6DF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2021-01-25 { reference "CR-0122"; }  </w:t>
      </w:r>
    </w:p>
    <w:p w14:paraId="1DF9BE5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2020-09-30 { reference "CR-bbbb"; }  </w:t>
      </w:r>
    </w:p>
    <w:p w14:paraId="110854E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2020-08-06 { reference "CR-0102"; }  </w:t>
      </w:r>
    </w:p>
    <w:p w14:paraId="07AD92A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2020-08-03 { reference "CR-0095"; }  </w:t>
      </w:r>
    </w:p>
    <w:p w14:paraId="28DF289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2020-06-23 { reference "CR-085"; }</w:t>
      </w:r>
    </w:p>
    <w:p w14:paraId="14251D9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2020-06-08 { reference "CR-0092"; }  </w:t>
      </w:r>
    </w:p>
    <w:p w14:paraId="6EED29E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2019-11-21 { reference "S5-197275, S5-197735"; }</w:t>
      </w:r>
    </w:p>
    <w:p w14:paraId="1B6D936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2019-10-28 { reference S5-193518 ; }</w:t>
      </w:r>
    </w:p>
    <w:p w14:paraId="55BBD1D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2019-06-18 { reference  "Initial revision"; }</w:t>
      </w:r>
    </w:p>
    <w:p w14:paraId="216F257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FFDFF3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feature MeasurementsUnderManagedFunction {</w:t>
      </w:r>
    </w:p>
    <w:p w14:paraId="0E34631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description "The MeasurementSubtree shall be contained under ManageElement";</w:t>
      </w:r>
    </w:p>
    <w:p w14:paraId="0AC9D36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}</w:t>
      </w:r>
    </w:p>
    <w:p w14:paraId="7BBFE7C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C2C144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feature TraceUnderManagedFunction {</w:t>
      </w:r>
    </w:p>
    <w:p w14:paraId="12122D2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description "The TraceSubtree shall be contained under ManagedFunction";</w:t>
      </w:r>
    </w:p>
    <w:p w14:paraId="5E59F5D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}</w:t>
      </w:r>
    </w:p>
    <w:p w14:paraId="3C395BC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</w:t>
      </w:r>
    </w:p>
    <w:p w14:paraId="7F82A1E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grouping OperationGrp {</w:t>
      </w:r>
    </w:p>
    <w:p w14:paraId="5189249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description "This data type represents an Operation.";</w:t>
      </w:r>
    </w:p>
    <w:p w14:paraId="154E2F7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reference "3gpp TS 28.622";</w:t>
      </w:r>
    </w:p>
    <w:p w14:paraId="7380BEC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</w:t>
      </w:r>
    </w:p>
    <w:p w14:paraId="2D24A9F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 name {</w:t>
      </w:r>
    </w:p>
    <w:p w14:paraId="729A684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string;</w:t>
      </w:r>
    </w:p>
    <w:p w14:paraId="289FB1C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mandatory true;</w:t>
      </w:r>
    </w:p>
    <w:p w14:paraId="11730F0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yext3gpp:notNotifyable;</w:t>
      </w:r>
    </w:p>
    <w:p w14:paraId="0615730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yext3gpp:inVariant;</w:t>
      </w:r>
    </w:p>
    <w:p w14:paraId="7FEB102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77D6EFD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</w:t>
      </w:r>
    </w:p>
    <w:p w14:paraId="0BBB34B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leaf-list allowedNFTypes {</w:t>
      </w:r>
    </w:p>
    <w:p w14:paraId="27E219D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string; </w:t>
      </w:r>
    </w:p>
    <w:p w14:paraId="2805F9E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min-elements 1;</w:t>
      </w:r>
    </w:p>
    <w:p w14:paraId="0851515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"The type of the managed NF service instance</w:t>
      </w:r>
    </w:p>
    <w:p w14:paraId="32A9329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The specifc values allowed are described in TS 23.501";</w:t>
      </w:r>
    </w:p>
    <w:p w14:paraId="2006C47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3EABDB8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210A84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 operationSemantics {</w:t>
      </w:r>
    </w:p>
    <w:p w14:paraId="3414590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enumeration {</w:t>
      </w:r>
    </w:p>
    <w:p w14:paraId="0BA9167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enum REQUEST_RESPONSE;</w:t>
      </w:r>
    </w:p>
    <w:p w14:paraId="70CFF61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enum SUBSCRIBE_NOTIFY;</w:t>
      </w:r>
    </w:p>
    <w:p w14:paraId="7521FF1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445057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56F0029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config false;</w:t>
      </w:r>
    </w:p>
    <w:p w14:paraId="50A062E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mandatory true;</w:t>
      </w:r>
    </w:p>
    <w:p w14:paraId="33FFF28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"Semantics type of the operation.";</w:t>
      </w:r>
    </w:p>
    <w:p w14:paraId="7D088D2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reference "3GPP TS 23.502";</w:t>
      </w:r>
    </w:p>
    <w:p w14:paraId="4C1CA02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yext3gpp:inVariant;</w:t>
      </w:r>
    </w:p>
    <w:p w14:paraId="013A04C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29D596F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}</w:t>
      </w:r>
    </w:p>
    <w:p w14:paraId="020C56D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</w:t>
      </w:r>
    </w:p>
    <w:p w14:paraId="2E6B8F4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grouping ManagedNFServiceGrp {  </w:t>
      </w:r>
    </w:p>
    <w:p w14:paraId="6F64052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description "A ManagedNFService represents a Network Function (NF) service.";</w:t>
      </w:r>
    </w:p>
    <w:p w14:paraId="6B26690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reference "Clause 7 of 3GPP TS 23.501.";</w:t>
      </w:r>
    </w:p>
    <w:p w14:paraId="3B98B25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BFDE03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lastRenderedPageBreak/>
        <w:t xml:space="preserve">    leaf userLabel {</w:t>
      </w:r>
    </w:p>
    <w:p w14:paraId="058F4B1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string;</w:t>
      </w:r>
    </w:p>
    <w:p w14:paraId="6540725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description "A user-friendly (and user assignable) name of this object.";</w:t>
      </w:r>
    </w:p>
    <w:p w14:paraId="746E79C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      </w:t>
      </w:r>
    </w:p>
    <w:p w14:paraId="4D426D6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</w:t>
      </w:r>
    </w:p>
    <w:p w14:paraId="086D005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 nFServiceType {</w:t>
      </w:r>
    </w:p>
    <w:p w14:paraId="58B2A1E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config false;</w:t>
      </w:r>
    </w:p>
    <w:p w14:paraId="57F92F3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mandatory true;</w:t>
      </w:r>
    </w:p>
    <w:p w14:paraId="0D965D0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string; </w:t>
      </w:r>
    </w:p>
    <w:p w14:paraId="5C7C9B6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"The type of the managed NF service instance</w:t>
      </w:r>
    </w:p>
    <w:p w14:paraId="3362BCE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The specifc values allowed are described in clause 7.2 of TS 23.501";</w:t>
      </w:r>
    </w:p>
    <w:p w14:paraId="6DF58E6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yext3gpp:notNotifyable;</w:t>
      </w:r>
    </w:p>
    <w:p w14:paraId="0065173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yext3gpp:inVariant;</w:t>
      </w:r>
    </w:p>
    <w:p w14:paraId="4138F83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41964DC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</w:t>
      </w:r>
    </w:p>
    <w:p w14:paraId="3E32118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list sAP {</w:t>
      </w:r>
    </w:p>
    <w:p w14:paraId="21D719C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key "host port";  </w:t>
      </w:r>
    </w:p>
    <w:p w14:paraId="540571F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min-elements 1;</w:t>
      </w:r>
    </w:p>
    <w:p w14:paraId="6FF1D5D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max-elements 1;</w:t>
      </w:r>
    </w:p>
    <w:p w14:paraId="2BA4788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"The service access point of the managed NF service instance";</w:t>
      </w:r>
    </w:p>
    <w:p w14:paraId="5FB0EFD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uses types3gpp:SAPGrp;            </w:t>
      </w:r>
    </w:p>
    <w:p w14:paraId="21EEF82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67B2EE9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</w:t>
      </w:r>
    </w:p>
    <w:p w14:paraId="5677414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list operations {</w:t>
      </w:r>
    </w:p>
    <w:p w14:paraId="38107D1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key name;</w:t>
      </w:r>
    </w:p>
    <w:p w14:paraId="6B9BA09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min-elements 1;</w:t>
      </w:r>
    </w:p>
    <w:p w14:paraId="4C6C946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uses OperationGrp ;</w:t>
      </w:r>
    </w:p>
    <w:p w14:paraId="7C85FB4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"Set of operations supported by the managed NF </w:t>
      </w:r>
    </w:p>
    <w:p w14:paraId="3B058DB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service instance";</w:t>
      </w:r>
    </w:p>
    <w:p w14:paraId="5F196A1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6D079CF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81D9AC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 administrativeState  {</w:t>
      </w:r>
    </w:p>
    <w:p w14:paraId="02C89A0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" w:author="lengyelb"/>
          <w:rFonts w:ascii="Courier New" w:hAnsi="Courier New"/>
          <w:noProof/>
          <w:sz w:val="16"/>
        </w:rPr>
      </w:pPr>
      <w:ins w:id="10" w:author="lengyelb">
        <w:r w:rsidRPr="000960C5">
          <w:rPr>
            <w:rFonts w:ascii="Courier New" w:hAnsi="Courier New"/>
            <w:noProof/>
            <w:sz w:val="16"/>
          </w:rPr>
          <w:t xml:space="preserve">      type types3gpp:BasicAdministrativeState;</w:t>
        </w:r>
      </w:ins>
    </w:p>
    <w:p w14:paraId="64CA5D3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" w:author="lengyelb"/>
          <w:rFonts w:ascii="Courier New" w:hAnsi="Courier New"/>
          <w:noProof/>
          <w:sz w:val="16"/>
        </w:rPr>
      </w:pPr>
      <w:del w:id="12" w:author="lengyelb">
        <w:r w:rsidRPr="000960C5">
          <w:rPr>
            <w:rFonts w:ascii="Courier New" w:hAnsi="Courier New"/>
            <w:noProof/>
            <w:sz w:val="16"/>
          </w:rPr>
          <w:delText xml:space="preserve">      type types3gpp:AdministrativeState;</w:delText>
        </w:r>
      </w:del>
    </w:p>
    <w:p w14:paraId="426773F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mandatory true;</w:t>
      </w:r>
    </w:p>
    <w:p w14:paraId="15D942F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"Permission to use or prohibition against using the instance";</w:t>
      </w:r>
    </w:p>
    <w:p w14:paraId="4AEAF55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32D1FA5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C7ECF1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 operationalState  {</w:t>
      </w:r>
    </w:p>
    <w:p w14:paraId="67DBE1F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types3gpp:OperationalState;</w:t>
      </w:r>
    </w:p>
    <w:p w14:paraId="7978086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config false;</w:t>
      </w:r>
    </w:p>
    <w:p w14:paraId="0CE6810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mandatory true;</w:t>
      </w:r>
    </w:p>
    <w:p w14:paraId="01F0B2E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"Describes whether the resource is installed and working";</w:t>
      </w:r>
    </w:p>
    <w:p w14:paraId="0A0BF4B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07B84EE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</w:t>
      </w:r>
    </w:p>
    <w:p w14:paraId="44B6C6E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 usageState {</w:t>
      </w:r>
    </w:p>
    <w:p w14:paraId="32F946D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types3gpp:usageState ;</w:t>
      </w:r>
    </w:p>
    <w:p w14:paraId="201F7E8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config false;</w:t>
      </w:r>
    </w:p>
    <w:p w14:paraId="73459B0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mandatory true;</w:t>
      </w:r>
    </w:p>
    <w:p w14:paraId="5059CFF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"Describes whether the resource is actively in use at a </w:t>
      </w:r>
    </w:p>
    <w:p w14:paraId="208BD7A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specific instant, and if so, whether or not it has spare </w:t>
      </w:r>
    </w:p>
    <w:p w14:paraId="2FDBE50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capacity for additional users.";</w:t>
      </w:r>
    </w:p>
    <w:p w14:paraId="21ECFC9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1BA3845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</w:t>
      </w:r>
    </w:p>
    <w:p w14:paraId="6B19337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 registrationState {</w:t>
      </w:r>
    </w:p>
    <w:p w14:paraId="40D7E34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enumeration {</w:t>
      </w:r>
    </w:p>
    <w:p w14:paraId="3536D14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enum REGISTERED;</w:t>
      </w:r>
    </w:p>
    <w:p w14:paraId="1306F99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enum DEREGISTERED;</w:t>
      </w:r>
    </w:p>
    <w:p w14:paraId="0DA0FDA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7430B30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config false;</w:t>
      </w:r>
    </w:p>
    <w:p w14:paraId="0B521EC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>}</w:t>
      </w:r>
    </w:p>
    <w:p w14:paraId="68740B3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}</w:t>
      </w:r>
    </w:p>
    <w:p w14:paraId="46DF230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</w:t>
      </w:r>
    </w:p>
    <w:p w14:paraId="794FD2E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grouping Function_Grp {    </w:t>
      </w:r>
    </w:p>
    <w:p w14:paraId="0659EDF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description "A base grouping for 3GPP functions.";</w:t>
      </w:r>
    </w:p>
    <w:p w14:paraId="4309CEC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A4D8F4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 userLabel {</w:t>
      </w:r>
    </w:p>
    <w:p w14:paraId="3C7EE72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string;</w:t>
      </w:r>
    </w:p>
    <w:p w14:paraId="6B773BE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description "A user-friendly (and user assignable) name of this object.";</w:t>
      </w:r>
    </w:p>
    <w:p w14:paraId="5842F51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      </w:t>
      </w:r>
    </w:p>
    <w:p w14:paraId="1BC19F9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}</w:t>
      </w:r>
    </w:p>
    <w:p w14:paraId="6E153A9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</w:t>
      </w:r>
    </w:p>
    <w:p w14:paraId="3F7512D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grouping ManagedFunctionGrp {</w:t>
      </w:r>
    </w:p>
    <w:p w14:paraId="09616CB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description "Abstract root class to be inherited/reused by classes </w:t>
      </w:r>
    </w:p>
    <w:p w14:paraId="7993BC4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representing 3GPP functions.</w:t>
      </w:r>
    </w:p>
    <w:p w14:paraId="33AB0B4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</w:t>
      </w:r>
    </w:p>
    <w:p w14:paraId="43DC2C4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Anywhere this grouping is used by classes inheriting from ManagedFunction</w:t>
      </w:r>
    </w:p>
    <w:p w14:paraId="709CAF2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the list representing the inheriting class needs to include all </w:t>
      </w:r>
    </w:p>
    <w:p w14:paraId="45F8974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lastRenderedPageBreak/>
        <w:t xml:space="preserve">      contained classes of ManagedFunction too. Contained classes are </w:t>
      </w:r>
    </w:p>
    <w:p w14:paraId="6CD0617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either </w:t>
      </w:r>
    </w:p>
    <w:p w14:paraId="1138414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- augmented into the Function class or </w:t>
      </w:r>
    </w:p>
    <w:p w14:paraId="362C8D2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- shall be included in the list representing the inheriting class </w:t>
      </w:r>
    </w:p>
    <w:p w14:paraId="66307EB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using the grouping  ManagedFunctionContainedClasses:</w:t>
      </w:r>
    </w:p>
    <w:p w14:paraId="6D791E7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1) EP_RP solved using augment</w:t>
      </w:r>
    </w:p>
    <w:p w14:paraId="5A93D1F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2) uses mf3gpp:ManagedFunctionContainedClasses; </w:t>
      </w:r>
    </w:p>
    <w:p w14:paraId="73E9E24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";</w:t>
      </w:r>
    </w:p>
    <w:p w14:paraId="6E9B259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0FF1E9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uses Function_Grp;</w:t>
      </w:r>
    </w:p>
    <w:p w14:paraId="6645CBB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</w:t>
      </w:r>
    </w:p>
    <w:p w14:paraId="1EA425A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list vnfParametersList {</w:t>
      </w:r>
    </w:p>
    <w:p w14:paraId="1A458E8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key vnfInstanceId;</w:t>
      </w:r>
    </w:p>
    <w:p w14:paraId="797890A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"Contains the parameter set of the VNF </w:t>
      </w:r>
    </w:p>
    <w:p w14:paraId="215138F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instance(s) corresponding to an NE.</w:t>
      </w:r>
    </w:p>
    <w:p w14:paraId="4402684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The presence of this list indicates that the ManagedFunction</w:t>
      </w:r>
    </w:p>
    <w:p w14:paraId="2B66D61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represented is realized by one or more VNF instance(s). Otherwise it  </w:t>
      </w:r>
    </w:p>
    <w:p w14:paraId="232F0A1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shall be absent. </w:t>
      </w:r>
    </w:p>
    <w:p w14:paraId="5EA2EBD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The presence of a vnfParametersList entry, whose vnfInstanceId with a </w:t>
      </w:r>
    </w:p>
    <w:p w14:paraId="2B3FA9D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string length of zero, in createMO operation can trigger the </w:t>
      </w:r>
    </w:p>
    <w:p w14:paraId="4463A98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instantiation of the related VNF/VNFC instances.";        </w:t>
      </w:r>
    </w:p>
    <w:p w14:paraId="3E6B3C4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</w:t>
      </w:r>
    </w:p>
    <w:p w14:paraId="32F4CF1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leaf vnfInstanceId {</w:t>
      </w:r>
    </w:p>
    <w:p w14:paraId="74B9173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string ;</w:t>
      </w:r>
    </w:p>
    <w:p w14:paraId="7BBBA65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description "VNF instance identifier";</w:t>
      </w:r>
    </w:p>
    <w:p w14:paraId="68E9350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reference "ETSI GS NFV-IFA 008 v2.1.1: </w:t>
      </w:r>
    </w:p>
    <w:p w14:paraId="55A4ADF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Network Functions Virtualisation (NFV); Management and Orchestration; </w:t>
      </w:r>
    </w:p>
    <w:p w14:paraId="29B2440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Ve-Vnfm reference point - Interface and Information Model Specification</w:t>
      </w:r>
    </w:p>
    <w:p w14:paraId="36E7B67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section 9.4.2 </w:t>
      </w:r>
    </w:p>
    <w:p w14:paraId="724F3CA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</w:t>
      </w:r>
    </w:p>
    <w:p w14:paraId="64D7D66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ETSI GS NFV-IFA 015 v2.1.2: Network Functions Virtualisation (NFV); </w:t>
      </w:r>
    </w:p>
    <w:p w14:paraId="4749C6C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Management and Orchestration; Report on NFV Information Model</w:t>
      </w:r>
    </w:p>
    <w:p w14:paraId="745B761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section B2.4.2.1.2.3";</w:t>
      </w:r>
    </w:p>
    <w:p w14:paraId="73CE3A3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499CB63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</w:t>
      </w:r>
    </w:p>
    <w:p w14:paraId="1C07FCA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leaf vnfdId {</w:t>
      </w:r>
    </w:p>
    <w:p w14:paraId="797573B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string ;</w:t>
      </w:r>
    </w:p>
    <w:p w14:paraId="29E5A29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description "Identifier of the VNFD on which the VNF instance is based.</w:t>
      </w:r>
    </w:p>
    <w:p w14:paraId="699AD2E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The absence of the leaf or a string length of zero for vnfInstanceId </w:t>
      </w:r>
    </w:p>
    <w:p w14:paraId="739A625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means the VNF instance(s) does not exist (e.g. has not been </w:t>
      </w:r>
    </w:p>
    <w:p w14:paraId="04BB0C0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instantiated yet, has already been terminated).";</w:t>
      </w:r>
    </w:p>
    <w:p w14:paraId="16C853F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reference "ETSI GS NFV-IFA 008 v2.1.1: </w:t>
      </w:r>
    </w:p>
    <w:p w14:paraId="1E49D6C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Network Functions Virtualisation (NFV); Management and Orchestration; </w:t>
      </w:r>
    </w:p>
    <w:p w14:paraId="11C1D5B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Ve-Vnfm reference point - Interface and Information Model Specification</w:t>
      </w:r>
    </w:p>
    <w:p w14:paraId="5431325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section 9.4.2"; </w:t>
      </w:r>
    </w:p>
    <w:p w14:paraId="7E63F68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5BF6C16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</w:t>
      </w:r>
    </w:p>
    <w:p w14:paraId="2467B85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leaf flavourId {</w:t>
      </w:r>
    </w:p>
    <w:p w14:paraId="3A177C2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string ;</w:t>
      </w:r>
    </w:p>
    <w:p w14:paraId="3201E35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description "Identifier of the VNF Deployment Flavour applied to this </w:t>
      </w:r>
    </w:p>
    <w:p w14:paraId="0D7C5DC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VNF instance.";</w:t>
      </w:r>
    </w:p>
    <w:p w14:paraId="7726397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reference "ETSI GS NFV-IFA 008 v2.1.1: </w:t>
      </w:r>
    </w:p>
    <w:p w14:paraId="107851F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Network Functions Virtualisation (NFV) Management and Orchestration";</w:t>
      </w:r>
    </w:p>
    <w:p w14:paraId="72ED5DC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1732739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589C7A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leaf autoScalable {</w:t>
      </w:r>
    </w:p>
    <w:p w14:paraId="11BDB41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boolean ;</w:t>
      </w:r>
    </w:p>
    <w:p w14:paraId="35B3202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mandatory true;</w:t>
      </w:r>
    </w:p>
    <w:p w14:paraId="33E4BEA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description "Indicator of whether the auto-scaling of this </w:t>
      </w:r>
    </w:p>
    <w:p w14:paraId="6971C6C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VNF instance is enabled or disabled.";</w:t>
      </w:r>
    </w:p>
    <w:p w14:paraId="4CE3CB8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 </w:t>
      </w:r>
    </w:p>
    <w:p w14:paraId="5A0326C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45F4418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</w:t>
      </w:r>
    </w:p>
    <w:p w14:paraId="468243E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list peeParametersList {</w:t>
      </w:r>
    </w:p>
    <w:p w14:paraId="0E733AA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key idx;</w:t>
      </w:r>
    </w:p>
    <w:p w14:paraId="759CD9D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"Contains the parameter set for the control </w:t>
      </w:r>
    </w:p>
    <w:p w14:paraId="1D5D5B5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and monitoring of power, energy and environmental parameters of </w:t>
      </w:r>
    </w:p>
    <w:p w14:paraId="2186748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ManagedFunction instance(s).";</w:t>
      </w:r>
    </w:p>
    <w:p w14:paraId="3E30F09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68A249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leaf idx { type uint32; }  </w:t>
      </w:r>
    </w:p>
    <w:p w14:paraId="2CA9E7D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D2F945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leaf siteIdentification {</w:t>
      </w:r>
    </w:p>
    <w:p w14:paraId="755AD61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string;</w:t>
      </w:r>
    </w:p>
    <w:p w14:paraId="38D5618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mandatory true;</w:t>
      </w:r>
    </w:p>
    <w:p w14:paraId="6D0AE15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description "The identification of the site where the </w:t>
      </w:r>
    </w:p>
    <w:p w14:paraId="55739F0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ManagedFunction resides.";</w:t>
      </w:r>
    </w:p>
    <w:p w14:paraId="4FA8698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0AE5D47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</w:t>
      </w:r>
    </w:p>
    <w:p w14:paraId="2E1479F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lastRenderedPageBreak/>
        <w:t xml:space="preserve">      leaf siteLatitude {</w:t>
      </w:r>
    </w:p>
    <w:p w14:paraId="62982DC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decimal64 {</w:t>
      </w:r>
    </w:p>
    <w:p w14:paraId="03203F5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fraction-digits 4;</w:t>
      </w:r>
    </w:p>
    <w:p w14:paraId="072A107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range "-90.0000..+90.0000";        </w:t>
      </w:r>
    </w:p>
    <w:p w14:paraId="73C5AF3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}</w:t>
      </w:r>
    </w:p>
    <w:p w14:paraId="01DFE4F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description "The latitude of the site where the ManagedFunction </w:t>
      </w:r>
    </w:p>
    <w:p w14:paraId="055F4BA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instance resides, based on World Geodetic System (1984 version) </w:t>
      </w:r>
    </w:p>
    <w:p w14:paraId="33E6AF9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global reference frame (WGS 84). Positive values correspond to </w:t>
      </w:r>
    </w:p>
    <w:p w14:paraId="33EB4E3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the northern hemisphere. This attribute is optional </w:t>
      </w:r>
    </w:p>
    <w:p w14:paraId="6523CC0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for BTSFunction, RNCFunction, GNBDUFunction and </w:t>
      </w:r>
    </w:p>
    <w:p w14:paraId="29566A3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NRSectorCarrier instance(s).";</w:t>
      </w:r>
    </w:p>
    <w:p w14:paraId="733691E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0F8852C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</w:t>
      </w:r>
    </w:p>
    <w:p w14:paraId="7BDBE8D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leaf siteLongitude {</w:t>
      </w:r>
    </w:p>
    <w:p w14:paraId="3E7F7BE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decimal64 {</w:t>
      </w:r>
    </w:p>
    <w:p w14:paraId="3BC249C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fraction-digits 4;</w:t>
      </w:r>
    </w:p>
    <w:p w14:paraId="27953BD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range "-180.0000..+180.0000";        </w:t>
      </w:r>
    </w:p>
    <w:p w14:paraId="2325C48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}</w:t>
      </w:r>
    </w:p>
    <w:p w14:paraId="7AF160E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description "The longitude of the site where the ManagedFunction </w:t>
      </w:r>
    </w:p>
    <w:p w14:paraId="19208E4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instance resides, based on World Geodetic System (1984 version) </w:t>
      </w:r>
    </w:p>
    <w:p w14:paraId="10FE674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global reference frame (WGS 84). Positive values correspond to </w:t>
      </w:r>
    </w:p>
    <w:p w14:paraId="0ACDA8F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degrees east of 0 degrees longitude. This attribute is optional </w:t>
      </w:r>
    </w:p>
    <w:p w14:paraId="0ED8348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for BTSFunction, RNCFunction, GNBDUFunction and </w:t>
      </w:r>
    </w:p>
    <w:p w14:paraId="17649B6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NRSectorCarrier</w:t>
      </w:r>
    </w:p>
    <w:p w14:paraId="09AA8F4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instance(s).";</w:t>
      </w:r>
    </w:p>
    <w:p w14:paraId="6F46FD2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116B2FD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8162CA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leaf siteAltitude {</w:t>
      </w:r>
    </w:p>
    <w:p w14:paraId="65BB162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decimal64 {</w:t>
      </w:r>
    </w:p>
    <w:p w14:paraId="554E6F3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fraction-digits 4;</w:t>
      </w:r>
    </w:p>
    <w:p w14:paraId="3D0DC45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}</w:t>
      </w:r>
    </w:p>
    <w:p w14:paraId="5432D16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description "The altitude of the site where the ManagedFunction</w:t>
      </w:r>
    </w:p>
    <w:p w14:paraId="3C98C11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instance resides, in the unit of meter. This attribute is </w:t>
      </w:r>
    </w:p>
    <w:p w14:paraId="4B34C40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optional for BTSFunction, RNCFunction, GNBDUFunction and </w:t>
      </w:r>
    </w:p>
    <w:p w14:paraId="4250581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NRSectorCarrier instance(s).";</w:t>
      </w:r>
    </w:p>
    <w:p w14:paraId="1F50629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69E40F5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D2CF1B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</w:t>
      </w:r>
    </w:p>
    <w:p w14:paraId="7042D2E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leaf siteDescription {</w:t>
      </w:r>
    </w:p>
    <w:p w14:paraId="4EA1A97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string;</w:t>
      </w:r>
    </w:p>
    <w:p w14:paraId="2AEFAB2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mandatory true;</w:t>
      </w:r>
    </w:p>
    <w:p w14:paraId="4784C37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description "An operator defined description of the site where </w:t>
      </w:r>
    </w:p>
    <w:p w14:paraId="4B4C7C9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the ManagedFunction instance resides.";</w:t>
      </w:r>
    </w:p>
    <w:p w14:paraId="505448B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4C76F74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</w:t>
      </w:r>
    </w:p>
    <w:p w14:paraId="0AF9A50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leaf equipmentType {</w:t>
      </w:r>
    </w:p>
    <w:p w14:paraId="263DD56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string;</w:t>
      </w:r>
    </w:p>
    <w:p w14:paraId="2D3025D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mandatory true;</w:t>
      </w:r>
    </w:p>
    <w:p w14:paraId="2B293C2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description "The type of equipment where the managedFunction </w:t>
      </w:r>
    </w:p>
    <w:p w14:paraId="67F60FE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instance resides.";</w:t>
      </w:r>
    </w:p>
    <w:p w14:paraId="65CC889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reference "clause 4.4.1 of ETSI ES 202 336-12";</w:t>
      </w:r>
    </w:p>
    <w:p w14:paraId="72A14F9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31763C6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</w:t>
      </w:r>
    </w:p>
    <w:p w14:paraId="1FF8F7D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leaf environmentType {</w:t>
      </w:r>
    </w:p>
    <w:p w14:paraId="2D48CF9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string;</w:t>
      </w:r>
    </w:p>
    <w:p w14:paraId="5D4FCD0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mandatory true;</w:t>
      </w:r>
    </w:p>
    <w:p w14:paraId="597A9B0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description "The type of environment where the managedFunction </w:t>
      </w:r>
    </w:p>
    <w:p w14:paraId="4F9B436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instance resides.";</w:t>
      </w:r>
    </w:p>
    <w:p w14:paraId="1276703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reference "clause 4.4.1 of ETSI ES 202 336-12";</w:t>
      </w:r>
    </w:p>
    <w:p w14:paraId="64BA8EC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6403F14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</w:t>
      </w:r>
    </w:p>
    <w:p w14:paraId="064C4F9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leaf powerInterface {</w:t>
      </w:r>
    </w:p>
    <w:p w14:paraId="3895438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string;</w:t>
      </w:r>
    </w:p>
    <w:p w14:paraId="514D0B7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mandatory true;</w:t>
      </w:r>
    </w:p>
    <w:p w14:paraId="13BE3B5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description "The type of power.";</w:t>
      </w:r>
    </w:p>
    <w:p w14:paraId="03F6267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reference "clause 4.4.1 of ETSI ES 202 336-12";</w:t>
      </w:r>
    </w:p>
    <w:p w14:paraId="152D36E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 </w:t>
      </w:r>
    </w:p>
    <w:p w14:paraId="02A0402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58CA7BF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</w:t>
      </w:r>
    </w:p>
    <w:p w14:paraId="6B01FA4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 priorityLabel {</w:t>
      </w:r>
    </w:p>
    <w:p w14:paraId="45ECA22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mandatory true;</w:t>
      </w:r>
    </w:p>
    <w:p w14:paraId="2215C34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uint32;</w:t>
      </w:r>
    </w:p>
    <w:p w14:paraId="37F25AF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679837C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uses meas3gpp:SupportedPerfMetricGroupGrp;</w:t>
      </w:r>
    </w:p>
    <w:p w14:paraId="559FBD4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}</w:t>
      </w:r>
    </w:p>
    <w:p w14:paraId="6C2D48A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048EBD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grouping ManagedFunctionContainedClasses {</w:t>
      </w:r>
    </w:p>
    <w:p w14:paraId="288B466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description "A grouping used to containe classes (lists) contained by </w:t>
      </w:r>
    </w:p>
    <w:p w14:paraId="0219C8D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lastRenderedPageBreak/>
        <w:t xml:space="preserve">      the abstract IOC ManagedFunction";</w:t>
      </w:r>
    </w:p>
    <w:p w14:paraId="3239F87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list ManagedNFService {</w:t>
      </w:r>
    </w:p>
    <w:p w14:paraId="74FE588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"Represents a Network Function (NF)";</w:t>
      </w:r>
    </w:p>
    <w:p w14:paraId="5C964B3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reference "3GPP TS 23.501";</w:t>
      </w:r>
    </w:p>
    <w:p w14:paraId="0CCF7A3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key id;</w:t>
      </w:r>
    </w:p>
    <w:p w14:paraId="0E9104B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uses top3gpp:Top_Grp;</w:t>
      </w:r>
    </w:p>
    <w:p w14:paraId="6C6E03A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container attributes {</w:t>
      </w:r>
    </w:p>
    <w:p w14:paraId="538EA8C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uses ManagedNFServiceGrp;</w:t>
      </w:r>
    </w:p>
    <w:p w14:paraId="22ECEFD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76B920D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372E5C0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</w:t>
      </w:r>
    </w:p>
    <w:p w14:paraId="088D7D1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uses meas3gpp:MeasurementSubtree {</w:t>
      </w:r>
    </w:p>
    <w:p w14:paraId="3704C18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if-feature MeasurementsUnderManagedFunction ;</w:t>
      </w:r>
    </w:p>
    <w:p w14:paraId="4C825B7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    </w:t>
      </w:r>
    </w:p>
    <w:p w14:paraId="3FFCFB1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</w:t>
      </w:r>
    </w:p>
    <w:p w14:paraId="6739870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uses trace3gpp:TraceSubtree {</w:t>
      </w:r>
    </w:p>
    <w:p w14:paraId="24FE2A6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if-feature TraceUnderManagedFunction ;</w:t>
      </w:r>
    </w:p>
    <w:p w14:paraId="45AD8BD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2DDB339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}</w:t>
      </w:r>
    </w:p>
    <w:p w14:paraId="4D57ECD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>}</w:t>
      </w:r>
    </w:p>
    <w:p w14:paraId="41250583" w14:textId="77777777" w:rsidR="000960C5" w:rsidRPr="000960C5" w:rsidRDefault="000960C5" w:rsidP="000960C5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0960C5"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4DDFF0D9" w14:textId="77777777" w:rsidR="00C908A0" w:rsidRDefault="00C908A0" w:rsidP="00C908A0">
      <w:pPr>
        <w:rPr>
          <w:rFonts w:ascii="Courier New" w:hAnsi="Courier New"/>
          <w:noProof/>
          <w:sz w:val="16"/>
        </w:rPr>
      </w:pPr>
    </w:p>
    <w:p w14:paraId="29950B4E" w14:textId="77777777" w:rsidR="00500C6C" w:rsidRPr="00500C6C" w:rsidRDefault="00500C6C" w:rsidP="00500C6C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  <w:lang w:eastAsia="zh-CN"/>
        </w:rPr>
      </w:pPr>
      <w:bookmarkStart w:id="13" w:name="_Toc163046353"/>
      <w:r w:rsidRPr="00500C6C">
        <w:rPr>
          <w:rFonts w:ascii="Arial" w:hAnsi="Arial"/>
          <w:sz w:val="32"/>
          <w:lang w:eastAsia="zh-CN"/>
        </w:rPr>
        <w:t>D.2.4</w:t>
      </w:r>
      <w:r w:rsidRPr="00500C6C">
        <w:rPr>
          <w:rFonts w:ascii="Arial" w:hAnsi="Arial"/>
          <w:sz w:val="32"/>
          <w:lang w:eastAsia="zh-CN"/>
        </w:rPr>
        <w:tab/>
        <w:t>module _3gpp-common-measurements.yang</w:t>
      </w:r>
      <w:bookmarkEnd w:id="13"/>
    </w:p>
    <w:p w14:paraId="0C34F37D" w14:textId="77777777" w:rsidR="000960C5" w:rsidRPr="000960C5" w:rsidRDefault="000960C5" w:rsidP="000960C5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0960C5"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666DCB2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>module _3gpp-common-measurements {</w:t>
      </w:r>
    </w:p>
    <w:p w14:paraId="1D17F26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yang-version 1.1;</w:t>
      </w:r>
    </w:p>
    <w:p w14:paraId="3ABB6C0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namespace "urn:3gpp:sa5:_3gpp-common-measurements";</w:t>
      </w:r>
    </w:p>
    <w:p w14:paraId="432D1A9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prefix "meas3gpp";</w:t>
      </w:r>
    </w:p>
    <w:p w14:paraId="34630ED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73C459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3E46674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2DF4FC3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import _3gpp-common-yang-extensions { prefix yext3gpp; }</w:t>
      </w:r>
    </w:p>
    <w:p w14:paraId="2A7B9EC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import _3gpp-common-files { prefix files3gpp; }</w:t>
      </w:r>
    </w:p>
    <w:p w14:paraId="6386C38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4081BB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organization "3GPP SA5";</w:t>
      </w:r>
    </w:p>
    <w:p w14:paraId="061AFC4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contact "https://www.3gpp.org/DynaReport/TSG-WG--S5--officials.htm?Itemid=464";</w:t>
      </w:r>
    </w:p>
    <w:p w14:paraId="544C819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613486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description "Defines Measurement and KPI related groupings</w:t>
      </w:r>
    </w:p>
    <w:p w14:paraId="7CCC8D9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Any list/class intending to use this should include 2 or 3 uses statements</w:t>
      </w:r>
    </w:p>
    <w:p w14:paraId="4E620B8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controlled by a feature:</w:t>
      </w:r>
    </w:p>
    <w:p w14:paraId="226193D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47239E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A)</w:t>
      </w:r>
    </w:p>
    <w:p w14:paraId="7D23809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>+++     feature MeasurementsUnderMyClass {</w:t>
      </w:r>
    </w:p>
    <w:p w14:paraId="5608495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>+++       description 'Indicates whether measurements and/or KPIs are supported</w:t>
      </w:r>
    </w:p>
    <w:p w14:paraId="16F2627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>+++       for this class.';</w:t>
      </w:r>
    </w:p>
    <w:p w14:paraId="6BB7B96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>+++     }</w:t>
      </w:r>
    </w:p>
    <w:p w14:paraId="0251A12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09F45A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B) include the attribute measurementsList and/or kPIsList indicating the</w:t>
      </w:r>
    </w:p>
    <w:p w14:paraId="4941041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supported measurment and KPI types and GPs. Note that for classes</w:t>
      </w:r>
    </w:p>
    <w:p w14:paraId="5E47F6E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inheriting from ManagedFunction, EP_RP or SubNetwork these attributes are</w:t>
      </w:r>
    </w:p>
    <w:p w14:paraId="09D8978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already inherited, so there is no need to include them once more. E.g.</w:t>
      </w:r>
    </w:p>
    <w:p w14:paraId="5539B6B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223457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>+++     grouping MyClassGrp {</w:t>
      </w:r>
    </w:p>
    <w:p w14:paraId="3E2C24B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>+++        uses meas3gpp:SupportedPerfMetricGroup;</w:t>
      </w:r>
    </w:p>
    <w:p w14:paraId="3E8A704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>+++     }</w:t>
      </w:r>
    </w:p>
    <w:p w14:paraId="60032DA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4FB979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C) include the class PerfmetricJob to control the measurements/KPIs. E.g.</w:t>
      </w:r>
    </w:p>
    <w:p w14:paraId="72F45F7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3FF34C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list MyClass {</w:t>
      </w:r>
    </w:p>
    <w:p w14:paraId="109829A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container attributes {</w:t>
      </w:r>
    </w:p>
    <w:p w14:paraId="3881EAF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  uses MyClassGrp;</w:t>
      </w:r>
    </w:p>
    <w:p w14:paraId="6B1EF72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}</w:t>
      </w:r>
    </w:p>
    <w:p w14:paraId="1DFC06E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>+++       uses meas3gpp:MeasurementSubtree {</w:t>
      </w:r>
    </w:p>
    <w:p w14:paraId="68A0C7A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>+++         if-feature MeasurementsUnderMyClass ;</w:t>
      </w:r>
    </w:p>
    <w:p w14:paraId="7B18D47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>+++       }</w:t>
      </w:r>
    </w:p>
    <w:p w14:paraId="029BE84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}</w:t>
      </w:r>
    </w:p>
    <w:p w14:paraId="322A6F7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102FE4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Measurements can be contained under ManagedElement, SubNetwork, or</w:t>
      </w:r>
    </w:p>
    <w:p w14:paraId="0AE0BBD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any list representing a class inheriting from Subnetwork or</w:t>
      </w:r>
    </w:p>
    <w:p w14:paraId="6A91D6E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ManagedFunction. Note: KPIs will only be supported under SubNetwork</w:t>
      </w:r>
    </w:p>
    <w:p w14:paraId="77ED580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" w:author="lengyelb"/>
          <w:rFonts w:ascii="Courier New" w:hAnsi="Courier New"/>
          <w:noProof/>
          <w:sz w:val="16"/>
        </w:rPr>
      </w:pPr>
      <w:ins w:id="15" w:author="lengyelb">
        <w:r w:rsidRPr="000960C5">
          <w:rPr>
            <w:rFonts w:ascii="Courier New" w:hAnsi="Courier New"/>
            <w:noProof/>
            <w:sz w:val="16"/>
          </w:rPr>
          <w:t xml:space="preserve">    Copyright 2024, 3GPP Organizational Partners (ARIB, ATIS, CCSA, ETSI, TSDSI, </w:t>
        </w:r>
      </w:ins>
    </w:p>
    <w:p w14:paraId="675783D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" w:author="lengyelb"/>
          <w:rFonts w:ascii="Courier New" w:hAnsi="Courier New"/>
          <w:noProof/>
          <w:sz w:val="16"/>
        </w:rPr>
      </w:pPr>
      <w:del w:id="17" w:author="lengyelb">
        <w:r w:rsidRPr="000960C5">
          <w:rPr>
            <w:rFonts w:ascii="Courier New" w:hAnsi="Courier New"/>
            <w:noProof/>
            <w:sz w:val="16"/>
          </w:rPr>
          <w:delText xml:space="preserve">    Copyright 2023, 3GPP Organizational Partners (ARIB, ATIS, CCSA, ETSI, TSDSI, </w:delText>
        </w:r>
      </w:del>
    </w:p>
    <w:p w14:paraId="236909C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TTA, TTC). All rights reserved.";</w:t>
      </w:r>
    </w:p>
    <w:p w14:paraId="0FA9B04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BDC4D1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reference "3GPP TS 28.623</w:t>
      </w:r>
    </w:p>
    <w:p w14:paraId="4D8729A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lastRenderedPageBreak/>
        <w:t xml:space="preserve">      Generic Network Resource Model (NRM)</w:t>
      </w:r>
    </w:p>
    <w:p w14:paraId="5555B68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Integration Reference Point (IRP);</w:t>
      </w:r>
    </w:p>
    <w:p w14:paraId="5447F7C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Solution Set (SS) definitions</w:t>
      </w:r>
    </w:p>
    <w:p w14:paraId="67F8DFC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1AEFE9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3GPP TS 28.622</w:t>
      </w:r>
    </w:p>
    <w:p w14:paraId="41699A0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Generic Network Resource Model (NRM)</w:t>
      </w:r>
    </w:p>
    <w:p w14:paraId="0B47011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Integration Reference Point (IRP);</w:t>
      </w:r>
    </w:p>
    <w:p w14:paraId="3E00D30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Information Service (IS)";</w:t>
      </w:r>
    </w:p>
    <w:p w14:paraId="40AD667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740239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" w:author="lengyelb"/>
          <w:rFonts w:ascii="Courier New" w:hAnsi="Courier New"/>
          <w:noProof/>
          <w:sz w:val="16"/>
        </w:rPr>
      </w:pPr>
      <w:ins w:id="19" w:author="lengyelb">
        <w:r w:rsidRPr="000960C5">
          <w:rPr>
            <w:rFonts w:ascii="Courier New" w:hAnsi="Courier New"/>
            <w:noProof/>
            <w:sz w:val="16"/>
          </w:rPr>
          <w:t xml:space="preserve">  revision 2024-02-23 { reference CR-0347; } </w:t>
        </w:r>
      </w:ins>
    </w:p>
    <w:p w14:paraId="52A3361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2024-01-29 { reference "CR-0327"; }</w:t>
      </w:r>
    </w:p>
    <w:p w14:paraId="5A5E29E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2023-11-17 { reference "CR-0298"; }</w:t>
      </w:r>
    </w:p>
    <w:p w14:paraId="697B5DA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" w:author="lengyelb"/>
          <w:rFonts w:ascii="Courier New" w:hAnsi="Courier New"/>
          <w:noProof/>
          <w:sz w:val="16"/>
        </w:rPr>
      </w:pPr>
      <w:ins w:id="21" w:author="lengyelb">
        <w:r w:rsidRPr="000960C5">
          <w:rPr>
            <w:rFonts w:ascii="Courier New" w:hAnsi="Courier New"/>
            <w:noProof/>
            <w:sz w:val="16"/>
          </w:rPr>
          <w:t xml:space="preserve">  revision 2023-11-05 { reference CR-0306; } </w:t>
        </w:r>
      </w:ins>
    </w:p>
    <w:p w14:paraId="3CC5F4B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" w:author="lengyelb"/>
          <w:rFonts w:ascii="Courier New" w:hAnsi="Courier New"/>
          <w:noProof/>
          <w:sz w:val="16"/>
        </w:rPr>
      </w:pPr>
      <w:del w:id="23" w:author="lengyelb">
        <w:r w:rsidRPr="000960C5">
          <w:rPr>
            <w:rFonts w:ascii="Courier New" w:hAnsi="Courier New"/>
            <w:noProof/>
            <w:sz w:val="16"/>
          </w:rPr>
          <w:delText xml:space="preserve">  revision 2023-11-05 { reference CR-0306 ; } </w:delText>
        </w:r>
      </w:del>
    </w:p>
    <w:p w14:paraId="1148F64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2023-09-17 { reference CR-0270 ; } </w:t>
      </w:r>
    </w:p>
    <w:p w14:paraId="371CE2A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2023-02-15 { reference "CR-0239";}</w:t>
      </w:r>
    </w:p>
    <w:p w14:paraId="6A30DB5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2022-11-03 { reference "CR-0193"; }</w:t>
      </w:r>
    </w:p>
    <w:p w14:paraId="6F5C7AC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2022-10-31 { reference CR-0195;   }</w:t>
      </w:r>
    </w:p>
    <w:p w14:paraId="49DF88D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2021-07-22 { reference "CR-0137"; }</w:t>
      </w:r>
    </w:p>
    <w:p w14:paraId="1F90E0C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2020-11-06 { reference "CR-0118"; }</w:t>
      </w:r>
    </w:p>
    <w:p w14:paraId="140C92E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2020-09-04 { reference "CR-000107"; }</w:t>
      </w:r>
    </w:p>
    <w:p w14:paraId="416D7D5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2020-06-08 { reference "CR-0092"; }</w:t>
      </w:r>
    </w:p>
    <w:p w14:paraId="206F4EE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2020-05-31 { reference "CR-0084"; }</w:t>
      </w:r>
    </w:p>
    <w:p w14:paraId="6931A50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2020-03-11 { reference "S5-201581, SP-200229"; }</w:t>
      </w:r>
    </w:p>
    <w:p w14:paraId="30955D4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2019-11-21 { reference "S5-197275, S5-197735"; }</w:t>
      </w:r>
    </w:p>
    <w:p w14:paraId="6D28552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2019-10-28 { reference "S5-193516"; }</w:t>
      </w:r>
    </w:p>
    <w:p w14:paraId="3F582D6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revision 2019-06-17 { reference " "; }</w:t>
      </w:r>
    </w:p>
    <w:p w14:paraId="34D3DAD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E7FF41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feature FilesUnderPerfMetricJob {</w:t>
      </w:r>
    </w:p>
    <w:p w14:paraId="4DC45C8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description "Files shall be contained under PerfMetricJob";</w:t>
      </w:r>
    </w:p>
    <w:p w14:paraId="011F04D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}</w:t>
      </w:r>
    </w:p>
    <w:p w14:paraId="1E092C0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0EB01C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grouping ThresholdInfoGrp {</w:t>
      </w:r>
    </w:p>
    <w:p w14:paraId="32B0109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description "Defines a single threshold level.";</w:t>
      </w:r>
    </w:p>
    <w:p w14:paraId="2779323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F876A9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leaf-list performanceMetrics {</w:t>
      </w:r>
    </w:p>
    <w:p w14:paraId="39125A6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string;</w:t>
      </w:r>
    </w:p>
    <w:p w14:paraId="10224EE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min-elements 1;</w:t>
      </w:r>
    </w:p>
    <w:p w14:paraId="0F3A8E1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"List of performance metrics.</w:t>
      </w:r>
    </w:p>
    <w:p w14:paraId="546A312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Performance metrics include measurements defined in TS 28.552 and KPIs </w:t>
      </w:r>
    </w:p>
    <w:p w14:paraId="08ED218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defined in TS 28.554 [28]. Performance metrics can also be specified </w:t>
      </w:r>
    </w:p>
    <w:p w14:paraId="0C2C08E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by other SDOs, or be vendor specific. Performance metrics are </w:t>
      </w:r>
    </w:p>
    <w:p w14:paraId="105DEC4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identified with their names.</w:t>
      </w:r>
    </w:p>
    <w:p w14:paraId="7E3ECE7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A828CA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For measurements defined in TS 28.552 the name is constructed as follows:</w:t>
      </w:r>
    </w:p>
    <w:p w14:paraId="0D5BE1E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- 'family.measurementName.subcounter' for measurement types with </w:t>
      </w:r>
    </w:p>
    <w:p w14:paraId="18F71E7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subcounters</w:t>
      </w:r>
    </w:p>
    <w:p w14:paraId="5B5854C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- 'family.measurementName' for measurement types without subcounters</w:t>
      </w:r>
    </w:p>
    <w:p w14:paraId="66B9542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`- 'family' for measurement families</w:t>
      </w:r>
    </w:p>
    <w:p w14:paraId="6EDEFBD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For KPIs defined in TS 28.554 [28] the name is defined in the KPI </w:t>
      </w:r>
    </w:p>
    <w:p w14:paraId="7B6F66F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definitions template as the component designated with e).</w:t>
      </w:r>
    </w:p>
    <w:p w14:paraId="7BCE6DF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95CB0C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A name can also identify a vendor specific performance metric or a </w:t>
      </w:r>
    </w:p>
    <w:p w14:paraId="33F5E63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group of vendor specific performance metrics.";</w:t>
      </w:r>
    </w:p>
    <w:p w14:paraId="7B8D500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7743EF0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</w:t>
      </w:r>
    </w:p>
    <w:p w14:paraId="04362C0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 thresholdDirection {</w:t>
      </w:r>
    </w:p>
    <w:p w14:paraId="2D43B07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enumeration {</w:t>
      </w:r>
    </w:p>
    <w:p w14:paraId="18D6316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enum UP;</w:t>
      </w:r>
    </w:p>
    <w:p w14:paraId="6C322AA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enum DOWN;</w:t>
      </w:r>
    </w:p>
    <w:p w14:paraId="5B9A907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enum UP_AND_DOWN;</w:t>
      </w:r>
    </w:p>
    <w:p w14:paraId="53A5431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060C31C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must '. = "UP_AND_DOWN" or  not(../hysteresis)' {</w:t>
      </w:r>
    </w:p>
    <w:p w14:paraId="1CDEB0B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error-message "In case a threshold with hysteresis is configured, the "</w:t>
      </w:r>
    </w:p>
    <w:p w14:paraId="262EBF1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+"threshold direction attribute shall be set to 'UP_AND_DOWN'.";</w:t>
      </w:r>
    </w:p>
    <w:p w14:paraId="6A64AD7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335E9FB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mandatory true;</w:t>
      </w:r>
    </w:p>
    <w:p w14:paraId="50221D4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"Direction of a threshold indicating the direction for which</w:t>
      </w:r>
    </w:p>
    <w:p w14:paraId="47C8FE0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a threshold crossing triggers a threshold.</w:t>
      </w:r>
    </w:p>
    <w:p w14:paraId="04C76F2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200D02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When the threshold direction is configured to 'UP', the associated</w:t>
      </w:r>
    </w:p>
    <w:p w14:paraId="243DB0C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treshold is triggered only when the performance metric value is going</w:t>
      </w:r>
    </w:p>
    <w:p w14:paraId="6DB4531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up upon reaching or crossing the threshold value. The treshold is not</w:t>
      </w:r>
    </w:p>
    <w:p w14:paraId="39E51A3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triggered, when the performance metric is going down upon reaching or</w:t>
      </w:r>
    </w:p>
    <w:p w14:paraId="252B569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crossing the threshold value.</w:t>
      </w:r>
    </w:p>
    <w:p w14:paraId="0AA4E76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34EDF8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Vice versa, when the threshold direction is configured to 'DOWN', the</w:t>
      </w:r>
    </w:p>
    <w:p w14:paraId="33E2B20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associated treshold is triggered only when the performance metric is</w:t>
      </w:r>
    </w:p>
    <w:p w14:paraId="1AD3E0C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lastRenderedPageBreak/>
        <w:t xml:space="preserve">        going down upon reaching or crossing the threshold value. The treshold</w:t>
      </w:r>
    </w:p>
    <w:p w14:paraId="4D62006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is not triggered, when the performance metric is going up upon reaching</w:t>
      </w:r>
    </w:p>
    <w:p w14:paraId="43B6B41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or crossing the threshold value.</w:t>
      </w:r>
    </w:p>
    <w:p w14:paraId="5328423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A81A3C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When the threshold direction is set to 'UP_AND_DOWN' the treshold is</w:t>
      </w:r>
    </w:p>
    <w:p w14:paraId="6A74FB0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active in both direcions.</w:t>
      </w:r>
    </w:p>
    <w:p w14:paraId="24CF57C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166EFB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In case a threshold with hysteresis is configured, the threshold</w:t>
      </w:r>
    </w:p>
    <w:p w14:paraId="25062BF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direction attribute shall be set to 'UP_AND_DOWN'.";</w:t>
      </w:r>
    </w:p>
    <w:p w14:paraId="78D0CA2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7CE892A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14E47E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 thresholdValue {</w:t>
      </w:r>
    </w:p>
    <w:p w14:paraId="3329A79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union {</w:t>
      </w:r>
    </w:p>
    <w:p w14:paraId="600FF01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int64;</w:t>
      </w:r>
    </w:p>
    <w:p w14:paraId="5E79FD8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decimal64 {</w:t>
      </w:r>
    </w:p>
    <w:p w14:paraId="0900068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fraction-digits 2;</w:t>
      </w:r>
    </w:p>
    <w:p w14:paraId="610629E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}</w:t>
      </w:r>
    </w:p>
    <w:p w14:paraId="44824EB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5613C85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mandatory true;</w:t>
      </w:r>
    </w:p>
    <w:p w14:paraId="4FF941A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"Value against which the monitored performance metric is</w:t>
      </w:r>
    </w:p>
    <w:p w14:paraId="2858057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compared at a threshold level in case the hysteresis is zero";</w:t>
      </w:r>
    </w:p>
    <w:p w14:paraId="53D6C51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71536D1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88D5A4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 hysteresis {</w:t>
      </w:r>
    </w:p>
    <w:p w14:paraId="51CE56D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union {</w:t>
      </w:r>
    </w:p>
    <w:p w14:paraId="73E6ADF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uint64;</w:t>
      </w:r>
    </w:p>
    <w:p w14:paraId="73AD464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decimal64 {</w:t>
      </w:r>
    </w:p>
    <w:p w14:paraId="596E18B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fraction-digits 2;</w:t>
      </w:r>
    </w:p>
    <w:p w14:paraId="6FB7E9B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range "0..max";</w:t>
      </w:r>
    </w:p>
    <w:p w14:paraId="7D8F0B1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}</w:t>
      </w:r>
    </w:p>
    <w:p w14:paraId="73AA69B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6BA6A05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must '. &gt;= 0';</w:t>
      </w:r>
    </w:p>
    <w:p w14:paraId="72631EF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"Hysteresis of a threshold. If this attribute is present</w:t>
      </w:r>
    </w:p>
    <w:p w14:paraId="5FA814C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the monitored performance metric is not compared against the</w:t>
      </w:r>
    </w:p>
    <w:p w14:paraId="4E327D9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threshold value as specified by the thresholdValue attribute but</w:t>
      </w:r>
    </w:p>
    <w:p w14:paraId="020925D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against a high and low threshold value given by</w:t>
      </w:r>
    </w:p>
    <w:p w14:paraId="33FE232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796FB1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threshold-high = thresholdValue + hysteresis</w:t>
      </w:r>
    </w:p>
    <w:p w14:paraId="362B782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threshold-low = thresholdValue - hysteresis</w:t>
      </w:r>
    </w:p>
    <w:p w14:paraId="3CAC242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2F33B9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When going up, the threshold is triggered when the performance metric</w:t>
      </w:r>
    </w:p>
    <w:p w14:paraId="3842DB4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reaches or crosses the high threshold value. When going down, the</w:t>
      </w:r>
    </w:p>
    <w:p w14:paraId="77E2826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hreshold is triggered when the performance metric reaches or crosses</w:t>
      </w:r>
    </w:p>
    <w:p w14:paraId="47B1032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the low threshold value.</w:t>
      </w:r>
    </w:p>
    <w:p w14:paraId="6CD1E9D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C05E48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A hysteresis may be present only when the monitored performance</w:t>
      </w:r>
    </w:p>
    <w:p w14:paraId="191D0B0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metric is not of type counter that can go up only. If present</w:t>
      </w:r>
    </w:p>
    <w:p w14:paraId="0A3DBCC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for a performance metric of type counter, it shall be ignored.";</w:t>
      </w:r>
    </w:p>
    <w:p w14:paraId="7D80DE7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53E3347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}</w:t>
      </w:r>
    </w:p>
    <w:p w14:paraId="4E60FD7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9E8B39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grouping SupportedPerfMetricGroupGrp {</w:t>
      </w:r>
    </w:p>
    <w:p w14:paraId="6F3DACB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list SupportedPerfMetricGroups {</w:t>
      </w:r>
    </w:p>
    <w:p w14:paraId="2C190AF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config false;</w:t>
      </w:r>
    </w:p>
    <w:p w14:paraId="57C61E5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"Captures a group of supported performance metrics and</w:t>
      </w:r>
    </w:p>
    <w:p w14:paraId="6685BD9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associated parameters related to their production and reporting.</w:t>
      </w:r>
    </w:p>
    <w:p w14:paraId="33C69A6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A SupportedPerfMetricGroup attribute which is part of an MOI may</w:t>
      </w:r>
    </w:p>
    <w:p w14:paraId="651F224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define performanceMetrics for any MOI under the subtree contained</w:t>
      </w:r>
    </w:p>
    <w:p w14:paraId="767235E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under that MOI, e.g. SupportedPerfMetricGroup on a ManagedElement</w:t>
      </w:r>
    </w:p>
    <w:p w14:paraId="168C0A9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can specify supported metrics for contained ManagedFunctions</w:t>
      </w:r>
    </w:p>
    <w:p w14:paraId="157FD50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like a GNBDUFunction.";</w:t>
      </w:r>
    </w:p>
    <w:p w14:paraId="641BEC3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E4109A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leaf-list performanceMetrics {</w:t>
      </w:r>
    </w:p>
    <w:p w14:paraId="401C8DE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string;</w:t>
      </w:r>
    </w:p>
    <w:p w14:paraId="227BE9C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min-elements 1;</w:t>
      </w:r>
    </w:p>
    <w:p w14:paraId="06C32BA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description "Performance metrics include measurements defined in</w:t>
      </w:r>
    </w:p>
    <w:p w14:paraId="086DF19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TS 28.552 and KPIs defined in TS 28.554. </w:t>
      </w:r>
    </w:p>
    <w:p w14:paraId="7CDA24D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7C4370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Performance metrics are identified by name.</w:t>
      </w:r>
    </w:p>
    <w:p w14:paraId="1D7FE92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F2130D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For measurements defined in TS 28.552 the name is constructed as</w:t>
      </w:r>
    </w:p>
    <w:p w14:paraId="475AE17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follows:</w:t>
      </w:r>
    </w:p>
    <w:p w14:paraId="0487C79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- 'family.measurementName.subcounter' for measurement types with</w:t>
      </w:r>
    </w:p>
    <w:p w14:paraId="68013C1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subcounters</w:t>
      </w:r>
    </w:p>
    <w:p w14:paraId="126AC30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- 'family.measurementName' for measurement types without subcounters</w:t>
      </w:r>
    </w:p>
    <w:p w14:paraId="24C7BAE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- 'family' for measurement families</w:t>
      </w:r>
    </w:p>
    <w:p w14:paraId="1D59287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0718E0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For KPIs defined in TS 28.554 the name is defined in the KPI</w:t>
      </w:r>
    </w:p>
    <w:p w14:paraId="1F62A2F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lastRenderedPageBreak/>
        <w:t xml:space="preserve">          definitions template as the component designated with e).</w:t>
      </w:r>
    </w:p>
    <w:p w14:paraId="2612EAA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EC1A10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For non-3GPP specified measurements the name is defined</w:t>
      </w:r>
    </w:p>
    <w:p w14:paraId="254ACE1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elsewhere.";</w:t>
      </w:r>
    </w:p>
    <w:p w14:paraId="41D109F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0B79339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3BDB57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leaf-list granularityPeriods {</w:t>
      </w:r>
    </w:p>
    <w:p w14:paraId="5FE6C51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uint32 {</w:t>
      </w:r>
    </w:p>
    <w:p w14:paraId="33239B5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range 1..max ;</w:t>
      </w:r>
    </w:p>
    <w:p w14:paraId="780AEA8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}</w:t>
      </w:r>
    </w:p>
    <w:p w14:paraId="55D38D3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units seconds;</w:t>
      </w:r>
    </w:p>
    <w:p w14:paraId="2FDE3B7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description "Granularity periods supported for the associated </w:t>
      </w:r>
    </w:p>
    <w:p w14:paraId="7B9D44E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measurement types. The period is defined in seconds.";</w:t>
      </w:r>
    </w:p>
    <w:p w14:paraId="5B698D5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7B5F1AD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A958FB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leaf-list reportingMethods {</w:t>
      </w:r>
    </w:p>
    <w:p w14:paraId="26B6F84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enumeration {</w:t>
      </w:r>
    </w:p>
    <w:p w14:paraId="545FC0B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enum FILE_BASED_LOC_SET_BY_PRODUCER;</w:t>
      </w:r>
    </w:p>
    <w:p w14:paraId="78710F2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enum FILE_BASED_LOC_SET_BY_CONSUMER;</w:t>
      </w:r>
    </w:p>
    <w:p w14:paraId="245F7A3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enum STREAM_BASED;</w:t>
      </w:r>
    </w:p>
    <w:p w14:paraId="7DDFDC5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}</w:t>
      </w:r>
    </w:p>
    <w:p w14:paraId="1015632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min-elements 1;</w:t>
      </w:r>
    </w:p>
    <w:p w14:paraId="1F88BB5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5B879D9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CB6AC4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leaf-list reportingPeriods {</w:t>
      </w:r>
    </w:p>
    <w:p w14:paraId="06FB557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type uint32 {</w:t>
      </w:r>
    </w:p>
    <w:p w14:paraId="730A88E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range 1..max ;</w:t>
      </w:r>
    </w:p>
    <w:p w14:paraId="7631E0A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}</w:t>
      </w:r>
    </w:p>
    <w:p w14:paraId="72833FA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units seconds;</w:t>
      </w:r>
    </w:p>
    <w:p w14:paraId="302DC84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description "Reporting periods supported for the associated </w:t>
      </w:r>
    </w:p>
    <w:p w14:paraId="676A1BB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measurement types. The period is defined in seconds.";</w:t>
      </w:r>
    </w:p>
    <w:p w14:paraId="6CB560D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0550140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6C1C61B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}</w:t>
      </w:r>
    </w:p>
    <w:p w14:paraId="17DDDD9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58B76A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grouping PerfMetricJobGrp {</w:t>
      </w:r>
    </w:p>
    <w:p w14:paraId="4252A08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description "Represents the attributtes of the IOC PerfMetricJob";</w:t>
      </w:r>
    </w:p>
    <w:p w14:paraId="76E4608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258424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 administrativeState {</w:t>
      </w:r>
    </w:p>
    <w:p w14:paraId="7EF3AE2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default UNLOCKED;</w:t>
      </w:r>
    </w:p>
    <w:p w14:paraId="656DF55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" w:author="lengyelb"/>
          <w:rFonts w:ascii="Courier New" w:hAnsi="Courier New"/>
          <w:noProof/>
          <w:sz w:val="16"/>
        </w:rPr>
      </w:pPr>
      <w:ins w:id="25" w:author="lengyelb">
        <w:r w:rsidRPr="000960C5">
          <w:rPr>
            <w:rFonts w:ascii="Courier New" w:hAnsi="Courier New"/>
            <w:noProof/>
            <w:sz w:val="16"/>
          </w:rPr>
          <w:t xml:space="preserve">      type types3gpp:BasicAdministrativeState ;</w:t>
        </w:r>
      </w:ins>
    </w:p>
    <w:p w14:paraId="466B359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" w:author="lengyelb"/>
          <w:rFonts w:ascii="Courier New" w:hAnsi="Courier New"/>
          <w:noProof/>
          <w:sz w:val="16"/>
        </w:rPr>
      </w:pPr>
      <w:del w:id="27" w:author="lengyelb">
        <w:r w:rsidRPr="000960C5">
          <w:rPr>
            <w:rFonts w:ascii="Courier New" w:hAnsi="Courier New"/>
            <w:noProof/>
            <w:sz w:val="16"/>
          </w:rPr>
          <w:delText xml:space="preserve">      type types3gpp:AdministrativeState ;</w:delText>
        </w:r>
      </w:del>
    </w:p>
    <w:p w14:paraId="19F4F51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"Enable or disables production of the metrics";</w:t>
      </w:r>
    </w:p>
    <w:p w14:paraId="656C705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0C1F924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23B764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 operationalState {</w:t>
      </w:r>
    </w:p>
    <w:p w14:paraId="2E34418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config false;</w:t>
      </w:r>
    </w:p>
    <w:p w14:paraId="25C2AE7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mandatory true;</w:t>
      </w:r>
    </w:p>
    <w:p w14:paraId="38AAC2B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types3gpp:OperationalState ;</w:t>
      </w:r>
    </w:p>
    <w:p w14:paraId="09FD0A5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"Indicates whether the PerfMetricJob is working.";</w:t>
      </w:r>
    </w:p>
    <w:p w14:paraId="4B82DBB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7632C33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478958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 jobId {</w:t>
      </w:r>
    </w:p>
    <w:p w14:paraId="710D803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string;</w:t>
      </w:r>
    </w:p>
    <w:p w14:paraId="2DFC707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"Id for a PerfMetricJob job.";</w:t>
      </w:r>
    </w:p>
    <w:p w14:paraId="4874090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yext3gpp:inVariant;</w:t>
      </w:r>
    </w:p>
    <w:p w14:paraId="268A61E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25DA9C0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EA0B2D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leaf-list performanceMetrics {</w:t>
      </w:r>
    </w:p>
    <w:p w14:paraId="05F9334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string;</w:t>
      </w:r>
    </w:p>
    <w:p w14:paraId="4430F07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min-elements 1;</w:t>
      </w:r>
    </w:p>
    <w:p w14:paraId="24864F5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"Performance metrics include measurements defined in</w:t>
      </w:r>
    </w:p>
    <w:p w14:paraId="4F9D857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TS 28.552 and KPIs defined in TS 28.554. Performance metrics can</w:t>
      </w:r>
    </w:p>
    <w:p w14:paraId="69169C3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also be those specified by other SDOs or vendor specific metrics.</w:t>
      </w:r>
    </w:p>
    <w:p w14:paraId="2373F6B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Performance metrics are identfied with their names. A name can also</w:t>
      </w:r>
    </w:p>
    <w:p w14:paraId="32CBE92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identify a vendor specific group of performance metrics.</w:t>
      </w:r>
    </w:p>
    <w:p w14:paraId="53BC328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5EAD86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For measurements defined in TS 28.552 the name is constructed as</w:t>
      </w:r>
    </w:p>
    <w:p w14:paraId="4D7BE6B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follows:</w:t>
      </w:r>
    </w:p>
    <w:p w14:paraId="254DEC0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- 'family.measurementName.subcounter' for measurement types with</w:t>
      </w:r>
    </w:p>
    <w:p w14:paraId="3965305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subcounters</w:t>
      </w:r>
    </w:p>
    <w:p w14:paraId="79FD863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- 'family.measurementName' for measurement types without subcounters</w:t>
      </w:r>
    </w:p>
    <w:p w14:paraId="0E123CA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- 'family' for measurement families</w:t>
      </w:r>
    </w:p>
    <w:p w14:paraId="6CACA7C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6AC8AF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For KPIs defined in TS 28.554 the name is defined in the KPI</w:t>
      </w:r>
    </w:p>
    <w:p w14:paraId="145B859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definitions template as the component designated with e).";</w:t>
      </w:r>
    </w:p>
    <w:p w14:paraId="1620A84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7DE39A8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FAB3F5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lastRenderedPageBreak/>
        <w:t xml:space="preserve">    leaf granularityPeriod {</w:t>
      </w:r>
    </w:p>
    <w:p w14:paraId="07AA162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uint32 {</w:t>
      </w:r>
    </w:p>
    <w:p w14:paraId="23214B7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range 1..max ;</w:t>
      </w:r>
    </w:p>
    <w:p w14:paraId="4F59A20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3CAA839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units seconds;</w:t>
      </w:r>
    </w:p>
    <w:p w14:paraId="7486506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mandatory true;</w:t>
      </w:r>
    </w:p>
    <w:p w14:paraId="5FC678F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"Granularity period used to produce measurements. The value</w:t>
      </w:r>
    </w:p>
    <w:p w14:paraId="5C1CADD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must be one of the supported granularity periods for the metric.";</w:t>
      </w:r>
    </w:p>
    <w:p w14:paraId="534718A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698AAEC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860649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leaf-list objectInstances {</w:t>
      </w:r>
    </w:p>
    <w:p w14:paraId="74FF82D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types3gpp:DistinguishedName;</w:t>
      </w:r>
    </w:p>
    <w:p w14:paraId="094C573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50BAA76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3B6079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leaf-list rootObjectInstances {</w:t>
      </w:r>
    </w:p>
    <w:p w14:paraId="194F1E6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types3gpp:DistinguishedName;</w:t>
      </w:r>
    </w:p>
    <w:p w14:paraId="0B4D2AE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"Each object instance designates the root of a subtree that</w:t>
      </w:r>
    </w:p>
    <w:p w14:paraId="2A72EA0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contains the root object and all descendant objects.";</w:t>
      </w:r>
    </w:p>
    <w:p w14:paraId="1589FFA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6A21074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020FA5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uses types3gpp:ReportingCtrl {</w:t>
      </w:r>
    </w:p>
    <w:p w14:paraId="5C2FF93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refine "reportingCtrl/file-based-reporting/fileReportingPeriod" {</w:t>
      </w:r>
    </w:p>
    <w:p w14:paraId="3778ECF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must '(number(.)*"60") mod number(../granularityPeriod) = "0"' {</w:t>
      </w:r>
    </w:p>
    <w:p w14:paraId="3527200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  error-message</w:t>
      </w:r>
    </w:p>
    <w:p w14:paraId="3904D97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    "The time-period must be a multiple of the granularityPeriod.";</w:t>
      </w:r>
    </w:p>
    <w:p w14:paraId="0A17FFD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  }</w:t>
      </w:r>
    </w:p>
    <w:p w14:paraId="55BF229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209DDC6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631C6EE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4D82CF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 _linkToFiles {</w:t>
      </w:r>
    </w:p>
    <w:p w14:paraId="0442331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string;</w:t>
      </w:r>
    </w:p>
    <w:p w14:paraId="7AAF8D2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config false;</w:t>
      </w:r>
    </w:p>
    <w:p w14:paraId="3BC775D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mandatory true;</w:t>
      </w:r>
    </w:p>
    <w:p w14:paraId="6E00EDC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yext3gpp:notNotifyable ; </w:t>
      </w:r>
    </w:p>
    <w:p w14:paraId="34AE02D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"Link to a 'Files' object.";</w:t>
      </w:r>
    </w:p>
    <w:p w14:paraId="12AFEA8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yext3gpp:inVariant;</w:t>
      </w:r>
    </w:p>
    <w:p w14:paraId="01C49FD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6F341B4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}</w:t>
      </w:r>
    </w:p>
    <w:p w14:paraId="3D071A0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47F82E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ACD760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grouping ThresholdMonitorGrp {</w:t>
      </w:r>
    </w:p>
    <w:p w14:paraId="7736383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"A threshold monitor that is created by the consumer for</w:t>
      </w:r>
    </w:p>
    <w:p w14:paraId="7617AD5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the monitored entities whose measurements are required by consumer</w:t>
      </w:r>
    </w:p>
    <w:p w14:paraId="056192C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to monitor.";</w:t>
      </w:r>
    </w:p>
    <w:p w14:paraId="0B48FB1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9D4910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 administrativeState {</w:t>
      </w:r>
    </w:p>
    <w:p w14:paraId="3ACD32F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default UNLOCKED;</w:t>
      </w:r>
    </w:p>
    <w:p w14:paraId="6D2994C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" w:author="lengyelb"/>
          <w:rFonts w:ascii="Courier New" w:hAnsi="Courier New"/>
          <w:noProof/>
          <w:sz w:val="16"/>
        </w:rPr>
      </w:pPr>
      <w:ins w:id="29" w:author="lengyelb">
        <w:r w:rsidRPr="000960C5">
          <w:rPr>
            <w:rFonts w:ascii="Courier New" w:hAnsi="Courier New"/>
            <w:noProof/>
            <w:sz w:val="16"/>
          </w:rPr>
          <w:t xml:space="preserve">      type types3gpp:BasicAdministrativeState ;</w:t>
        </w:r>
      </w:ins>
    </w:p>
    <w:p w14:paraId="6F3EA9E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" w:author="lengyelb"/>
          <w:rFonts w:ascii="Courier New" w:hAnsi="Courier New"/>
          <w:noProof/>
          <w:sz w:val="16"/>
        </w:rPr>
      </w:pPr>
      <w:del w:id="31" w:author="lengyelb">
        <w:r w:rsidRPr="000960C5">
          <w:rPr>
            <w:rFonts w:ascii="Courier New" w:hAnsi="Courier New"/>
            <w:noProof/>
            <w:sz w:val="16"/>
          </w:rPr>
          <w:delText xml:space="preserve">      type types3gpp:AdministrativeState ;</w:delText>
        </w:r>
      </w:del>
    </w:p>
    <w:p w14:paraId="5209FC7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"Enables or disables the ThresholdMonitor.";</w:t>
      </w:r>
    </w:p>
    <w:p w14:paraId="6427DF9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68BA573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FB08FE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 operationalState {</w:t>
      </w:r>
    </w:p>
    <w:p w14:paraId="438D703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config false;</w:t>
      </w:r>
    </w:p>
    <w:p w14:paraId="24173CB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mandatory true;</w:t>
      </w:r>
    </w:p>
    <w:p w14:paraId="2A80CB3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types3gpp:OperationalState ;</w:t>
      </w:r>
    </w:p>
    <w:p w14:paraId="2A00C03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"Indicates whether the ThresholdMonitor is working.";</w:t>
      </w:r>
    </w:p>
    <w:p w14:paraId="79D9EF0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38B356C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314E08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list thresholdInfoList {</w:t>
      </w:r>
    </w:p>
    <w:p w14:paraId="62F6FC9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key idx;</w:t>
      </w:r>
    </w:p>
    <w:p w14:paraId="3844899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min-elements 1;</w:t>
      </w:r>
    </w:p>
    <w:p w14:paraId="385E445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leaf idx { type uint32 ; }</w:t>
      </w:r>
    </w:p>
    <w:p w14:paraId="136F733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uses ThresholdInfoGrp;</w:t>
      </w:r>
    </w:p>
    <w:p w14:paraId="35A43A7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"List of threshold info.";</w:t>
      </w:r>
    </w:p>
    <w:p w14:paraId="786371C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1A116A0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91DCDB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 monitorGranularityPeriod {</w:t>
      </w:r>
    </w:p>
    <w:p w14:paraId="77689A6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uint32 {</w:t>
      </w:r>
    </w:p>
    <w:p w14:paraId="02F9180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range "1..max";</w:t>
      </w:r>
    </w:p>
    <w:p w14:paraId="291A67B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750A3F7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units second;</w:t>
      </w:r>
    </w:p>
    <w:p w14:paraId="25316A2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mandatory true;</w:t>
      </w:r>
    </w:p>
    <w:p w14:paraId="73C1734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"Granularity period used to monitor measurements for</w:t>
      </w:r>
    </w:p>
    <w:p w14:paraId="5F70CF0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threshold crossings.";</w:t>
      </w:r>
    </w:p>
    <w:p w14:paraId="05C2FDD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248FC5D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AA69D0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leaf-list objectInstances {</w:t>
      </w:r>
    </w:p>
    <w:p w14:paraId="24E3FFE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lastRenderedPageBreak/>
        <w:t xml:space="preserve">      type types3gpp:DistinguishedName;</w:t>
      </w:r>
    </w:p>
    <w:p w14:paraId="59DCDDE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yext3gpp:notNotifyable;</w:t>
      </w:r>
    </w:p>
    <w:p w14:paraId="093A3F2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1A95E9F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43DECB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leaf-list rootObjectInstances {</w:t>
      </w:r>
    </w:p>
    <w:p w14:paraId="56B0157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type types3gpp:DistinguishedName;</w:t>
      </w:r>
    </w:p>
    <w:p w14:paraId="3C33FA9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"Each object instance designates the root of a subtree that</w:t>
      </w:r>
    </w:p>
    <w:p w14:paraId="3120C7C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contains the root object and all descendant objects.";</w:t>
      </w:r>
    </w:p>
    <w:p w14:paraId="519CBFC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yext3gpp:notNotifyable;</w:t>
      </w:r>
    </w:p>
    <w:p w14:paraId="0575649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03A1036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}</w:t>
      </w:r>
    </w:p>
    <w:p w14:paraId="530B196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BDB09C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grouping MeasurementSubtree {</w:t>
      </w:r>
    </w:p>
    <w:p w14:paraId="4D12939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description "Contains classes that define measurements.</w:t>
      </w:r>
    </w:p>
    <w:p w14:paraId="5CB6187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Should be used in all  classes (or classes inheriting from)</w:t>
      </w:r>
    </w:p>
    <w:p w14:paraId="50D6A2E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- SubNnetwork</w:t>
      </w:r>
    </w:p>
    <w:p w14:paraId="5533EE1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- ManagedElement</w:t>
      </w:r>
    </w:p>
    <w:p w14:paraId="44423D2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- ManagedFunction</w:t>
      </w:r>
    </w:p>
    <w:p w14:paraId="3C30D59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87FB6B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If a YANG module wants to augment these classes/list/groupings they must</w:t>
      </w:r>
    </w:p>
    <w:p w14:paraId="1691335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augment all user classes!</w:t>
      </w:r>
    </w:p>
    <w:p w14:paraId="5B6A840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05856C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If a class uses this grouping in its list it shall also use the</w:t>
      </w:r>
    </w:p>
    <w:p w14:paraId="78055C9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grouping SupportedPerfMetricGroupGrp to add SupportedPerfMetricGroup as</w:t>
      </w:r>
    </w:p>
    <w:p w14:paraId="00BE005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an attribute to its grouping";</w:t>
      </w:r>
    </w:p>
    <w:p w14:paraId="141F202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9226F1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list PerfMetricJob {</w:t>
      </w:r>
    </w:p>
    <w:p w14:paraId="090D67D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"This IOC represents a performance metric production job. It</w:t>
      </w:r>
    </w:p>
    <w:p w14:paraId="6254889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can be name-contained by SubNetwork, ManagedElement, or ManagedFunction.</w:t>
      </w:r>
    </w:p>
    <w:p w14:paraId="6007F76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CAA3E8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To activate the production of the specified performance metrics, a MnS</w:t>
      </w:r>
    </w:p>
    <w:p w14:paraId="1A2D5EF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consumer needs to create a PerfMetricJob instance on the MnS producer.</w:t>
      </w:r>
    </w:p>
    <w:p w14:paraId="59A0093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For ultimate deactivation of metric production, the MnS consumer should</w:t>
      </w:r>
    </w:p>
    <w:p w14:paraId="6B8F19C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delete the job to free up resources on the MnS producer.</w:t>
      </w:r>
    </w:p>
    <w:p w14:paraId="6BDD2FC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F7FA80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For temporary suspension of metric production, the MnS consumer can</w:t>
      </w:r>
    </w:p>
    <w:p w14:paraId="7F5D3B2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manipulate the value of the administrative state attribute. The MnS</w:t>
      </w:r>
    </w:p>
    <w:p w14:paraId="36B32C9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producer may disable metric production as well, for example in overload</w:t>
      </w:r>
    </w:p>
    <w:p w14:paraId="12C3A78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situations. This situation is indicated by the MnS producer with setting</w:t>
      </w:r>
    </w:p>
    <w:p w14:paraId="76FDCE3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the operational state attribute to disabled. When production is resumed</w:t>
      </w:r>
    </w:p>
    <w:p w14:paraId="01DDD3D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the operational state is set back to enabled.</w:t>
      </w:r>
    </w:p>
    <w:p w14:paraId="3615160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1FA0CF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The jobId attribute can be used to associate metrics from multiple</w:t>
      </w:r>
    </w:p>
    <w:p w14:paraId="50D0401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PerfMetricJob instances. The jobId can be included when reporting</w:t>
      </w:r>
    </w:p>
    <w:p w14:paraId="60377C7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performance metrics to allow a MnS consumer to associate received</w:t>
      </w:r>
    </w:p>
    <w:p w14:paraId="4BAE86F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metrics for the same purpose.  For example, it is possible to configure</w:t>
      </w:r>
    </w:p>
    <w:p w14:paraId="017DAD1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the same jobId value for multiple PerfMetricJob instances required to</w:t>
      </w:r>
    </w:p>
    <w:p w14:paraId="4D663DF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produce the measurements for a specific KPI.</w:t>
      </w:r>
    </w:p>
    <w:p w14:paraId="6665360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3D6A06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The attribute performanceMetrics defines the performance metrics to be</w:t>
      </w:r>
    </w:p>
    <w:p w14:paraId="6BD484E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produced and the attribute granularityPeriod defines the granularity</w:t>
      </w:r>
    </w:p>
    <w:p w14:paraId="52FB8AE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period to be applied.</w:t>
      </w:r>
    </w:p>
    <w:p w14:paraId="170D8D6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DF7549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All object instances below and including the instance name-containing</w:t>
      </w:r>
    </w:p>
    <w:p w14:paraId="1474A4A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the PerfMetricJob (base object instance) are scoped for performance</w:t>
      </w:r>
    </w:p>
    <w:p w14:paraId="59DC9FD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metric production. Performance metrics are produced only on those object</w:t>
      </w:r>
    </w:p>
    <w:p w14:paraId="7FED9FE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instances whose object class matches the object class associated to the</w:t>
      </w:r>
    </w:p>
    <w:p w14:paraId="5A1D1B3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performance metrics to be produced.</w:t>
      </w:r>
    </w:p>
    <w:p w14:paraId="29AAF2C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E30097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The attributes objectInstances and rootObjectInstances allow to restrict</w:t>
      </w:r>
    </w:p>
    <w:p w14:paraId="33E8FAC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the scope. When the attribute objectInstances is present, only the object</w:t>
      </w:r>
    </w:p>
    <w:p w14:paraId="0BE922C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instances identified by this attribute are scoped. When the attribute</w:t>
      </w:r>
    </w:p>
    <w:p w14:paraId="09E8ADA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rootObjectInstances is present, then the subtrees whose root objects are</w:t>
      </w:r>
    </w:p>
    <w:p w14:paraId="3E5B76D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identified by this attribute are scoped. Both attributes may be present</w:t>
      </w:r>
    </w:p>
    <w:p w14:paraId="55EB5B1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at the same time meaning the total scope is equal to the sum of both</w:t>
      </w:r>
    </w:p>
    <w:p w14:paraId="41126FA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scopes. Object instances may be scoped by both the objectInstances and</w:t>
      </w:r>
    </w:p>
    <w:p w14:paraId="7B521B8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rootObjectInstances attributes. This shall not be considered as an error</w:t>
      </w:r>
    </w:p>
    <w:p w14:paraId="17F6FD4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by the MnS producer.</w:t>
      </w:r>
    </w:p>
    <w:p w14:paraId="795F9B1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3CD4BF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When the performance metric requires performance metric production on</w:t>
      </w:r>
    </w:p>
    <w:p w14:paraId="55E947A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multiple managed objects, which is for example the case for KPIs, the</w:t>
      </w:r>
    </w:p>
    <w:p w14:paraId="716FDA7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MnS consumer needs to ensure all required objects are scoped. Otherwise</w:t>
      </w:r>
    </w:p>
    <w:p w14:paraId="6B1C010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a PerfMetricJob creation request shall fail.</w:t>
      </w:r>
    </w:p>
    <w:p w14:paraId="2C6083F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DB3A8D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The attribute reportingCtrl specifies the method and associated control</w:t>
      </w:r>
    </w:p>
    <w:p w14:paraId="40623C7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parameters for reporting the produced measurements to MnS consumers.</w:t>
      </w:r>
    </w:p>
    <w:p w14:paraId="13B5953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Three methods are available: file-based reporting with selection of the</w:t>
      </w:r>
    </w:p>
    <w:p w14:paraId="38293FF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file location by the MnS producer, file-based reporting with selection</w:t>
      </w:r>
    </w:p>
    <w:p w14:paraId="21886F7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lastRenderedPageBreak/>
        <w:t xml:space="preserve">        of the file location by the MnS consumer and stream-based reporting.</w:t>
      </w:r>
    </w:p>
    <w:p w14:paraId="0A2884D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F7DF65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For file-based reporting, all performance metrics that are produced</w:t>
      </w:r>
    </w:p>
    <w:p w14:paraId="2E5F47B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related to a 'PerfMetricJob' instance for a reporting period shall be</w:t>
      </w:r>
    </w:p>
    <w:p w14:paraId="184ED32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stored in a single reporting file.</w:t>
      </w:r>
    </w:p>
    <w:p w14:paraId="230673C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9955F0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When the administrative state is set to 'UNLOCKED' after the creation</w:t>
      </w:r>
    </w:p>
    <w:p w14:paraId="026A99E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of a 'PerfMetricJob' the first granularity period shall start. When</w:t>
      </w:r>
    </w:p>
    <w:p w14:paraId="4E9F2C6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the administrative state is set to 'LOCKED' or the operational state</w:t>
      </w:r>
    </w:p>
    <w:p w14:paraId="4B76499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to 'DISABLED', the ongoing reporting period shall be aborted, for</w:t>
      </w:r>
    </w:p>
    <w:p w14:paraId="13F1700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streaming the ongoing granularity period. When the administrative</w:t>
      </w:r>
    </w:p>
    <w:p w14:paraId="3064B94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state is set back to 'UNLOCKED' or the operational state to 'ENABLED'</w:t>
      </w:r>
    </w:p>
    <w:p w14:paraId="2323C93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a new reporting period period shall start, in case of streaming a new</w:t>
      </w:r>
    </w:p>
    <w:p w14:paraId="2EEBB56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granularity period.</w:t>
      </w:r>
    </w:p>
    <w:p w14:paraId="2399EEA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365612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Changes of all other configurable attributes shall take effect only at</w:t>
      </w:r>
    </w:p>
    <w:p w14:paraId="434CB88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the beginning of the next reporting period, for streaming at the</w:t>
      </w:r>
    </w:p>
    <w:p w14:paraId="71502F6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beginning of the next granularity period.</w:t>
      </w:r>
    </w:p>
    <w:p w14:paraId="2C37F8E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A55B36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When the 'PerfMetricJob' is deleted, the ongoing reporting period shall</w:t>
      </w:r>
    </w:p>
    <w:p w14:paraId="44CF5FD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be aborted, for streaming the ongoing granularity period.</w:t>
      </w:r>
    </w:p>
    <w:p w14:paraId="629B84C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342AF4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A PerfMetricJob creation request shall fail, when the requested</w:t>
      </w:r>
    </w:p>
    <w:p w14:paraId="304BD5F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performance metrics, the requested granularity period, the requested</w:t>
      </w:r>
    </w:p>
    <w:p w14:paraId="685D53E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repoting method, or the requested combination thereof is not supported</w:t>
      </w:r>
    </w:p>
    <w:p w14:paraId="5F67D11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by the MnS producer.</w:t>
      </w:r>
    </w:p>
    <w:p w14:paraId="2CCCCD2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7E6FF5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Creation and deletion of PerfMetricJob instances by MnS consumers is</w:t>
      </w:r>
    </w:p>
    <w:p w14:paraId="03DDE8C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optional; when not supported, PerfMetricJob instances may be created and</w:t>
      </w:r>
    </w:p>
    <w:p w14:paraId="7338A52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deleted by the system or be pre-installed.";</w:t>
      </w:r>
    </w:p>
    <w:p w14:paraId="5F25FC6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F51C14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key id;</w:t>
      </w:r>
    </w:p>
    <w:p w14:paraId="0E70BF4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uses top3gpp:Top_Grp ;</w:t>
      </w:r>
    </w:p>
    <w:p w14:paraId="1666AB4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container attributes {</w:t>
      </w:r>
    </w:p>
    <w:p w14:paraId="7BC5D49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uses PerfMetricJobGrp ;</w:t>
      </w:r>
    </w:p>
    <w:p w14:paraId="6F7A03E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36F51E7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uses files3gpp:FilesSubtree {</w:t>
      </w:r>
    </w:p>
    <w:p w14:paraId="749EC22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if-feature FilesUnderPerfMetricJob;</w:t>
      </w:r>
    </w:p>
    <w:p w14:paraId="098C175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5E68E42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7906CF0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540B48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list ThresholdMonitor {</w:t>
      </w:r>
    </w:p>
    <w:p w14:paraId="6E5A846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key id;</w:t>
      </w:r>
    </w:p>
    <w:p w14:paraId="2196F3D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description "Represents a threshold monitor for performance metrics.</w:t>
      </w:r>
    </w:p>
    <w:p w14:paraId="3716037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It can be contained by SubNetwork, ManagedElement, or ManagedFunction.</w:t>
      </w:r>
    </w:p>
    <w:p w14:paraId="6290673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A threshold monitor checks for threshold crossings of performance metric</w:t>
      </w:r>
    </w:p>
    <w:p w14:paraId="58D57C0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values and generates a notification when that happens.</w:t>
      </w:r>
    </w:p>
    <w:p w14:paraId="110415D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4C60E1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The ThresholdMonitor is used only when NRM based threshold </w:t>
      </w:r>
    </w:p>
    <w:p w14:paraId="1D17DC1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monitoring is supported.</w:t>
      </w:r>
    </w:p>
    <w:p w14:paraId="3763B76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</w:t>
      </w:r>
    </w:p>
    <w:p w14:paraId="07808C3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To activate threshold monitoring, a MnS consumer needs to create a</w:t>
      </w:r>
    </w:p>
    <w:p w14:paraId="6990F07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ThresholdMonitor instance on the MnS producer. For ultimate deactivation</w:t>
      </w:r>
    </w:p>
    <w:p w14:paraId="78665CD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of threshold monitoring, the MnS consumer should delete the monitor to</w:t>
      </w:r>
    </w:p>
    <w:p w14:paraId="0A05CE1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free up resources on the MnS producer.</w:t>
      </w:r>
    </w:p>
    <w:p w14:paraId="1BBF7A8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BCB8B4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For temporary suspension of threshold monitoring, the MnS consumer can</w:t>
      </w:r>
    </w:p>
    <w:p w14:paraId="6AAA98D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manipulate the value of the administrative state attribute. The MnS</w:t>
      </w:r>
    </w:p>
    <w:p w14:paraId="2DB5D0C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producer may disable threshold monitoring as well, for example in</w:t>
      </w:r>
    </w:p>
    <w:p w14:paraId="33178BB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overload situations. This situation is indicated by the MnS producer with</w:t>
      </w:r>
    </w:p>
    <w:p w14:paraId="29576CA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setting the operational state attribute to disabled. When monitoring is</w:t>
      </w:r>
    </w:p>
    <w:p w14:paraId="19F1257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resumed the operational state is set again to enabled.</w:t>
      </w:r>
    </w:p>
    <w:p w14:paraId="5336AF9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3FB865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All object instances below and including the instance containing the</w:t>
      </w:r>
    </w:p>
    <w:p w14:paraId="135D272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ThresholdMonitor (base object instance) are scoped for performance</w:t>
      </w:r>
    </w:p>
    <w:p w14:paraId="77B2AB9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metric production. Performance metrics are monitored only on those</w:t>
      </w:r>
    </w:p>
    <w:p w14:paraId="1C6DF68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object instances whose object class matches the object class associated</w:t>
      </w:r>
    </w:p>
    <w:p w14:paraId="4197934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to the performance metrics to be monitored.</w:t>
      </w:r>
    </w:p>
    <w:p w14:paraId="6EF8E1E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CFF4B1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The optional attributes objectInstances and rootObjectInstances allow to</w:t>
      </w:r>
    </w:p>
    <w:p w14:paraId="48F061A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restrict the scope. When the attribute objectInstances is present, only</w:t>
      </w:r>
    </w:p>
    <w:p w14:paraId="48E0567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the object instances identified by this attribute are scoped. When the</w:t>
      </w:r>
    </w:p>
    <w:p w14:paraId="616299B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attribute rootObjectInstances is present, then the subtrees whose root</w:t>
      </w:r>
    </w:p>
    <w:p w14:paraId="1EAF733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objects are identified by this attribute are scoped. Both attributes may</w:t>
      </w:r>
    </w:p>
    <w:p w14:paraId="4BE4FE1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be present at the same time meaning the total scope is equal to the sum</w:t>
      </w:r>
    </w:p>
    <w:p w14:paraId="2AF4C02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of both scopes. Object instances may be scoped by both the objectInstances</w:t>
      </w:r>
    </w:p>
    <w:p w14:paraId="0A7B6A9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and rootObjectInstances attributes. This shall not be considered as an</w:t>
      </w:r>
    </w:p>
    <w:p w14:paraId="3BB3CF1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error by the MnS producer.</w:t>
      </w:r>
    </w:p>
    <w:p w14:paraId="7C1D32D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7357CB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Multiple thresholds can be defined for multiple performance metric sets</w:t>
      </w:r>
    </w:p>
    <w:p w14:paraId="29FE3AF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in a single monitor using thresholdInfoList. The attribute</w:t>
      </w:r>
    </w:p>
    <w:p w14:paraId="19280DD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monitorGranularityPeriod defines the granularity period to be applied.</w:t>
      </w:r>
    </w:p>
    <w:p w14:paraId="30A6AB5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The value is a multiple of a supported granularity period for the </w:t>
      </w:r>
    </w:p>
    <w:p w14:paraId="050927F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measurements being monitored.</w:t>
      </w:r>
    </w:p>
    <w:p w14:paraId="4B4E068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B5CD81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A threshold is defined using the attributes thresholdValue ,</w:t>
      </w:r>
    </w:p>
    <w:p w14:paraId="03DB821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thresholdDirection and hysteresis.</w:t>
      </w:r>
    </w:p>
    <w:p w14:paraId="17197C2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7BBA912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When hysteresis is absent or carries no information, a threshold is</w:t>
      </w:r>
    </w:p>
    <w:p w14:paraId="0552026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triggered when the thresholdValue is reached or crossed. When hysteresis</w:t>
      </w:r>
    </w:p>
    <w:p w14:paraId="36326A8E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is present, two threshold values are specified for the threshold as</w:t>
      </w:r>
    </w:p>
    <w:p w14:paraId="472E943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follows: A high treshold value equal to the threshold value plus the</w:t>
      </w:r>
    </w:p>
    <w:p w14:paraId="60F8D88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hysteresis value, and a low threshold value equal to the threshold value</w:t>
      </w:r>
    </w:p>
    <w:p w14:paraId="45975EA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minus the hysteresis value. When the monitored performance metric</w:t>
      </w:r>
    </w:p>
    <w:p w14:paraId="5B16FB9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increases, the threshold is triggered when the high threshold value is</w:t>
      </w:r>
    </w:p>
    <w:p w14:paraId="1BBDCDC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reached or crossed. When the monitored performance metric decreases, the</w:t>
      </w:r>
    </w:p>
    <w:p w14:paraId="5B8C3EE8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threshold is triggered when the low threshold value is reached or crossed.</w:t>
      </w:r>
    </w:p>
    <w:p w14:paraId="2E562E8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The hsyteresis ensures that the performance metric value can oscillate</w:t>
      </w:r>
    </w:p>
    <w:p w14:paraId="3B4418F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around a comparison value without triggering each time the threshold when</w:t>
      </w:r>
    </w:p>
    <w:p w14:paraId="3E7E4B0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the threshold value is crossed. Using the thresholdDirection attribute a </w:t>
      </w:r>
    </w:p>
    <w:p w14:paraId="0E10B46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threshold can be configured in such a manner that it is triggered only </w:t>
      </w:r>
    </w:p>
    <w:p w14:paraId="31E5354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when the monitored performance metric is going up or down upon reaching </w:t>
      </w:r>
    </w:p>
    <w:p w14:paraId="413A7DB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or crossing the threshold.</w:t>
      </w:r>
    </w:p>
    <w:p w14:paraId="7BF514B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429994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A ThresholdMonitor creation request shall be rejected, if the performance</w:t>
      </w:r>
    </w:p>
    <w:p w14:paraId="4AE969E5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metrics requested to be monitored, the requested granularity period, or</w:t>
      </w:r>
    </w:p>
    <w:p w14:paraId="779045C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the requested combination thereof is not supported by the MnS producer.</w:t>
      </w:r>
    </w:p>
    <w:p w14:paraId="74D1464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A creation request may fail, when the performance metrics requested to be</w:t>
      </w:r>
    </w:p>
    <w:p w14:paraId="1B82A03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monitored are not produced by a PerfMetricJob.</w:t>
      </w:r>
    </w:p>
    <w:p w14:paraId="7D48FFE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48EE56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Creation and deletion of ThresholdMonitor instances by MnS consumers is</w:t>
      </w:r>
    </w:p>
    <w:p w14:paraId="2904D85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optional; when not supported, ThresholdMonitor instances may be created</w:t>
      </w:r>
    </w:p>
    <w:p w14:paraId="39EBAB8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and deleted by the system or be pre-installed.</w:t>
      </w:r>
    </w:p>
    <w:p w14:paraId="211FA5B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</w:t>
      </w:r>
    </w:p>
    <w:p w14:paraId="56264C1B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A threshold crossing event detected by a 'ThresholdMonitor' shall </w:t>
      </w:r>
    </w:p>
    <w:p w14:paraId="164278B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trigger a 'notifyThresholdCrossing' notification. To subscribe to </w:t>
      </w:r>
    </w:p>
    <w:p w14:paraId="0F1E7E5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'notifyThresholdCrossing' notifications the MnS consumer shall specify </w:t>
      </w:r>
    </w:p>
    <w:p w14:paraId="1FE2AD39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one or more 'ThresholdMonitor' instances in the subscription. All </w:t>
      </w:r>
    </w:p>
    <w:p w14:paraId="561C2BB6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threshold crossings detected by the specified 'ThresholdMonitor' </w:t>
      </w:r>
    </w:p>
    <w:p w14:paraId="11C5D450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instances are sent as 'notifyThresholdCrossing' to subscribed MnS </w:t>
      </w:r>
    </w:p>
    <w:p w14:paraId="6D6EC9D1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consumers (unless filtered out by the 'notificationFilter' attribute </w:t>
      </w:r>
    </w:p>
    <w:p w14:paraId="4E413F1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of 'NtfSubscriptionControl').";</w:t>
      </w:r>
    </w:p>
    <w:p w14:paraId="381DA853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4CF4B9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F94F9EF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uses top3gpp:Top_Grp ;</w:t>
      </w:r>
    </w:p>
    <w:p w14:paraId="11454A9A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container attributes {</w:t>
      </w:r>
    </w:p>
    <w:p w14:paraId="2A4BA45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  uses ThresholdMonitorGrp ;</w:t>
      </w:r>
    </w:p>
    <w:p w14:paraId="32EBEEB4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  }</w:t>
      </w:r>
    </w:p>
    <w:p w14:paraId="20312E1C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  }</w:t>
      </w:r>
    </w:p>
    <w:p w14:paraId="19C29CED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 xml:space="preserve">  }</w:t>
      </w:r>
    </w:p>
    <w:p w14:paraId="5A0ADEC7" w14:textId="77777777" w:rsidR="000960C5" w:rsidRPr="000960C5" w:rsidRDefault="000960C5" w:rsidP="000960C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0960C5">
        <w:rPr>
          <w:rFonts w:ascii="Courier New" w:hAnsi="Courier New"/>
          <w:noProof/>
          <w:sz w:val="16"/>
        </w:rPr>
        <w:t>}</w:t>
      </w:r>
    </w:p>
    <w:p w14:paraId="6E115859" w14:textId="77777777" w:rsidR="000960C5" w:rsidRPr="000960C5" w:rsidRDefault="000960C5" w:rsidP="000960C5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0960C5"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3F4B9D1D" w14:textId="77777777" w:rsidR="00C908A0" w:rsidRPr="00432247" w:rsidRDefault="00C908A0" w:rsidP="00C908A0">
      <w:pPr>
        <w:rPr>
          <w:rFonts w:ascii="Courier New" w:hAnsi="Courier New"/>
          <w:noProof/>
          <w:sz w:val="16"/>
        </w:rPr>
      </w:pPr>
    </w:p>
    <w:p w14:paraId="52D72F16" w14:textId="77777777" w:rsidR="00C908A0" w:rsidRDefault="00C908A0" w:rsidP="00C9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 change</w:t>
      </w:r>
    </w:p>
    <w:p w14:paraId="665103C0" w14:textId="77777777" w:rsidR="00500C6C" w:rsidRPr="00500C6C" w:rsidRDefault="00500C6C" w:rsidP="00500C6C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  <w:lang w:eastAsia="zh-CN"/>
        </w:rPr>
      </w:pPr>
      <w:bookmarkStart w:id="32" w:name="_Toc163046359"/>
      <w:r w:rsidRPr="00500C6C">
        <w:rPr>
          <w:rFonts w:ascii="Arial" w:hAnsi="Arial"/>
          <w:sz w:val="32"/>
          <w:lang w:eastAsia="zh-CN"/>
        </w:rPr>
        <w:t>D.2.9</w:t>
      </w:r>
      <w:r w:rsidRPr="00500C6C">
        <w:rPr>
          <w:rFonts w:ascii="Arial" w:hAnsi="Arial"/>
          <w:sz w:val="32"/>
          <w:lang w:eastAsia="zh-CN"/>
        </w:rPr>
        <w:tab/>
        <w:t>module _3gpp-common-fm.yang</w:t>
      </w:r>
      <w:bookmarkEnd w:id="32"/>
    </w:p>
    <w:p w14:paraId="75892CFB" w14:textId="77777777" w:rsidR="00500C6C" w:rsidRPr="00500C6C" w:rsidRDefault="00500C6C" w:rsidP="00500C6C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500C6C"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2A8F80F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>module _3gpp-common-fm {</w:t>
      </w:r>
    </w:p>
    <w:p w14:paraId="5E5326D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yang-version 1.1;</w:t>
      </w:r>
    </w:p>
    <w:p w14:paraId="37071A1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namespace "urn:3gpp:sa5:_3gpp-common-fm";</w:t>
      </w:r>
    </w:p>
    <w:p w14:paraId="2681DA5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prefix "fm3gpp";</w:t>
      </w:r>
    </w:p>
    <w:p w14:paraId="5EA16B6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1A34D8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import ietf-yang-types { prefix yang; }</w:t>
      </w:r>
    </w:p>
    <w:p w14:paraId="20E2037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19ABDAC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70F3CE8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import _3gpp-common-yang-extensions { prefix yext3gpp; }</w:t>
      </w:r>
    </w:p>
    <w:p w14:paraId="544684D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062A1F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organization "3GPP SA5";</w:t>
      </w:r>
    </w:p>
    <w:p w14:paraId="52ED531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contact "https://www.3gpp.org/DynaReport/TSG-WG--S5--officials.htm?Itemid=464";</w:t>
      </w:r>
    </w:p>
    <w:p w14:paraId="759A17B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38D7AD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description "Defines a Fault Management model</w:t>
      </w:r>
    </w:p>
    <w:p w14:paraId="55AE412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3" w:author="lengyelb"/>
          <w:rFonts w:ascii="Courier New" w:hAnsi="Courier New"/>
          <w:noProof/>
          <w:sz w:val="16"/>
        </w:rPr>
      </w:pPr>
      <w:ins w:id="34" w:author="lengyelb">
        <w:r w:rsidRPr="00500C6C">
          <w:rPr>
            <w:rFonts w:ascii="Courier New" w:hAnsi="Courier New"/>
            <w:noProof/>
            <w:sz w:val="16"/>
          </w:rPr>
          <w:t xml:space="preserve">    Copyright 2024, 3GPP Organizational Partners (ARIB, ATIS, CCSA, ETSI, TSDSI, </w:t>
        </w:r>
      </w:ins>
    </w:p>
    <w:p w14:paraId="1907489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" w:author="lengyelb"/>
          <w:rFonts w:ascii="Courier New" w:hAnsi="Courier New"/>
          <w:noProof/>
          <w:sz w:val="16"/>
        </w:rPr>
      </w:pPr>
      <w:del w:id="36" w:author="lengyelb">
        <w:r w:rsidRPr="00500C6C">
          <w:rPr>
            <w:rFonts w:ascii="Courier New" w:hAnsi="Courier New"/>
            <w:noProof/>
            <w:sz w:val="16"/>
          </w:rPr>
          <w:delText xml:space="preserve">    Copyright 2023, 3GPP Organizational Partners (ARIB, ATIS, CCSA, ETSI, TSDSI, </w:delText>
        </w:r>
      </w:del>
    </w:p>
    <w:p w14:paraId="4778C29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lastRenderedPageBreak/>
        <w:t xml:space="preserve">    TTA, TTC). All rights reserved.";</w:t>
      </w:r>
    </w:p>
    <w:p w14:paraId="7ECEE13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1A3EA0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reference "3GPP TS 28.623</w:t>
      </w:r>
    </w:p>
    <w:p w14:paraId="6856EF8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Generic Network Resource Model (NRM)</w:t>
      </w:r>
    </w:p>
    <w:p w14:paraId="6A30031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Integration Reference Point (IRP);</w:t>
      </w:r>
    </w:p>
    <w:p w14:paraId="4EF30BD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Solution Set (SS) definitions</w:t>
      </w:r>
    </w:p>
    <w:p w14:paraId="5D199DA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AC10C9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3GPP TS 28.622</w:t>
      </w:r>
    </w:p>
    <w:p w14:paraId="1B0DEF2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Generic Network Resource Model (NRM)</w:t>
      </w:r>
    </w:p>
    <w:p w14:paraId="009C784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Integration Reference Point (IRP);</w:t>
      </w:r>
    </w:p>
    <w:p w14:paraId="0DBEC56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Information Service (IS)";</w:t>
      </w:r>
    </w:p>
    <w:p w14:paraId="6AA7240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91E2DA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7" w:author="lengyelb"/>
          <w:rFonts w:ascii="Courier New" w:hAnsi="Courier New"/>
          <w:noProof/>
          <w:sz w:val="16"/>
        </w:rPr>
      </w:pPr>
      <w:ins w:id="38" w:author="lengyelb">
        <w:r w:rsidRPr="00500C6C">
          <w:rPr>
            <w:rFonts w:ascii="Courier New" w:hAnsi="Courier New"/>
            <w:noProof/>
            <w:sz w:val="16"/>
          </w:rPr>
          <w:t xml:space="preserve">  revision 2024-02-23 { reference CR-0347; } </w:t>
        </w:r>
      </w:ins>
    </w:p>
    <w:p w14:paraId="05CAEAB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9" w:author="lengyelb"/>
          <w:rFonts w:ascii="Courier New" w:hAnsi="Courier New"/>
          <w:noProof/>
          <w:sz w:val="16"/>
        </w:rPr>
      </w:pPr>
      <w:ins w:id="40" w:author="lengyelb">
        <w:r w:rsidRPr="00500C6C">
          <w:rPr>
            <w:rFonts w:ascii="Courier New" w:hAnsi="Courier New"/>
            <w:noProof/>
            <w:sz w:val="16"/>
          </w:rPr>
          <w:t xml:space="preserve">  revision 2023-09-17 { reference CR-0270; } </w:t>
        </w:r>
      </w:ins>
    </w:p>
    <w:p w14:paraId="549B300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" w:author="lengyelb"/>
          <w:rFonts w:ascii="Courier New" w:hAnsi="Courier New"/>
          <w:noProof/>
          <w:sz w:val="16"/>
        </w:rPr>
      </w:pPr>
      <w:del w:id="42" w:author="lengyelb">
        <w:r w:rsidRPr="00500C6C">
          <w:rPr>
            <w:rFonts w:ascii="Courier New" w:hAnsi="Courier New"/>
            <w:noProof/>
            <w:sz w:val="16"/>
          </w:rPr>
          <w:delText xml:space="preserve">  revision 2023-09-17 { reference CR-0270 ; } </w:delText>
        </w:r>
      </w:del>
    </w:p>
    <w:p w14:paraId="608EED5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revision 2023-05-09 { reference CR-0249;   }</w:t>
      </w:r>
    </w:p>
    <w:p w14:paraId="6634DAA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revision 2022-10-31 { reference CR-0195;   }</w:t>
      </w:r>
    </w:p>
    <w:p w14:paraId="14B6338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revision 2021-08-08 { reference "CR-0132"; }</w:t>
      </w:r>
    </w:p>
    <w:p w14:paraId="2CE2C41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revision 2021-06-02 { reference "CR-0130"; }</w:t>
      </w:r>
    </w:p>
    <w:p w14:paraId="1289733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revision 2020-06-03 { reference "CR-0091"; }</w:t>
      </w:r>
    </w:p>
    <w:p w14:paraId="3E16863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revision 2020-02-24 { reference "S5-201365"; }</w:t>
      </w:r>
    </w:p>
    <w:p w14:paraId="01278F0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5A7997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feature AcknowledgeByConsumer {</w:t>
      </w:r>
    </w:p>
    <w:p w14:paraId="69B88AA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description "Indicates whether alarm acknowledgement by the consumer is </w:t>
      </w:r>
    </w:p>
    <w:p w14:paraId="67AD2FF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supported.";</w:t>
      </w:r>
    </w:p>
    <w:p w14:paraId="7A151E9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}</w:t>
      </w:r>
    </w:p>
    <w:p w14:paraId="17448D1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BE537D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typedef eventType {</w:t>
      </w:r>
    </w:p>
    <w:p w14:paraId="639D264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type enumeration {</w:t>
      </w:r>
    </w:p>
    <w:p w14:paraId="1ED32BF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enum COMMUNICATIONS_ALARM {</w:t>
      </w:r>
    </w:p>
    <w:p w14:paraId="264A945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value 2;</w:t>
      </w:r>
    </w:p>
    <w:p w14:paraId="1628F5B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3C6744D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0C90AB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enum QUALITY_OF_SERVICE_ALARM {</w:t>
      </w:r>
    </w:p>
    <w:p w14:paraId="1BAD6FD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value 3;</w:t>
      </w:r>
    </w:p>
    <w:p w14:paraId="67A9598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66DBC37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7E6940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enum PROCESSING_ERROR_ALARM {</w:t>
      </w:r>
    </w:p>
    <w:p w14:paraId="03C8DA2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value 4;</w:t>
      </w:r>
    </w:p>
    <w:p w14:paraId="4B660AA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24B42FA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F957C0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enum EQUIPMENT_ALARM {</w:t>
      </w:r>
    </w:p>
    <w:p w14:paraId="14C3E84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value 5;</w:t>
      </w:r>
    </w:p>
    <w:p w14:paraId="3AB25CB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679C5E9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4E53C2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enum ENVIRONMENTAL_ALARM {</w:t>
      </w:r>
    </w:p>
    <w:p w14:paraId="19410BE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value 6;</w:t>
      </w:r>
    </w:p>
    <w:p w14:paraId="6F72095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04DDFEF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38B1CF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enum INTEGRITY_VIOLATION {</w:t>
      </w:r>
    </w:p>
    <w:p w14:paraId="1AE3751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value 7;</w:t>
      </w:r>
    </w:p>
    <w:p w14:paraId="230FDE2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32C96B9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4320E6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enum OPERATIONAL_VIOLATION {</w:t>
      </w:r>
    </w:p>
    <w:p w14:paraId="3F601B6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value 8;</w:t>
      </w:r>
    </w:p>
    <w:p w14:paraId="6508140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01F674E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6EF28D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enum PHYSICAL_VIOLATION {</w:t>
      </w:r>
    </w:p>
    <w:p w14:paraId="7FFDB98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value 9;</w:t>
      </w:r>
    </w:p>
    <w:p w14:paraId="43C3A4E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439AB7C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189BA3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enum SECURITY_SERVICE_OR_MECHANISM_VIOLATION {</w:t>
      </w:r>
    </w:p>
    <w:p w14:paraId="3BB9B72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value 10;</w:t>
      </w:r>
    </w:p>
    <w:p w14:paraId="5EB457F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479E8D4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89F60C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enum TIME_DOMAIN_VIOLATION {</w:t>
      </w:r>
    </w:p>
    <w:p w14:paraId="055130D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value 11;</w:t>
      </w:r>
    </w:p>
    <w:p w14:paraId="16CAE9C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0176D94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}</w:t>
      </w:r>
    </w:p>
    <w:p w14:paraId="477925F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DB1898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description "General category for the alarm.";</w:t>
      </w:r>
    </w:p>
    <w:p w14:paraId="6EF5284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}</w:t>
      </w:r>
    </w:p>
    <w:p w14:paraId="4E17F74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876287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typedef severity-level {</w:t>
      </w:r>
    </w:p>
    <w:p w14:paraId="37FA8C7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type enumeration {</w:t>
      </w:r>
    </w:p>
    <w:p w14:paraId="21EB45B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enum CRITICAL { value 3; }</w:t>
      </w:r>
    </w:p>
    <w:p w14:paraId="59DD3AF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enum MAJOR { value 4; }</w:t>
      </w:r>
    </w:p>
    <w:p w14:paraId="172C014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enum MINOR { value 5; }</w:t>
      </w:r>
    </w:p>
    <w:p w14:paraId="0E38E73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lastRenderedPageBreak/>
        <w:t xml:space="preserve">      enum WARNING { value 6; }</w:t>
      </w:r>
    </w:p>
    <w:p w14:paraId="380A0EB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enum INDETERMINATE { value 7; }</w:t>
      </w:r>
    </w:p>
    <w:p w14:paraId="74E2E94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enum CLEARED { value 8; }</w:t>
      </w:r>
    </w:p>
    <w:p w14:paraId="401D2DF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}</w:t>
      </w:r>
    </w:p>
    <w:p w14:paraId="3A79A52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7C211D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description "The possible alarm severities";</w:t>
      </w:r>
    </w:p>
    <w:p w14:paraId="1B32B62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}</w:t>
      </w:r>
    </w:p>
    <w:p w14:paraId="0381C7B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4D8568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grouping AlarmRecordGrp {</w:t>
      </w:r>
    </w:p>
    <w:p w14:paraId="1A7C741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description "Contains alarm information of an alarmed object instance.</w:t>
      </w:r>
    </w:p>
    <w:p w14:paraId="337DE07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A new record is created in the alarm list when an alarmed object</w:t>
      </w:r>
    </w:p>
    <w:p w14:paraId="7F19B7E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instance generates an alarm and no alarm record exists with the same</w:t>
      </w:r>
    </w:p>
    <w:p w14:paraId="18B033D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values for objectInstance, alarmType, probableCause and specificProblem.</w:t>
      </w:r>
    </w:p>
    <w:p w14:paraId="3AC197B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When a new record is created the MnS producer creates an alarmId, that</w:t>
      </w:r>
    </w:p>
    <w:p w14:paraId="2FE74FA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unambiguously identifies an alarm record in the AlarmList.</w:t>
      </w:r>
    </w:p>
    <w:p w14:paraId="57E7AEA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E23451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Alarm records are maintained only for active alarms. Inactive alarms are</w:t>
      </w:r>
    </w:p>
    <w:p w14:paraId="5A1E145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automatically deleted by the MnS producer from the AlarmList.</w:t>
      </w:r>
    </w:p>
    <w:p w14:paraId="4F00169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Active alarms are alarms whose</w:t>
      </w:r>
    </w:p>
    <w:p w14:paraId="5170754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a)  perceivedSeverity is not CLEARED, or whose</w:t>
      </w:r>
    </w:p>
    <w:p w14:paraId="6250026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b)  perceivedSeverity is CLEARED and its ackState is not ACKNOWLEDED.";</w:t>
      </w:r>
    </w:p>
    <w:p w14:paraId="3278180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43FC29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alarmId {</w:t>
      </w:r>
    </w:p>
    <w:p w14:paraId="5D196EE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string;</w:t>
      </w:r>
    </w:p>
    <w:p w14:paraId="33C06F6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mandatory true;</w:t>
      </w:r>
    </w:p>
    <w:p w14:paraId="787EBA4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"Identifies the alarmRecord";</w:t>
      </w:r>
    </w:p>
    <w:p w14:paraId="30BE0DC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0623D4E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27AC5A1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A08337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objectInstance {</w:t>
      </w:r>
    </w:p>
    <w:p w14:paraId="47AA33C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types3gpp:DistinguishedName;</w:t>
      </w:r>
    </w:p>
    <w:p w14:paraId="6791BFF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5D7F7DE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mandatory true;</w:t>
      </w:r>
    </w:p>
    <w:p w14:paraId="7F0D6F0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4168C87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yext3gpp:inVariant;</w:t>
      </w:r>
    </w:p>
    <w:p w14:paraId="6BDF592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726C9B9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B99C91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notificationId {</w:t>
      </w:r>
    </w:p>
    <w:p w14:paraId="65C4847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int32;</w:t>
      </w:r>
    </w:p>
    <w:p w14:paraId="3F19E46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5F5B245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mandatory true;</w:t>
      </w:r>
    </w:p>
    <w:p w14:paraId="468E2C4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"The Id of the last notification updating the AlarmRecord.";</w:t>
      </w:r>
    </w:p>
    <w:p w14:paraId="574526E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12F29C4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0062FFC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0FB4BE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alarmRaisedTime {</w:t>
      </w:r>
    </w:p>
    <w:p w14:paraId="739C029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yang:date-and-time ;</w:t>
      </w:r>
    </w:p>
    <w:p w14:paraId="431C0DB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mandatory true;</w:t>
      </w:r>
    </w:p>
    <w:p w14:paraId="2647A5A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25AB1F5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30DED38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6F65CA5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F1065D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alarmChangedTime {</w:t>
      </w:r>
    </w:p>
    <w:p w14:paraId="231EC04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yang:date-and-time ;</w:t>
      </w:r>
    </w:p>
    <w:p w14:paraId="6DC3CE0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0BC3685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"not applicable if related alarm has not changed";</w:t>
      </w:r>
    </w:p>
    <w:p w14:paraId="62859E7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3B1C965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52C15FE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F88ECE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alarmClearedTime {</w:t>
      </w:r>
    </w:p>
    <w:p w14:paraId="22F4EE1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yang:date-and-time ;</w:t>
      </w:r>
    </w:p>
    <w:p w14:paraId="295E236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1B81BBE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"not applicable if related alarm was not cleared";</w:t>
      </w:r>
    </w:p>
    <w:p w14:paraId="5B1171D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                         </w:t>
      </w:r>
    </w:p>
    <w:p w14:paraId="474838E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38BC489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A3AA68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alarmType {</w:t>
      </w:r>
    </w:p>
    <w:p w14:paraId="271417D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eventType;</w:t>
      </w:r>
    </w:p>
    <w:p w14:paraId="48E3317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4EECF84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mandatory true;</w:t>
      </w:r>
    </w:p>
    <w:p w14:paraId="73FD53B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"General category for the alarm.";</w:t>
      </w:r>
    </w:p>
    <w:p w14:paraId="5880AB5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5B39A36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yext3gpp:inVariant;</w:t>
      </w:r>
    </w:p>
    <w:p w14:paraId="4D3FC51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2278250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63116B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probableCause {</w:t>
      </w:r>
    </w:p>
    <w:p w14:paraId="54416BE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union {</w:t>
      </w:r>
    </w:p>
    <w:p w14:paraId="6CD48B4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type int32;</w:t>
      </w:r>
    </w:p>
    <w:p w14:paraId="30EF016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lastRenderedPageBreak/>
        <w:t xml:space="preserve">          type string;</w:t>
      </w:r>
    </w:p>
    <w:p w14:paraId="5C15764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}</w:t>
      </w:r>
    </w:p>
    <w:p w14:paraId="3E68566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43C816A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mandatory true;</w:t>
      </w:r>
    </w:p>
    <w:p w14:paraId="6E1A891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0B0B2C6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yext3gpp:inVariant;</w:t>
      </w:r>
    </w:p>
    <w:p w14:paraId="46B4140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057261B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01B49E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specificProblem {</w:t>
      </w:r>
    </w:p>
    <w:p w14:paraId="01EFD58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union {</w:t>
      </w:r>
    </w:p>
    <w:p w14:paraId="68DF5A0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type int32;</w:t>
      </w:r>
    </w:p>
    <w:p w14:paraId="5B8CE0E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type string;</w:t>
      </w:r>
    </w:p>
    <w:p w14:paraId="469C2CF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}</w:t>
      </w:r>
    </w:p>
    <w:p w14:paraId="707705E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2129816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reference "ITU-T Recommendation X.733 clause 8.1.2.2.";</w:t>
      </w:r>
    </w:p>
    <w:p w14:paraId="5055046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6897F7E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yext3gpp:inVariant;</w:t>
      </w:r>
    </w:p>
    <w:p w14:paraId="290D5F9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0119BA9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318014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perceivedSeverity {</w:t>
      </w:r>
    </w:p>
    <w:p w14:paraId="5AF6EDF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severity-level;</w:t>
      </w:r>
    </w:p>
    <w:p w14:paraId="4E151AB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mandatory true;</w:t>
      </w:r>
    </w:p>
    <w:p w14:paraId="1AAEB87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"This is Writable only if producer supports consumer</w:t>
      </w:r>
    </w:p>
    <w:p w14:paraId="3BE7B33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to set perceivedSeverity to CLEARED";</w:t>
      </w:r>
    </w:p>
    <w:p w14:paraId="42D2A30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25C5859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25A3766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B0156B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backedUpStatus {</w:t>
      </w:r>
    </w:p>
    <w:p w14:paraId="4D69289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type boolean;</w:t>
      </w:r>
    </w:p>
    <w:p w14:paraId="5645F3F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54ADAB9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"Indicates if an object (the MonitoredEntity) has a back</w:t>
      </w:r>
    </w:p>
    <w:p w14:paraId="259C9DA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up. See definition in ITU-T Recommendation X.733 clause 8.1.2.4.";</w:t>
      </w:r>
    </w:p>
    <w:p w14:paraId="04596C7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75A38FD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1ED1E6D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590FDA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backUpObject {</w:t>
      </w:r>
    </w:p>
    <w:p w14:paraId="565FB0B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type types3gpp:DistinguishedName;</w:t>
      </w:r>
    </w:p>
    <w:p w14:paraId="300ADCB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2BC1D42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description "Backup object of the alarmed object as defined in </w:t>
      </w:r>
    </w:p>
    <w:p w14:paraId="45F4080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ITU-T Rec. X. 733";</w:t>
      </w:r>
    </w:p>
    <w:p w14:paraId="3DE4A8B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0828785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139CE2D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4B63D8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trendIndication {</w:t>
      </w:r>
    </w:p>
    <w:p w14:paraId="5E63101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type enumeration {</w:t>
      </w:r>
    </w:p>
    <w:p w14:paraId="196D87C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enum MORE_SEVERE;</w:t>
      </w:r>
    </w:p>
    <w:p w14:paraId="19FF422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enum NO_CHANGE;</w:t>
      </w:r>
    </w:p>
    <w:p w14:paraId="7098951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enum LESS_SEVERE;</w:t>
      </w:r>
    </w:p>
    <w:p w14:paraId="289DBBC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4638876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01AF14F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"Indicates if some observed condition is getting better,</w:t>
      </w:r>
    </w:p>
    <w:p w14:paraId="34C346E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worse, or not changing. ";</w:t>
      </w:r>
    </w:p>
    <w:p w14:paraId="4284E91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reference "ITU-T Recommendation X.733 clause 8.1.2.6.";</w:t>
      </w:r>
    </w:p>
    <w:p w14:paraId="7FEECC8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072A3C1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7A4F92A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9BAAE4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grouping ThresholdInfoGrp {</w:t>
      </w:r>
    </w:p>
    <w:p w14:paraId="69BD5CF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leaf measurementType {</w:t>
      </w:r>
    </w:p>
    <w:p w14:paraId="20A47B4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type string;</w:t>
      </w:r>
    </w:p>
    <w:p w14:paraId="611901F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mandatory true;</w:t>
      </w:r>
    </w:p>
    <w:p w14:paraId="176D580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}</w:t>
      </w:r>
    </w:p>
    <w:p w14:paraId="58D671E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5DBE28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leaf direction {</w:t>
      </w:r>
    </w:p>
    <w:p w14:paraId="4F8E902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type enumeration {</w:t>
      </w:r>
    </w:p>
    <w:p w14:paraId="2B3C7DE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  enum INCREASING;</w:t>
      </w:r>
    </w:p>
    <w:p w14:paraId="4AB71C6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  enum DECREASING;</w:t>
      </w:r>
    </w:p>
    <w:p w14:paraId="6DC95D3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}</w:t>
      </w:r>
    </w:p>
    <w:p w14:paraId="6109802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mandatory true;</w:t>
      </w:r>
    </w:p>
    <w:p w14:paraId="448690D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description "</w:t>
      </w:r>
    </w:p>
    <w:p w14:paraId="797064A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  If it is 'Increasing', the threshold crossing notification is</w:t>
      </w:r>
    </w:p>
    <w:p w14:paraId="67D2F40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  triggered when the measurement value equals or exceeds a</w:t>
      </w:r>
    </w:p>
    <w:p w14:paraId="22E8666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  thresholdValue.</w:t>
      </w:r>
    </w:p>
    <w:p w14:paraId="48ADE15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1AB024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  If it is 'Decreasing', the threshold crossing notification is</w:t>
      </w:r>
    </w:p>
    <w:p w14:paraId="28841E3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  triggered when the measurement value equals or below a</w:t>
      </w:r>
    </w:p>
    <w:p w14:paraId="6F86E59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  thresholdValue.";</w:t>
      </w:r>
    </w:p>
    <w:p w14:paraId="252296A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}</w:t>
      </w:r>
    </w:p>
    <w:p w14:paraId="3AF9E1D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F594A1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lastRenderedPageBreak/>
        <w:t xml:space="preserve">      leaf thresholdLevel {</w:t>
      </w:r>
    </w:p>
    <w:p w14:paraId="3F7C70E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string;</w:t>
      </w:r>
    </w:p>
    <w:p w14:paraId="240352B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2E89DED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</w:t>
      </w:r>
    </w:p>
    <w:p w14:paraId="7A36070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thresholdValue {</w:t>
      </w:r>
    </w:p>
    <w:p w14:paraId="05B8E1E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string;</w:t>
      </w:r>
    </w:p>
    <w:p w14:paraId="20C00C1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029D147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</w:t>
      </w:r>
    </w:p>
    <w:p w14:paraId="5F26FCF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hysteresis {</w:t>
      </w:r>
    </w:p>
    <w:p w14:paraId="75C33A2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string;</w:t>
      </w:r>
    </w:p>
    <w:p w14:paraId="5D9A609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"The hysteresis has a threshold high and a threshold</w:t>
      </w:r>
    </w:p>
    <w:p w14:paraId="0677DE0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low value that are different from the threshold value.</w:t>
      </w:r>
    </w:p>
    <w:p w14:paraId="3F8D078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A hysteresis, therefore, defines the threshold-high and</w:t>
      </w:r>
    </w:p>
    <w:p w14:paraId="2066E29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threshold-low levels within which the measurementType value is</w:t>
      </w:r>
    </w:p>
    <w:p w14:paraId="260EBFA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allowed to oscillate without triggering the threshold crossing</w:t>
      </w:r>
    </w:p>
    <w:p w14:paraId="1EDC120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notification.";</w:t>
      </w:r>
    </w:p>
    <w:p w14:paraId="7BABBF7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06DD829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7AE88C0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6512EA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list thresholdInfo {</w:t>
      </w:r>
    </w:p>
    <w:p w14:paraId="3377A06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0F5139D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3A244C8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description "Indicates the crossed threshold";</w:t>
      </w:r>
    </w:p>
    <w:p w14:paraId="1D9816E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uses ThresholdInfoGrp;</w:t>
      </w:r>
    </w:p>
    <w:p w14:paraId="6EB3898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78B0430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D076F7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list stateChangeDefinition {</w:t>
      </w:r>
    </w:p>
    <w:p w14:paraId="414C8DB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key attributeName;</w:t>
      </w:r>
    </w:p>
    <w:p w14:paraId="30E64D2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0E2A7B3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description "Indicates MO attribute value changes associated with the </w:t>
      </w:r>
    </w:p>
    <w:p w14:paraId="0EC54FE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alarm for state attributes of the monitored entity (state transitions). </w:t>
      </w:r>
    </w:p>
    <w:p w14:paraId="4297653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The change is reported with the name of the state attribute, the new </w:t>
      </w:r>
    </w:p>
    <w:p w14:paraId="4512414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value and an optional old value. </w:t>
      </w:r>
    </w:p>
    <w:p w14:paraId="685EFBE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See definition in ITU-T Recommendation X.733 [4] clause 8.1.2.10.";</w:t>
      </w:r>
    </w:p>
    <w:p w14:paraId="1EF2FF8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6B4278E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024DDA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attributeName {</w:t>
      </w:r>
    </w:p>
    <w:p w14:paraId="51574DD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string;</w:t>
      </w:r>
    </w:p>
    <w:p w14:paraId="1D512D2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4E3E366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</w:t>
      </w:r>
    </w:p>
    <w:p w14:paraId="43B9728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anydata newValue {</w:t>
      </w:r>
    </w:p>
    <w:p w14:paraId="3C6B2A2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mandatory true;</w:t>
      </w:r>
    </w:p>
    <w:p w14:paraId="763C680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"The new value of the attribute. The content of this data </w:t>
      </w:r>
    </w:p>
    <w:p w14:paraId="067033F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node shall be in accordance with the data model for the attribute.";</w:t>
      </w:r>
    </w:p>
    <w:p w14:paraId="1986F0D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68D2149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</w:t>
      </w:r>
    </w:p>
    <w:p w14:paraId="5E6DA0D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anydata oldValue{</w:t>
      </w:r>
    </w:p>
    <w:p w14:paraId="2EBFBE0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"The old value of the attribute. The content of this data </w:t>
      </w:r>
    </w:p>
    <w:p w14:paraId="0CEA0AA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node shall be in accordance with the data model for the attribute.";</w:t>
      </w:r>
    </w:p>
    <w:p w14:paraId="09A7890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7B409BA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}</w:t>
      </w:r>
    </w:p>
    <w:p w14:paraId="789FFB6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C7D99C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list monitoredAttributes {</w:t>
      </w:r>
    </w:p>
    <w:p w14:paraId="69815A0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key attributeName;</w:t>
      </w:r>
    </w:p>
    <w:p w14:paraId="2266DC1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config false ;</w:t>
      </w:r>
    </w:p>
    <w:p w14:paraId="5F161E4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yext3gpp:notNotifyable;</w:t>
      </w:r>
    </w:p>
    <w:p w14:paraId="6E94149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description "Attributes of the monitored entity and their </w:t>
      </w:r>
    </w:p>
    <w:p w14:paraId="41E677F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values at the time the alarm occurred that are of interest for the </w:t>
      </w:r>
    </w:p>
    <w:p w14:paraId="4194FE7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alarm report.";</w:t>
      </w:r>
    </w:p>
    <w:p w14:paraId="0BF417B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reference "ITU-T Recommendation X.733 clause 8.1.2.11.";</w:t>
      </w:r>
    </w:p>
    <w:p w14:paraId="2E3EAF8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5E1BFE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attributeName {</w:t>
      </w:r>
    </w:p>
    <w:p w14:paraId="308B577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string;</w:t>
      </w:r>
    </w:p>
    <w:p w14:paraId="6CA7F8B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02FDD8C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</w:t>
      </w:r>
    </w:p>
    <w:p w14:paraId="5F712E3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anydata value {</w:t>
      </w:r>
    </w:p>
    <w:p w14:paraId="1406E67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mandatory true;</w:t>
      </w:r>
    </w:p>
    <w:p w14:paraId="67C48F6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"The value of the attribute. The content of this data </w:t>
      </w:r>
    </w:p>
    <w:p w14:paraId="7ABEBF1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node shall be in accordance with the data model for the attribute.";</w:t>
      </w:r>
    </w:p>
    <w:p w14:paraId="02B55FD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032ACBC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1BD8FAE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E1F07D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proposedRepairActions {</w:t>
      </w:r>
    </w:p>
    <w:p w14:paraId="377CD30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string;</w:t>
      </w:r>
    </w:p>
    <w:p w14:paraId="4AB9244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3BB1F5D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"Indicates proposed repair actions. See definition in</w:t>
      </w:r>
    </w:p>
    <w:p w14:paraId="352FF89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ITU-T Recommendation X.733 clause 8.1.2.12.";</w:t>
      </w:r>
    </w:p>
    <w:p w14:paraId="0C6186E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148082D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lastRenderedPageBreak/>
        <w:t xml:space="preserve">      }</w:t>
      </w:r>
    </w:p>
    <w:p w14:paraId="21292E4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3E22DE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additionalText {</w:t>
      </w:r>
    </w:p>
    <w:p w14:paraId="57076F9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string;</w:t>
      </w:r>
    </w:p>
    <w:p w14:paraId="53503BE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4816330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16AF886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6710A57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4A9B6F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list additionalInformation {</w:t>
      </w:r>
    </w:p>
    <w:p w14:paraId="7DDC82D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key name;</w:t>
      </w:r>
    </w:p>
    <w:p w14:paraId="0F95120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64E27EB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60245EA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description "Vendor specific alarm information in the alarm.";</w:t>
      </w:r>
    </w:p>
    <w:p w14:paraId="6E50895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uses types3gpp:nameValuePair;</w:t>
      </w:r>
    </w:p>
    <w:p w14:paraId="22B1591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08B3D80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673EE2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rootCauseIndicator {</w:t>
      </w:r>
    </w:p>
    <w:p w14:paraId="5884CF1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type boolean;</w:t>
      </w:r>
    </w:p>
    <w:p w14:paraId="7A09C61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default false;</w:t>
      </w:r>
    </w:p>
    <w:p w14:paraId="6400B87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0AB2A1B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"It indicates that this AlarmInformation is the root cause</w:t>
      </w:r>
    </w:p>
    <w:p w14:paraId="01F2276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of the events captured by the notifications whose identifiers are in</w:t>
      </w:r>
    </w:p>
    <w:p w14:paraId="41DE1F9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the related CorrelatedNotification instances.";</w:t>
      </w:r>
    </w:p>
    <w:p w14:paraId="016EABC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0DC13D4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4957841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D72278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ackTime  {</w:t>
      </w:r>
    </w:p>
    <w:p w14:paraId="5F64243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if-feature AcknowledgeByConsumer;</w:t>
      </w:r>
    </w:p>
    <w:p w14:paraId="1FCD28B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yang:date-and-time ;</w:t>
      </w:r>
    </w:p>
    <w:p w14:paraId="1C9FE82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3D9AA4D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"It identifies the time when the alarm has been</w:t>
      </w:r>
    </w:p>
    <w:p w14:paraId="70B2C98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acknowledged or unacknowledged the last time, i.e. it registers the</w:t>
      </w:r>
    </w:p>
    <w:p w14:paraId="15EA692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time when ackState changes.";</w:t>
      </w:r>
    </w:p>
    <w:p w14:paraId="5CD0FC0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5861398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24E82D6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A23C2C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ackUserId  {</w:t>
      </w:r>
    </w:p>
    <w:p w14:paraId="48F53D9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if-feature AcknowledgeByConsumer;</w:t>
      </w:r>
    </w:p>
    <w:p w14:paraId="034995B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string;</w:t>
      </w:r>
    </w:p>
    <w:p w14:paraId="3901539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"It identifies the last user who has changed the</w:t>
      </w:r>
    </w:p>
    <w:p w14:paraId="02F1887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Acknowledgement State.";</w:t>
      </w:r>
    </w:p>
    <w:p w14:paraId="070D840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2C8E632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6D7F780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E2C621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ackSystemId  {</w:t>
      </w:r>
    </w:p>
    <w:p w14:paraId="17BC282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if-feature AcknowledgeByConsumer;</w:t>
      </w:r>
    </w:p>
    <w:p w14:paraId="285C6C0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string;</w:t>
      </w:r>
    </w:p>
    <w:p w14:paraId="7CA933E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"It identifies the system (Management System) that last</w:t>
      </w:r>
    </w:p>
    <w:p w14:paraId="02397D0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changed the ackState of an alarm, i.e. acknowledged or unacknowledged</w:t>
      </w:r>
    </w:p>
    <w:p w14:paraId="727DB03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the alarm.";</w:t>
      </w:r>
    </w:p>
    <w:p w14:paraId="5ADEC6F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2F83C22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6CBB420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6E00E4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ackState  {</w:t>
      </w:r>
    </w:p>
    <w:p w14:paraId="3C90CBF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if-feature AcknowledgeByConsumer;</w:t>
      </w:r>
    </w:p>
    <w:p w14:paraId="19EE1E4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enumeration {</w:t>
      </w:r>
    </w:p>
    <w:p w14:paraId="5F0C1ED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enum ACKNOWLEDGED {</w:t>
      </w:r>
    </w:p>
    <w:p w14:paraId="6F08463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  description "The alarm has been acknowledged.";</w:t>
      </w:r>
    </w:p>
    <w:p w14:paraId="2B7BA97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}</w:t>
      </w:r>
    </w:p>
    <w:p w14:paraId="422023B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enum UNACKNOWLEDGED {</w:t>
      </w:r>
    </w:p>
    <w:p w14:paraId="6606671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  description "The alarm has unacknowledged or the alarm has never</w:t>
      </w:r>
    </w:p>
    <w:p w14:paraId="1EADA7C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    been acknowledged.";</w:t>
      </w:r>
    </w:p>
    <w:p w14:paraId="0709A57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}</w:t>
      </w:r>
    </w:p>
    <w:p w14:paraId="181E17A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}</w:t>
      </w:r>
    </w:p>
    <w:p w14:paraId="557E55C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6AAEAE8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4A696F9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9E9EC4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clearUserId {</w:t>
      </w:r>
    </w:p>
    <w:p w14:paraId="2E1B7C5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string;</w:t>
      </w:r>
    </w:p>
    <w:p w14:paraId="6F7E408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"Carries the identity of the user who invokes the</w:t>
      </w:r>
    </w:p>
    <w:p w14:paraId="597DEE2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clearAlarms operation.";</w:t>
      </w:r>
    </w:p>
    <w:p w14:paraId="4F26451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0A34F43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2C89EE0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27D225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clearSystemId {</w:t>
      </w:r>
    </w:p>
    <w:p w14:paraId="559A318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string;</w:t>
      </w:r>
    </w:p>
    <w:p w14:paraId="1769DE8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538BCC5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352C29B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A49E73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serviceUser {</w:t>
      </w:r>
    </w:p>
    <w:p w14:paraId="0038F61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string;</w:t>
      </w:r>
    </w:p>
    <w:p w14:paraId="2446803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3FB0A07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"It identifies the service-user whose request for service</w:t>
      </w:r>
    </w:p>
    <w:p w14:paraId="76097E4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provided by the serviceProvider led to the generation of the</w:t>
      </w:r>
    </w:p>
    <w:p w14:paraId="653D48D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security alarm.";</w:t>
      </w:r>
    </w:p>
    <w:p w14:paraId="7B20806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28E9D10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2D04874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1C5ABA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serviceProvider {</w:t>
      </w:r>
    </w:p>
    <w:p w14:paraId="37579DE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string;</w:t>
      </w:r>
    </w:p>
    <w:p w14:paraId="37519E8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513A90C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description "It identifies the service-provider whose service is</w:t>
      </w:r>
    </w:p>
    <w:p w14:paraId="4ED215C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requested by the serviceUser and the service request provokes the</w:t>
      </w:r>
    </w:p>
    <w:p w14:paraId="6C9AAFE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  generation of the security alarm.";</w:t>
      </w:r>
    </w:p>
    <w:p w14:paraId="055A789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7AD0627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275E388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4AAC5F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securityAlarmDetector {</w:t>
      </w:r>
    </w:p>
    <w:p w14:paraId="06788BE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string;</w:t>
      </w:r>
    </w:p>
    <w:p w14:paraId="599C4FE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config false ;</w:t>
      </w:r>
    </w:p>
    <w:p w14:paraId="5CB2E84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yext3gpp:notNotifyable;</w:t>
      </w:r>
    </w:p>
    <w:p w14:paraId="5684BF1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3DA36EA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</w:t>
      </w:r>
    </w:p>
    <w:p w14:paraId="41D9F23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list correlatedNotifications {</w:t>
      </w:r>
    </w:p>
    <w:p w14:paraId="612CE14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key sourceObjectInstance;</w:t>
      </w:r>
    </w:p>
    <w:p w14:paraId="11CAF8F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description "List of correlated notifications";</w:t>
      </w:r>
    </w:p>
    <w:p w14:paraId="32BF1BD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</w:t>
      </w:r>
    </w:p>
    <w:p w14:paraId="689AD7D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 sourceObjectInstance {</w:t>
      </w:r>
    </w:p>
    <w:p w14:paraId="17577F2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types3gpp:DistinguishedName;</w:t>
      </w:r>
    </w:p>
    <w:p w14:paraId="12B563B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53BF42F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</w:t>
      </w:r>
    </w:p>
    <w:p w14:paraId="6B77DAC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leaf-list notificationId {</w:t>
      </w:r>
    </w:p>
    <w:p w14:paraId="7010420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type int32;</w:t>
      </w:r>
    </w:p>
    <w:p w14:paraId="3AC2FD6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min-elements 1;</w:t>
      </w:r>
    </w:p>
    <w:p w14:paraId="6580756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0C246BC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}</w:t>
      </w:r>
    </w:p>
    <w:p w14:paraId="6C475AB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}</w:t>
      </w:r>
    </w:p>
    <w:p w14:paraId="08707C9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E67AF3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grouping AlarmListGrp {</w:t>
      </w:r>
    </w:p>
    <w:p w14:paraId="4AB9204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description "Represents the AlarmList IOC.";</w:t>
      </w:r>
    </w:p>
    <w:p w14:paraId="3B181B1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6D3E5E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leaf administrativeState {</w:t>
      </w:r>
    </w:p>
    <w:p w14:paraId="2A285AC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" w:author="lengyelb"/>
          <w:rFonts w:ascii="Courier New" w:hAnsi="Courier New"/>
          <w:noProof/>
          <w:sz w:val="16"/>
        </w:rPr>
      </w:pPr>
      <w:ins w:id="44" w:author="lengyelb">
        <w:r w:rsidRPr="00500C6C">
          <w:rPr>
            <w:rFonts w:ascii="Courier New" w:hAnsi="Courier New"/>
            <w:noProof/>
            <w:sz w:val="16"/>
          </w:rPr>
          <w:t xml:space="preserve">      type types3gpp:BasicAdministrativeState ;</w:t>
        </w:r>
      </w:ins>
    </w:p>
    <w:p w14:paraId="692FB8D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" w:author="lengyelb"/>
          <w:rFonts w:ascii="Courier New" w:hAnsi="Courier New"/>
          <w:noProof/>
          <w:sz w:val="16"/>
        </w:rPr>
      </w:pPr>
      <w:del w:id="46" w:author="lengyelb">
        <w:r w:rsidRPr="00500C6C">
          <w:rPr>
            <w:rFonts w:ascii="Courier New" w:hAnsi="Courier New"/>
            <w:noProof/>
            <w:sz w:val="16"/>
          </w:rPr>
          <w:delText xml:space="preserve">      type types3gpp:AdministrativeState ;</w:delText>
        </w:r>
      </w:del>
    </w:p>
    <w:p w14:paraId="66D4136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default LOCKED;</w:t>
      </w:r>
    </w:p>
    <w:p w14:paraId="70F9792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description "When set to UNLOCKED, the alarm list is updated.</w:t>
      </w:r>
    </w:p>
    <w:p w14:paraId="2DAA07D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When the set to LOCKED, the existing alarm records are not</w:t>
      </w:r>
    </w:p>
    <w:p w14:paraId="6EFAA26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updated, and new alarm records are not added to the alarm list.";</w:t>
      </w:r>
    </w:p>
    <w:p w14:paraId="2034720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}</w:t>
      </w:r>
    </w:p>
    <w:p w14:paraId="17083EA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258760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leaf operationalState {</w:t>
      </w:r>
    </w:p>
    <w:p w14:paraId="06B4602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type types3gpp:OperationalState ;</w:t>
      </w:r>
    </w:p>
    <w:p w14:paraId="50D8A25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default DISABLED;</w:t>
      </w:r>
    </w:p>
    <w:p w14:paraId="21D7A61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config false;</w:t>
      </w:r>
    </w:p>
    <w:p w14:paraId="690C723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description "The producer sets this attribute to ENABLED, indicating</w:t>
      </w:r>
    </w:p>
    <w:p w14:paraId="1D866CF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that it has the resource and ability to record alarm in AlarmList</w:t>
      </w:r>
    </w:p>
    <w:p w14:paraId="49100AE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else, it sets the attribute to DISABLED.";</w:t>
      </w:r>
    </w:p>
    <w:p w14:paraId="077F872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}</w:t>
      </w:r>
    </w:p>
    <w:p w14:paraId="4270BC5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9F5E88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leaf numOfAlarmRecords {</w:t>
      </w:r>
    </w:p>
    <w:p w14:paraId="69E7B46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type uint32 ;</w:t>
      </w:r>
    </w:p>
    <w:p w14:paraId="7901AAD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config false;</w:t>
      </w:r>
    </w:p>
    <w:p w14:paraId="5002D90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mandatory true;</w:t>
      </w:r>
    </w:p>
    <w:p w14:paraId="184C0DD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description "The number of alarm records in the AlarmList";</w:t>
      </w:r>
    </w:p>
    <w:p w14:paraId="38BC1BC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yext3gpp:notNotifyable;</w:t>
      </w:r>
    </w:p>
    <w:p w14:paraId="23830C0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}</w:t>
      </w:r>
    </w:p>
    <w:p w14:paraId="7571DEE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C814D1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leaf lastModification {</w:t>
      </w:r>
    </w:p>
    <w:p w14:paraId="77781B7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type yang:date-and-time ;</w:t>
      </w:r>
    </w:p>
    <w:p w14:paraId="55C36EF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config false;</w:t>
      </w:r>
    </w:p>
    <w:p w14:paraId="4584CA9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description "The last time when an alarm record was modified";</w:t>
      </w:r>
    </w:p>
    <w:p w14:paraId="125C693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yext3gpp:notNotifyable;</w:t>
      </w:r>
    </w:p>
    <w:p w14:paraId="7E3DD1A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}</w:t>
      </w:r>
    </w:p>
    <w:p w14:paraId="249FD51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2BFD29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list alarmRecords {</w:t>
      </w:r>
    </w:p>
    <w:p w14:paraId="33FFAE6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key alarmId;</w:t>
      </w:r>
    </w:p>
    <w:p w14:paraId="72D23EF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lastRenderedPageBreak/>
        <w:t xml:space="preserve">      description "List of alarmRecords";</w:t>
      </w:r>
    </w:p>
    <w:p w14:paraId="06C6879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yext3gpp:notNotifyable;</w:t>
      </w:r>
    </w:p>
    <w:p w14:paraId="094D4B8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uses AlarmRecordGrp;</w:t>
      </w:r>
    </w:p>
    <w:p w14:paraId="755679E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}</w:t>
      </w:r>
    </w:p>
    <w:p w14:paraId="118FEEF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}</w:t>
      </w:r>
    </w:p>
    <w:p w14:paraId="59CFFF74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B87F10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grouping FmSubtree {</w:t>
      </w:r>
    </w:p>
    <w:p w14:paraId="4936D5B0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description "Contains FM related classes.</w:t>
      </w:r>
    </w:p>
    <w:p w14:paraId="57B09E9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Should be used in all classes (or classes inheriting from)</w:t>
      </w:r>
    </w:p>
    <w:p w14:paraId="2DC12F5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- SubNetwork</w:t>
      </w:r>
    </w:p>
    <w:p w14:paraId="6743168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- ManagedElement</w:t>
      </w:r>
    </w:p>
    <w:p w14:paraId="13C4B3D5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C33A3F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If some YAM wants to augment these classes/list/groupings they must</w:t>
      </w:r>
    </w:p>
    <w:p w14:paraId="6426B776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augment all user classes!";</w:t>
      </w:r>
    </w:p>
    <w:p w14:paraId="3C591DA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1D29BA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list AlarmList {</w:t>
      </w:r>
    </w:p>
    <w:p w14:paraId="47AB352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key id;</w:t>
      </w:r>
    </w:p>
    <w:p w14:paraId="0E231C4C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max-elements 1;</w:t>
      </w:r>
    </w:p>
    <w:p w14:paraId="74013E2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description "The AlarmList represents the capability to store and manage</w:t>
      </w:r>
    </w:p>
    <w:p w14:paraId="6EB9BD3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alarm records. The management scope of an AlarmList is defined by all</w:t>
      </w:r>
    </w:p>
    <w:p w14:paraId="669C2A5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descendant objects of the base managed object, which is the object</w:t>
      </w:r>
    </w:p>
    <w:p w14:paraId="10120DBA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name-containing the AlarmList, and the base object itself.</w:t>
      </w:r>
    </w:p>
    <w:p w14:paraId="1FA5472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2A8627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AlarmList instances are created by the system or are pre-installed.</w:t>
      </w:r>
    </w:p>
    <w:p w14:paraId="30D53B6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They cannot be created nor deleted by MnS consumers.</w:t>
      </w:r>
    </w:p>
    <w:p w14:paraId="7F54BAA7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0898982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When the alarm list is locked or disabled, the existing alarm records</w:t>
      </w:r>
    </w:p>
    <w:p w14:paraId="676D2F5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are not updated, and new alarm records are not added to the alarm list";</w:t>
      </w:r>
    </w:p>
    <w:p w14:paraId="62BE2B31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48BEA0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69E6968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uses top3gpp:Top_Grp ;</w:t>
      </w:r>
    </w:p>
    <w:p w14:paraId="363EAA93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container attributes {</w:t>
      </w:r>
    </w:p>
    <w:p w14:paraId="1D22A38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  uses AlarmListGrp ;</w:t>
      </w:r>
    </w:p>
    <w:p w14:paraId="54E8D2AD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  }</w:t>
      </w:r>
    </w:p>
    <w:p w14:paraId="02E7261F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  }</w:t>
      </w:r>
    </w:p>
    <w:p w14:paraId="78AE1C9E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 xml:space="preserve">  }</w:t>
      </w:r>
    </w:p>
    <w:p w14:paraId="4A8CE3CB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A0BC009" w14:textId="77777777" w:rsidR="00500C6C" w:rsidRPr="00500C6C" w:rsidRDefault="00500C6C" w:rsidP="00500C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500C6C">
        <w:rPr>
          <w:rFonts w:ascii="Courier New" w:hAnsi="Courier New"/>
          <w:noProof/>
          <w:sz w:val="16"/>
        </w:rPr>
        <w:t>}</w:t>
      </w:r>
    </w:p>
    <w:p w14:paraId="4FD2D237" w14:textId="77777777" w:rsidR="00500C6C" w:rsidRPr="00500C6C" w:rsidRDefault="00500C6C" w:rsidP="00500C6C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500C6C"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280DA1DC" w14:textId="77777777" w:rsidR="0030521D" w:rsidRPr="00432247" w:rsidRDefault="0030521D" w:rsidP="0030521D">
      <w:pPr>
        <w:rPr>
          <w:rFonts w:ascii="Courier New" w:hAnsi="Courier New"/>
          <w:noProof/>
          <w:sz w:val="16"/>
        </w:rPr>
      </w:pPr>
    </w:p>
    <w:p w14:paraId="2E073643" w14:textId="77777777" w:rsidR="0030521D" w:rsidRDefault="0030521D" w:rsidP="0030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bookmarkEnd w:id="1"/>
    <w:p w14:paraId="65B96ACD" w14:textId="77777777" w:rsidR="0030521D" w:rsidRDefault="0030521D" w:rsidP="0030521D">
      <w:pPr>
        <w:rPr>
          <w:noProof/>
        </w:rPr>
      </w:pPr>
    </w:p>
    <w:p w14:paraId="7A278B71" w14:textId="77777777" w:rsidR="00E03EB1" w:rsidRDefault="00E03EB1">
      <w:pPr>
        <w:pStyle w:val="CRCoverPage"/>
        <w:spacing w:after="0"/>
        <w:rPr>
          <w:noProof/>
          <w:sz w:val="8"/>
          <w:szCs w:val="8"/>
        </w:rPr>
      </w:pPr>
    </w:p>
    <w:sectPr w:rsidR="00E03EB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53E3" w14:textId="77777777" w:rsidR="001C63D8" w:rsidRDefault="001C63D8">
      <w:r>
        <w:separator/>
      </w:r>
    </w:p>
  </w:endnote>
  <w:endnote w:type="continuationSeparator" w:id="0">
    <w:p w14:paraId="760647BD" w14:textId="77777777" w:rsidR="001C63D8" w:rsidRDefault="001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DDBA" w14:textId="77777777" w:rsidR="001C63D8" w:rsidRDefault="001C63D8">
      <w:r>
        <w:separator/>
      </w:r>
    </w:p>
  </w:footnote>
  <w:footnote w:type="continuationSeparator" w:id="0">
    <w:p w14:paraId="0088180F" w14:textId="77777777" w:rsidR="001C63D8" w:rsidRDefault="001C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71D8B"/>
    <w:rsid w:val="000960C5"/>
    <w:rsid w:val="000A6394"/>
    <w:rsid w:val="000B7FED"/>
    <w:rsid w:val="000C038A"/>
    <w:rsid w:val="000C6598"/>
    <w:rsid w:val="000D44B3"/>
    <w:rsid w:val="000E014D"/>
    <w:rsid w:val="000E2A0B"/>
    <w:rsid w:val="00145D43"/>
    <w:rsid w:val="001914D7"/>
    <w:rsid w:val="00192C46"/>
    <w:rsid w:val="001A08B3"/>
    <w:rsid w:val="001A7B60"/>
    <w:rsid w:val="001B52F0"/>
    <w:rsid w:val="001B7A65"/>
    <w:rsid w:val="001C63D8"/>
    <w:rsid w:val="001E293E"/>
    <w:rsid w:val="001E41F3"/>
    <w:rsid w:val="0026004D"/>
    <w:rsid w:val="002640DD"/>
    <w:rsid w:val="00265DC2"/>
    <w:rsid w:val="00267CD3"/>
    <w:rsid w:val="00275D12"/>
    <w:rsid w:val="00284FEB"/>
    <w:rsid w:val="002860C4"/>
    <w:rsid w:val="002B5741"/>
    <w:rsid w:val="002D68C6"/>
    <w:rsid w:val="002E472E"/>
    <w:rsid w:val="002F5BEA"/>
    <w:rsid w:val="0030521D"/>
    <w:rsid w:val="00305409"/>
    <w:rsid w:val="00314C44"/>
    <w:rsid w:val="0034108E"/>
    <w:rsid w:val="003609EF"/>
    <w:rsid w:val="0036231A"/>
    <w:rsid w:val="00374DD4"/>
    <w:rsid w:val="003A49CB"/>
    <w:rsid w:val="003D1850"/>
    <w:rsid w:val="003D6A1E"/>
    <w:rsid w:val="003E1A36"/>
    <w:rsid w:val="003F38D8"/>
    <w:rsid w:val="00410371"/>
    <w:rsid w:val="004242F1"/>
    <w:rsid w:val="004A52C6"/>
    <w:rsid w:val="004B75B7"/>
    <w:rsid w:val="004D1D31"/>
    <w:rsid w:val="004F2CBA"/>
    <w:rsid w:val="005009D9"/>
    <w:rsid w:val="00500C6C"/>
    <w:rsid w:val="0051580D"/>
    <w:rsid w:val="00547111"/>
    <w:rsid w:val="00552668"/>
    <w:rsid w:val="005658F2"/>
    <w:rsid w:val="00592D74"/>
    <w:rsid w:val="005D6EAF"/>
    <w:rsid w:val="005E2C44"/>
    <w:rsid w:val="006138A7"/>
    <w:rsid w:val="00621188"/>
    <w:rsid w:val="006257ED"/>
    <w:rsid w:val="0065536E"/>
    <w:rsid w:val="00665C47"/>
    <w:rsid w:val="006755AA"/>
    <w:rsid w:val="0068622F"/>
    <w:rsid w:val="00695808"/>
    <w:rsid w:val="006B46FB"/>
    <w:rsid w:val="006C307B"/>
    <w:rsid w:val="006E0179"/>
    <w:rsid w:val="006E21FB"/>
    <w:rsid w:val="00785599"/>
    <w:rsid w:val="00792342"/>
    <w:rsid w:val="007977A8"/>
    <w:rsid w:val="007B3324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AE5DD8"/>
    <w:rsid w:val="00B13F88"/>
    <w:rsid w:val="00B258BB"/>
    <w:rsid w:val="00B67B97"/>
    <w:rsid w:val="00B722D8"/>
    <w:rsid w:val="00B94847"/>
    <w:rsid w:val="00B968C8"/>
    <w:rsid w:val="00BA3EC5"/>
    <w:rsid w:val="00BA51D9"/>
    <w:rsid w:val="00BB5DFC"/>
    <w:rsid w:val="00BD279D"/>
    <w:rsid w:val="00BD6BB8"/>
    <w:rsid w:val="00BF27A2"/>
    <w:rsid w:val="00BF5A6D"/>
    <w:rsid w:val="00C12D8A"/>
    <w:rsid w:val="00C61A91"/>
    <w:rsid w:val="00C66BA2"/>
    <w:rsid w:val="00C8619B"/>
    <w:rsid w:val="00C908A0"/>
    <w:rsid w:val="00C95985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E34CF"/>
    <w:rsid w:val="00E03EB1"/>
    <w:rsid w:val="00E054E2"/>
    <w:rsid w:val="00E13F3D"/>
    <w:rsid w:val="00E34898"/>
    <w:rsid w:val="00EB09B7"/>
    <w:rsid w:val="00ED54F9"/>
    <w:rsid w:val="00EE7D7C"/>
    <w:rsid w:val="00F01566"/>
    <w:rsid w:val="00F25D98"/>
    <w:rsid w:val="00F300FB"/>
    <w:rsid w:val="00F42A4F"/>
    <w:rsid w:val="00F53069"/>
    <w:rsid w:val="00FB6386"/>
    <w:rsid w:val="00FE16F1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27B4687E-9E01-4D0B-BE11-EA8B116E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3EB1"/>
    <w:rPr>
      <w:color w:val="605E5C"/>
      <w:shd w:val="clear" w:color="auto" w:fill="E1DFDD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500C6C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ge.3gpp.org/rep/sa5/MnS/-/merge_requests/110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178</TotalTime>
  <Pages>20</Pages>
  <Words>7804</Words>
  <Characters>44483</Characters>
  <Application>Microsoft Office Word</Application>
  <DocSecurity>0</DocSecurity>
  <Lines>370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52183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balazs2</cp:lastModifiedBy>
  <cp:revision>11</cp:revision>
  <cp:lastPrinted>1899-12-31T23:00:00Z</cp:lastPrinted>
  <dcterms:created xsi:type="dcterms:W3CDTF">2024-04-16T02:10:00Z</dcterms:created>
  <dcterms:modified xsi:type="dcterms:W3CDTF">2024-04-17T12:21:00Z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