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154</w:t>
        </w:r>
      </w:fldSimple>
      <w:r w:rsidR="00F05689">
        <w:fldChar w:fldCharType="begin"/>
      </w:r>
      <w:r w:rsidR="00F05689">
        <w:instrText xml:space="preserve"> DOCPROPERTY  MtgTitle  \* MERGEFORMAT </w:instrText>
      </w:r>
      <w:r w:rsidR="00F05689">
        <w:fldChar w:fldCharType="end"/>
      </w:r>
      <w:r>
        <w:rPr>
          <w:b/>
          <w:i/>
          <w:noProof/>
          <w:sz w:val="28"/>
        </w:rPr>
        <w:tab/>
      </w:r>
      <w:fldSimple w:instr=" DOCPROPERTY  Tdoc#  \* MERGEFORMAT ">
        <w:r w:rsidR="00E13F3D" w:rsidRPr="00E13F3D">
          <w:rPr>
            <w:b/>
            <w:i/>
            <w:noProof/>
            <w:sz w:val="28"/>
          </w:rPr>
          <w:t>S5-241805</w:t>
        </w:r>
      </w:fldSimple>
    </w:p>
    <w:p w14:paraId="7CB45193" w14:textId="77777777" w:rsidR="001E41F3" w:rsidRDefault="00F05689" w:rsidP="005E2C44">
      <w:pPr>
        <w:pStyle w:val="CRCoverPage"/>
        <w:outlineLvl w:val="0"/>
        <w:rPr>
          <w:b/>
          <w:noProof/>
          <w:sz w:val="24"/>
        </w:rPr>
      </w:pPr>
      <w:fldSimple w:instr=" DOCPROPERTY  Location  \* MERGEFORMAT ">
        <w:r w:rsidR="003609EF" w:rsidRPr="00BA51D9">
          <w:rPr>
            <w:b/>
            <w:noProof/>
            <w:sz w:val="24"/>
          </w:rPr>
          <w:t>Changsha, Hunan Province</w:t>
        </w:r>
      </w:fldSimple>
      <w:r w:rsidR="001E41F3">
        <w:rPr>
          <w:b/>
          <w:noProof/>
          <w:sz w:val="24"/>
        </w:rPr>
        <w:t xml:space="preserve">, </w:t>
      </w:r>
      <w:fldSimple w:instr=" DOCPROPERTY  Country  \* MERGEFORMAT ">
        <w:r w:rsidR="003609EF" w:rsidRPr="00BA51D9">
          <w:rPr>
            <w:b/>
            <w:noProof/>
            <w:sz w:val="24"/>
          </w:rPr>
          <w:t>China</w:t>
        </w:r>
      </w:fldSimple>
      <w:r w:rsidR="001E41F3">
        <w:rPr>
          <w:b/>
          <w:noProof/>
          <w:sz w:val="24"/>
        </w:rPr>
        <w:t xml:space="preserve">, </w:t>
      </w:r>
      <w:fldSimple w:instr=" DOCPROPERTY  StartDate  \* MERGEFORMAT ">
        <w:r w:rsidR="003609EF" w:rsidRPr="00BA51D9">
          <w:rPr>
            <w:b/>
            <w:noProof/>
            <w:sz w:val="24"/>
          </w:rPr>
          <w:t>15th Apr 2024</w:t>
        </w:r>
      </w:fldSimple>
      <w:r w:rsidR="00547111">
        <w:rPr>
          <w:b/>
          <w:noProof/>
          <w:sz w:val="24"/>
        </w:rPr>
        <w:t xml:space="preserve"> - </w:t>
      </w:r>
      <w:fldSimple w:instr=" DOCPROPERTY  EndDate  \* MERGEFORMAT ">
        <w:r w:rsidR="003609EF" w:rsidRPr="00BA51D9">
          <w:rPr>
            <w:b/>
            <w:noProof/>
            <w:sz w:val="24"/>
          </w:rPr>
          <w:t>19th Apr 2024</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F05689" w:rsidP="00E13F3D">
            <w:pPr>
              <w:pStyle w:val="CRCoverPage"/>
              <w:spacing w:after="0"/>
              <w:jc w:val="right"/>
              <w:rPr>
                <w:b/>
                <w:noProof/>
                <w:sz w:val="28"/>
              </w:rPr>
            </w:pPr>
            <w:fldSimple w:instr=" DOCPROPERTY  Spec#  \* MERGEFORMAT ">
              <w:r w:rsidR="00E13F3D" w:rsidRPr="00410371">
                <w:rPr>
                  <w:b/>
                  <w:noProof/>
                  <w:sz w:val="28"/>
                </w:rPr>
                <w:t>28.554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F05689" w:rsidP="00547111">
            <w:pPr>
              <w:pStyle w:val="CRCoverPage"/>
              <w:spacing w:after="0"/>
              <w:rPr>
                <w:noProof/>
              </w:rPr>
            </w:pPr>
            <w:fldSimple w:instr=" DOCPROPERTY  Cr#  \* MERGEFORMAT ">
              <w:r w:rsidR="00E13F3D" w:rsidRPr="00410371">
                <w:rPr>
                  <w:b/>
                  <w:noProof/>
                  <w:sz w:val="28"/>
                </w:rPr>
                <w:t>0189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F05689"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F05689">
            <w:pPr>
              <w:pStyle w:val="CRCoverPage"/>
              <w:spacing w:after="0"/>
              <w:jc w:val="center"/>
              <w:rPr>
                <w:noProof/>
                <w:sz w:val="28"/>
              </w:rPr>
            </w:pPr>
            <w:fldSimple w:instr=" DOCPROPERTY  Version  \* MERGEFORMAT ">
              <w:r w:rsidR="00E13F3D" w:rsidRPr="00410371">
                <w:rPr>
                  <w:b/>
                  <w:noProof/>
                  <w:sz w:val="28"/>
                </w:rPr>
                <w:t>18.5.0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72A3408" w:rsidR="00F25D98" w:rsidRDefault="00F32E7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F05689">
            <w:pPr>
              <w:pStyle w:val="CRCoverPage"/>
              <w:spacing w:after="0"/>
              <w:ind w:left="100"/>
              <w:rPr>
                <w:noProof/>
              </w:rPr>
            </w:pPr>
            <w:fldSimple w:instr=" DOCPROPERTY  CrTitle  \* MERGEFORMAT ">
              <w:r w:rsidR="002640DD">
                <w:t>Rel-19 CR TS 28.554 Reliability KPI in RAN with time constraint over Downlink air-interface</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F05689">
            <w:pPr>
              <w:pStyle w:val="CRCoverPage"/>
              <w:spacing w:after="0"/>
              <w:ind w:left="100"/>
              <w:rPr>
                <w:noProof/>
              </w:rPr>
            </w:pPr>
            <w:fldSimple w:instr=" DOCPROPERTY  SourceIfWg  \* MERGEFORMAT ">
              <w:r w:rsidR="00E13F3D">
                <w:rPr>
                  <w:noProof/>
                </w:rPr>
                <w:t>Samsung R&amp;D Institute UK</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1D717B0" w:rsidR="001E41F3" w:rsidRDefault="00911153" w:rsidP="00547111">
            <w:pPr>
              <w:pStyle w:val="CRCoverPage"/>
              <w:spacing w:after="0"/>
              <w:ind w:left="100"/>
              <w:rPr>
                <w:noProof/>
              </w:rPr>
            </w:pPr>
            <w:r>
              <w:t>S5</w:t>
            </w:r>
            <w:r w:rsidR="00F05689">
              <w:fldChar w:fldCharType="begin"/>
            </w:r>
            <w:r w:rsidR="00F05689">
              <w:instrText xml:space="preserve"> DOCPROPERTY  SourceIfTsg  \* MERGEFORMAT </w:instrText>
            </w:r>
            <w:r w:rsidR="00F05689">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F05689">
            <w:pPr>
              <w:pStyle w:val="CRCoverPage"/>
              <w:spacing w:after="0"/>
              <w:ind w:left="100"/>
              <w:rPr>
                <w:noProof/>
              </w:rPr>
            </w:pPr>
            <w:fldSimple w:instr=" DOCPROPERTY  RelatedWis  \* MERGEFORMAT ">
              <w:r w:rsidR="00E13F3D">
                <w:rPr>
                  <w:noProof/>
                </w:rPr>
                <w:t>PM_KPI_5G_Ph4</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56B24E68" w:rsidR="001E41F3" w:rsidRDefault="00F05689">
            <w:pPr>
              <w:pStyle w:val="CRCoverPage"/>
              <w:spacing w:after="0"/>
              <w:ind w:left="100"/>
              <w:rPr>
                <w:noProof/>
              </w:rPr>
            </w:pPr>
            <w:fldSimple w:instr=" DOCPROPERTY  ResDate  \* MERGEFORMAT ">
              <w:r w:rsidR="00D24991">
                <w:rPr>
                  <w:noProof/>
                </w:rPr>
                <w:t>2024-04-07</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F05689" w:rsidP="00D24991">
            <w:pPr>
              <w:pStyle w:val="CRCoverPage"/>
              <w:spacing w:after="0"/>
              <w:ind w:left="100" w:right="-609"/>
              <w:rPr>
                <w:b/>
                <w:noProof/>
              </w:rPr>
            </w:pPr>
            <w:fldSimple w:instr=" DOCPROPERTY  Cat  \* MERGEFORMAT ">
              <w:r w:rsidR="00D24991">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F05689">
            <w:pPr>
              <w:pStyle w:val="CRCoverPage"/>
              <w:spacing w:after="0"/>
              <w:ind w:left="100"/>
              <w:rPr>
                <w:noProof/>
              </w:rPr>
            </w:pPr>
            <w:fldSimple w:instr=" DOCPROPERTY  Release  \* MERGEFORMAT ">
              <w:r w:rsidR="00D24991">
                <w:rPr>
                  <w:noProof/>
                </w:rPr>
                <w:t>Rel-19</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EB21BA7" w14:textId="77777777" w:rsidR="00911153" w:rsidRDefault="00911153" w:rsidP="00911153">
            <w:pPr>
              <w:pStyle w:val="CRCoverPage"/>
              <w:spacing w:after="0"/>
              <w:ind w:left="100"/>
              <w:rPr>
                <w:noProof/>
              </w:rPr>
            </w:pPr>
            <w:r>
              <w:rPr>
                <w:noProof/>
              </w:rPr>
              <w:t>SA5 expressed a concern in LS to RAN2 (R2-2400089/S5-237941) for a potential ambiguity with RAN2 spec TS 38.314 clause 4.2.1.5.2 referring to TS 28.552 clause 5.1.1.1.1 that pertains to a measurement for the average (arithmetic mean) time it takes for packet transmission over the air-interface in the downlink direction. To address the SA5’s concern, RAN2 has omitted the reference to TS 28.552 clause 5.1.1.1.1 in TS 38.314.</w:t>
            </w:r>
          </w:p>
          <w:p w14:paraId="708AA7DE" w14:textId="568CE514" w:rsidR="001E41F3" w:rsidRDefault="00911153" w:rsidP="00911153">
            <w:pPr>
              <w:pStyle w:val="CRCoverPage"/>
              <w:spacing w:after="0"/>
              <w:ind w:left="100"/>
              <w:rPr>
                <w:noProof/>
              </w:rPr>
            </w:pPr>
            <w:r>
              <w:rPr>
                <w:noProof/>
              </w:rPr>
              <w:t xml:space="preserve">However Samsung thinks that instead of using measurements from TS 38.314 in such a manner a more straightforward and robust approach would be to use an existing measurement from SA5 own spec i.e. TS 28.552 for the numerator calculation i.e. No of packets successfully received within a time frame. The numerator in other proposal is dependant on configuration of a single time constraint value in network. However if we use measurement of </w:t>
            </w:r>
            <w:r w:rsidRPr="00911153">
              <w:rPr>
                <w:noProof/>
              </w:rPr>
              <w:t>clause 5.1.1.1.2 in TS 28.552</w:t>
            </w:r>
            <w:r>
              <w:rPr>
                <w:noProof/>
              </w:rPr>
              <w:t xml:space="preserve"> then it gives individual delay of each and every packet ready for use because it configures different ranges of delays to get delays of all packets i.e. all  different delay values are captured leaving no room for ambiguity and such measurements can be used to troubleshoot all delay related issues for the ongoing URLLC service.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EF2B71A" w:rsidR="001E41F3" w:rsidRDefault="00911153">
            <w:pPr>
              <w:pStyle w:val="CRCoverPage"/>
              <w:spacing w:after="0"/>
              <w:ind w:left="100"/>
              <w:rPr>
                <w:noProof/>
              </w:rPr>
            </w:pPr>
            <w:r w:rsidRPr="00911153">
              <w:rPr>
                <w:noProof/>
              </w:rPr>
              <w:t>Reliability KPI in RAN with time constrai</w:t>
            </w:r>
            <w:r w:rsidR="00F32E78">
              <w:rPr>
                <w:noProof/>
              </w:rPr>
              <w:t>nt over downlink</w:t>
            </w:r>
            <w:r w:rsidRPr="00911153">
              <w:rPr>
                <w:noProof/>
              </w:rPr>
              <w:t xml:space="preserve"> air-interface(Uu) is defined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091EF1A" w:rsidR="001E41F3" w:rsidRDefault="00911153">
            <w:pPr>
              <w:pStyle w:val="CRCoverPage"/>
              <w:spacing w:after="0"/>
              <w:ind w:left="100"/>
              <w:rPr>
                <w:noProof/>
              </w:rPr>
            </w:pPr>
            <w:r w:rsidRPr="00911153">
              <w:rPr>
                <w:noProof/>
              </w:rPr>
              <w:t xml:space="preserve">Reliability KPI based on time constraint </w:t>
            </w:r>
            <w:r w:rsidR="00F32E78">
              <w:rPr>
                <w:noProof/>
              </w:rPr>
              <w:t xml:space="preserve">in DL </w:t>
            </w:r>
            <w:r w:rsidRPr="00911153">
              <w:rPr>
                <w:noProof/>
              </w:rPr>
              <w:t>over Uu interface in a 5G network cannot be calculated for delay cricitcal URLLC services. URLLC service management will not be properly taking place.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31E3021" w:rsidR="001E41F3" w:rsidRDefault="00F32E78">
            <w:pPr>
              <w:pStyle w:val="CRCoverPage"/>
              <w:spacing w:after="0"/>
              <w:ind w:left="100"/>
              <w:rPr>
                <w:noProof/>
              </w:rPr>
            </w:pPr>
            <w:r>
              <w:rPr>
                <w:noProof/>
              </w:rPr>
              <w:t>6.8.1.X</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8EA4CB" w:rsidR="001E41F3" w:rsidRDefault="00F32E78">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054CC65" w:rsidR="001E41F3" w:rsidRDefault="00F32E7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03237ED" w:rsidR="001E41F3" w:rsidRDefault="00F32E7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0F598D57" w:rsidR="001E41F3" w:rsidRDefault="001E41F3">
      <w:pPr>
        <w:rPr>
          <w:noProof/>
        </w:rPr>
      </w:pPr>
    </w:p>
    <w:p w14:paraId="79900CB5" w14:textId="2A462F58" w:rsidR="00F32E78" w:rsidRDefault="00F32E78">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F32E78" w14:paraId="20432032" w14:textId="77777777" w:rsidTr="00481B9B">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14:paraId="61BCBA47" w14:textId="77777777" w:rsidR="00F32E78" w:rsidRDefault="00F32E78" w:rsidP="00481B9B">
            <w:pPr>
              <w:jc w:val="center"/>
              <w:rPr>
                <w:rFonts w:ascii="Arial" w:hAnsi="Arial" w:cs="Arial"/>
                <w:b/>
                <w:bCs/>
                <w:sz w:val="28"/>
                <w:szCs w:val="28"/>
              </w:rPr>
            </w:pPr>
            <w:bookmarkStart w:id="2" w:name="OLE_LINK19"/>
            <w:bookmarkStart w:id="3" w:name="OLE_LINK18"/>
            <w:bookmarkStart w:id="4" w:name="OLE_LINK20"/>
            <w:bookmarkStart w:id="5" w:name="OLE_LINK21"/>
            <w:r>
              <w:rPr>
                <w:rFonts w:ascii="Arial" w:hAnsi="Arial" w:cs="Arial"/>
                <w:b/>
                <w:bCs/>
                <w:sz w:val="28"/>
                <w:szCs w:val="28"/>
                <w:lang w:eastAsia="zh-CN"/>
              </w:rPr>
              <w:t>First Change</w:t>
            </w:r>
          </w:p>
        </w:tc>
      </w:tr>
    </w:tbl>
    <w:p w14:paraId="2A219BBE" w14:textId="2983612D" w:rsidR="00F32E78" w:rsidRPr="00966F02" w:rsidRDefault="00F32E78" w:rsidP="00F32E78">
      <w:pPr>
        <w:pStyle w:val="Heading4"/>
        <w:rPr>
          <w:ins w:id="6" w:author="AK79" w:date="2024-04-08T02:25:00Z"/>
        </w:rPr>
      </w:pPr>
      <w:bookmarkStart w:id="7" w:name="_Toc82683426"/>
      <w:bookmarkStart w:id="8" w:name="_Toc163038494"/>
      <w:bookmarkEnd w:id="2"/>
      <w:bookmarkEnd w:id="3"/>
      <w:bookmarkEnd w:id="4"/>
      <w:bookmarkEnd w:id="5"/>
      <w:ins w:id="9" w:author="AK79" w:date="2024-04-08T02:25:00Z">
        <w:r w:rsidRPr="00966F02">
          <w:t>6.8.</w:t>
        </w:r>
        <w:r>
          <w:t>1</w:t>
        </w:r>
        <w:proofErr w:type="gramStart"/>
        <w:r>
          <w:t>.X</w:t>
        </w:r>
        <w:proofErr w:type="gramEnd"/>
        <w:r w:rsidRPr="00966F02">
          <w:tab/>
        </w:r>
      </w:ins>
      <w:bookmarkEnd w:id="7"/>
      <w:bookmarkEnd w:id="8"/>
      <w:ins w:id="10" w:author="AK79" w:date="2024-04-08T02:26:00Z">
        <w:r w:rsidRPr="00F32E78">
          <w:t>Reliability KPI in RAN with ti</w:t>
        </w:r>
        <w:r>
          <w:t xml:space="preserve">me constraint </w:t>
        </w:r>
        <w:r w:rsidRPr="00F32E78">
          <w:t>over Downlink air-interface(</w:t>
        </w:r>
        <w:proofErr w:type="spellStart"/>
        <w:r w:rsidRPr="00F32E78">
          <w:t>Uu</w:t>
        </w:r>
        <w:proofErr w:type="spellEnd"/>
        <w:r w:rsidRPr="00F32E78">
          <w:t>)</w:t>
        </w:r>
      </w:ins>
    </w:p>
    <w:p w14:paraId="5C353DFB" w14:textId="77777777" w:rsidR="00F32E78" w:rsidRPr="00F32E78" w:rsidRDefault="00F32E78" w:rsidP="00F32E78">
      <w:pPr>
        <w:pStyle w:val="B1"/>
        <w:overflowPunct w:val="0"/>
        <w:autoSpaceDE w:val="0"/>
        <w:autoSpaceDN w:val="0"/>
        <w:adjustRightInd w:val="0"/>
        <w:textAlignment w:val="baseline"/>
        <w:rPr>
          <w:ins w:id="11" w:author="AK79" w:date="2024-04-08T02:26:00Z"/>
          <w:lang w:eastAsia="zh-CN"/>
        </w:rPr>
      </w:pPr>
      <w:ins w:id="12" w:author="AK79" w:date="2024-04-08T02:26:00Z">
        <w:r w:rsidRPr="00F32E78">
          <w:rPr>
            <w:lang w:eastAsia="zh-CN"/>
          </w:rPr>
          <w:t xml:space="preserve">a) </w:t>
        </w:r>
        <w:proofErr w:type="spellStart"/>
        <w:r w:rsidRPr="00F32E78">
          <w:rPr>
            <w:lang w:eastAsia="zh-CN"/>
          </w:rPr>
          <w:t>RelPktsTC</w:t>
        </w:r>
        <w:r w:rsidRPr="00F32E78">
          <w:rPr>
            <w:vertAlign w:val="subscript"/>
            <w:lang w:eastAsia="zh-CN"/>
          </w:rPr>
          <w:t>DL_Uu</w:t>
        </w:r>
        <w:proofErr w:type="spellEnd"/>
      </w:ins>
    </w:p>
    <w:p w14:paraId="0197B5C2" w14:textId="77777777" w:rsidR="00F32E78" w:rsidRPr="00F32E78" w:rsidRDefault="00F32E78" w:rsidP="00F32E78">
      <w:pPr>
        <w:pStyle w:val="B1"/>
        <w:overflowPunct w:val="0"/>
        <w:autoSpaceDE w:val="0"/>
        <w:autoSpaceDN w:val="0"/>
        <w:adjustRightInd w:val="0"/>
        <w:textAlignment w:val="baseline"/>
        <w:rPr>
          <w:ins w:id="13" w:author="AK79" w:date="2024-04-08T02:26:00Z"/>
          <w:lang w:eastAsia="zh-CN"/>
        </w:rPr>
      </w:pPr>
      <w:ins w:id="14" w:author="AK79" w:date="2024-04-08T02:26:00Z">
        <w:r w:rsidRPr="00F32E78">
          <w:rPr>
            <w:lang w:eastAsia="zh-CN"/>
          </w:rPr>
          <w:t xml:space="preserve">b) This KPI describes the packet transmission reliability considering a time constraint/delay threshold (as required for a service) in downlink over the </w:t>
        </w:r>
        <w:proofErr w:type="spellStart"/>
        <w:r w:rsidRPr="00F32E78">
          <w:rPr>
            <w:lang w:eastAsia="zh-CN"/>
          </w:rPr>
          <w:t>Uu</w:t>
        </w:r>
        <w:proofErr w:type="spellEnd"/>
        <w:r w:rsidRPr="00F32E78">
          <w:rPr>
            <w:lang w:eastAsia="zh-CN"/>
          </w:rPr>
          <w:t xml:space="preserve"> interface in RAN. It is the percentage of RLC SDU packets that are transmitted over the air interface in downlink and positively acknowledged within the required time constraint/delay threshold, out of the total RLC SDU packets transmitted over air interface in downlink. It is a percentage value (%). This KPI can optionally be split into KPIs per </w:t>
        </w:r>
        <w:proofErr w:type="spellStart"/>
        <w:r w:rsidRPr="00F32E78">
          <w:rPr>
            <w:lang w:eastAsia="zh-CN"/>
          </w:rPr>
          <w:t>QoS</w:t>
        </w:r>
        <w:proofErr w:type="spellEnd"/>
        <w:r w:rsidRPr="00F32E78">
          <w:rPr>
            <w:lang w:eastAsia="zh-CN"/>
          </w:rPr>
          <w:t xml:space="preserve"> level (mapped 5QI or QCI in NR option 3) and per S-NSSAI.</w:t>
        </w:r>
      </w:ins>
    </w:p>
    <w:p w14:paraId="34247259" w14:textId="77777777" w:rsidR="00F32E78" w:rsidRPr="00F32E78" w:rsidRDefault="00F32E78" w:rsidP="00F32E78">
      <w:pPr>
        <w:pStyle w:val="B1"/>
        <w:overflowPunct w:val="0"/>
        <w:autoSpaceDE w:val="0"/>
        <w:autoSpaceDN w:val="0"/>
        <w:adjustRightInd w:val="0"/>
        <w:textAlignment w:val="baseline"/>
        <w:rPr>
          <w:ins w:id="15" w:author="AK79" w:date="2024-04-08T02:26:00Z"/>
          <w:lang w:eastAsia="zh-CN"/>
        </w:rPr>
      </w:pPr>
      <w:ins w:id="16" w:author="AK79" w:date="2024-04-08T02:26:00Z">
        <w:r w:rsidRPr="00F32E78">
          <w:rPr>
            <w:lang w:eastAsia="zh-CN"/>
          </w:rPr>
          <w:t xml:space="preserve">c) Below is the equation for Reliability KPI in RAN with time constraint or delay threshold (denoted as TC) in DL over </w:t>
        </w:r>
        <w:proofErr w:type="spellStart"/>
        <w:r w:rsidRPr="00F32E78">
          <w:rPr>
            <w:lang w:eastAsia="zh-CN"/>
          </w:rPr>
          <w:t>Uu</w:t>
        </w:r>
        <w:proofErr w:type="spellEnd"/>
        <w:r w:rsidRPr="00F32E78">
          <w:rPr>
            <w:lang w:eastAsia="zh-CN"/>
          </w:rPr>
          <w:t xml:space="preserve"> Interface.</w:t>
        </w:r>
      </w:ins>
    </w:p>
    <w:p w14:paraId="754393E0" w14:textId="77777777" w:rsidR="00F32E78" w:rsidRPr="00F32E78" w:rsidRDefault="00F32E78" w:rsidP="00F32E78">
      <w:pPr>
        <w:pStyle w:val="B1"/>
        <w:overflowPunct w:val="0"/>
        <w:autoSpaceDE w:val="0"/>
        <w:autoSpaceDN w:val="0"/>
        <w:adjustRightInd w:val="0"/>
        <w:textAlignment w:val="baseline"/>
        <w:rPr>
          <w:ins w:id="17" w:author="AK79" w:date="2024-04-08T02:26:00Z"/>
          <w:lang w:eastAsia="zh-CN"/>
        </w:rPr>
      </w:pPr>
      <w:ins w:id="18" w:author="AK79" w:date="2024-04-08T02:26:00Z">
        <w:r w:rsidRPr="00F32E78">
          <w:rPr>
            <w:lang w:eastAsia="zh-CN"/>
          </w:rPr>
          <w:t xml:space="preserve">      c.1) </w:t>
        </w:r>
        <w:proofErr w:type="spellStart"/>
        <w:r w:rsidRPr="00F32E78">
          <w:rPr>
            <w:lang w:eastAsia="zh-CN"/>
          </w:rPr>
          <w:t>RelPktsTC</w:t>
        </w:r>
        <w:r w:rsidRPr="00F32E78">
          <w:rPr>
            <w:vertAlign w:val="subscript"/>
            <w:lang w:eastAsia="zh-CN"/>
          </w:rPr>
          <w:t>DL_</w:t>
        </w:r>
        <w:proofErr w:type="gramStart"/>
        <w:r w:rsidRPr="00F32E78">
          <w:rPr>
            <w:vertAlign w:val="subscript"/>
            <w:lang w:eastAsia="zh-CN"/>
          </w:rPr>
          <w:t>Uu</w:t>
        </w:r>
        <w:proofErr w:type="spellEnd"/>
        <w:r w:rsidRPr="00F32E78">
          <w:rPr>
            <w:lang w:eastAsia="zh-CN"/>
          </w:rPr>
          <w:t xml:space="preserve">  =</w:t>
        </w:r>
        <w:proofErr w:type="gramEnd"/>
        <w:r w:rsidRPr="00F32E78">
          <w:rPr>
            <w:lang w:eastAsia="zh-CN"/>
          </w:rPr>
          <w:t xml:space="preserve">  [(</w:t>
        </w:r>
        <w:proofErr w:type="spellStart"/>
        <w:r w:rsidRPr="00F32E78">
          <w:rPr>
            <w:lang w:eastAsia="zh-CN"/>
          </w:rPr>
          <w:t>DRB.AirIfDelayDist.Bin_Filter</w:t>
        </w:r>
        <w:proofErr w:type="spellEnd"/>
        <w:r w:rsidRPr="00F32E78">
          <w:rPr>
            <w:lang w:eastAsia="zh-CN"/>
          </w:rPr>
          <w:t>)/(N(</w:t>
        </w:r>
        <w:proofErr w:type="spellStart"/>
        <w:r w:rsidRPr="00F32E78">
          <w:rPr>
            <w:lang w:eastAsia="zh-CN"/>
          </w:rPr>
          <w:t>T,drbid</w:t>
        </w:r>
        <w:proofErr w:type="spellEnd"/>
        <w:r w:rsidRPr="00F32E78">
          <w:rPr>
            <w:lang w:eastAsia="zh-CN"/>
          </w:rPr>
          <w:t xml:space="preserve">)  + </w:t>
        </w:r>
        <w:proofErr w:type="spellStart"/>
        <w:r w:rsidRPr="00F32E78">
          <w:rPr>
            <w:lang w:eastAsia="zh-CN"/>
          </w:rPr>
          <w:t>Dloss</w:t>
        </w:r>
        <w:proofErr w:type="spellEnd"/>
        <w:r w:rsidRPr="00F32E78">
          <w:rPr>
            <w:lang w:eastAsia="zh-CN"/>
          </w:rPr>
          <w:t>(</w:t>
        </w:r>
        <w:proofErr w:type="spellStart"/>
        <w:r w:rsidRPr="00F32E78">
          <w:rPr>
            <w:lang w:eastAsia="zh-CN"/>
          </w:rPr>
          <w:t>T,drbid</w:t>
        </w:r>
        <w:proofErr w:type="spellEnd"/>
        <w:r w:rsidRPr="00F32E78">
          <w:rPr>
            <w:lang w:eastAsia="zh-CN"/>
          </w:rPr>
          <w:t xml:space="preserve">))]   ×  100, where </w:t>
        </w:r>
      </w:ins>
    </w:p>
    <w:p w14:paraId="3C8CF206" w14:textId="2CEE95EC" w:rsidR="00F32E78" w:rsidRPr="00F32E78" w:rsidRDefault="00F32E78" w:rsidP="00F32E78">
      <w:pPr>
        <w:pStyle w:val="B1"/>
        <w:overflowPunct w:val="0"/>
        <w:autoSpaceDE w:val="0"/>
        <w:autoSpaceDN w:val="0"/>
        <w:adjustRightInd w:val="0"/>
        <w:textAlignment w:val="baseline"/>
        <w:rPr>
          <w:ins w:id="19" w:author="AK79" w:date="2024-04-08T02:26:00Z"/>
          <w:lang w:eastAsia="zh-CN"/>
        </w:rPr>
      </w:pPr>
      <w:ins w:id="20" w:author="AK79" w:date="2024-04-08T02:26:00Z">
        <w:r w:rsidRPr="00F32E78">
          <w:rPr>
            <w:lang w:eastAsia="zh-CN"/>
          </w:rPr>
          <w:t xml:space="preserve">              </w:t>
        </w:r>
        <w:proofErr w:type="gramStart"/>
        <w:r w:rsidRPr="00F32E78">
          <w:rPr>
            <w:lang w:eastAsia="zh-CN"/>
          </w:rPr>
          <w:t>N(</w:t>
        </w:r>
        <w:proofErr w:type="spellStart"/>
        <w:proofErr w:type="gramEnd"/>
        <w:r w:rsidRPr="00F32E78">
          <w:rPr>
            <w:lang w:eastAsia="zh-CN"/>
          </w:rPr>
          <w:t>T,drbid</w:t>
        </w:r>
        <w:proofErr w:type="spellEnd"/>
        <w:r w:rsidRPr="00F32E78">
          <w:rPr>
            <w:lang w:eastAsia="zh-CN"/>
          </w:rPr>
          <w:t xml:space="preserve">)  and </w:t>
        </w:r>
        <w:proofErr w:type="spellStart"/>
        <w:r w:rsidRPr="00F32E78">
          <w:rPr>
            <w:lang w:eastAsia="zh-CN"/>
          </w:rPr>
          <w:t>Dloss</w:t>
        </w:r>
        <w:proofErr w:type="spellEnd"/>
        <w:r w:rsidRPr="00F32E78">
          <w:rPr>
            <w:lang w:eastAsia="zh-CN"/>
          </w:rPr>
          <w:t>(</w:t>
        </w:r>
        <w:proofErr w:type="spellStart"/>
        <w:r w:rsidRPr="00F32E78">
          <w:rPr>
            <w:lang w:eastAsia="zh-CN"/>
          </w:rPr>
          <w:t>T,drbid</w:t>
        </w:r>
        <w:proofErr w:type="spellEnd"/>
        <w:r w:rsidRPr="00F32E78">
          <w:rPr>
            <w:lang w:eastAsia="zh-CN"/>
          </w:rPr>
          <w:t>) are as defined in Table 4.2.1.5.1-2 in TS 38.314</w:t>
        </w:r>
      </w:ins>
      <w:ins w:id="21" w:author="AK80" w:date="2024-04-17T14:44:00Z">
        <w:r w:rsidR="008B4F86">
          <w:rPr>
            <w:lang w:eastAsia="zh-CN"/>
          </w:rPr>
          <w:t xml:space="preserve"> [12]</w:t>
        </w:r>
      </w:ins>
      <w:ins w:id="22" w:author="AK79" w:date="2024-04-08T02:26:00Z">
        <w:r w:rsidRPr="00F32E78">
          <w:rPr>
            <w:lang w:eastAsia="zh-CN"/>
          </w:rPr>
          <w:t xml:space="preserve">.    </w:t>
        </w:r>
      </w:ins>
    </w:p>
    <w:p w14:paraId="062D92CB" w14:textId="2734E342" w:rsidR="00F32E78" w:rsidRPr="00F32E78" w:rsidRDefault="00F32E78" w:rsidP="00F32E78">
      <w:pPr>
        <w:pStyle w:val="B1"/>
        <w:overflowPunct w:val="0"/>
        <w:autoSpaceDE w:val="0"/>
        <w:autoSpaceDN w:val="0"/>
        <w:adjustRightInd w:val="0"/>
        <w:textAlignment w:val="baseline"/>
        <w:rPr>
          <w:ins w:id="23" w:author="AK79" w:date="2024-04-08T02:26:00Z"/>
          <w:lang w:eastAsia="zh-CN"/>
        </w:rPr>
      </w:pPr>
      <w:ins w:id="24" w:author="AK79" w:date="2024-04-08T02:26:00Z">
        <w:r w:rsidRPr="00F32E78">
          <w:rPr>
            <w:lang w:eastAsia="zh-CN"/>
          </w:rPr>
          <w:t xml:space="preserve">              </w:t>
        </w:r>
        <w:proofErr w:type="spellStart"/>
        <w:r w:rsidRPr="00F32E78">
          <w:rPr>
            <w:lang w:eastAsia="zh-CN"/>
          </w:rPr>
          <w:t>DRB.AirIfDelayDist.Bin_</w:t>
        </w:r>
        <w:proofErr w:type="gramStart"/>
        <w:r w:rsidRPr="00F32E78">
          <w:rPr>
            <w:lang w:eastAsia="zh-CN"/>
          </w:rPr>
          <w:t>Filter</w:t>
        </w:r>
        <w:proofErr w:type="spellEnd"/>
        <w:r w:rsidRPr="00F32E78">
          <w:rPr>
            <w:lang w:eastAsia="zh-CN"/>
          </w:rPr>
          <w:t xml:space="preserve">  is</w:t>
        </w:r>
        <w:proofErr w:type="gramEnd"/>
        <w:r w:rsidRPr="00F32E78">
          <w:rPr>
            <w:lang w:eastAsia="zh-CN"/>
          </w:rPr>
          <w:t xml:space="preserve"> as defined in clause 5.1.1.1.2 in TS 28.552</w:t>
        </w:r>
      </w:ins>
      <w:ins w:id="25" w:author="AK80" w:date="2024-04-17T14:44:00Z">
        <w:r w:rsidR="008B4F86">
          <w:rPr>
            <w:lang w:eastAsia="zh-CN"/>
          </w:rPr>
          <w:t xml:space="preserve"> [6]</w:t>
        </w:r>
      </w:ins>
      <w:bookmarkStart w:id="26" w:name="_GoBack"/>
      <w:bookmarkEnd w:id="26"/>
      <w:ins w:id="27" w:author="AK79" w:date="2024-04-08T02:26:00Z">
        <w:r w:rsidRPr="00F32E78">
          <w:rPr>
            <w:lang w:eastAsia="zh-CN"/>
          </w:rPr>
          <w:t>.</w:t>
        </w:r>
      </w:ins>
    </w:p>
    <w:p w14:paraId="1D653B95" w14:textId="77777777" w:rsidR="00F32E78" w:rsidRPr="00F32E78" w:rsidRDefault="00F32E78" w:rsidP="00F32E78">
      <w:pPr>
        <w:pStyle w:val="B1"/>
        <w:overflowPunct w:val="0"/>
        <w:autoSpaceDE w:val="0"/>
        <w:autoSpaceDN w:val="0"/>
        <w:adjustRightInd w:val="0"/>
        <w:textAlignment w:val="baseline"/>
        <w:rPr>
          <w:ins w:id="28" w:author="AK79" w:date="2024-04-08T02:26:00Z"/>
          <w:lang w:eastAsia="zh-CN"/>
        </w:rPr>
      </w:pPr>
      <w:ins w:id="29" w:author="AK79" w:date="2024-04-08T02:26:00Z">
        <w:r w:rsidRPr="00F32E78">
          <w:rPr>
            <w:lang w:eastAsia="zh-CN"/>
          </w:rPr>
          <w:t xml:space="preserve">              Optionally </w:t>
        </w:r>
        <w:proofErr w:type="spellStart"/>
        <w:r w:rsidRPr="00F32E78">
          <w:rPr>
            <w:lang w:eastAsia="zh-CN"/>
          </w:rPr>
          <w:t>RelPktsTC</w:t>
        </w:r>
        <w:r w:rsidRPr="00F32E78">
          <w:rPr>
            <w:vertAlign w:val="subscript"/>
            <w:lang w:eastAsia="zh-CN"/>
          </w:rPr>
          <w:t>DL_</w:t>
        </w:r>
        <w:proofErr w:type="gramStart"/>
        <w:r w:rsidRPr="00F32E78">
          <w:rPr>
            <w:vertAlign w:val="subscript"/>
            <w:lang w:eastAsia="zh-CN"/>
          </w:rPr>
          <w:t>Uu</w:t>
        </w:r>
        <w:r w:rsidRPr="00F32E78">
          <w:rPr>
            <w:lang w:eastAsia="zh-CN"/>
          </w:rPr>
          <w:t>.QoS</w:t>
        </w:r>
        <w:proofErr w:type="spellEnd"/>
        <w:r w:rsidRPr="00F32E78">
          <w:rPr>
            <w:lang w:eastAsia="zh-CN"/>
          </w:rPr>
          <w:t xml:space="preserve">  =</w:t>
        </w:r>
        <w:proofErr w:type="gramEnd"/>
        <w:r w:rsidRPr="00F32E78">
          <w:rPr>
            <w:lang w:eastAsia="zh-CN"/>
          </w:rPr>
          <w:t xml:space="preserve">   [(</w:t>
        </w:r>
        <w:proofErr w:type="spellStart"/>
        <w:r w:rsidRPr="00F32E78">
          <w:rPr>
            <w:lang w:eastAsia="zh-CN"/>
          </w:rPr>
          <w:t>DRB.AirIfDelayDist.Bin_QoS</w:t>
        </w:r>
        <w:proofErr w:type="spellEnd"/>
        <w:r w:rsidRPr="00F32E78">
          <w:rPr>
            <w:lang w:eastAsia="zh-CN"/>
          </w:rPr>
          <w:t>)/(N(</w:t>
        </w:r>
        <w:proofErr w:type="spellStart"/>
        <w:r w:rsidRPr="00F32E78">
          <w:rPr>
            <w:lang w:eastAsia="zh-CN"/>
          </w:rPr>
          <w:t>T,drbid</w:t>
        </w:r>
        <w:proofErr w:type="spellEnd"/>
        <w:r w:rsidRPr="00F32E78">
          <w:rPr>
            <w:lang w:eastAsia="zh-CN"/>
          </w:rPr>
          <w:t>).</w:t>
        </w:r>
        <w:proofErr w:type="spellStart"/>
        <w:r w:rsidRPr="00F32E78">
          <w:rPr>
            <w:lang w:eastAsia="zh-CN"/>
          </w:rPr>
          <w:t>QoS</w:t>
        </w:r>
        <w:proofErr w:type="spellEnd"/>
        <w:r w:rsidRPr="00F32E78">
          <w:rPr>
            <w:lang w:eastAsia="zh-CN"/>
          </w:rPr>
          <w:t xml:space="preserve"> + </w:t>
        </w:r>
        <w:proofErr w:type="spellStart"/>
        <w:r w:rsidRPr="00F32E78">
          <w:rPr>
            <w:lang w:eastAsia="zh-CN"/>
          </w:rPr>
          <w:t>Dloss</w:t>
        </w:r>
        <w:proofErr w:type="spellEnd"/>
        <w:r w:rsidRPr="00F32E78">
          <w:rPr>
            <w:lang w:eastAsia="zh-CN"/>
          </w:rPr>
          <w:t>(</w:t>
        </w:r>
        <w:proofErr w:type="spellStart"/>
        <w:r w:rsidRPr="00F32E78">
          <w:rPr>
            <w:lang w:eastAsia="zh-CN"/>
          </w:rPr>
          <w:t>T,drbid</w:t>
        </w:r>
        <w:proofErr w:type="spellEnd"/>
        <w:r w:rsidRPr="00F32E78">
          <w:rPr>
            <w:lang w:eastAsia="zh-CN"/>
          </w:rPr>
          <w:t>).</w:t>
        </w:r>
        <w:proofErr w:type="spellStart"/>
        <w:r w:rsidRPr="00F32E78">
          <w:rPr>
            <w:lang w:eastAsia="zh-CN"/>
          </w:rPr>
          <w:t>QoS</w:t>
        </w:r>
        <w:proofErr w:type="spellEnd"/>
        <w:r w:rsidRPr="00F32E78">
          <w:rPr>
            <w:lang w:eastAsia="zh-CN"/>
          </w:rPr>
          <w:t xml:space="preserve">)]    × 100, where </w:t>
        </w:r>
        <w:proofErr w:type="spellStart"/>
        <w:r w:rsidRPr="00F32E78">
          <w:rPr>
            <w:lang w:eastAsia="zh-CN"/>
          </w:rPr>
          <w:t>QoS</w:t>
        </w:r>
        <w:proofErr w:type="spellEnd"/>
        <w:r w:rsidRPr="00F32E78">
          <w:rPr>
            <w:lang w:eastAsia="zh-CN"/>
          </w:rPr>
          <w:t xml:space="preserve"> identifies the target </w:t>
        </w:r>
        <w:proofErr w:type="spellStart"/>
        <w:r w:rsidRPr="00F32E78">
          <w:rPr>
            <w:lang w:eastAsia="zh-CN"/>
          </w:rPr>
          <w:t>QoS</w:t>
        </w:r>
        <w:proofErr w:type="spellEnd"/>
        <w:r w:rsidRPr="00F32E78">
          <w:rPr>
            <w:lang w:eastAsia="zh-CN"/>
          </w:rPr>
          <w:t xml:space="preserve"> quality of service class.</w:t>
        </w:r>
      </w:ins>
    </w:p>
    <w:p w14:paraId="4FAB81B2" w14:textId="77777777" w:rsidR="00F32E78" w:rsidRPr="00F32E78" w:rsidRDefault="00F32E78" w:rsidP="00F32E78">
      <w:pPr>
        <w:pStyle w:val="B1"/>
        <w:overflowPunct w:val="0"/>
        <w:autoSpaceDE w:val="0"/>
        <w:autoSpaceDN w:val="0"/>
        <w:adjustRightInd w:val="0"/>
        <w:textAlignment w:val="baseline"/>
        <w:rPr>
          <w:ins w:id="30" w:author="AK79" w:date="2024-04-08T02:26:00Z"/>
          <w:lang w:eastAsia="zh-CN"/>
        </w:rPr>
      </w:pPr>
      <w:ins w:id="31" w:author="AK79" w:date="2024-04-08T02:26:00Z">
        <w:r w:rsidRPr="00F32E78">
          <w:rPr>
            <w:lang w:eastAsia="zh-CN"/>
          </w:rPr>
          <w:t xml:space="preserve">              Optionally </w:t>
        </w:r>
        <w:proofErr w:type="spellStart"/>
        <w:r w:rsidRPr="00F32E78">
          <w:rPr>
            <w:lang w:eastAsia="zh-CN"/>
          </w:rPr>
          <w:t>RelPktsTC</w:t>
        </w:r>
        <w:r w:rsidRPr="00F32E78">
          <w:rPr>
            <w:vertAlign w:val="subscript"/>
            <w:lang w:eastAsia="zh-CN"/>
          </w:rPr>
          <w:t>DL_</w:t>
        </w:r>
        <w:proofErr w:type="gramStart"/>
        <w:r w:rsidRPr="00F32E78">
          <w:rPr>
            <w:vertAlign w:val="subscript"/>
            <w:lang w:eastAsia="zh-CN"/>
          </w:rPr>
          <w:t>Uu</w:t>
        </w:r>
        <w:r w:rsidRPr="00F32E78">
          <w:rPr>
            <w:lang w:eastAsia="zh-CN"/>
          </w:rPr>
          <w:t>.SNSSAI</w:t>
        </w:r>
        <w:proofErr w:type="spellEnd"/>
        <w:r w:rsidRPr="00F32E78">
          <w:rPr>
            <w:lang w:eastAsia="zh-CN"/>
          </w:rPr>
          <w:t xml:space="preserve">  =</w:t>
        </w:r>
        <w:proofErr w:type="gramEnd"/>
        <w:r w:rsidRPr="00F32E78">
          <w:rPr>
            <w:lang w:eastAsia="zh-CN"/>
          </w:rPr>
          <w:t xml:space="preserve">  [(</w:t>
        </w:r>
        <w:proofErr w:type="spellStart"/>
        <w:r w:rsidRPr="00F32E78">
          <w:rPr>
            <w:lang w:eastAsia="zh-CN"/>
          </w:rPr>
          <w:t>DRB.AirIfDelayDist.Bin_SNSSAI</w:t>
        </w:r>
        <w:proofErr w:type="spellEnd"/>
        <w:r w:rsidRPr="00F32E78">
          <w:rPr>
            <w:lang w:eastAsia="zh-CN"/>
          </w:rPr>
          <w:t>)/(N(</w:t>
        </w:r>
        <w:proofErr w:type="spellStart"/>
        <w:r w:rsidRPr="00F32E78">
          <w:rPr>
            <w:lang w:eastAsia="zh-CN"/>
          </w:rPr>
          <w:t>T,drbid</w:t>
        </w:r>
        <w:proofErr w:type="spellEnd"/>
        <w:r w:rsidRPr="00F32E78">
          <w:rPr>
            <w:lang w:eastAsia="zh-CN"/>
          </w:rPr>
          <w:t xml:space="preserve">).SNSSAI + </w:t>
        </w:r>
        <w:proofErr w:type="spellStart"/>
        <w:r w:rsidRPr="00F32E78">
          <w:rPr>
            <w:lang w:eastAsia="zh-CN"/>
          </w:rPr>
          <w:t>Dloss</w:t>
        </w:r>
        <w:proofErr w:type="spellEnd"/>
        <w:r w:rsidRPr="00F32E78">
          <w:rPr>
            <w:lang w:eastAsia="zh-CN"/>
          </w:rPr>
          <w:t>(</w:t>
        </w:r>
        <w:proofErr w:type="spellStart"/>
        <w:r w:rsidRPr="00F32E78">
          <w:rPr>
            <w:lang w:eastAsia="zh-CN"/>
          </w:rPr>
          <w:t>T,drbid</w:t>
        </w:r>
        <w:proofErr w:type="spellEnd"/>
        <w:r w:rsidRPr="00F32E78">
          <w:rPr>
            <w:lang w:eastAsia="zh-CN"/>
          </w:rPr>
          <w:t xml:space="preserve">).SNSSAI)]     ×  100, where SNSSAI identifies the S-NSSAI.           </w:t>
        </w:r>
      </w:ins>
    </w:p>
    <w:p w14:paraId="61930F3E" w14:textId="41ABB584" w:rsidR="00F32E78" w:rsidRDefault="00F32E78" w:rsidP="00F32E78">
      <w:pPr>
        <w:pStyle w:val="B1"/>
        <w:overflowPunct w:val="0"/>
        <w:autoSpaceDE w:val="0"/>
        <w:autoSpaceDN w:val="0"/>
        <w:adjustRightInd w:val="0"/>
        <w:textAlignment w:val="baseline"/>
        <w:rPr>
          <w:lang w:eastAsia="zh-CN"/>
        </w:rPr>
      </w:pPr>
      <w:ins w:id="32" w:author="AK79" w:date="2024-04-08T02:26:00Z">
        <w:r w:rsidRPr="00F32E78">
          <w:rPr>
            <w:lang w:eastAsia="zh-CN"/>
          </w:rPr>
          <w:t xml:space="preserve">d)  </w:t>
        </w:r>
        <w:proofErr w:type="spellStart"/>
        <w:r w:rsidRPr="00F32E78">
          <w:rPr>
            <w:lang w:eastAsia="zh-CN"/>
          </w:rPr>
          <w:t>NRCellDU</w:t>
        </w:r>
      </w:ins>
      <w:proofErr w:type="spellEnd"/>
    </w:p>
    <w:p w14:paraId="3A74C619" w14:textId="176099BC" w:rsidR="00F32E78" w:rsidRDefault="00F32E78">
      <w:pPr>
        <w:rPr>
          <w:noProof/>
        </w:rPr>
      </w:pPr>
    </w:p>
    <w:p w14:paraId="6FF67119" w14:textId="5C5DC7F0" w:rsidR="00F32E78" w:rsidRDefault="00F32E78">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F32E78" w14:paraId="66C27F27" w14:textId="77777777" w:rsidTr="00481B9B">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14:paraId="76D1B966" w14:textId="77777777" w:rsidR="00F32E78" w:rsidRDefault="00F32E78" w:rsidP="00481B9B">
            <w:pPr>
              <w:jc w:val="center"/>
              <w:rPr>
                <w:rFonts w:ascii="Arial" w:hAnsi="Arial" w:cs="Arial"/>
                <w:b/>
                <w:bCs/>
                <w:sz w:val="28"/>
                <w:szCs w:val="28"/>
              </w:rPr>
            </w:pPr>
            <w:r>
              <w:rPr>
                <w:rFonts w:ascii="Arial" w:hAnsi="Arial" w:cs="Arial"/>
                <w:b/>
                <w:bCs/>
                <w:sz w:val="28"/>
                <w:szCs w:val="28"/>
                <w:lang w:eastAsia="zh-CN"/>
              </w:rPr>
              <w:t>End of Changes</w:t>
            </w:r>
          </w:p>
        </w:tc>
      </w:tr>
    </w:tbl>
    <w:p w14:paraId="14CC25C5" w14:textId="77777777" w:rsidR="00F32E78" w:rsidRDefault="00F32E78">
      <w:pPr>
        <w:rPr>
          <w:noProof/>
        </w:rPr>
        <w:sectPr w:rsidR="00F32E78">
          <w:headerReference w:type="even" r:id="rId13"/>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hn MEREDITH" w:date="2020-02-03T09:35:00Z" w:initials="JMM">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753F4" w14:textId="77777777" w:rsidR="006206BD" w:rsidRDefault="006206BD">
      <w:r>
        <w:separator/>
      </w:r>
    </w:p>
  </w:endnote>
  <w:endnote w:type="continuationSeparator" w:id="0">
    <w:p w14:paraId="2386149E" w14:textId="77777777" w:rsidR="006206BD" w:rsidRDefault="0062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91285" w14:textId="77777777" w:rsidR="006206BD" w:rsidRDefault="006206BD">
      <w:r>
        <w:separator/>
      </w:r>
    </w:p>
  </w:footnote>
  <w:footnote w:type="continuationSeparator" w:id="0">
    <w:p w14:paraId="6F45C49F" w14:textId="77777777" w:rsidR="006206BD" w:rsidRDefault="00620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MEREDITH">
    <w15:presenceInfo w15:providerId="AD" w15:userId="S::John.Meredith@etsi.org::524b9e6e-771c-4a58-828a-fb0a2ef64260"/>
  </w15:person>
  <w15:person w15:author="AK79">
    <w15:presenceInfo w15:providerId="None" w15:userId="AK79"/>
  </w15:person>
  <w15:person w15:author="AK80">
    <w15:presenceInfo w15:providerId="None" w15:userId="AK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0E09"/>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41D9"/>
    <w:rsid w:val="0051580D"/>
    <w:rsid w:val="00547111"/>
    <w:rsid w:val="00592D74"/>
    <w:rsid w:val="005E2C44"/>
    <w:rsid w:val="006206BD"/>
    <w:rsid w:val="00621188"/>
    <w:rsid w:val="006257ED"/>
    <w:rsid w:val="00653DE4"/>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B4F86"/>
    <w:rsid w:val="008D3CCC"/>
    <w:rsid w:val="008F3789"/>
    <w:rsid w:val="008F686C"/>
    <w:rsid w:val="00911153"/>
    <w:rsid w:val="009148DE"/>
    <w:rsid w:val="00941E30"/>
    <w:rsid w:val="009531B0"/>
    <w:rsid w:val="009741B3"/>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9124E"/>
    <w:rsid w:val="00DE34CF"/>
    <w:rsid w:val="00E13F3D"/>
    <w:rsid w:val="00E34898"/>
    <w:rsid w:val="00EB09B7"/>
    <w:rsid w:val="00EE7D7C"/>
    <w:rsid w:val="00F05689"/>
    <w:rsid w:val="00F25D98"/>
    <w:rsid w:val="00F300FB"/>
    <w:rsid w:val="00F32E78"/>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F32E7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8D089-108C-4339-8975-604C98F5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820</Words>
  <Characters>4675</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AK80</cp:lastModifiedBy>
  <cp:revision>2</cp:revision>
  <cp:lastPrinted>1899-12-31T23:00:00Z</cp:lastPrinted>
  <dcterms:created xsi:type="dcterms:W3CDTF">2024-04-17T09:16:00Z</dcterms:created>
  <dcterms:modified xsi:type="dcterms:W3CDTF">2024-04-17T09:16:00Z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154</vt:lpwstr>
  </property>
  <property fmtid="{D5CDD505-2E9C-101B-9397-08002B2CF9AE}" pid="4" name="MtgTitle">
    <vt:lpwstr/>
  </property>
  <property fmtid="{D5CDD505-2E9C-101B-9397-08002B2CF9AE}" pid="5" name="Location">
    <vt:lpwstr>Changsha, Hunan Province</vt:lpwstr>
  </property>
  <property fmtid="{D5CDD505-2E9C-101B-9397-08002B2CF9AE}" pid="6" name="Country">
    <vt:lpwstr>China</vt:lpwstr>
  </property>
  <property fmtid="{D5CDD505-2E9C-101B-9397-08002B2CF9AE}" pid="7" name="StartDate">
    <vt:lpwstr>15th Apr 2024</vt:lpwstr>
  </property>
  <property fmtid="{D5CDD505-2E9C-101B-9397-08002B2CF9AE}" pid="8" name="EndDate">
    <vt:lpwstr>19th Apr 2024</vt:lpwstr>
  </property>
  <property fmtid="{D5CDD505-2E9C-101B-9397-08002B2CF9AE}" pid="9" name="Tdoc#">
    <vt:lpwstr>S5-241805</vt:lpwstr>
  </property>
  <property fmtid="{D5CDD505-2E9C-101B-9397-08002B2CF9AE}" pid="10" name="Spec#">
    <vt:lpwstr>28.554</vt:lpwstr>
  </property>
  <property fmtid="{D5CDD505-2E9C-101B-9397-08002B2CF9AE}" pid="11" name="Cr#">
    <vt:lpwstr>0189</vt:lpwstr>
  </property>
  <property fmtid="{D5CDD505-2E9C-101B-9397-08002B2CF9AE}" pid="12" name="Revision">
    <vt:lpwstr>-</vt:lpwstr>
  </property>
  <property fmtid="{D5CDD505-2E9C-101B-9397-08002B2CF9AE}" pid="13" name="Version">
    <vt:lpwstr>18.5.0</vt:lpwstr>
  </property>
  <property fmtid="{D5CDD505-2E9C-101B-9397-08002B2CF9AE}" pid="14" name="CrTitle">
    <vt:lpwstr>Rel-19 CR TS 28.554 Reliability KPI in RAN with time constraint over Downlink air-interface</vt:lpwstr>
  </property>
  <property fmtid="{D5CDD505-2E9C-101B-9397-08002B2CF9AE}" pid="15" name="SourceIfWg">
    <vt:lpwstr>Samsung R&amp;D Institute UK</vt:lpwstr>
  </property>
  <property fmtid="{D5CDD505-2E9C-101B-9397-08002B2CF9AE}" pid="16" name="SourceIfTsg">
    <vt:lpwstr/>
  </property>
  <property fmtid="{D5CDD505-2E9C-101B-9397-08002B2CF9AE}" pid="17" name="RelatedWis">
    <vt:lpwstr>PM_KPI_5G_Ph4</vt:lpwstr>
  </property>
  <property fmtid="{D5CDD505-2E9C-101B-9397-08002B2CF9AE}" pid="18" name="Cat">
    <vt:lpwstr>B</vt:lpwstr>
  </property>
  <property fmtid="{D5CDD505-2E9C-101B-9397-08002B2CF9AE}" pid="19" name="ResDate">
    <vt:lpwstr>2024-04-07</vt:lpwstr>
  </property>
  <property fmtid="{D5CDD505-2E9C-101B-9397-08002B2CF9AE}" pid="20" name="Release">
    <vt:lpwstr>Rel-19</vt:lpwstr>
  </property>
</Properties>
</file>