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r w:rsidR="00E57C31">
        <w:fldChar w:fldCharType="begin"/>
      </w:r>
      <w:r w:rsidR="00E57C31">
        <w:instrText xml:space="preserve"> DOCPROPERTY  TSG/WGRef  \* MERGEFORMAT </w:instrText>
      </w:r>
      <w:r w:rsidR="00E57C31">
        <w:fldChar w:fldCharType="separate"/>
      </w:r>
      <w:r w:rsidR="003609EF">
        <w:rPr>
          <w:b/>
          <w:noProof/>
          <w:sz w:val="24"/>
        </w:rPr>
        <w:t>SA5</w:t>
      </w:r>
      <w:r w:rsidR="00E57C31">
        <w:rPr>
          <w:b/>
          <w:noProof/>
          <w:sz w:val="24"/>
        </w:rPr>
        <w:fldChar w:fldCharType="end"/>
      </w:r>
      <w:r w:rsidR="00C66BA2">
        <w:rPr>
          <w:b/>
          <w:noProof/>
          <w:sz w:val="24"/>
        </w:rPr>
        <w:t xml:space="preserve"> </w:t>
      </w:r>
      <w:r>
        <w:rPr>
          <w:b/>
          <w:noProof/>
          <w:sz w:val="24"/>
        </w:rPr>
        <w:t>Meeting #</w:t>
      </w:r>
      <w:r w:rsidR="00E57C31">
        <w:fldChar w:fldCharType="begin"/>
      </w:r>
      <w:r w:rsidR="00E57C31">
        <w:instrText xml:space="preserve"> DOCPROPERTY  MtgSeq  \* MERGEFORMAT </w:instrText>
      </w:r>
      <w:r w:rsidR="00E57C31">
        <w:fldChar w:fldCharType="separate"/>
      </w:r>
      <w:r w:rsidR="00EB09B7" w:rsidRPr="00EB09B7">
        <w:rPr>
          <w:b/>
          <w:noProof/>
          <w:sz w:val="24"/>
        </w:rPr>
        <w:t>154</w:t>
      </w:r>
      <w:r w:rsidR="00E57C31">
        <w:rPr>
          <w:b/>
          <w:noProof/>
          <w:sz w:val="24"/>
        </w:rPr>
        <w:fldChar w:fldCharType="end"/>
      </w:r>
      <w:r w:rsidR="009B25E3">
        <w:fldChar w:fldCharType="begin"/>
      </w:r>
      <w:r w:rsidR="009B25E3">
        <w:instrText xml:space="preserve"> DOCPROPERTY  MtgTitle  \* MERGEFORMAT </w:instrText>
      </w:r>
      <w:r w:rsidR="009B25E3">
        <w:fldChar w:fldCharType="end"/>
      </w:r>
      <w:r>
        <w:rPr>
          <w:b/>
          <w:i/>
          <w:noProof/>
          <w:sz w:val="28"/>
        </w:rPr>
        <w:tab/>
      </w:r>
      <w:r w:rsidR="00E57C31">
        <w:fldChar w:fldCharType="begin"/>
      </w:r>
      <w:r w:rsidR="00E57C31">
        <w:instrText xml:space="preserve"> DOCPROPERTY  Tdoc#  \* MERGEFORMAT </w:instrText>
      </w:r>
      <w:r w:rsidR="00E57C31">
        <w:fldChar w:fldCharType="separate"/>
      </w:r>
      <w:r w:rsidR="00E13F3D" w:rsidRPr="00E13F3D">
        <w:rPr>
          <w:b/>
          <w:i/>
          <w:noProof/>
          <w:sz w:val="28"/>
        </w:rPr>
        <w:t>S5-241801</w:t>
      </w:r>
      <w:r w:rsidR="00E57C31">
        <w:rPr>
          <w:b/>
          <w:i/>
          <w:noProof/>
          <w:sz w:val="28"/>
        </w:rPr>
        <w:fldChar w:fldCharType="end"/>
      </w:r>
    </w:p>
    <w:p w14:paraId="7CB45193" w14:textId="77777777" w:rsidR="001E41F3" w:rsidRDefault="00E57C31"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Changsha, Hunan Province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China</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Apr 2024</w:t>
      </w:r>
      <w:r>
        <w:rPr>
          <w:b/>
          <w:noProof/>
          <w:sz w:val="24"/>
        </w:rPr>
        <w:fldChar w:fldCharType="end"/>
      </w:r>
      <w:r w:rsidR="00547111">
        <w:rPr>
          <w:b/>
          <w:noProof/>
          <w:sz w:val="24"/>
        </w:rPr>
        <w:t xml:space="preserve"> - </w:t>
      </w:r>
      <w:r>
        <w:fldChar w:fldCharType="begin"/>
      </w:r>
      <w:r>
        <w:instrText xml:space="preserve"> DOCPROPERTY  EndDate  \* MERGEF</w:instrText>
      </w:r>
      <w:r>
        <w:instrText xml:space="preserve">ORMAT </w:instrText>
      </w:r>
      <w:r>
        <w:fldChar w:fldCharType="separate"/>
      </w:r>
      <w:r w:rsidR="003609EF"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E57C31"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28.554</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E57C31"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0187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E57C31"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E57C31">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D8F478D" w:rsidR="00F25D98" w:rsidRDefault="00966F0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E57C31">
            <w:pPr>
              <w:pStyle w:val="CRCoverPage"/>
              <w:spacing w:after="0"/>
              <w:ind w:left="100"/>
              <w:rPr>
                <w:noProof/>
              </w:rPr>
            </w:pPr>
            <w:r>
              <w:fldChar w:fldCharType="begin"/>
            </w:r>
            <w:r>
              <w:instrText xml:space="preserve"> DOCPROPERTY  CrTitle  \* MERGEFORMAT </w:instrText>
            </w:r>
            <w:r>
              <w:fldChar w:fldCharType="separate"/>
            </w:r>
            <w:r w:rsidR="002640DD">
              <w:t>Rel-19 CR TS 28.554 Reliability KPI in RAN with time constraint over Uplink air-interface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E57C31">
            <w:pPr>
              <w:pStyle w:val="CRCoverPage"/>
              <w:spacing w:after="0"/>
              <w:ind w:left="100"/>
              <w:rPr>
                <w:noProof/>
              </w:rPr>
            </w:pPr>
            <w:r>
              <w:fldChar w:fldCharType="begin"/>
            </w:r>
            <w:r>
              <w:instrText xml:space="preserve"> DOCPROPERTY  SourceIfWg  \* MERGEFORMAT </w:instrText>
            </w:r>
            <w:r>
              <w:fldChar w:fldCharType="separate"/>
            </w:r>
            <w:r w:rsidR="00E13F3D">
              <w:rPr>
                <w:noProof/>
              </w:rPr>
              <w:t>Samsung R&amp;D Institute UK</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E886EBF" w:rsidR="001E41F3" w:rsidRDefault="00B80851" w:rsidP="00547111">
            <w:pPr>
              <w:pStyle w:val="CRCoverPage"/>
              <w:spacing w:after="0"/>
              <w:ind w:left="100"/>
              <w:rPr>
                <w:noProof/>
              </w:rPr>
            </w:pPr>
            <w:r>
              <w:t>S5</w:t>
            </w:r>
            <w:r w:rsidR="009B25E3">
              <w:fldChar w:fldCharType="begin"/>
            </w:r>
            <w:r w:rsidR="009B25E3">
              <w:instrText xml:space="preserve"> DOCPROPERTY  SourceIfTsg  \* MERGEFORMAT </w:instrText>
            </w:r>
            <w:r w:rsidR="009B25E3">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E57C31">
            <w:pPr>
              <w:pStyle w:val="CRCoverPage"/>
              <w:spacing w:after="0"/>
              <w:ind w:left="100"/>
              <w:rPr>
                <w:noProof/>
              </w:rPr>
            </w:pPr>
            <w:r>
              <w:fldChar w:fldCharType="begin"/>
            </w:r>
            <w:r>
              <w:instrText xml:space="preserve"> DOCPROPERTY  RelatedWis  \* MERGEFORMAT </w:instrText>
            </w:r>
            <w:r>
              <w:fldChar w:fldCharType="separate"/>
            </w:r>
            <w:r w:rsidR="00E13F3D">
              <w:rPr>
                <w:noProof/>
              </w:rPr>
              <w:t>PM_KPI_5G_Ph4</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56B24E68" w:rsidR="001E41F3" w:rsidRDefault="00E57C31">
            <w:pPr>
              <w:pStyle w:val="CRCoverPage"/>
              <w:spacing w:after="0"/>
              <w:ind w:left="100"/>
              <w:rPr>
                <w:noProof/>
              </w:rPr>
            </w:pPr>
            <w:r>
              <w:fldChar w:fldCharType="begin"/>
            </w:r>
            <w:r>
              <w:instrText xml:space="preserve"> DOCPROPERTY  ResDate  \* MERGEFORMAT </w:instrText>
            </w:r>
            <w:r>
              <w:fldChar w:fldCharType="separate"/>
            </w:r>
            <w:r w:rsidR="00D24991">
              <w:rPr>
                <w:noProof/>
              </w:rPr>
              <w:t>2024-04-07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E57C31"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E57C31">
            <w:pPr>
              <w:pStyle w:val="CRCoverPage"/>
              <w:spacing w:after="0"/>
              <w:ind w:left="100"/>
              <w:rPr>
                <w:noProof/>
              </w:rPr>
            </w:pPr>
            <w:r>
              <w:fldChar w:fldCharType="begin"/>
            </w:r>
            <w:r>
              <w:instrText xml:space="preserve"> DOCPROPERTY  Release  \* MERGEFORMAT </w:instrText>
            </w:r>
            <w:r>
              <w:fldChar w:fldCharType="separate"/>
            </w:r>
            <w:r w:rsidR="00D24991">
              <w:rPr>
                <w:noProof/>
              </w:rPr>
              <w:t>Rel-19</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AAB99E" w14:textId="77777777" w:rsidR="00966F02" w:rsidRPr="00966F02" w:rsidRDefault="00966F02" w:rsidP="00966F02">
            <w:pPr>
              <w:pStyle w:val="CRCoverPage"/>
              <w:spacing w:after="0"/>
              <w:ind w:left="100"/>
              <w:rPr>
                <w:rFonts w:eastAsiaTheme="minorEastAsia"/>
                <w:lang w:eastAsia="zh-CN"/>
              </w:rPr>
            </w:pPr>
            <w:r w:rsidRPr="00966F02">
              <w:rPr>
                <w:rFonts w:eastAsiaTheme="minorEastAsia"/>
                <w:lang w:eastAsia="zh-CN"/>
              </w:rPr>
              <w:t xml:space="preserve"> Being Ultra-Reliable is a typical characteristic of a URLLC service, thus reliability is an important performance metric for a network/subnetwork that provides URLLC service. As for 5G network, it is the radio network, mainly the air interface that restricts the reliability and latency performance. So the requirements for performance management of radio sub-network providing URLLC services becomes important implying that the OAM system should have the capability of measuring reliability based on a specific time constraint (an allowed delay threshold in other words) in NG-RAN.</w:t>
            </w:r>
          </w:p>
          <w:p w14:paraId="708AA7DE" w14:textId="7B9FC54D" w:rsidR="00966F02" w:rsidRPr="00966F02" w:rsidRDefault="00966F02" w:rsidP="00966F02">
            <w:pPr>
              <w:pStyle w:val="CRCoverPage"/>
              <w:spacing w:after="0"/>
              <w:ind w:left="100"/>
              <w:rPr>
                <w:rFonts w:eastAsiaTheme="minorEastAsia"/>
                <w:lang w:eastAsia="zh-CN"/>
              </w:rPr>
            </w:pPr>
            <w:r w:rsidRPr="00966F02">
              <w:rPr>
                <w:rFonts w:eastAsiaTheme="minorEastAsia"/>
                <w:lang w:eastAsia="zh-CN"/>
              </w:rPr>
              <w:t>Since the existing measurements and KPIs in RAN, particularly over air-interface, can’t provide the reliability assessment based on a time constraint imposed by URLLC service, hence a new solution is required to be defined for same.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393F31" w:rsidR="001E41F3" w:rsidRDefault="00966F02">
            <w:pPr>
              <w:pStyle w:val="CRCoverPage"/>
              <w:spacing w:after="0"/>
              <w:ind w:left="100"/>
              <w:rPr>
                <w:noProof/>
              </w:rPr>
            </w:pPr>
            <w:r w:rsidRPr="00966F02">
              <w:rPr>
                <w:noProof/>
              </w:rPr>
              <w:t>Reliability KPI in RAN with time constraint over Uplink air-interface(Uu)</w:t>
            </w:r>
            <w:r>
              <w:rPr>
                <w:noProof/>
              </w:rPr>
              <w:t xml:space="preserve"> is defined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493254" w:rsidR="001E41F3" w:rsidRDefault="00966F02">
            <w:pPr>
              <w:pStyle w:val="CRCoverPage"/>
              <w:spacing w:after="0"/>
              <w:ind w:left="100"/>
              <w:rPr>
                <w:noProof/>
              </w:rPr>
            </w:pPr>
            <w:r>
              <w:rPr>
                <w:noProof/>
              </w:rPr>
              <w:t>Reliability KPI based on time constraint over Uu interface in a 5G network cannot be calculated for delay cricitcal URLLC services.</w:t>
            </w:r>
            <w:r w:rsidR="005C5C8C">
              <w:rPr>
                <w:noProof/>
              </w:rPr>
              <w:t xml:space="preserve"> URLLC service management will not be properly taking place.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6B2781" w:rsidR="001E41F3" w:rsidRDefault="00966F02">
            <w:pPr>
              <w:pStyle w:val="CRCoverPage"/>
              <w:spacing w:after="0"/>
              <w:ind w:left="100"/>
              <w:rPr>
                <w:noProof/>
              </w:rPr>
            </w:pPr>
            <w:r>
              <w:rPr>
                <w:noProof/>
              </w:rPr>
              <w:t>6.8.1.X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D74E76" w:rsidR="001E41F3" w:rsidRDefault="00966F0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E9F376" w:rsidR="001E41F3" w:rsidRDefault="00966F0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2DD399" w:rsidR="001E41F3" w:rsidRDefault="00966F0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966F02" w14:paraId="07230C53" w14:textId="77777777" w:rsidTr="00481B9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421051E8" w14:textId="425A4AF3" w:rsidR="00966F02" w:rsidRDefault="00966F02" w:rsidP="00481B9B">
            <w:pPr>
              <w:jc w:val="center"/>
              <w:rPr>
                <w:rFonts w:ascii="Arial" w:hAnsi="Arial" w:cs="Arial"/>
                <w:b/>
                <w:bCs/>
                <w:sz w:val="28"/>
                <w:szCs w:val="28"/>
              </w:rPr>
            </w:pPr>
            <w:bookmarkStart w:id="2" w:name="OLE_LINK19"/>
            <w:bookmarkStart w:id="3" w:name="OLE_LINK18"/>
            <w:bookmarkStart w:id="4" w:name="OLE_LINK20"/>
            <w:bookmarkStart w:id="5" w:name="OLE_LINK21"/>
            <w:r>
              <w:rPr>
                <w:rFonts w:ascii="Arial" w:hAnsi="Arial" w:cs="Arial"/>
                <w:b/>
                <w:bCs/>
                <w:sz w:val="28"/>
                <w:szCs w:val="28"/>
                <w:lang w:eastAsia="zh-CN"/>
              </w:rPr>
              <w:lastRenderedPageBreak/>
              <w:t>First Change</w:t>
            </w:r>
          </w:p>
        </w:tc>
      </w:tr>
      <w:bookmarkEnd w:id="2"/>
      <w:bookmarkEnd w:id="3"/>
      <w:bookmarkEnd w:id="4"/>
      <w:bookmarkEnd w:id="5"/>
    </w:tbl>
    <w:p w14:paraId="68C9CD36" w14:textId="1EB4E680" w:rsidR="001E41F3" w:rsidRDefault="001E41F3">
      <w:pPr>
        <w:rPr>
          <w:noProof/>
        </w:rPr>
      </w:pPr>
    </w:p>
    <w:p w14:paraId="0616DC76" w14:textId="60DD1984" w:rsidR="00966F02" w:rsidRPr="00966F02" w:rsidRDefault="00966F02" w:rsidP="00966F02">
      <w:pPr>
        <w:keepNext/>
        <w:keepLines/>
        <w:overflowPunct w:val="0"/>
        <w:autoSpaceDE w:val="0"/>
        <w:autoSpaceDN w:val="0"/>
        <w:adjustRightInd w:val="0"/>
        <w:spacing w:before="120"/>
        <w:ind w:left="1418" w:hanging="1418"/>
        <w:textAlignment w:val="baseline"/>
        <w:outlineLvl w:val="3"/>
        <w:rPr>
          <w:ins w:id="6" w:author="AK79" w:date="2024-04-08T02:03:00Z"/>
          <w:rFonts w:ascii="Arial" w:hAnsi="Arial"/>
          <w:sz w:val="24"/>
        </w:rPr>
      </w:pPr>
      <w:bookmarkStart w:id="7" w:name="_Toc82683426"/>
      <w:bookmarkStart w:id="8" w:name="_Toc163038494"/>
      <w:ins w:id="9" w:author="AK79" w:date="2024-04-08T02:03:00Z">
        <w:r w:rsidRPr="00966F02">
          <w:rPr>
            <w:rFonts w:ascii="Arial" w:hAnsi="Arial"/>
            <w:sz w:val="24"/>
          </w:rPr>
          <w:t>6.8.</w:t>
        </w:r>
        <w:r>
          <w:rPr>
            <w:rFonts w:ascii="Arial" w:hAnsi="Arial"/>
            <w:sz w:val="24"/>
          </w:rPr>
          <w:t>1</w:t>
        </w:r>
        <w:proofErr w:type="gramStart"/>
        <w:r>
          <w:rPr>
            <w:rFonts w:ascii="Arial" w:hAnsi="Arial"/>
            <w:sz w:val="24"/>
          </w:rPr>
          <w:t>.X</w:t>
        </w:r>
        <w:proofErr w:type="gramEnd"/>
        <w:r w:rsidRPr="00966F02">
          <w:rPr>
            <w:rFonts w:ascii="Arial" w:hAnsi="Arial"/>
            <w:sz w:val="24"/>
          </w:rPr>
          <w:tab/>
        </w:r>
        <w:bookmarkEnd w:id="7"/>
        <w:bookmarkEnd w:id="8"/>
        <w:r w:rsidRPr="00966F02">
          <w:rPr>
            <w:rFonts w:ascii="Arial" w:hAnsi="Arial"/>
            <w:sz w:val="24"/>
          </w:rPr>
          <w:t>Reliability KPI in RAN with time constraint over Uplink air-interface(</w:t>
        </w:r>
        <w:proofErr w:type="spellStart"/>
        <w:r w:rsidRPr="00966F02">
          <w:rPr>
            <w:rFonts w:ascii="Arial" w:hAnsi="Arial"/>
            <w:sz w:val="24"/>
          </w:rPr>
          <w:t>Uu</w:t>
        </w:r>
        <w:proofErr w:type="spellEnd"/>
        <w:r w:rsidRPr="00966F02">
          <w:rPr>
            <w:rFonts w:ascii="Arial" w:hAnsi="Arial"/>
            <w:sz w:val="24"/>
          </w:rPr>
          <w:t>)</w:t>
        </w:r>
      </w:ins>
    </w:p>
    <w:p w14:paraId="36145FBA" w14:textId="77777777" w:rsidR="00966F02" w:rsidRPr="00966F02" w:rsidRDefault="00966F02" w:rsidP="00966F02">
      <w:pPr>
        <w:pStyle w:val="B1"/>
        <w:overflowPunct w:val="0"/>
        <w:autoSpaceDE w:val="0"/>
        <w:autoSpaceDN w:val="0"/>
        <w:adjustRightInd w:val="0"/>
        <w:textAlignment w:val="baseline"/>
        <w:rPr>
          <w:ins w:id="10" w:author="AK79" w:date="2024-04-08T02:03:00Z"/>
          <w:lang w:eastAsia="zh-CN"/>
        </w:rPr>
      </w:pPr>
      <w:ins w:id="11" w:author="AK79" w:date="2024-04-08T02:03:00Z">
        <w:r w:rsidRPr="00966F02">
          <w:rPr>
            <w:lang w:eastAsia="zh-CN"/>
          </w:rPr>
          <w:t xml:space="preserve">a) </w:t>
        </w:r>
        <w:proofErr w:type="spellStart"/>
        <w:r w:rsidRPr="00966F02">
          <w:rPr>
            <w:lang w:eastAsia="zh-CN"/>
          </w:rPr>
          <w:t>RelPktsTC</w:t>
        </w:r>
        <w:r w:rsidRPr="00966F02">
          <w:rPr>
            <w:vertAlign w:val="subscript"/>
            <w:lang w:eastAsia="zh-CN"/>
          </w:rPr>
          <w:t>UL_Uu</w:t>
        </w:r>
        <w:proofErr w:type="spellEnd"/>
      </w:ins>
    </w:p>
    <w:p w14:paraId="46A939A3" w14:textId="77777777" w:rsidR="00966F02" w:rsidRPr="00966F02" w:rsidRDefault="00966F02" w:rsidP="00966F02">
      <w:pPr>
        <w:pStyle w:val="B1"/>
        <w:overflowPunct w:val="0"/>
        <w:autoSpaceDE w:val="0"/>
        <w:autoSpaceDN w:val="0"/>
        <w:adjustRightInd w:val="0"/>
        <w:textAlignment w:val="baseline"/>
        <w:rPr>
          <w:ins w:id="12" w:author="AK79" w:date="2024-04-08T02:03:00Z"/>
          <w:lang w:eastAsia="zh-CN"/>
        </w:rPr>
      </w:pPr>
      <w:ins w:id="13" w:author="AK79" w:date="2024-04-08T02:03:00Z">
        <w:r w:rsidRPr="00966F02">
          <w:rPr>
            <w:lang w:eastAsia="zh-CN"/>
          </w:rPr>
          <w:t>b) This KPI describes the packet transmission reliability considering a time constraint/delay threshold (as required for a service) in uplink over the air (</w:t>
        </w:r>
        <w:proofErr w:type="spellStart"/>
        <w:r w:rsidRPr="00966F02">
          <w:rPr>
            <w:lang w:eastAsia="zh-CN"/>
          </w:rPr>
          <w:t>Uu</w:t>
        </w:r>
        <w:proofErr w:type="spellEnd"/>
        <w:r w:rsidRPr="00966F02">
          <w:rPr>
            <w:lang w:eastAsia="zh-CN"/>
          </w:rPr>
          <w:t xml:space="preserve">) interface in RAN. It is the percentage of MAC SDU packets/transport blocks that are transmitted over the air interface in uplink and successfully received within the required time constraint/delay threshold out of the total MAC SDU packets/transport blocks that are transmitted over air interface in uplink. It is a percentage value (%). This KPI can optionally be split into per </w:t>
        </w:r>
        <w:proofErr w:type="spellStart"/>
        <w:r w:rsidRPr="00966F02">
          <w:rPr>
            <w:lang w:eastAsia="zh-CN"/>
          </w:rPr>
          <w:t>QoS</w:t>
        </w:r>
        <w:proofErr w:type="spellEnd"/>
        <w:r w:rsidRPr="00966F02">
          <w:rPr>
            <w:lang w:eastAsia="zh-CN"/>
          </w:rPr>
          <w:t xml:space="preserve"> level (mapped 5QI or QCI in NR option 3) and per S-NSSAI.</w:t>
        </w:r>
      </w:ins>
    </w:p>
    <w:p w14:paraId="6514FE99" w14:textId="77777777" w:rsidR="00966F02" w:rsidRPr="00966F02" w:rsidRDefault="00966F02" w:rsidP="00966F02">
      <w:pPr>
        <w:pStyle w:val="B1"/>
        <w:overflowPunct w:val="0"/>
        <w:autoSpaceDE w:val="0"/>
        <w:autoSpaceDN w:val="0"/>
        <w:adjustRightInd w:val="0"/>
        <w:textAlignment w:val="baseline"/>
        <w:rPr>
          <w:ins w:id="14" w:author="AK79" w:date="2024-04-08T02:03:00Z"/>
          <w:lang w:eastAsia="zh-CN"/>
        </w:rPr>
      </w:pPr>
      <w:ins w:id="15" w:author="AK79" w:date="2024-04-08T02:03:00Z">
        <w:r w:rsidRPr="00966F02">
          <w:rPr>
            <w:lang w:eastAsia="zh-CN"/>
          </w:rPr>
          <w:t xml:space="preserve">c) Below is the equation for Reliability KPI in RAN with a time constraint/delay threshold in UL over </w:t>
        </w:r>
        <w:proofErr w:type="spellStart"/>
        <w:r w:rsidRPr="00966F02">
          <w:rPr>
            <w:lang w:eastAsia="zh-CN"/>
          </w:rPr>
          <w:t>Uu</w:t>
        </w:r>
        <w:proofErr w:type="spellEnd"/>
        <w:r w:rsidRPr="00966F02">
          <w:rPr>
            <w:lang w:eastAsia="zh-CN"/>
          </w:rPr>
          <w:t xml:space="preserve"> Interface.</w:t>
        </w:r>
      </w:ins>
    </w:p>
    <w:p w14:paraId="7178325C" w14:textId="77777777" w:rsidR="00966F02" w:rsidRPr="00966F02" w:rsidRDefault="00966F02" w:rsidP="00966F02">
      <w:pPr>
        <w:pStyle w:val="B1"/>
        <w:overflowPunct w:val="0"/>
        <w:autoSpaceDE w:val="0"/>
        <w:autoSpaceDN w:val="0"/>
        <w:adjustRightInd w:val="0"/>
        <w:textAlignment w:val="baseline"/>
        <w:rPr>
          <w:ins w:id="16" w:author="AK79" w:date="2024-04-08T02:03:00Z"/>
          <w:lang w:eastAsia="zh-CN"/>
        </w:rPr>
      </w:pPr>
      <w:ins w:id="17" w:author="AK79" w:date="2024-04-08T02:03:00Z">
        <w:r w:rsidRPr="00966F02">
          <w:rPr>
            <w:lang w:eastAsia="zh-CN"/>
          </w:rPr>
          <w:t xml:space="preserve">    </w:t>
        </w:r>
        <w:proofErr w:type="spellStart"/>
        <w:r w:rsidRPr="00966F02">
          <w:rPr>
            <w:lang w:eastAsia="zh-CN"/>
          </w:rPr>
          <w:t>RelPktsTCUL_</w:t>
        </w:r>
        <w:proofErr w:type="gramStart"/>
        <w:r w:rsidRPr="00966F02">
          <w:rPr>
            <w:lang w:eastAsia="zh-CN"/>
          </w:rPr>
          <w:t>Uu</w:t>
        </w:r>
        <w:proofErr w:type="spellEnd"/>
        <w:r w:rsidRPr="00966F02">
          <w:rPr>
            <w:lang w:eastAsia="zh-CN"/>
          </w:rPr>
          <w:t xml:space="preserve">  =</w:t>
        </w:r>
        <w:proofErr w:type="gramEnd"/>
        <w:r w:rsidRPr="00966F02">
          <w:rPr>
            <w:lang w:eastAsia="zh-CN"/>
          </w:rPr>
          <w:t xml:space="preserve">  [</w:t>
        </w:r>
        <w:proofErr w:type="spellStart"/>
        <w:r w:rsidRPr="00966F02">
          <w:rPr>
            <w:lang w:eastAsia="zh-CN"/>
          </w:rPr>
          <w:t>DRB.AirIfDelayDistUL.Bin_Filter</w:t>
        </w:r>
        <w:proofErr w:type="spellEnd"/>
        <w:r w:rsidRPr="00966F02">
          <w:rPr>
            <w:lang w:eastAsia="zh-CN"/>
          </w:rPr>
          <w:t xml:space="preserve"> ÷ I(T)]   ×  100 , where </w:t>
        </w:r>
      </w:ins>
    </w:p>
    <w:p w14:paraId="2B30DA26" w14:textId="122868F5" w:rsidR="00966F02" w:rsidRPr="00966F02" w:rsidRDefault="00966F02" w:rsidP="00966F02">
      <w:pPr>
        <w:pStyle w:val="B1"/>
        <w:overflowPunct w:val="0"/>
        <w:autoSpaceDE w:val="0"/>
        <w:autoSpaceDN w:val="0"/>
        <w:adjustRightInd w:val="0"/>
        <w:textAlignment w:val="baseline"/>
        <w:rPr>
          <w:ins w:id="18" w:author="AK79" w:date="2024-04-08T02:03:00Z"/>
          <w:lang w:eastAsia="zh-CN"/>
        </w:rPr>
      </w:pPr>
      <w:ins w:id="19" w:author="AK79" w:date="2024-04-08T02:03:00Z">
        <w:r w:rsidRPr="00966F02">
          <w:rPr>
            <w:lang w:eastAsia="zh-CN"/>
          </w:rPr>
          <w:t xml:space="preserve">    </w:t>
        </w:r>
        <w:proofErr w:type="gramStart"/>
        <w:r w:rsidRPr="00966F02">
          <w:rPr>
            <w:lang w:eastAsia="zh-CN"/>
          </w:rPr>
          <w:t>I(</w:t>
        </w:r>
        <w:proofErr w:type="gramEnd"/>
        <w:r w:rsidRPr="00966F02">
          <w:rPr>
            <w:lang w:eastAsia="zh-CN"/>
          </w:rPr>
          <w:t>T) is Total number of UL MAC SDUs and is as defined in Table 4.2.1.2.2-2 in TS 38.314</w:t>
        </w:r>
      </w:ins>
      <w:ins w:id="20" w:author="AK80" w:date="2024-04-17T14:41:00Z">
        <w:r w:rsidR="006863EF">
          <w:rPr>
            <w:lang w:eastAsia="zh-CN"/>
          </w:rPr>
          <w:t xml:space="preserve"> [12]</w:t>
        </w:r>
      </w:ins>
      <w:ins w:id="21" w:author="AK79" w:date="2024-04-08T02:03:00Z">
        <w:r w:rsidRPr="00966F02">
          <w:rPr>
            <w:lang w:eastAsia="zh-CN"/>
          </w:rPr>
          <w:t xml:space="preserve">.  </w:t>
        </w:r>
      </w:ins>
    </w:p>
    <w:p w14:paraId="0C2DBED9" w14:textId="3256A7EF" w:rsidR="00966F02" w:rsidRPr="00966F02" w:rsidRDefault="00966F02" w:rsidP="00966F02">
      <w:pPr>
        <w:pStyle w:val="B1"/>
        <w:overflowPunct w:val="0"/>
        <w:autoSpaceDE w:val="0"/>
        <w:autoSpaceDN w:val="0"/>
        <w:adjustRightInd w:val="0"/>
        <w:textAlignment w:val="baseline"/>
        <w:rPr>
          <w:ins w:id="22" w:author="AK79" w:date="2024-04-08T02:03:00Z"/>
          <w:lang w:eastAsia="zh-CN"/>
        </w:rPr>
      </w:pPr>
      <w:ins w:id="23" w:author="AK79" w:date="2024-04-08T02:03:00Z">
        <w:r w:rsidRPr="00966F02">
          <w:rPr>
            <w:lang w:eastAsia="zh-CN"/>
          </w:rPr>
          <w:t xml:space="preserve">    </w:t>
        </w:r>
        <w:proofErr w:type="spellStart"/>
        <w:r w:rsidRPr="00966F02">
          <w:rPr>
            <w:lang w:eastAsia="zh-CN"/>
          </w:rPr>
          <w:t>DRB.AirIfDelayDistUL.Bin_Filter</w:t>
        </w:r>
        <w:proofErr w:type="spellEnd"/>
        <w:r w:rsidRPr="00966F02">
          <w:rPr>
            <w:lang w:eastAsia="zh-CN"/>
          </w:rPr>
          <w:t xml:space="preserve"> is as defined </w:t>
        </w:r>
      </w:ins>
      <w:ins w:id="24" w:author="AK79" w:date="2024-04-08T02:07:00Z">
        <w:r w:rsidR="00521C66">
          <w:rPr>
            <w:lang w:eastAsia="zh-CN"/>
          </w:rPr>
          <w:t>in TS 28.552</w:t>
        </w:r>
      </w:ins>
      <w:ins w:id="25" w:author="AK80" w:date="2024-04-17T14:41:00Z">
        <w:r w:rsidR="006863EF">
          <w:rPr>
            <w:lang w:eastAsia="zh-CN"/>
          </w:rPr>
          <w:t xml:space="preserve"> [6],</w:t>
        </w:r>
      </w:ins>
      <w:ins w:id="26" w:author="AK79" w:date="2024-04-08T02:07:00Z">
        <w:r w:rsidR="00521C66">
          <w:rPr>
            <w:lang w:eastAsia="zh-CN"/>
          </w:rPr>
          <w:t xml:space="preserve"> clause </w:t>
        </w:r>
      </w:ins>
      <w:ins w:id="27" w:author="AK79" w:date="2024-04-08T02:08:00Z">
        <w:r w:rsidR="00521C66">
          <w:rPr>
            <w:lang w:eastAsia="zh-CN"/>
          </w:rPr>
          <w:t>5.1.1.1.X</w:t>
        </w:r>
      </w:ins>
      <w:ins w:id="28" w:author="AK80" w:date="2024-04-17T14:42:00Z">
        <w:r w:rsidR="006863EF">
          <w:rPr>
            <w:lang w:eastAsia="zh-CN"/>
          </w:rPr>
          <w:t>.</w:t>
        </w:r>
      </w:ins>
      <w:bookmarkStart w:id="29" w:name="_GoBack"/>
      <w:bookmarkEnd w:id="29"/>
      <w:ins w:id="30" w:author="AK79" w:date="2024-04-08T02:03:00Z">
        <w:r w:rsidRPr="00966F02">
          <w:rPr>
            <w:lang w:eastAsia="zh-CN"/>
          </w:rPr>
          <w:t xml:space="preserve"> </w:t>
        </w:r>
      </w:ins>
    </w:p>
    <w:p w14:paraId="1CFB8A81" w14:textId="51FF328B" w:rsidR="00966F02" w:rsidRDefault="00966F02" w:rsidP="00966F02">
      <w:pPr>
        <w:pStyle w:val="B1"/>
        <w:overflowPunct w:val="0"/>
        <w:autoSpaceDE w:val="0"/>
        <w:autoSpaceDN w:val="0"/>
        <w:adjustRightInd w:val="0"/>
        <w:textAlignment w:val="baseline"/>
        <w:rPr>
          <w:lang w:eastAsia="zh-CN"/>
        </w:rPr>
      </w:pPr>
      <w:ins w:id="31" w:author="AK79" w:date="2024-04-08T02:03:00Z">
        <w:r w:rsidRPr="00966F02">
          <w:rPr>
            <w:lang w:eastAsia="zh-CN"/>
          </w:rPr>
          <w:t xml:space="preserve">d) </w:t>
        </w:r>
        <w:proofErr w:type="spellStart"/>
        <w:r w:rsidRPr="00966F02">
          <w:rPr>
            <w:lang w:eastAsia="zh-CN"/>
          </w:rPr>
          <w:t>NRCellDU</w:t>
        </w:r>
      </w:ins>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966F02" w14:paraId="663C1E8A" w14:textId="77777777" w:rsidTr="00481B9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79F92638" w14:textId="25A3F233" w:rsidR="00966F02" w:rsidRDefault="00966F02" w:rsidP="00481B9B">
            <w:pPr>
              <w:jc w:val="center"/>
              <w:rPr>
                <w:rFonts w:ascii="Arial" w:hAnsi="Arial" w:cs="Arial"/>
                <w:b/>
                <w:bCs/>
                <w:sz w:val="28"/>
                <w:szCs w:val="28"/>
              </w:rPr>
            </w:pPr>
            <w:r>
              <w:rPr>
                <w:rFonts w:ascii="Arial" w:hAnsi="Arial" w:cs="Arial"/>
                <w:b/>
                <w:bCs/>
                <w:sz w:val="28"/>
                <w:szCs w:val="28"/>
                <w:lang w:eastAsia="zh-CN"/>
              </w:rPr>
              <w:t>End of Changes</w:t>
            </w:r>
          </w:p>
        </w:tc>
      </w:tr>
    </w:tbl>
    <w:p w14:paraId="0A55004C" w14:textId="77777777" w:rsidR="00966F02" w:rsidRDefault="00966F02">
      <w:pPr>
        <w:rPr>
          <w:noProof/>
        </w:rPr>
      </w:pPr>
    </w:p>
    <w:sectPr w:rsidR="00966F02"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F53D9" w14:textId="77777777" w:rsidR="00E57C31" w:rsidRDefault="00E57C31">
      <w:r>
        <w:separator/>
      </w:r>
    </w:p>
  </w:endnote>
  <w:endnote w:type="continuationSeparator" w:id="0">
    <w:p w14:paraId="0C4DDFCB" w14:textId="77777777" w:rsidR="00E57C31" w:rsidRDefault="00E5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F1F9" w14:textId="77777777" w:rsidR="00E57C31" w:rsidRDefault="00E57C31">
      <w:r>
        <w:separator/>
      </w:r>
    </w:p>
  </w:footnote>
  <w:footnote w:type="continuationSeparator" w:id="0">
    <w:p w14:paraId="7EEE9984" w14:textId="77777777" w:rsidR="00E57C31" w:rsidRDefault="00E5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AK79">
    <w15:presenceInfo w15:providerId="None" w15:userId="AK79"/>
  </w15:person>
  <w15:person w15:author="AK80">
    <w15:presenceInfo w15:providerId="None" w15:userId="AK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A7BBF"/>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21C66"/>
    <w:rsid w:val="00547111"/>
    <w:rsid w:val="00592D74"/>
    <w:rsid w:val="005C5C8C"/>
    <w:rsid w:val="005E2C44"/>
    <w:rsid w:val="00621188"/>
    <w:rsid w:val="006257ED"/>
    <w:rsid w:val="00653DE4"/>
    <w:rsid w:val="00665C47"/>
    <w:rsid w:val="006863EF"/>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66F02"/>
    <w:rsid w:val="009741B3"/>
    <w:rsid w:val="009777D9"/>
    <w:rsid w:val="00991B88"/>
    <w:rsid w:val="009A5753"/>
    <w:rsid w:val="009A579D"/>
    <w:rsid w:val="009B25E3"/>
    <w:rsid w:val="009E3297"/>
    <w:rsid w:val="009F734F"/>
    <w:rsid w:val="00A246B6"/>
    <w:rsid w:val="00A47E70"/>
    <w:rsid w:val="00A50CF0"/>
    <w:rsid w:val="00A7671C"/>
    <w:rsid w:val="00AA2CBC"/>
    <w:rsid w:val="00AC5820"/>
    <w:rsid w:val="00AD1CD8"/>
    <w:rsid w:val="00B258BB"/>
    <w:rsid w:val="00B67B97"/>
    <w:rsid w:val="00B80851"/>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57C31"/>
    <w:rsid w:val="00EB09B7"/>
    <w:rsid w:val="00EE7D7C"/>
    <w:rsid w:val="00F25D98"/>
    <w:rsid w:val="00F300FB"/>
    <w:rsid w:val="00FB2FA5"/>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966F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89E9-62FE-4C23-B667-6688D53E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696</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AK80</cp:lastModifiedBy>
  <cp:revision>2</cp:revision>
  <cp:lastPrinted>1899-12-31T23:00:00Z</cp:lastPrinted>
  <dcterms:created xsi:type="dcterms:W3CDTF">2024-04-17T09:13:00Z</dcterms:created>
  <dcterms:modified xsi:type="dcterms:W3CDTF">2024-04-17T09:13:00Z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S5-241801</vt:lpwstr>
  </property>
  <property fmtid="{D5CDD505-2E9C-101B-9397-08002B2CF9AE}" pid="10" name="Spec#">
    <vt:lpwstr>28.554</vt:lpwstr>
  </property>
  <property fmtid="{D5CDD505-2E9C-101B-9397-08002B2CF9AE}" pid="11" name="Cr#">
    <vt:lpwstr>0187</vt:lpwstr>
  </property>
  <property fmtid="{D5CDD505-2E9C-101B-9397-08002B2CF9AE}" pid="12" name="Revision">
    <vt:lpwstr>-</vt:lpwstr>
  </property>
  <property fmtid="{D5CDD505-2E9C-101B-9397-08002B2CF9AE}" pid="13" name="Version">
    <vt:lpwstr>18.5.0</vt:lpwstr>
  </property>
  <property fmtid="{D5CDD505-2E9C-101B-9397-08002B2CF9AE}" pid="14" name="CrTitle">
    <vt:lpwstr>Rel-19 CR TS 28.554 Reliability KPI in RAN with time constraint over Uplink air-interface</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PM_KPI_5G_Ph4</vt:lpwstr>
  </property>
  <property fmtid="{D5CDD505-2E9C-101B-9397-08002B2CF9AE}" pid="18" name="Cat">
    <vt:lpwstr>B</vt:lpwstr>
  </property>
  <property fmtid="{D5CDD505-2E9C-101B-9397-08002B2CF9AE}" pid="19" name="ResDate">
    <vt:lpwstr>2024-04-07</vt:lpwstr>
  </property>
  <property fmtid="{D5CDD505-2E9C-101B-9397-08002B2CF9AE}" pid="20" name="Release">
    <vt:lpwstr>Rel-19</vt:lpwstr>
  </property>
</Properties>
</file>