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896FA" w14:textId="0DFFBDC8" w:rsidR="009310E9" w:rsidRDefault="009310E9" w:rsidP="00D845BE">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r>
      <w:del w:id="0" w:author="Huawei-d6" w:date="2024-04-18T15:26:00Z">
        <w:r w:rsidR="00466CE5" w:rsidDel="007D7F38">
          <w:rPr>
            <w:b/>
            <w:i/>
            <w:noProof/>
            <w:sz w:val="28"/>
          </w:rPr>
          <w:fldChar w:fldCharType="begin"/>
        </w:r>
        <w:r w:rsidR="00466CE5" w:rsidDel="007D7F38">
          <w:rPr>
            <w:b/>
            <w:i/>
            <w:noProof/>
            <w:sz w:val="28"/>
          </w:rPr>
          <w:delInstrText xml:space="preserve"> DOCPROPERTY  Tdoc#  \* MERGEFORMAT </w:delInstrText>
        </w:r>
        <w:r w:rsidR="00466CE5" w:rsidDel="007D7F38">
          <w:rPr>
            <w:b/>
            <w:i/>
            <w:noProof/>
            <w:sz w:val="28"/>
          </w:rPr>
          <w:fldChar w:fldCharType="separate"/>
        </w:r>
        <w:r w:rsidR="00646D2B" w:rsidRPr="00E13F3D" w:rsidDel="007D7F38">
          <w:rPr>
            <w:b/>
            <w:i/>
            <w:noProof/>
            <w:sz w:val="28"/>
          </w:rPr>
          <w:delText>S5-241722</w:delText>
        </w:r>
        <w:r w:rsidR="00466CE5" w:rsidDel="007D7F38">
          <w:rPr>
            <w:b/>
            <w:i/>
            <w:noProof/>
            <w:sz w:val="28"/>
          </w:rPr>
          <w:fldChar w:fldCharType="end"/>
        </w:r>
      </w:del>
      <w:ins w:id="1" w:author="Huawei-d6" w:date="2024-04-18T15:26:00Z">
        <w:r w:rsidR="007D7F38">
          <w:rPr>
            <w:b/>
            <w:i/>
            <w:noProof/>
            <w:sz w:val="28"/>
          </w:rPr>
          <w:fldChar w:fldCharType="begin"/>
        </w:r>
        <w:r w:rsidR="007D7F38">
          <w:rPr>
            <w:b/>
            <w:i/>
            <w:noProof/>
            <w:sz w:val="28"/>
          </w:rPr>
          <w:instrText xml:space="preserve"> DOCPROPERTY  Tdoc#  \* MERGEFORMAT </w:instrText>
        </w:r>
        <w:r w:rsidR="007D7F38">
          <w:rPr>
            <w:b/>
            <w:i/>
            <w:noProof/>
            <w:sz w:val="28"/>
          </w:rPr>
          <w:fldChar w:fldCharType="separate"/>
        </w:r>
        <w:r w:rsidR="007D7F38" w:rsidRPr="00E13F3D">
          <w:rPr>
            <w:b/>
            <w:i/>
            <w:noProof/>
            <w:sz w:val="28"/>
          </w:rPr>
          <w:t>S5-24</w:t>
        </w:r>
        <w:r w:rsidR="007D7F38">
          <w:rPr>
            <w:b/>
            <w:i/>
            <w:noProof/>
            <w:sz w:val="28"/>
          </w:rPr>
          <w:t>2026d</w:t>
        </w:r>
        <w:del w:id="2" w:author="Huawei-d2" w:date="2024-04-18T17:09:00Z">
          <w:r w:rsidR="007D7F38" w:rsidDel="00AF3CEC">
            <w:rPr>
              <w:b/>
              <w:i/>
              <w:noProof/>
              <w:sz w:val="28"/>
            </w:rPr>
            <w:delText>1</w:delText>
          </w:r>
        </w:del>
      </w:ins>
      <w:ins w:id="3" w:author="Huawei-d2" w:date="2024-04-18T17:09:00Z">
        <w:r w:rsidR="00AF3CEC">
          <w:rPr>
            <w:b/>
            <w:i/>
            <w:noProof/>
            <w:sz w:val="28"/>
          </w:rPr>
          <w:t>2</w:t>
        </w:r>
      </w:ins>
      <w:ins w:id="4" w:author="Huawei-d6" w:date="2024-04-18T15:26:00Z">
        <w:r w:rsidR="007D7F38">
          <w:rPr>
            <w:b/>
            <w:i/>
            <w:noProof/>
            <w:sz w:val="28"/>
          </w:rPr>
          <w:fldChar w:fldCharType="end"/>
        </w:r>
      </w:ins>
    </w:p>
    <w:p w14:paraId="6E04C54A" w14:textId="77777777" w:rsidR="009310E9" w:rsidRPr="008B2941" w:rsidRDefault="009310E9" w:rsidP="009310E9">
      <w:pPr>
        <w:pStyle w:val="a4"/>
        <w:rPr>
          <w:sz w:val="24"/>
        </w:rPr>
      </w:pPr>
      <w:r>
        <w:rPr>
          <w:sz w:val="24"/>
        </w:rPr>
        <w:t>Changsha, China, 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C50794" w14:paraId="3999489E" w14:textId="77777777" w:rsidTr="00547111">
        <w:tc>
          <w:tcPr>
            <w:tcW w:w="142" w:type="dxa"/>
            <w:tcBorders>
              <w:left w:val="single" w:sz="4" w:space="0" w:color="auto"/>
            </w:tcBorders>
          </w:tcPr>
          <w:p w14:paraId="4DDA7F40" w14:textId="77777777" w:rsidR="00C50794" w:rsidRDefault="00C50794" w:rsidP="00C50794">
            <w:pPr>
              <w:pStyle w:val="CRCoverPage"/>
              <w:spacing w:after="0"/>
              <w:jc w:val="right"/>
              <w:rPr>
                <w:noProof/>
              </w:rPr>
            </w:pPr>
          </w:p>
        </w:tc>
        <w:tc>
          <w:tcPr>
            <w:tcW w:w="1559" w:type="dxa"/>
            <w:shd w:val="pct30" w:color="FFFF00" w:fill="auto"/>
          </w:tcPr>
          <w:p w14:paraId="52508B66" w14:textId="29569CDC" w:rsidR="00C50794" w:rsidRPr="00410371" w:rsidRDefault="00466CE5" w:rsidP="007D7F3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50794">
              <w:rPr>
                <w:b/>
                <w:noProof/>
                <w:sz w:val="28"/>
              </w:rPr>
              <w:t>28.405</w:t>
            </w:r>
            <w:r>
              <w:rPr>
                <w:b/>
                <w:noProof/>
                <w:sz w:val="28"/>
              </w:rPr>
              <w:fldChar w:fldCharType="end"/>
            </w:r>
          </w:p>
        </w:tc>
        <w:tc>
          <w:tcPr>
            <w:tcW w:w="709" w:type="dxa"/>
          </w:tcPr>
          <w:p w14:paraId="77009707" w14:textId="77777777" w:rsidR="00C50794" w:rsidRDefault="00C50794" w:rsidP="00C50794">
            <w:pPr>
              <w:pStyle w:val="CRCoverPage"/>
              <w:spacing w:after="0"/>
              <w:jc w:val="center"/>
              <w:rPr>
                <w:noProof/>
              </w:rPr>
            </w:pPr>
            <w:r>
              <w:rPr>
                <w:b/>
                <w:noProof/>
                <w:sz w:val="28"/>
              </w:rPr>
              <w:t>CR</w:t>
            </w:r>
          </w:p>
        </w:tc>
        <w:tc>
          <w:tcPr>
            <w:tcW w:w="1276" w:type="dxa"/>
            <w:shd w:val="pct30" w:color="FFFF00" w:fill="auto"/>
          </w:tcPr>
          <w:p w14:paraId="6CAED29D" w14:textId="5F5DA732" w:rsidR="00C50794" w:rsidRPr="00410371" w:rsidRDefault="00466CE5" w:rsidP="00C5079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646D2B" w:rsidRPr="00410371">
              <w:rPr>
                <w:b/>
                <w:noProof/>
                <w:sz w:val="28"/>
              </w:rPr>
              <w:t>0135</w:t>
            </w:r>
            <w:r>
              <w:rPr>
                <w:b/>
                <w:noProof/>
                <w:sz w:val="28"/>
              </w:rPr>
              <w:fldChar w:fldCharType="end"/>
            </w:r>
          </w:p>
        </w:tc>
        <w:tc>
          <w:tcPr>
            <w:tcW w:w="709" w:type="dxa"/>
          </w:tcPr>
          <w:p w14:paraId="09D2C09B" w14:textId="32FF6B28" w:rsidR="00C50794" w:rsidRDefault="00C50794" w:rsidP="00C50794">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C013757" w:rsidR="00C50794" w:rsidRPr="00410371" w:rsidRDefault="007D7F38" w:rsidP="00C50794">
            <w:pPr>
              <w:pStyle w:val="CRCoverPage"/>
              <w:spacing w:after="0"/>
              <w:jc w:val="center"/>
              <w:rPr>
                <w:b/>
                <w:noProof/>
              </w:rPr>
            </w:pPr>
            <w:r w:rsidRPr="00410371">
              <w:rPr>
                <w:b/>
                <w:noProof/>
                <w:sz w:val="28"/>
              </w:rPr>
              <w:t>1</w:t>
            </w:r>
          </w:p>
        </w:tc>
        <w:tc>
          <w:tcPr>
            <w:tcW w:w="2410" w:type="dxa"/>
          </w:tcPr>
          <w:p w14:paraId="5D4AEAE9" w14:textId="77777777" w:rsidR="00C50794" w:rsidRDefault="00C50794" w:rsidP="00C5079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B768AB" w:rsidR="00C50794" w:rsidRPr="00410371" w:rsidRDefault="00466CE5" w:rsidP="00C5079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50794">
              <w:rPr>
                <w:b/>
                <w:noProof/>
                <w:sz w:val="28"/>
              </w:rPr>
              <w:t>18.</w:t>
            </w:r>
            <w:r w:rsidR="00284BE7">
              <w:rPr>
                <w:b/>
                <w:noProof/>
                <w:sz w:val="28"/>
              </w:rPr>
              <w:t>6</w:t>
            </w:r>
            <w:r w:rsidR="00C50794">
              <w:rPr>
                <w:b/>
                <w:noProof/>
                <w:sz w:val="28"/>
              </w:rPr>
              <w:t>.0</w:t>
            </w:r>
            <w:r>
              <w:rPr>
                <w:b/>
                <w:noProof/>
                <w:sz w:val="28"/>
              </w:rPr>
              <w:fldChar w:fldCharType="end"/>
            </w:r>
          </w:p>
        </w:tc>
        <w:tc>
          <w:tcPr>
            <w:tcW w:w="143" w:type="dxa"/>
            <w:tcBorders>
              <w:right w:val="single" w:sz="4" w:space="0" w:color="auto"/>
            </w:tcBorders>
          </w:tcPr>
          <w:p w14:paraId="399238C9" w14:textId="77777777" w:rsidR="00C50794" w:rsidRDefault="00C50794" w:rsidP="00C50794">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5551750" w:rsidR="00F25D98" w:rsidRDefault="00514678"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6C15BA" w:rsidR="00F25D98" w:rsidRDefault="00514678"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C50794" w14:paraId="58300953" w14:textId="77777777" w:rsidTr="00547111">
        <w:tc>
          <w:tcPr>
            <w:tcW w:w="1843" w:type="dxa"/>
            <w:tcBorders>
              <w:top w:val="single" w:sz="4" w:space="0" w:color="auto"/>
              <w:left w:val="single" w:sz="4" w:space="0" w:color="auto"/>
            </w:tcBorders>
          </w:tcPr>
          <w:p w14:paraId="05B2F3A2" w14:textId="77777777" w:rsidR="00C50794" w:rsidRDefault="00C50794" w:rsidP="00C5079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3CA5F0" w:rsidR="00C50794" w:rsidRDefault="0035337C" w:rsidP="00C50794">
            <w:pPr>
              <w:pStyle w:val="CRCoverPage"/>
              <w:spacing w:after="0"/>
              <w:ind w:left="100"/>
              <w:rPr>
                <w:noProof/>
              </w:rPr>
            </w:pPr>
            <w:fldSimple w:instr=" DOCPROPERTY  CrTitle  \* MERGEFORMAT ">
              <w:r w:rsidR="00C50794">
                <w:t>Rel-18 CR TS 28.405 add area scope in QMC</w:t>
              </w:r>
            </w:fldSimple>
          </w:p>
        </w:tc>
      </w:tr>
      <w:tr w:rsidR="00C50794" w14:paraId="05C08479" w14:textId="77777777" w:rsidTr="00547111">
        <w:tc>
          <w:tcPr>
            <w:tcW w:w="1843" w:type="dxa"/>
            <w:tcBorders>
              <w:left w:val="single" w:sz="4" w:space="0" w:color="auto"/>
            </w:tcBorders>
          </w:tcPr>
          <w:p w14:paraId="45E29F53" w14:textId="77777777" w:rsidR="00C50794" w:rsidRDefault="00C50794" w:rsidP="00C50794">
            <w:pPr>
              <w:pStyle w:val="CRCoverPage"/>
              <w:spacing w:after="0"/>
              <w:rPr>
                <w:b/>
                <w:i/>
                <w:noProof/>
                <w:sz w:val="8"/>
                <w:szCs w:val="8"/>
              </w:rPr>
            </w:pPr>
          </w:p>
        </w:tc>
        <w:tc>
          <w:tcPr>
            <w:tcW w:w="7797" w:type="dxa"/>
            <w:gridSpan w:val="10"/>
            <w:tcBorders>
              <w:right w:val="single" w:sz="4" w:space="0" w:color="auto"/>
            </w:tcBorders>
          </w:tcPr>
          <w:p w14:paraId="22071BC1" w14:textId="77777777" w:rsidR="00C50794" w:rsidRDefault="00C50794" w:rsidP="00C50794">
            <w:pPr>
              <w:pStyle w:val="CRCoverPage"/>
              <w:spacing w:after="0"/>
              <w:rPr>
                <w:noProof/>
                <w:sz w:val="8"/>
                <w:szCs w:val="8"/>
              </w:rPr>
            </w:pPr>
          </w:p>
        </w:tc>
      </w:tr>
      <w:tr w:rsidR="00C50794" w14:paraId="46D5D7C2" w14:textId="77777777" w:rsidTr="00547111">
        <w:tc>
          <w:tcPr>
            <w:tcW w:w="1843" w:type="dxa"/>
            <w:tcBorders>
              <w:left w:val="single" w:sz="4" w:space="0" w:color="auto"/>
            </w:tcBorders>
          </w:tcPr>
          <w:p w14:paraId="45A6C2C4" w14:textId="77777777" w:rsidR="00C50794" w:rsidRDefault="00C50794" w:rsidP="00C5079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092078D" w:rsidR="00C50794" w:rsidRDefault="00C50794" w:rsidP="00F81B8D">
            <w:pPr>
              <w:pStyle w:val="CRCoverPage"/>
              <w:spacing w:after="0"/>
              <w:ind w:left="100"/>
              <w:rPr>
                <w:noProof/>
                <w:lang w:eastAsia="zh-CN"/>
              </w:rPr>
            </w:pPr>
            <w:r>
              <w:rPr>
                <w:rFonts w:hint="eastAsia"/>
                <w:noProof/>
                <w:lang w:eastAsia="zh-CN"/>
              </w:rPr>
              <w:t>H</w:t>
            </w:r>
            <w:r>
              <w:rPr>
                <w:noProof/>
                <w:lang w:eastAsia="zh-CN"/>
              </w:rPr>
              <w:t>uawei</w:t>
            </w:r>
            <w:ins w:id="6" w:author="Huawei-d6" w:date="2024-04-18T15:29:00Z">
              <w:r w:rsidR="00F81B8D">
                <w:rPr>
                  <w:rFonts w:hint="eastAsia"/>
                  <w:noProof/>
                  <w:lang w:eastAsia="zh-CN"/>
                </w:rPr>
                <w:t>,</w:t>
              </w:r>
              <w:r w:rsidR="00F81B8D">
                <w:rPr>
                  <w:noProof/>
                  <w:lang w:eastAsia="zh-CN"/>
                </w:rPr>
                <w:t xml:space="preserve"> Ericsson</w:t>
              </w:r>
            </w:ins>
          </w:p>
        </w:tc>
      </w:tr>
      <w:tr w:rsidR="00C50794" w14:paraId="4196B218" w14:textId="77777777" w:rsidTr="00547111">
        <w:tc>
          <w:tcPr>
            <w:tcW w:w="1843" w:type="dxa"/>
            <w:tcBorders>
              <w:left w:val="single" w:sz="4" w:space="0" w:color="auto"/>
            </w:tcBorders>
          </w:tcPr>
          <w:p w14:paraId="14C300BA" w14:textId="77777777" w:rsidR="00C50794" w:rsidRDefault="00C50794" w:rsidP="00C5079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C50794" w:rsidRDefault="00C50794" w:rsidP="00C50794">
            <w:pPr>
              <w:pStyle w:val="CRCoverPage"/>
              <w:spacing w:after="0"/>
              <w:ind w:left="100"/>
              <w:rPr>
                <w:noProof/>
              </w:rPr>
            </w:pPr>
            <w:r>
              <w:t>S5</w:t>
            </w:r>
          </w:p>
        </w:tc>
      </w:tr>
      <w:tr w:rsidR="00C50794" w14:paraId="76303739" w14:textId="77777777" w:rsidTr="00547111">
        <w:tc>
          <w:tcPr>
            <w:tcW w:w="1843" w:type="dxa"/>
            <w:tcBorders>
              <w:left w:val="single" w:sz="4" w:space="0" w:color="auto"/>
            </w:tcBorders>
          </w:tcPr>
          <w:p w14:paraId="4D3B1657" w14:textId="77777777" w:rsidR="00C50794" w:rsidRDefault="00C50794" w:rsidP="00C50794">
            <w:pPr>
              <w:pStyle w:val="CRCoverPage"/>
              <w:spacing w:after="0"/>
              <w:rPr>
                <w:b/>
                <w:i/>
                <w:noProof/>
                <w:sz w:val="8"/>
                <w:szCs w:val="8"/>
              </w:rPr>
            </w:pPr>
          </w:p>
        </w:tc>
        <w:tc>
          <w:tcPr>
            <w:tcW w:w="7797" w:type="dxa"/>
            <w:gridSpan w:val="10"/>
            <w:tcBorders>
              <w:right w:val="single" w:sz="4" w:space="0" w:color="auto"/>
            </w:tcBorders>
          </w:tcPr>
          <w:p w14:paraId="6ED4D65A" w14:textId="77777777" w:rsidR="00C50794" w:rsidRDefault="00C50794" w:rsidP="00C50794">
            <w:pPr>
              <w:pStyle w:val="CRCoverPage"/>
              <w:spacing w:after="0"/>
              <w:rPr>
                <w:noProof/>
                <w:sz w:val="8"/>
                <w:szCs w:val="8"/>
              </w:rPr>
            </w:pPr>
          </w:p>
        </w:tc>
      </w:tr>
      <w:tr w:rsidR="00C50794" w14:paraId="50563E52" w14:textId="77777777" w:rsidTr="00547111">
        <w:tc>
          <w:tcPr>
            <w:tcW w:w="1843" w:type="dxa"/>
            <w:tcBorders>
              <w:left w:val="single" w:sz="4" w:space="0" w:color="auto"/>
            </w:tcBorders>
          </w:tcPr>
          <w:p w14:paraId="32C381B7" w14:textId="77777777" w:rsidR="00C50794" w:rsidRDefault="00C50794" w:rsidP="00C50794">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45B4D89A" w:rsidR="00C50794" w:rsidRDefault="007D7F38" w:rsidP="00C50794">
            <w:pPr>
              <w:pStyle w:val="CRCoverPage"/>
              <w:spacing w:after="0"/>
              <w:ind w:left="100"/>
              <w:rPr>
                <w:noProof/>
              </w:rPr>
            </w:pPr>
            <w:r>
              <w:rPr>
                <w:noProof/>
              </w:rPr>
              <w:t>eQoE</w:t>
            </w:r>
          </w:p>
        </w:tc>
        <w:tc>
          <w:tcPr>
            <w:tcW w:w="567" w:type="dxa"/>
            <w:tcBorders>
              <w:left w:val="nil"/>
            </w:tcBorders>
          </w:tcPr>
          <w:p w14:paraId="61A86BCF" w14:textId="77777777" w:rsidR="00C50794" w:rsidRDefault="00C50794" w:rsidP="00C50794">
            <w:pPr>
              <w:pStyle w:val="CRCoverPage"/>
              <w:spacing w:after="0"/>
              <w:ind w:right="100"/>
              <w:rPr>
                <w:noProof/>
              </w:rPr>
            </w:pPr>
          </w:p>
        </w:tc>
        <w:tc>
          <w:tcPr>
            <w:tcW w:w="1417" w:type="dxa"/>
            <w:gridSpan w:val="3"/>
            <w:tcBorders>
              <w:left w:val="nil"/>
            </w:tcBorders>
          </w:tcPr>
          <w:p w14:paraId="153CBFB1" w14:textId="77777777" w:rsidR="00C50794" w:rsidRDefault="00C50794" w:rsidP="00C5079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5BB219" w:rsidR="00C50794" w:rsidRDefault="00C50794" w:rsidP="00C50794">
            <w:pPr>
              <w:pStyle w:val="CRCoverPage"/>
              <w:spacing w:after="0"/>
              <w:ind w:left="100"/>
              <w:rPr>
                <w:noProof/>
              </w:rPr>
            </w:pPr>
            <w:r>
              <w:t>202</w:t>
            </w:r>
            <w:r w:rsidR="00D42611">
              <w:t>4</w:t>
            </w:r>
            <w:r>
              <w:t>-0</w:t>
            </w:r>
            <w:r w:rsidR="00D42611">
              <w:t>3</w:t>
            </w:r>
            <w:r>
              <w:t>-28</w:t>
            </w:r>
          </w:p>
        </w:tc>
      </w:tr>
      <w:tr w:rsidR="00C50794" w14:paraId="690C7843" w14:textId="77777777" w:rsidTr="00547111">
        <w:tc>
          <w:tcPr>
            <w:tcW w:w="1843" w:type="dxa"/>
            <w:tcBorders>
              <w:left w:val="single" w:sz="4" w:space="0" w:color="auto"/>
            </w:tcBorders>
          </w:tcPr>
          <w:p w14:paraId="17A1A642" w14:textId="77777777" w:rsidR="00C50794" w:rsidRDefault="00C50794" w:rsidP="00C50794">
            <w:pPr>
              <w:pStyle w:val="CRCoverPage"/>
              <w:spacing w:after="0"/>
              <w:rPr>
                <w:b/>
                <w:i/>
                <w:noProof/>
                <w:sz w:val="8"/>
                <w:szCs w:val="8"/>
              </w:rPr>
            </w:pPr>
          </w:p>
        </w:tc>
        <w:tc>
          <w:tcPr>
            <w:tcW w:w="1986" w:type="dxa"/>
            <w:gridSpan w:val="4"/>
          </w:tcPr>
          <w:p w14:paraId="2F73FCFB" w14:textId="77777777" w:rsidR="00C50794" w:rsidRDefault="00C50794" w:rsidP="00C50794">
            <w:pPr>
              <w:pStyle w:val="CRCoverPage"/>
              <w:spacing w:after="0"/>
              <w:rPr>
                <w:noProof/>
                <w:sz w:val="8"/>
                <w:szCs w:val="8"/>
              </w:rPr>
            </w:pPr>
          </w:p>
        </w:tc>
        <w:tc>
          <w:tcPr>
            <w:tcW w:w="2267" w:type="dxa"/>
            <w:gridSpan w:val="2"/>
          </w:tcPr>
          <w:p w14:paraId="0FBCFC35" w14:textId="77777777" w:rsidR="00C50794" w:rsidRDefault="00C50794" w:rsidP="00C50794">
            <w:pPr>
              <w:pStyle w:val="CRCoverPage"/>
              <w:spacing w:after="0"/>
              <w:rPr>
                <w:noProof/>
                <w:sz w:val="8"/>
                <w:szCs w:val="8"/>
              </w:rPr>
            </w:pPr>
          </w:p>
        </w:tc>
        <w:tc>
          <w:tcPr>
            <w:tcW w:w="1417" w:type="dxa"/>
            <w:gridSpan w:val="3"/>
          </w:tcPr>
          <w:p w14:paraId="60243A9E" w14:textId="77777777" w:rsidR="00C50794" w:rsidRDefault="00C50794" w:rsidP="00C50794">
            <w:pPr>
              <w:pStyle w:val="CRCoverPage"/>
              <w:spacing w:after="0"/>
              <w:rPr>
                <w:noProof/>
                <w:sz w:val="8"/>
                <w:szCs w:val="8"/>
              </w:rPr>
            </w:pPr>
          </w:p>
        </w:tc>
        <w:tc>
          <w:tcPr>
            <w:tcW w:w="2127" w:type="dxa"/>
            <w:tcBorders>
              <w:right w:val="single" w:sz="4" w:space="0" w:color="auto"/>
            </w:tcBorders>
          </w:tcPr>
          <w:p w14:paraId="68E9B688" w14:textId="77777777" w:rsidR="00C50794" w:rsidRDefault="00C50794" w:rsidP="00C50794">
            <w:pPr>
              <w:pStyle w:val="CRCoverPage"/>
              <w:spacing w:after="0"/>
              <w:rPr>
                <w:noProof/>
                <w:sz w:val="8"/>
                <w:szCs w:val="8"/>
              </w:rPr>
            </w:pPr>
          </w:p>
        </w:tc>
      </w:tr>
      <w:tr w:rsidR="00C50794" w14:paraId="13D4AF59" w14:textId="77777777" w:rsidTr="00547111">
        <w:trPr>
          <w:cantSplit/>
        </w:trPr>
        <w:tc>
          <w:tcPr>
            <w:tcW w:w="1843" w:type="dxa"/>
            <w:tcBorders>
              <w:left w:val="single" w:sz="4" w:space="0" w:color="auto"/>
            </w:tcBorders>
          </w:tcPr>
          <w:p w14:paraId="1E6EA205" w14:textId="77777777" w:rsidR="00C50794" w:rsidRDefault="00C50794" w:rsidP="00C50794">
            <w:pPr>
              <w:pStyle w:val="CRCoverPage"/>
              <w:tabs>
                <w:tab w:val="right" w:pos="1759"/>
              </w:tabs>
              <w:spacing w:after="0"/>
              <w:rPr>
                <w:b/>
                <w:i/>
                <w:noProof/>
              </w:rPr>
            </w:pPr>
            <w:r>
              <w:rPr>
                <w:b/>
                <w:i/>
                <w:noProof/>
              </w:rPr>
              <w:t>Category:</w:t>
            </w:r>
          </w:p>
        </w:tc>
        <w:tc>
          <w:tcPr>
            <w:tcW w:w="851" w:type="dxa"/>
            <w:shd w:val="pct30" w:color="FFFF00" w:fill="auto"/>
          </w:tcPr>
          <w:p w14:paraId="154A6113" w14:textId="3875D458" w:rsidR="00C50794" w:rsidRPr="00646D2B" w:rsidRDefault="00D42611" w:rsidP="00C50794">
            <w:pPr>
              <w:pStyle w:val="CRCoverPage"/>
              <w:spacing w:after="0"/>
              <w:ind w:left="100" w:right="-609"/>
              <w:rPr>
                <w:b/>
                <w:noProof/>
              </w:rPr>
            </w:pPr>
            <w:r w:rsidRPr="00646D2B">
              <w:rPr>
                <w:b/>
              </w:rPr>
              <w:t>B</w:t>
            </w:r>
          </w:p>
        </w:tc>
        <w:tc>
          <w:tcPr>
            <w:tcW w:w="3402" w:type="dxa"/>
            <w:gridSpan w:val="5"/>
            <w:tcBorders>
              <w:left w:val="nil"/>
            </w:tcBorders>
          </w:tcPr>
          <w:p w14:paraId="617AE5C6" w14:textId="77777777" w:rsidR="00C50794" w:rsidRDefault="00C50794" w:rsidP="00C50794">
            <w:pPr>
              <w:pStyle w:val="CRCoverPage"/>
              <w:spacing w:after="0"/>
              <w:rPr>
                <w:noProof/>
              </w:rPr>
            </w:pPr>
          </w:p>
        </w:tc>
        <w:tc>
          <w:tcPr>
            <w:tcW w:w="1417" w:type="dxa"/>
            <w:gridSpan w:val="3"/>
            <w:tcBorders>
              <w:left w:val="nil"/>
            </w:tcBorders>
          </w:tcPr>
          <w:p w14:paraId="42CDCEE5" w14:textId="77777777" w:rsidR="00C50794" w:rsidRDefault="00C50794" w:rsidP="00C5079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4A8576" w:rsidR="00C50794" w:rsidRDefault="00C50794" w:rsidP="00C50794">
            <w:pPr>
              <w:pStyle w:val="CRCoverPage"/>
              <w:spacing w:after="0"/>
              <w:ind w:left="100"/>
              <w:rPr>
                <w:noProof/>
              </w:rPr>
            </w:pPr>
            <w:r>
              <w:t>Rel-18</w:t>
            </w:r>
          </w:p>
        </w:tc>
      </w:tr>
      <w:tr w:rsidR="00C50794" w14:paraId="30122F0C" w14:textId="77777777" w:rsidTr="00547111">
        <w:tc>
          <w:tcPr>
            <w:tcW w:w="1843" w:type="dxa"/>
            <w:tcBorders>
              <w:left w:val="single" w:sz="4" w:space="0" w:color="auto"/>
              <w:bottom w:val="single" w:sz="4" w:space="0" w:color="auto"/>
            </w:tcBorders>
          </w:tcPr>
          <w:p w14:paraId="615796D0" w14:textId="77777777" w:rsidR="00C50794" w:rsidRDefault="00C50794" w:rsidP="00C50794">
            <w:pPr>
              <w:pStyle w:val="CRCoverPage"/>
              <w:spacing w:after="0"/>
              <w:rPr>
                <w:b/>
                <w:i/>
                <w:noProof/>
              </w:rPr>
            </w:pPr>
          </w:p>
        </w:tc>
        <w:tc>
          <w:tcPr>
            <w:tcW w:w="4677" w:type="dxa"/>
            <w:gridSpan w:val="8"/>
            <w:tcBorders>
              <w:bottom w:val="single" w:sz="4" w:space="0" w:color="auto"/>
            </w:tcBorders>
          </w:tcPr>
          <w:p w14:paraId="78418D37" w14:textId="77777777" w:rsidR="00C50794" w:rsidRDefault="00C50794" w:rsidP="00C5079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C50794" w:rsidRDefault="00C50794" w:rsidP="00C50794">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C50794" w:rsidRPr="007C2097" w:rsidRDefault="00C50794" w:rsidP="00C5079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C50794" w14:paraId="7FBEB8E7" w14:textId="77777777" w:rsidTr="00547111">
        <w:tc>
          <w:tcPr>
            <w:tcW w:w="1843" w:type="dxa"/>
          </w:tcPr>
          <w:p w14:paraId="44A3A604" w14:textId="77777777" w:rsidR="00C50794" w:rsidRDefault="00C50794" w:rsidP="00C50794">
            <w:pPr>
              <w:pStyle w:val="CRCoverPage"/>
              <w:spacing w:after="0"/>
              <w:rPr>
                <w:b/>
                <w:i/>
                <w:noProof/>
                <w:sz w:val="8"/>
                <w:szCs w:val="8"/>
              </w:rPr>
            </w:pPr>
          </w:p>
        </w:tc>
        <w:tc>
          <w:tcPr>
            <w:tcW w:w="7797" w:type="dxa"/>
            <w:gridSpan w:val="10"/>
          </w:tcPr>
          <w:p w14:paraId="5524CC4E" w14:textId="77777777" w:rsidR="00C50794" w:rsidRDefault="00C50794" w:rsidP="00C50794">
            <w:pPr>
              <w:pStyle w:val="CRCoverPage"/>
              <w:spacing w:after="0"/>
              <w:rPr>
                <w:noProof/>
                <w:sz w:val="8"/>
                <w:szCs w:val="8"/>
              </w:rPr>
            </w:pPr>
          </w:p>
        </w:tc>
      </w:tr>
      <w:tr w:rsidR="00C50794" w14:paraId="1256F52C" w14:textId="77777777" w:rsidTr="00547111">
        <w:tc>
          <w:tcPr>
            <w:tcW w:w="2694" w:type="dxa"/>
            <w:gridSpan w:val="2"/>
            <w:tcBorders>
              <w:top w:val="single" w:sz="4" w:space="0" w:color="auto"/>
              <w:left w:val="single" w:sz="4" w:space="0" w:color="auto"/>
            </w:tcBorders>
          </w:tcPr>
          <w:p w14:paraId="52C87DB0" w14:textId="77777777" w:rsidR="00C50794" w:rsidRDefault="00C50794" w:rsidP="00C5079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40EBBA" w14:textId="40B6CEE8" w:rsidR="00C50794" w:rsidRDefault="00C50794" w:rsidP="00C50794">
            <w:pPr>
              <w:pStyle w:val="CRCoverPage"/>
              <w:spacing w:after="0"/>
              <w:ind w:left="100"/>
            </w:pPr>
            <w:bookmarkStart w:id="7" w:name="_Hlk142465029"/>
            <w:r>
              <w:rPr>
                <w:lang w:eastAsia="zh-CN"/>
              </w:rPr>
              <w:t xml:space="preserve">As defined in </w:t>
            </w:r>
            <w:r>
              <w:rPr>
                <w:rFonts w:hint="eastAsia"/>
                <w:lang w:eastAsia="zh-CN"/>
              </w:rPr>
              <w:t>R</w:t>
            </w:r>
            <w:r>
              <w:rPr>
                <w:lang w:eastAsia="zh-CN"/>
              </w:rPr>
              <w:t xml:space="preserve">AN3 TS 38.413 </w:t>
            </w:r>
            <w:r w:rsidR="00C1314B">
              <w:rPr>
                <w:lang w:eastAsia="zh-CN"/>
              </w:rPr>
              <w:t>in clause 9.3.1.224</w:t>
            </w:r>
            <w:r>
              <w:rPr>
                <w:lang w:eastAsia="zh-CN"/>
              </w:rPr>
              <w:t>, the “</w:t>
            </w:r>
            <w:r>
              <w:rPr>
                <w:rFonts w:eastAsia="Batang"/>
                <w:lang w:eastAsia="en-GB"/>
              </w:rPr>
              <w:t>UE Application Layer Measurement Configuration Information</w:t>
            </w:r>
            <w:r>
              <w:rPr>
                <w:lang w:eastAsia="zh-CN"/>
              </w:rPr>
              <w:t>” message contains “</w:t>
            </w:r>
            <w:r>
              <w:rPr>
                <w:lang w:eastAsia="ja-JP"/>
              </w:rPr>
              <w:t xml:space="preserve">CHOICE </w:t>
            </w:r>
            <w:r>
              <w:rPr>
                <w:i/>
                <w:iCs/>
                <w:lang w:eastAsia="ja-JP"/>
              </w:rPr>
              <w:t>Area</w:t>
            </w:r>
            <w:r>
              <w:rPr>
                <w:i/>
                <w:iCs/>
                <w:lang w:eastAsia="zh-CN"/>
              </w:rPr>
              <w:t xml:space="preserve"> Scope of QMC”,</w:t>
            </w:r>
            <w:r w:rsidRPr="009048D0">
              <w:rPr>
                <w:iCs/>
                <w:lang w:eastAsia="zh-CN"/>
              </w:rPr>
              <w:t xml:space="preserve"> that is, </w:t>
            </w:r>
            <w:r w:rsidR="00B03430">
              <w:rPr>
                <w:rFonts w:cs="Arial"/>
              </w:rPr>
              <w:t xml:space="preserve">gNB can check area scope of QoE measurement via </w:t>
            </w:r>
            <w:r w:rsidR="00B03430">
              <w:rPr>
                <w:i/>
                <w:iCs/>
                <w:sz w:val="18"/>
                <w:lang w:eastAsia="ja-JP"/>
              </w:rPr>
              <w:t>Area</w:t>
            </w:r>
            <w:r w:rsidR="00B03430">
              <w:rPr>
                <w:i/>
                <w:iCs/>
                <w:sz w:val="18"/>
                <w:lang w:eastAsia="zh-CN"/>
              </w:rPr>
              <w:t xml:space="preserve"> Scope of QMC </w:t>
            </w:r>
            <w:r w:rsidR="00B03430">
              <w:rPr>
                <w:iCs/>
                <w:sz w:val="18"/>
                <w:lang w:eastAsia="zh-CN"/>
              </w:rPr>
              <w:t>(i.e., NW area scope)</w:t>
            </w:r>
            <w:r w:rsidR="00B03430">
              <w:rPr>
                <w:rFonts w:cs="Arial"/>
              </w:rPr>
              <w:t>, and it is provided to gNB via NG-AP</w:t>
            </w:r>
            <w:r w:rsidRPr="009048D0">
              <w:rPr>
                <w:iCs/>
                <w:lang w:eastAsia="zh-CN"/>
              </w:rPr>
              <w:t>.</w:t>
            </w:r>
            <w:r w:rsidRPr="009048D0">
              <w:rPr>
                <w:lang w:eastAsia="zh-CN"/>
              </w:rPr>
              <w:t xml:space="preserve">  </w:t>
            </w:r>
            <w:r>
              <w:rPr>
                <w:lang w:eastAsia="zh-CN"/>
              </w:rPr>
              <w:t xml:space="preserve">Therefore, in the signalling based QMC procedure, the areascope should be included in </w:t>
            </w:r>
            <w:r>
              <w:t>QMCJob.</w:t>
            </w:r>
          </w:p>
          <w:p w14:paraId="708AA7DE" w14:textId="7B73DE92" w:rsidR="00C50794" w:rsidRDefault="00C50794" w:rsidP="00C50794">
            <w:pPr>
              <w:pStyle w:val="CRCoverPage"/>
              <w:spacing w:after="0"/>
              <w:ind w:left="100"/>
              <w:rPr>
                <w:lang w:eastAsia="zh-CN"/>
              </w:rPr>
            </w:pPr>
            <w:r>
              <w:rPr>
                <w:rFonts w:hint="eastAsia"/>
                <w:lang w:eastAsia="zh-CN"/>
              </w:rPr>
              <w:t>A</w:t>
            </w:r>
            <w:r>
              <w:rPr>
                <w:lang w:eastAsia="zh-CN"/>
              </w:rPr>
              <w:t>s defined in RAN3 TS 38.413, area scope include cell based, TA based and TAI based. Therefore, t</w:t>
            </w:r>
            <w:r w:rsidRPr="00C3063B">
              <w:rPr>
                <w:lang w:eastAsia="zh-CN"/>
              </w:rPr>
              <w:t>he definition of areascope should include the</w:t>
            </w:r>
            <w:r>
              <w:rPr>
                <w:lang w:eastAsia="zh-CN"/>
              </w:rPr>
              <w:t xml:space="preserve">se </w:t>
            </w:r>
            <w:r w:rsidRPr="00C3063B">
              <w:rPr>
                <w:lang w:eastAsia="zh-CN"/>
              </w:rPr>
              <w:t>three types</w:t>
            </w:r>
            <w:r>
              <w:rPr>
                <w:lang w:eastAsia="zh-CN"/>
              </w:rPr>
              <w:t xml:space="preserve">. </w:t>
            </w:r>
            <w:bookmarkEnd w:id="7"/>
          </w:p>
        </w:tc>
      </w:tr>
      <w:tr w:rsidR="00C50794" w14:paraId="4CA74D09" w14:textId="77777777" w:rsidTr="00547111">
        <w:tc>
          <w:tcPr>
            <w:tcW w:w="2694" w:type="dxa"/>
            <w:gridSpan w:val="2"/>
            <w:tcBorders>
              <w:left w:val="single" w:sz="4" w:space="0" w:color="auto"/>
            </w:tcBorders>
          </w:tcPr>
          <w:p w14:paraId="2D0866D6" w14:textId="77777777" w:rsidR="00C50794" w:rsidRDefault="00C50794" w:rsidP="00C50794">
            <w:pPr>
              <w:pStyle w:val="CRCoverPage"/>
              <w:spacing w:after="0"/>
              <w:rPr>
                <w:b/>
                <w:i/>
                <w:noProof/>
                <w:sz w:val="8"/>
                <w:szCs w:val="8"/>
              </w:rPr>
            </w:pPr>
          </w:p>
        </w:tc>
        <w:tc>
          <w:tcPr>
            <w:tcW w:w="6946" w:type="dxa"/>
            <w:gridSpan w:val="9"/>
            <w:tcBorders>
              <w:right w:val="single" w:sz="4" w:space="0" w:color="auto"/>
            </w:tcBorders>
          </w:tcPr>
          <w:p w14:paraId="365DEF04" w14:textId="77777777" w:rsidR="00C50794" w:rsidRDefault="00C50794" w:rsidP="00C50794">
            <w:pPr>
              <w:pStyle w:val="CRCoverPage"/>
              <w:spacing w:after="0"/>
              <w:rPr>
                <w:noProof/>
                <w:sz w:val="8"/>
                <w:szCs w:val="8"/>
              </w:rPr>
            </w:pPr>
          </w:p>
        </w:tc>
      </w:tr>
      <w:tr w:rsidR="00C50794" w14:paraId="21016551" w14:textId="77777777" w:rsidTr="00547111">
        <w:tc>
          <w:tcPr>
            <w:tcW w:w="2694" w:type="dxa"/>
            <w:gridSpan w:val="2"/>
            <w:tcBorders>
              <w:left w:val="single" w:sz="4" w:space="0" w:color="auto"/>
            </w:tcBorders>
          </w:tcPr>
          <w:p w14:paraId="49433147" w14:textId="77777777" w:rsidR="00C50794" w:rsidRDefault="00C50794" w:rsidP="00C5079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FEB1583" w14:textId="2049CEB7" w:rsidR="00C50794" w:rsidRDefault="00C50794" w:rsidP="00C50794">
            <w:pPr>
              <w:pStyle w:val="CRCoverPage"/>
              <w:spacing w:after="0"/>
              <w:ind w:left="100"/>
              <w:rPr>
                <w:noProof/>
                <w:lang w:eastAsia="zh-CN"/>
              </w:rPr>
            </w:pPr>
            <w:bookmarkStart w:id="8" w:name="_Hlk142465037"/>
            <w:r>
              <w:rPr>
                <w:noProof/>
                <w:lang w:eastAsia="zh-CN"/>
              </w:rPr>
              <w:t>Add areascope attribute in QMCJob.</w:t>
            </w:r>
          </w:p>
          <w:p w14:paraId="31C656EC" w14:textId="24DF425D" w:rsidR="00C50794" w:rsidRDefault="00C50794" w:rsidP="00C50794">
            <w:pPr>
              <w:pStyle w:val="CRCoverPage"/>
              <w:spacing w:after="0"/>
              <w:ind w:left="100"/>
              <w:rPr>
                <w:noProof/>
                <w:lang w:eastAsia="zh-CN"/>
              </w:rPr>
            </w:pPr>
            <w:r>
              <w:rPr>
                <w:noProof/>
                <w:lang w:eastAsia="zh-CN"/>
              </w:rPr>
              <w:t>Add “TAI based” in the definition of areascope.</w:t>
            </w:r>
            <w:bookmarkEnd w:id="8"/>
          </w:p>
        </w:tc>
      </w:tr>
      <w:tr w:rsidR="00C50794" w14:paraId="1F886379" w14:textId="77777777" w:rsidTr="00547111">
        <w:tc>
          <w:tcPr>
            <w:tcW w:w="2694" w:type="dxa"/>
            <w:gridSpan w:val="2"/>
            <w:tcBorders>
              <w:left w:val="single" w:sz="4" w:space="0" w:color="auto"/>
            </w:tcBorders>
          </w:tcPr>
          <w:p w14:paraId="4D989623" w14:textId="77777777" w:rsidR="00C50794" w:rsidRDefault="00C50794" w:rsidP="00C50794">
            <w:pPr>
              <w:pStyle w:val="CRCoverPage"/>
              <w:spacing w:after="0"/>
              <w:rPr>
                <w:b/>
                <w:i/>
                <w:noProof/>
                <w:sz w:val="8"/>
                <w:szCs w:val="8"/>
              </w:rPr>
            </w:pPr>
          </w:p>
        </w:tc>
        <w:tc>
          <w:tcPr>
            <w:tcW w:w="6946" w:type="dxa"/>
            <w:gridSpan w:val="9"/>
            <w:tcBorders>
              <w:right w:val="single" w:sz="4" w:space="0" w:color="auto"/>
            </w:tcBorders>
          </w:tcPr>
          <w:p w14:paraId="71C4A204" w14:textId="77777777" w:rsidR="00C50794" w:rsidRDefault="00C50794" w:rsidP="00C50794">
            <w:pPr>
              <w:pStyle w:val="CRCoverPage"/>
              <w:spacing w:after="0"/>
              <w:rPr>
                <w:noProof/>
                <w:sz w:val="8"/>
                <w:szCs w:val="8"/>
              </w:rPr>
            </w:pPr>
          </w:p>
        </w:tc>
      </w:tr>
      <w:tr w:rsidR="00C50794" w14:paraId="678D7BF9" w14:textId="77777777" w:rsidTr="00547111">
        <w:tc>
          <w:tcPr>
            <w:tcW w:w="2694" w:type="dxa"/>
            <w:gridSpan w:val="2"/>
            <w:tcBorders>
              <w:left w:val="single" w:sz="4" w:space="0" w:color="auto"/>
              <w:bottom w:val="single" w:sz="4" w:space="0" w:color="auto"/>
            </w:tcBorders>
          </w:tcPr>
          <w:p w14:paraId="4E5CE1B6" w14:textId="77777777" w:rsidR="00C50794" w:rsidRDefault="00C50794" w:rsidP="00C5079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CF3352" w:rsidR="00C50794" w:rsidRDefault="00C50794" w:rsidP="00C50794">
            <w:pPr>
              <w:pStyle w:val="CRCoverPage"/>
              <w:spacing w:after="0"/>
              <w:ind w:left="100"/>
              <w:rPr>
                <w:noProof/>
              </w:rPr>
            </w:pPr>
            <w:r>
              <w:rPr>
                <w:noProof/>
                <w:lang w:eastAsia="zh-CN"/>
              </w:rPr>
              <w:t>It would be unclear to perform signalling based QMC in specific area.</w:t>
            </w:r>
          </w:p>
        </w:tc>
      </w:tr>
      <w:tr w:rsidR="00C50794" w14:paraId="034AF533" w14:textId="77777777" w:rsidTr="00547111">
        <w:tc>
          <w:tcPr>
            <w:tcW w:w="2694" w:type="dxa"/>
            <w:gridSpan w:val="2"/>
          </w:tcPr>
          <w:p w14:paraId="39D9EB5B" w14:textId="77777777" w:rsidR="00C50794" w:rsidRDefault="00C50794" w:rsidP="00C50794">
            <w:pPr>
              <w:pStyle w:val="CRCoverPage"/>
              <w:spacing w:after="0"/>
              <w:rPr>
                <w:b/>
                <w:i/>
                <w:noProof/>
                <w:sz w:val="8"/>
                <w:szCs w:val="8"/>
              </w:rPr>
            </w:pPr>
          </w:p>
        </w:tc>
        <w:tc>
          <w:tcPr>
            <w:tcW w:w="6946" w:type="dxa"/>
            <w:gridSpan w:val="9"/>
          </w:tcPr>
          <w:p w14:paraId="7826CB1C" w14:textId="77777777" w:rsidR="00C50794" w:rsidRDefault="00C50794" w:rsidP="00C50794">
            <w:pPr>
              <w:pStyle w:val="CRCoverPage"/>
              <w:spacing w:after="0"/>
              <w:rPr>
                <w:noProof/>
                <w:sz w:val="8"/>
                <w:szCs w:val="8"/>
              </w:rPr>
            </w:pPr>
          </w:p>
        </w:tc>
      </w:tr>
      <w:tr w:rsidR="00C50794" w14:paraId="6A17D7AC" w14:textId="77777777" w:rsidTr="00547111">
        <w:tc>
          <w:tcPr>
            <w:tcW w:w="2694" w:type="dxa"/>
            <w:gridSpan w:val="2"/>
            <w:tcBorders>
              <w:top w:val="single" w:sz="4" w:space="0" w:color="auto"/>
              <w:left w:val="single" w:sz="4" w:space="0" w:color="auto"/>
            </w:tcBorders>
          </w:tcPr>
          <w:p w14:paraId="6DAD5B19" w14:textId="77777777" w:rsidR="00C50794" w:rsidRDefault="00C50794" w:rsidP="00C5079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129CFF2" w:rsidR="00C50794" w:rsidRDefault="00C50794" w:rsidP="00AF3CEC">
            <w:pPr>
              <w:pStyle w:val="CRCoverPage"/>
              <w:spacing w:after="0"/>
              <w:ind w:left="100"/>
              <w:rPr>
                <w:noProof/>
                <w:lang w:eastAsia="zh-CN"/>
              </w:rPr>
            </w:pPr>
            <w:r>
              <w:rPr>
                <w:rFonts w:hint="eastAsia"/>
                <w:noProof/>
                <w:lang w:eastAsia="zh-CN"/>
              </w:rPr>
              <w:t>4</w:t>
            </w:r>
            <w:r>
              <w:rPr>
                <w:noProof/>
                <w:lang w:eastAsia="zh-CN"/>
              </w:rPr>
              <w:t>.6.1.1, 4.6.1.2,</w:t>
            </w:r>
            <w:r w:rsidR="00AF3CEC">
              <w:rPr>
                <w:noProof/>
                <w:lang w:eastAsia="zh-CN"/>
              </w:rPr>
              <w:t xml:space="preserve"> </w:t>
            </w:r>
            <w:r>
              <w:rPr>
                <w:noProof/>
                <w:lang w:eastAsia="zh-CN"/>
              </w:rPr>
              <w:t>5.4</w:t>
            </w:r>
          </w:p>
        </w:tc>
      </w:tr>
      <w:tr w:rsidR="00C50794" w14:paraId="56E1E6C3" w14:textId="77777777" w:rsidTr="00547111">
        <w:tc>
          <w:tcPr>
            <w:tcW w:w="2694" w:type="dxa"/>
            <w:gridSpan w:val="2"/>
            <w:tcBorders>
              <w:left w:val="single" w:sz="4" w:space="0" w:color="auto"/>
            </w:tcBorders>
          </w:tcPr>
          <w:p w14:paraId="2FB9DE77" w14:textId="77777777" w:rsidR="00C50794" w:rsidRDefault="00C50794" w:rsidP="00C50794">
            <w:pPr>
              <w:pStyle w:val="CRCoverPage"/>
              <w:spacing w:after="0"/>
              <w:rPr>
                <w:b/>
                <w:i/>
                <w:noProof/>
                <w:sz w:val="8"/>
                <w:szCs w:val="8"/>
              </w:rPr>
            </w:pPr>
          </w:p>
        </w:tc>
        <w:tc>
          <w:tcPr>
            <w:tcW w:w="6946" w:type="dxa"/>
            <w:gridSpan w:val="9"/>
            <w:tcBorders>
              <w:right w:val="single" w:sz="4" w:space="0" w:color="auto"/>
            </w:tcBorders>
          </w:tcPr>
          <w:p w14:paraId="0898542D" w14:textId="77777777" w:rsidR="00C50794" w:rsidRDefault="00C50794" w:rsidP="00C50794">
            <w:pPr>
              <w:pStyle w:val="CRCoverPage"/>
              <w:spacing w:after="0"/>
              <w:rPr>
                <w:noProof/>
                <w:sz w:val="8"/>
                <w:szCs w:val="8"/>
              </w:rPr>
            </w:pPr>
          </w:p>
        </w:tc>
      </w:tr>
      <w:tr w:rsidR="00C50794" w14:paraId="76F95A8B" w14:textId="77777777" w:rsidTr="00547111">
        <w:tc>
          <w:tcPr>
            <w:tcW w:w="2694" w:type="dxa"/>
            <w:gridSpan w:val="2"/>
            <w:tcBorders>
              <w:left w:val="single" w:sz="4" w:space="0" w:color="auto"/>
            </w:tcBorders>
          </w:tcPr>
          <w:p w14:paraId="335EAB52" w14:textId="77777777" w:rsidR="00C50794" w:rsidRDefault="00C50794" w:rsidP="00C5079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C50794" w:rsidRDefault="00C50794" w:rsidP="00C5079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C50794" w:rsidRDefault="00C50794" w:rsidP="00C50794">
            <w:pPr>
              <w:pStyle w:val="CRCoverPage"/>
              <w:spacing w:after="0"/>
              <w:jc w:val="center"/>
              <w:rPr>
                <w:b/>
                <w:caps/>
                <w:noProof/>
              </w:rPr>
            </w:pPr>
            <w:r>
              <w:rPr>
                <w:b/>
                <w:caps/>
                <w:noProof/>
              </w:rPr>
              <w:t>N</w:t>
            </w:r>
          </w:p>
        </w:tc>
        <w:tc>
          <w:tcPr>
            <w:tcW w:w="2977" w:type="dxa"/>
            <w:gridSpan w:val="4"/>
          </w:tcPr>
          <w:p w14:paraId="304CCBCB" w14:textId="77777777" w:rsidR="00C50794" w:rsidRDefault="00C50794" w:rsidP="00C5079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C50794" w:rsidRDefault="00C50794" w:rsidP="00C50794">
            <w:pPr>
              <w:pStyle w:val="CRCoverPage"/>
              <w:spacing w:after="0"/>
              <w:ind w:left="99"/>
              <w:rPr>
                <w:noProof/>
              </w:rPr>
            </w:pPr>
          </w:p>
        </w:tc>
      </w:tr>
      <w:tr w:rsidR="00C50794" w14:paraId="34ACE2EB" w14:textId="77777777" w:rsidTr="00547111">
        <w:tc>
          <w:tcPr>
            <w:tcW w:w="2694" w:type="dxa"/>
            <w:gridSpan w:val="2"/>
            <w:tcBorders>
              <w:left w:val="single" w:sz="4" w:space="0" w:color="auto"/>
            </w:tcBorders>
          </w:tcPr>
          <w:p w14:paraId="571382F3" w14:textId="77777777" w:rsidR="00C50794" w:rsidRDefault="00C50794" w:rsidP="00C5079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C50794" w:rsidRDefault="00C50794" w:rsidP="00C507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D78227A" w:rsidR="00C50794" w:rsidRDefault="00C50794" w:rsidP="00C5079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C50794" w:rsidRDefault="00C50794" w:rsidP="00C5079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C50794" w:rsidRDefault="00C50794" w:rsidP="00C50794">
            <w:pPr>
              <w:pStyle w:val="CRCoverPage"/>
              <w:spacing w:after="0"/>
              <w:ind w:left="99"/>
              <w:rPr>
                <w:noProof/>
              </w:rPr>
            </w:pPr>
            <w:r>
              <w:rPr>
                <w:noProof/>
              </w:rPr>
              <w:t xml:space="preserve">TS/TR ... CR ... </w:t>
            </w:r>
          </w:p>
        </w:tc>
      </w:tr>
      <w:tr w:rsidR="00C50794" w14:paraId="446DDBAC" w14:textId="77777777" w:rsidTr="00547111">
        <w:tc>
          <w:tcPr>
            <w:tcW w:w="2694" w:type="dxa"/>
            <w:gridSpan w:val="2"/>
            <w:tcBorders>
              <w:left w:val="single" w:sz="4" w:space="0" w:color="auto"/>
            </w:tcBorders>
          </w:tcPr>
          <w:p w14:paraId="678A1AA6" w14:textId="77777777" w:rsidR="00C50794" w:rsidRDefault="00C50794" w:rsidP="00C5079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C50794" w:rsidRDefault="00C50794" w:rsidP="00C507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CF8FDE" w:rsidR="00C50794" w:rsidRDefault="00C50794" w:rsidP="00C5079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C50794" w:rsidRDefault="00C50794" w:rsidP="00C5079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C50794" w:rsidRDefault="00C50794" w:rsidP="00C50794">
            <w:pPr>
              <w:pStyle w:val="CRCoverPage"/>
              <w:spacing w:after="0"/>
              <w:ind w:left="99"/>
              <w:rPr>
                <w:noProof/>
              </w:rPr>
            </w:pPr>
            <w:r>
              <w:rPr>
                <w:noProof/>
              </w:rPr>
              <w:t xml:space="preserve">TS/TR ... CR ... </w:t>
            </w:r>
          </w:p>
        </w:tc>
      </w:tr>
      <w:tr w:rsidR="00C50794" w14:paraId="55C714D2" w14:textId="77777777" w:rsidTr="00547111">
        <w:tc>
          <w:tcPr>
            <w:tcW w:w="2694" w:type="dxa"/>
            <w:gridSpan w:val="2"/>
            <w:tcBorders>
              <w:left w:val="single" w:sz="4" w:space="0" w:color="auto"/>
            </w:tcBorders>
          </w:tcPr>
          <w:p w14:paraId="45913E62" w14:textId="77777777" w:rsidR="00C50794" w:rsidRDefault="00C50794" w:rsidP="00C5079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C50794" w:rsidRDefault="00C50794" w:rsidP="00C507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CF008D" w:rsidR="00C50794" w:rsidRDefault="00C50794" w:rsidP="00C5079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C50794" w:rsidRDefault="00C50794" w:rsidP="00C5079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C50794" w:rsidRDefault="00C50794" w:rsidP="00C50794">
            <w:pPr>
              <w:pStyle w:val="CRCoverPage"/>
              <w:spacing w:after="0"/>
              <w:ind w:left="99"/>
              <w:rPr>
                <w:noProof/>
              </w:rPr>
            </w:pPr>
            <w:r>
              <w:rPr>
                <w:noProof/>
              </w:rPr>
              <w:t xml:space="preserve">TS/TR ... CR ... </w:t>
            </w:r>
          </w:p>
        </w:tc>
      </w:tr>
      <w:tr w:rsidR="00C50794" w14:paraId="60DF82CC" w14:textId="77777777" w:rsidTr="008863B9">
        <w:tc>
          <w:tcPr>
            <w:tcW w:w="2694" w:type="dxa"/>
            <w:gridSpan w:val="2"/>
            <w:tcBorders>
              <w:left w:val="single" w:sz="4" w:space="0" w:color="auto"/>
            </w:tcBorders>
          </w:tcPr>
          <w:p w14:paraId="517696CD" w14:textId="77777777" w:rsidR="00C50794" w:rsidRDefault="00C50794" w:rsidP="00C50794">
            <w:pPr>
              <w:pStyle w:val="CRCoverPage"/>
              <w:spacing w:after="0"/>
              <w:rPr>
                <w:b/>
                <w:i/>
                <w:noProof/>
              </w:rPr>
            </w:pPr>
          </w:p>
        </w:tc>
        <w:tc>
          <w:tcPr>
            <w:tcW w:w="6946" w:type="dxa"/>
            <w:gridSpan w:val="9"/>
            <w:tcBorders>
              <w:right w:val="single" w:sz="4" w:space="0" w:color="auto"/>
            </w:tcBorders>
          </w:tcPr>
          <w:p w14:paraId="4D84207F" w14:textId="77777777" w:rsidR="00C50794" w:rsidRDefault="00C50794" w:rsidP="00C50794">
            <w:pPr>
              <w:pStyle w:val="CRCoverPage"/>
              <w:spacing w:after="0"/>
              <w:rPr>
                <w:noProof/>
              </w:rPr>
            </w:pPr>
          </w:p>
        </w:tc>
      </w:tr>
      <w:tr w:rsidR="00C50794" w14:paraId="556B87B6" w14:textId="77777777" w:rsidTr="008863B9">
        <w:tc>
          <w:tcPr>
            <w:tcW w:w="2694" w:type="dxa"/>
            <w:gridSpan w:val="2"/>
            <w:tcBorders>
              <w:left w:val="single" w:sz="4" w:space="0" w:color="auto"/>
              <w:bottom w:val="single" w:sz="4" w:space="0" w:color="auto"/>
            </w:tcBorders>
          </w:tcPr>
          <w:p w14:paraId="79A9C411" w14:textId="77777777" w:rsidR="00C50794" w:rsidRDefault="00C50794" w:rsidP="00C5079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C50794" w:rsidRDefault="00C50794" w:rsidP="00C50794">
            <w:pPr>
              <w:pStyle w:val="CRCoverPage"/>
              <w:spacing w:after="0"/>
              <w:ind w:left="100"/>
              <w:rPr>
                <w:noProof/>
              </w:rPr>
            </w:pPr>
          </w:p>
        </w:tc>
      </w:tr>
      <w:tr w:rsidR="00C50794" w:rsidRPr="008863B9" w14:paraId="45BFE792" w14:textId="77777777" w:rsidTr="008863B9">
        <w:tc>
          <w:tcPr>
            <w:tcW w:w="2694" w:type="dxa"/>
            <w:gridSpan w:val="2"/>
            <w:tcBorders>
              <w:top w:val="single" w:sz="4" w:space="0" w:color="auto"/>
              <w:bottom w:val="single" w:sz="4" w:space="0" w:color="auto"/>
            </w:tcBorders>
          </w:tcPr>
          <w:p w14:paraId="194242DD" w14:textId="77777777" w:rsidR="00C50794" w:rsidRPr="008863B9" w:rsidRDefault="00C50794" w:rsidP="00C5079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C50794" w:rsidRPr="008863B9" w:rsidRDefault="00C50794" w:rsidP="00C50794">
            <w:pPr>
              <w:pStyle w:val="CRCoverPage"/>
              <w:spacing w:after="0"/>
              <w:ind w:left="100"/>
              <w:rPr>
                <w:noProof/>
                <w:sz w:val="8"/>
                <w:szCs w:val="8"/>
              </w:rPr>
            </w:pPr>
          </w:p>
        </w:tc>
      </w:tr>
      <w:tr w:rsidR="00C5079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C50794" w:rsidRDefault="00C50794" w:rsidP="00C5079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C50794" w:rsidRDefault="00C50794" w:rsidP="00C5079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18BD" w14:paraId="4F0E73FD" w14:textId="77777777" w:rsidTr="00234EAB">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9D3530" w14:textId="77777777" w:rsidR="00D618BD" w:rsidRDefault="00D618BD" w:rsidP="00234EAB">
            <w:pPr>
              <w:jc w:val="center"/>
              <w:rPr>
                <w:rFonts w:ascii="Arial" w:eastAsia="等线" w:hAnsi="Arial" w:cs="Arial"/>
                <w:b/>
                <w:bCs/>
                <w:sz w:val="28"/>
                <w:szCs w:val="28"/>
              </w:rPr>
            </w:pPr>
            <w:r>
              <w:rPr>
                <w:rFonts w:ascii="Arial" w:hAnsi="Arial" w:cs="Arial"/>
                <w:b/>
                <w:bCs/>
                <w:sz w:val="28"/>
                <w:szCs w:val="28"/>
                <w:lang w:eastAsia="zh-CN"/>
              </w:rPr>
              <w:lastRenderedPageBreak/>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modified section</w:t>
            </w:r>
          </w:p>
        </w:tc>
      </w:tr>
    </w:tbl>
    <w:p w14:paraId="68C9CD36" w14:textId="78848CEB" w:rsidR="001E41F3" w:rsidRDefault="001E41F3">
      <w:pPr>
        <w:rPr>
          <w:noProof/>
        </w:rPr>
      </w:pPr>
    </w:p>
    <w:p w14:paraId="61B1B81E" w14:textId="77777777" w:rsidR="00D618BD" w:rsidRDefault="00D618BD" w:rsidP="00D618BD">
      <w:pPr>
        <w:pStyle w:val="2"/>
        <w:rPr>
          <w:lang w:val="en-US"/>
        </w:rPr>
      </w:pPr>
      <w:bookmarkStart w:id="9" w:name="_Toc122426125"/>
      <w:r>
        <w:rPr>
          <w:lang w:val="en-US"/>
        </w:rPr>
        <w:t>4.6</w:t>
      </w:r>
      <w:r>
        <w:rPr>
          <w:lang w:val="en-US"/>
        </w:rPr>
        <w:tab/>
      </w:r>
      <w:bookmarkStart w:id="10" w:name="_Hlk142465892"/>
      <w:r>
        <w:rPr>
          <w:iCs/>
        </w:rPr>
        <w:t>Signalling based activation in NR</w:t>
      </w:r>
      <w:bookmarkEnd w:id="9"/>
      <w:bookmarkEnd w:id="10"/>
    </w:p>
    <w:p w14:paraId="70FAB7AB" w14:textId="77777777" w:rsidR="00D42611" w:rsidRDefault="00D42611" w:rsidP="00D42611">
      <w:pPr>
        <w:pStyle w:val="30"/>
      </w:pPr>
      <w:bookmarkStart w:id="11" w:name="_Toc155082006"/>
      <w:r>
        <w:t>4.6.1</w:t>
      </w:r>
      <w:r>
        <w:tab/>
        <w:t>Activation of measurement collection for a UE in NR</w:t>
      </w:r>
      <w:bookmarkEnd w:id="11"/>
    </w:p>
    <w:p w14:paraId="5D652151" w14:textId="77777777" w:rsidR="00D42611" w:rsidRDefault="00D42611" w:rsidP="00D42611">
      <w:pPr>
        <w:pStyle w:val="40"/>
      </w:pPr>
      <w:bookmarkStart w:id="12" w:name="_Toc155082007"/>
      <w:r>
        <w:t>4.6.1.0</w:t>
      </w:r>
      <w:r>
        <w:tab/>
        <w:t>General</w:t>
      </w:r>
      <w:bookmarkEnd w:id="12"/>
    </w:p>
    <w:p w14:paraId="0BBC068E" w14:textId="77777777" w:rsidR="00D42611" w:rsidRDefault="00D42611" w:rsidP="00D42611">
      <w:r>
        <w:t>Activation of measurement collection for a UE can be done after UE is registered</w:t>
      </w:r>
      <w:r>
        <w:rPr>
          <w:sz w:val="22"/>
          <w:szCs w:val="22"/>
        </w:rPr>
        <w:t xml:space="preserve"> </w:t>
      </w:r>
      <w:r>
        <w:t xml:space="preserve">or before UE Registration procedure. </w:t>
      </w:r>
    </w:p>
    <w:p w14:paraId="2D3C3308" w14:textId="77777777" w:rsidR="002853D1" w:rsidRPr="00720853" w:rsidRDefault="002853D1" w:rsidP="002853D1">
      <w:pPr>
        <w:pStyle w:val="40"/>
      </w:pPr>
      <w:r>
        <w:t>4.6.1.1</w:t>
      </w:r>
      <w:r>
        <w:tab/>
        <w:t xml:space="preserve">Activation of QoE measurement task after </w:t>
      </w:r>
      <w:r>
        <w:rPr>
          <w:color w:val="000000"/>
        </w:rPr>
        <w:t>completion of UE registration procedure</w:t>
      </w:r>
    </w:p>
    <w:p w14:paraId="797E8B6D" w14:textId="77777777" w:rsidR="002853D1" w:rsidRDefault="002853D1" w:rsidP="002853D1">
      <w:pPr>
        <w:rPr>
          <w:lang w:val="en-US" w:eastAsia="zh-CN"/>
        </w:rPr>
      </w:pPr>
      <w:r>
        <w:t xml:space="preserve">Figure 4.6.1.1-1 and the text below describe the activation of QoE measurement collection after </w:t>
      </w:r>
      <w:r>
        <w:rPr>
          <w:color w:val="000000"/>
        </w:rPr>
        <w:t>completion of UE registration procedure</w:t>
      </w:r>
      <w:r>
        <w:t>.</w:t>
      </w:r>
    </w:p>
    <w:p w14:paraId="06B7C66B" w14:textId="5ED34F56" w:rsidR="002853D1" w:rsidRDefault="002853D1" w:rsidP="002853D1">
      <w:pPr>
        <w:pStyle w:val="TH"/>
        <w:rPr>
          <w:ins w:id="13" w:author="Huawei-d2" w:date="2024-04-18T17:12:00Z"/>
          <w:b w:val="0"/>
        </w:rPr>
      </w:pPr>
      <w:del w:id="14" w:author="Huawei" w:date="2024-04-07T18:45:00Z">
        <w:r w:rsidRPr="00C60EDD" w:rsidDel="007A4A6E">
          <w:rPr>
            <w:noProof/>
            <w:lang w:val="en-US" w:eastAsia="zh-CN"/>
          </w:rPr>
          <w:lastRenderedPageBreak/>
          <w:drawing>
            <wp:inline distT="0" distB="0" distL="0" distR="0" wp14:anchorId="480CC707" wp14:editId="107641F7">
              <wp:extent cx="6121400" cy="3440431"/>
              <wp:effectExtent l="0" t="0" r="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1400" cy="3440430"/>
                      </a:xfrm>
                      <a:prstGeom prst="rect">
                        <a:avLst/>
                      </a:prstGeom>
                    </pic:spPr>
                  </pic:pic>
                </a:graphicData>
              </a:graphic>
            </wp:inline>
          </w:drawing>
        </w:r>
      </w:del>
      <w:ins w:id="15" w:author="Huawei" w:date="2024-04-07T18:45:00Z">
        <w:r w:rsidR="007A4A6E" w:rsidRPr="007A4A6E">
          <w:rPr>
            <w:b w:val="0"/>
          </w:rPr>
          <w:t xml:space="preserve"> </w:t>
        </w:r>
        <w:del w:id="16" w:author="Huawei-d2" w:date="2024-04-18T17:12:00Z">
          <w:r w:rsidR="007A4A6E" w:rsidDel="00AF3CEC">
            <w:rPr>
              <w:b w:val="0"/>
              <w:noProof/>
              <w:lang w:val="en-US" w:eastAsia="zh-CN"/>
            </w:rPr>
            <w:drawing>
              <wp:inline distT="0" distB="0" distL="0" distR="0" wp14:anchorId="66E94D1C" wp14:editId="6B977AB8">
                <wp:extent cx="6120765" cy="3299985"/>
                <wp:effectExtent l="0" t="0" r="0" b="0"/>
                <wp:docPr id="12" name="图片 12" descr="C:\Users\s00374773\AppData\Local\Microsoft\Windows\INetCache\Content.MSO\45099B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00374773\AppData\Local\Microsoft\Windows\INetCache\Content.MSO\45099B8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299985"/>
                        </a:xfrm>
                        <a:prstGeom prst="rect">
                          <a:avLst/>
                        </a:prstGeom>
                        <a:noFill/>
                        <a:ln>
                          <a:noFill/>
                        </a:ln>
                      </pic:spPr>
                    </pic:pic>
                  </a:graphicData>
                </a:graphic>
              </wp:inline>
            </w:drawing>
          </w:r>
        </w:del>
      </w:ins>
    </w:p>
    <w:p w14:paraId="2D4BD4F0" w14:textId="073DA445" w:rsidR="00AF3CEC" w:rsidRDefault="00AF3CEC" w:rsidP="002853D1">
      <w:pPr>
        <w:pStyle w:val="TH"/>
      </w:pPr>
      <w:ins w:id="17" w:author="Huawei-d2" w:date="2024-04-18T17:14:00Z">
        <w:r>
          <w:rPr>
            <w:noProof/>
            <w:lang w:val="en-US" w:eastAsia="zh-CN"/>
          </w:rPr>
          <w:lastRenderedPageBreak/>
          <w:drawing>
            <wp:inline distT="0" distB="0" distL="0" distR="0" wp14:anchorId="68C0DD6B" wp14:editId="06E64149">
              <wp:extent cx="6032978" cy="3266705"/>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0137" cy="3270581"/>
                      </a:xfrm>
                      <a:prstGeom prst="rect">
                        <a:avLst/>
                      </a:prstGeom>
                      <a:noFill/>
                    </pic:spPr>
                  </pic:pic>
                </a:graphicData>
              </a:graphic>
            </wp:inline>
          </w:drawing>
        </w:r>
      </w:ins>
    </w:p>
    <w:p w14:paraId="5343A70D" w14:textId="77777777" w:rsidR="002853D1" w:rsidRPr="007B4F0A" w:rsidRDefault="002853D1" w:rsidP="002853D1">
      <w:pPr>
        <w:pStyle w:val="TF"/>
      </w:pPr>
      <w:r w:rsidRPr="007B4F0A">
        <w:t>Figure 4.</w:t>
      </w:r>
      <w:r>
        <w:t>6</w:t>
      </w:r>
      <w:r w:rsidRPr="007B4F0A">
        <w:t>.1</w:t>
      </w:r>
      <w:r>
        <w:t>.1</w:t>
      </w:r>
      <w:r w:rsidRPr="007B4F0A">
        <w:t xml:space="preserve">-1: QMC activation and reporting </w:t>
      </w:r>
      <w:r>
        <w:t xml:space="preserve">example </w:t>
      </w:r>
      <w:r w:rsidRPr="007B4F0A">
        <w:t xml:space="preserve">in </w:t>
      </w:r>
      <w:r>
        <w:t>NR after UE is registered</w:t>
      </w:r>
    </w:p>
    <w:p w14:paraId="656C6FB1" w14:textId="77777777" w:rsidR="002853D1" w:rsidRPr="0080210C" w:rsidRDefault="002853D1" w:rsidP="002853D1">
      <w:pPr>
        <w:rPr>
          <w:lang w:eastAsia="zh-CN"/>
        </w:rPr>
      </w:pPr>
    </w:p>
    <w:p w14:paraId="0C05CE91" w14:textId="6E82FD54" w:rsidR="002853D1" w:rsidRDefault="002853D1" w:rsidP="002853D1">
      <w:pPr>
        <w:pStyle w:val="B1"/>
      </w:pPr>
      <w:r>
        <w:t>1.</w:t>
      </w:r>
      <w:r>
        <w:tab/>
      </w:r>
      <w:r w:rsidRPr="007B4F0A">
        <w:t xml:space="preserve">The </w:t>
      </w:r>
      <w:r>
        <w:t>MnS Consumer</w:t>
      </w:r>
      <w:r w:rsidRPr="007B4F0A">
        <w:t xml:space="preserve"> sends</w:t>
      </w:r>
      <w:r>
        <w:t xml:space="preserve"> c</w:t>
      </w:r>
      <w:r w:rsidRPr="008D41E8">
        <w:t>reateMOI</w:t>
      </w:r>
      <w:r w:rsidRPr="007B4F0A">
        <w:t xml:space="preserve"> </w:t>
      </w:r>
      <w:r>
        <w:t>request for QMCJob to UDM</w:t>
      </w:r>
      <w:r w:rsidRPr="007B4F0A">
        <w:t xml:space="preserve"> that controls the impacted </w:t>
      </w:r>
      <w:r>
        <w:t>g</w:t>
      </w:r>
      <w:r w:rsidRPr="007B4F0A">
        <w:t xml:space="preserve">NB(s), and includes the parameters: </w:t>
      </w:r>
      <w:r w:rsidRPr="007B4F0A">
        <w:rPr>
          <w:rFonts w:ascii="Courier New" w:hAnsi="Courier New" w:cs="Courier New"/>
        </w:rPr>
        <w:t>serviceType</w:t>
      </w:r>
      <w:r w:rsidRPr="007B4F0A">
        <w:t xml:space="preserve">, </w:t>
      </w:r>
      <w:r>
        <w:rPr>
          <w:rFonts w:ascii="Courier New" w:hAnsi="Courier New" w:cs="Courier New"/>
        </w:rPr>
        <w:t>s</w:t>
      </w:r>
      <w:r w:rsidRPr="00F075D9">
        <w:rPr>
          <w:rFonts w:ascii="Courier New" w:hAnsi="Courier New" w:cs="Courier New"/>
        </w:rPr>
        <w:t>liceScope,</w:t>
      </w:r>
      <w:ins w:id="18" w:author="Huawei" w:date="2024-04-03T09:29:00Z">
        <w:r w:rsidRPr="00D42611">
          <w:rPr>
            <w:rFonts w:ascii="Courier New" w:hAnsi="Courier New" w:cs="Courier New"/>
          </w:rPr>
          <w:t>areaScope,</w:t>
        </w:r>
      </w:ins>
      <w:r>
        <w:t xml:space="preserve"> </w:t>
      </w:r>
      <w:r w:rsidRPr="007B4F0A">
        <w:rPr>
          <w:rFonts w:ascii="Courier New" w:hAnsi="Courier New" w:cs="Courier New"/>
        </w:rPr>
        <w:t>q</w:t>
      </w:r>
      <w:r>
        <w:rPr>
          <w:rFonts w:ascii="Courier New" w:hAnsi="Courier New" w:cs="Courier New"/>
        </w:rPr>
        <w:t>o</w:t>
      </w:r>
      <w:r w:rsidRPr="007B4F0A">
        <w:rPr>
          <w:rFonts w:ascii="Courier New" w:hAnsi="Courier New" w:cs="Courier New"/>
        </w:rPr>
        <w:t>ECollectionEntityAddress</w:t>
      </w:r>
      <w:r w:rsidRPr="007B4F0A">
        <w:t xml:space="preserve">, </w:t>
      </w:r>
      <w:r w:rsidRPr="007B4F0A">
        <w:rPr>
          <w:rFonts w:ascii="Courier New" w:hAnsi="Courier New" w:cs="Courier New"/>
        </w:rPr>
        <w:t>q</w:t>
      </w:r>
      <w:r>
        <w:rPr>
          <w:rFonts w:ascii="Courier New" w:hAnsi="Courier New" w:cs="Courier New"/>
        </w:rPr>
        <w:t>o</w:t>
      </w:r>
      <w:r w:rsidRPr="007B4F0A">
        <w:rPr>
          <w:rFonts w:ascii="Courier New" w:hAnsi="Courier New" w:cs="Courier New"/>
        </w:rPr>
        <w:t>ETarget</w:t>
      </w:r>
      <w:r w:rsidRPr="007B4F0A">
        <w:t xml:space="preserve">, </w:t>
      </w:r>
      <w:r w:rsidRPr="007B4F0A">
        <w:rPr>
          <w:rFonts w:ascii="Courier New" w:hAnsi="Courier New" w:cs="Courier New"/>
        </w:rPr>
        <w:t>q</w:t>
      </w:r>
      <w:r>
        <w:rPr>
          <w:rFonts w:ascii="Courier New" w:hAnsi="Courier New" w:cs="Courier New"/>
        </w:rPr>
        <w:t>o</w:t>
      </w:r>
      <w:r w:rsidRPr="007B4F0A">
        <w:rPr>
          <w:rFonts w:ascii="Courier New" w:hAnsi="Courier New" w:cs="Courier New"/>
        </w:rPr>
        <w:t>EReference</w:t>
      </w:r>
      <w:r w:rsidRPr="006C4C19">
        <w:rPr>
          <w:rFonts w:ascii="Courier New" w:hAnsi="Courier New" w:cs="Courier New"/>
        </w:rPr>
        <w:t>,</w:t>
      </w:r>
      <w:r w:rsidRPr="007B4F0A">
        <w:t xml:space="preserve"> </w:t>
      </w:r>
      <w:r w:rsidRPr="006C4C19">
        <w:rPr>
          <w:rFonts w:ascii="Courier New" w:hAnsi="Courier New" w:cs="Courier New"/>
        </w:rPr>
        <w:t>mDTAlignmentInformation, availableRANqoEMetrics</w:t>
      </w:r>
      <w:r w:rsidRPr="006C4C19">
        <w:t xml:space="preserve"> </w:t>
      </w:r>
      <w:r w:rsidRPr="007B4F0A">
        <w:t xml:space="preserve">and </w:t>
      </w:r>
      <w:bookmarkStart w:id="19" w:name="_Hlk103155539"/>
      <w:r>
        <w:rPr>
          <w:rFonts w:ascii="Courier New" w:hAnsi="Courier New" w:cs="Courier New"/>
        </w:rPr>
        <w:t>q</w:t>
      </w:r>
      <w:r w:rsidRPr="000D31E3">
        <w:rPr>
          <w:rFonts w:ascii="Courier New" w:hAnsi="Courier New" w:cs="Courier New"/>
        </w:rPr>
        <w:t>M</w:t>
      </w:r>
      <w:r>
        <w:rPr>
          <w:rFonts w:ascii="Courier New" w:hAnsi="Courier New" w:cs="Courier New"/>
        </w:rPr>
        <w:t>C</w:t>
      </w:r>
      <w:r w:rsidRPr="000D31E3">
        <w:rPr>
          <w:rFonts w:ascii="Courier New" w:hAnsi="Courier New" w:cs="Courier New"/>
        </w:rPr>
        <w:t>Config</w:t>
      </w:r>
      <w:bookmarkEnd w:id="19"/>
      <w:r>
        <w:rPr>
          <w:rFonts w:ascii="Courier New" w:hAnsi="Courier New" w:cs="Courier New"/>
        </w:rPr>
        <w:t>File</w:t>
      </w:r>
      <w:r w:rsidRPr="007B4F0A">
        <w:t>.</w:t>
      </w:r>
    </w:p>
    <w:p w14:paraId="55D24E6A" w14:textId="77777777" w:rsidR="002853D1" w:rsidRDefault="002853D1" w:rsidP="002853D1">
      <w:pPr>
        <w:pStyle w:val="B1"/>
      </w:pPr>
      <w:r>
        <w:t>2.</w:t>
      </w:r>
      <w:r>
        <w:tab/>
        <w:t>The UDM inserts subscriber related data and forwards it to the AMF.</w:t>
      </w:r>
    </w:p>
    <w:p w14:paraId="00172C20" w14:textId="1C3FE7E1" w:rsidR="002853D1" w:rsidRDefault="002853D1" w:rsidP="002853D1">
      <w:pPr>
        <w:pStyle w:val="B1"/>
      </w:pPr>
      <w:r>
        <w:t>3.</w:t>
      </w:r>
      <w:r>
        <w:tab/>
      </w:r>
      <w:r w:rsidRPr="007B4F0A">
        <w:t xml:space="preserve">The </w:t>
      </w:r>
      <w:r>
        <w:t xml:space="preserve">AMF </w:t>
      </w:r>
      <w:r w:rsidRPr="007B4F0A">
        <w:t>forwards</w:t>
      </w:r>
      <w:r>
        <w:t xml:space="preserve"> </w:t>
      </w:r>
      <w:r w:rsidRPr="009338FF">
        <w:t xml:space="preserve">the configuration parameters </w:t>
      </w:r>
      <w:r w:rsidRPr="006D6555">
        <w:rPr>
          <w:rFonts w:ascii="Courier New" w:hAnsi="Courier New" w:cs="Courier New"/>
        </w:rPr>
        <w:t>serviceType</w:t>
      </w:r>
      <w:r w:rsidRPr="006D6555">
        <w:t xml:space="preserve">, </w:t>
      </w:r>
      <w:ins w:id="20" w:author="Huawei" w:date="2024-04-03T09:29:00Z">
        <w:r w:rsidRPr="00D42611">
          <w:rPr>
            <w:rFonts w:ascii="Courier New" w:hAnsi="Courier New" w:cs="Courier New"/>
          </w:rPr>
          <w:t>areaScope,</w:t>
        </w:r>
      </w:ins>
      <w:r w:rsidRPr="006D6555">
        <w:rPr>
          <w:rFonts w:ascii="Courier New" w:hAnsi="Courier New" w:cs="Courier New"/>
        </w:rPr>
        <w:t>sliceSupportListQMC</w:t>
      </w:r>
      <w:r w:rsidRPr="006D6555">
        <w:t xml:space="preserve">, </w:t>
      </w:r>
      <w:r w:rsidRPr="006D6555">
        <w:rPr>
          <w:rFonts w:ascii="Courier New" w:hAnsi="Courier New" w:cs="Courier New"/>
        </w:rPr>
        <w:t>measCollEntityIPAddress</w:t>
      </w:r>
      <w:r w:rsidRPr="006D6555">
        <w:t xml:space="preserve">, </w:t>
      </w:r>
      <w:r w:rsidRPr="006D6555">
        <w:rPr>
          <w:rFonts w:ascii="Courier New" w:hAnsi="Courier New" w:cs="Courier New"/>
        </w:rPr>
        <w:t>qoEReference</w:t>
      </w:r>
      <w:r w:rsidRPr="006D6555">
        <w:t xml:space="preserve">, </w:t>
      </w:r>
      <w:r w:rsidRPr="006D6555">
        <w:rPr>
          <w:rFonts w:ascii="Courier New" w:hAnsi="Courier New" w:cs="Courier New"/>
        </w:rPr>
        <w:t>nGRANTraceId</w:t>
      </w:r>
      <w:r w:rsidRPr="006D6555">
        <w:t xml:space="preserve">, </w:t>
      </w:r>
      <w:r w:rsidRPr="006D6555">
        <w:rPr>
          <w:rFonts w:ascii="Courier New" w:hAnsi="Courier New" w:cs="Courier New"/>
        </w:rPr>
        <w:t>availablerANqoEMetrics</w:t>
      </w:r>
      <w:r w:rsidRPr="009338FF">
        <w:t xml:space="preserve"> and </w:t>
      </w:r>
      <w:r>
        <w:t>c</w:t>
      </w:r>
      <w:r w:rsidRPr="0054498C">
        <w:t>ontainerForAppLayerMeasConfig in</w:t>
      </w:r>
      <w:r w:rsidRPr="009338FF">
        <w:t xml:space="preserve"> message UE Context Modification Request to the impacted gNB.</w:t>
      </w:r>
    </w:p>
    <w:p w14:paraId="14048585" w14:textId="77777777" w:rsidR="002853D1" w:rsidRDefault="002853D1" w:rsidP="002853D1">
      <w:pPr>
        <w:pStyle w:val="B1"/>
      </w:pPr>
      <w:r>
        <w:t>4.</w:t>
      </w:r>
      <w:r>
        <w:tab/>
      </w:r>
      <w:r w:rsidRPr="007B4F0A">
        <w:t xml:space="preserve">The </w:t>
      </w:r>
      <w:r>
        <w:t>g</w:t>
      </w:r>
      <w:r w:rsidRPr="007B4F0A">
        <w:t xml:space="preserve">NB checks </w:t>
      </w:r>
      <w:r>
        <w:t xml:space="preserve">if the </w:t>
      </w:r>
      <w:r w:rsidRPr="007B4F0A">
        <w:t>UE capability match</w:t>
      </w:r>
      <w:r>
        <w:t>es</w:t>
      </w:r>
      <w:r w:rsidRPr="007B4F0A">
        <w:t xml:space="preserve"> the criteria for</w:t>
      </w:r>
      <w:r>
        <w:t xml:space="preserve"> </w:t>
      </w:r>
      <w:r w:rsidRPr="006755B3">
        <w:rPr>
          <w:rFonts w:ascii="Courier New" w:hAnsi="Courier New" w:cs="Courier New"/>
        </w:rPr>
        <w:t>serviceType</w:t>
      </w:r>
      <w:r w:rsidRPr="007B4F0A">
        <w:t xml:space="preserve"> in the </w:t>
      </w:r>
      <w:r>
        <w:t>QoE measurement configuration information</w:t>
      </w:r>
      <w:r w:rsidRPr="007B4F0A">
        <w:t xml:space="preserve">. </w:t>
      </w:r>
    </w:p>
    <w:p w14:paraId="0C82F425" w14:textId="77777777" w:rsidR="002853D1" w:rsidRDefault="002853D1" w:rsidP="002853D1">
      <w:pPr>
        <w:pStyle w:val="B1"/>
        <w:rPr>
          <w:rFonts w:ascii="Courier New" w:hAnsi="Courier New" w:cs="Courier New"/>
        </w:rPr>
      </w:pPr>
      <w:r>
        <w:t>5.</w:t>
      </w:r>
      <w:r>
        <w:tab/>
        <w:t xml:space="preserve">If the UE has </w:t>
      </w:r>
      <w:r w:rsidRPr="007B4F0A">
        <w:t xml:space="preserve">the wanted UE capability, the </w:t>
      </w:r>
      <w:r>
        <w:t>g</w:t>
      </w:r>
      <w:r w:rsidRPr="007B4F0A">
        <w:t xml:space="preserve">NB starts a UE request session and stores the associated </w:t>
      </w:r>
      <w:r>
        <w:rPr>
          <w:rFonts w:ascii="Courier New" w:hAnsi="Courier New" w:cs="Courier New"/>
        </w:rPr>
        <w:t>qo</w:t>
      </w:r>
      <w:r w:rsidRPr="006755B3">
        <w:rPr>
          <w:rFonts w:ascii="Courier New" w:hAnsi="Courier New" w:cs="Courier New"/>
        </w:rPr>
        <w:t>ECollectionEntityAddress</w:t>
      </w:r>
      <w:r w:rsidRPr="007B4F0A">
        <w:t xml:space="preserve">, sends the message </w:t>
      </w:r>
      <w:r w:rsidRPr="007267B8">
        <w:rPr>
          <w:rFonts w:ascii="Courier New" w:hAnsi="Courier New" w:cs="Courier New"/>
        </w:rPr>
        <w:t>RRCReconfiguration</w:t>
      </w:r>
      <w:r w:rsidRPr="007B4F0A">
        <w:t xml:space="preserve"> to the UE includ</w:t>
      </w:r>
      <w:r>
        <w:t xml:space="preserve">ing </w:t>
      </w:r>
      <w:r w:rsidRPr="006755B3">
        <w:rPr>
          <w:rFonts w:ascii="Courier New" w:hAnsi="Courier New" w:cs="Courier New"/>
        </w:rPr>
        <w:t>serviceType</w:t>
      </w:r>
      <w:r w:rsidRPr="007B4F0A">
        <w:t>,</w:t>
      </w:r>
      <w:r>
        <w:t xml:space="preserve"> </w:t>
      </w:r>
      <w:r>
        <w:rPr>
          <w:rFonts w:ascii="Courier New" w:hAnsi="Courier New" w:cs="Courier New"/>
        </w:rPr>
        <w:t>m</w:t>
      </w:r>
      <w:r w:rsidRPr="00F075D9">
        <w:rPr>
          <w:rFonts w:ascii="Courier New" w:hAnsi="Courier New" w:cs="Courier New"/>
        </w:rPr>
        <w:t>easConfigAppLayerId</w:t>
      </w:r>
      <w:r>
        <w:rPr>
          <w:rFonts w:ascii="Courier New" w:hAnsi="Courier New" w:cs="Courier New"/>
        </w:rPr>
        <w:t xml:space="preserve">, transmissionOfSessionStartStop, ran-VisibleParameters </w:t>
      </w:r>
      <w:r w:rsidRPr="00F075D9">
        <w:t xml:space="preserve">and </w:t>
      </w:r>
      <w:r w:rsidRPr="0054498C">
        <w:rPr>
          <w:rFonts w:ascii="Courier New" w:hAnsi="Courier New" w:cs="Courier New"/>
        </w:rPr>
        <w:t>measConfigAppLayerContainer.</w:t>
      </w:r>
      <w:r>
        <w:rPr>
          <w:rFonts w:ascii="Courier New" w:hAnsi="Courier New" w:cs="Courier New"/>
        </w:rPr>
        <w:t xml:space="preserve"> </w:t>
      </w:r>
    </w:p>
    <w:p w14:paraId="16DCF2C0" w14:textId="77777777" w:rsidR="002853D1" w:rsidRPr="00FF4AF5" w:rsidRDefault="002853D1" w:rsidP="002853D1">
      <w:pPr>
        <w:pStyle w:val="B1"/>
        <w:ind w:firstLine="0"/>
      </w:pPr>
      <w:bookmarkStart w:id="21" w:name="_Hlk161839738"/>
      <w:r>
        <w:t xml:space="preserve">If QoE measurement configuration pertains to MBS communication service, the gNB translates the </w:t>
      </w:r>
      <w:r w:rsidRPr="004F3BAB">
        <w:rPr>
          <w:rFonts w:ascii="Courier New" w:hAnsi="Courier New" w:cs="Courier New"/>
        </w:rPr>
        <w:t>qoECollectionEntityAddress</w:t>
      </w:r>
      <w:r>
        <w:t xml:space="preserve"> into </w:t>
      </w:r>
      <w:r w:rsidRPr="004E7695">
        <w:rPr>
          <w:rFonts w:ascii="Courier New" w:hAnsi="Courier New" w:cs="Courier New"/>
        </w:rPr>
        <w:t>qoECollectionEntity</w:t>
      </w:r>
      <w:r>
        <w:rPr>
          <w:rFonts w:ascii="Courier New" w:hAnsi="Courier New" w:cs="Courier New"/>
        </w:rPr>
        <w:t>Identity</w:t>
      </w:r>
      <w:r w:rsidRPr="0060696C">
        <w:t xml:space="preserve"> </w:t>
      </w:r>
      <w:r w:rsidRPr="004E7695">
        <w:t xml:space="preserve">and </w:t>
      </w:r>
      <w:r>
        <w:t xml:space="preserve">includes </w:t>
      </w:r>
      <w:r w:rsidRPr="004E7695">
        <w:rPr>
          <w:rFonts w:ascii="Courier New" w:hAnsi="Courier New" w:cs="Courier New"/>
        </w:rPr>
        <w:t>qoECollectionEntity</w:t>
      </w:r>
      <w:r>
        <w:rPr>
          <w:rFonts w:ascii="Courier New" w:hAnsi="Courier New" w:cs="Courier New"/>
        </w:rPr>
        <w:t>Identity</w:t>
      </w:r>
      <w:r w:rsidRPr="001D4C23">
        <w:t xml:space="preserve"> in the </w:t>
      </w:r>
      <w:r>
        <w:rPr>
          <w:rFonts w:ascii="Courier New" w:hAnsi="Courier New" w:cs="Courier New"/>
        </w:rPr>
        <w:t>RRCReconfiguration.</w:t>
      </w:r>
    </w:p>
    <w:bookmarkEnd w:id="21"/>
    <w:p w14:paraId="35595FB9" w14:textId="77777777" w:rsidR="002853D1" w:rsidRPr="00FF2B4C" w:rsidRDefault="002853D1" w:rsidP="002853D1">
      <w:pPr>
        <w:pStyle w:val="NO"/>
      </w:pPr>
      <w:r w:rsidRPr="00FF4AF5">
        <w:t>NOTE:</w:t>
      </w:r>
      <w:r>
        <w:tab/>
      </w:r>
      <w:r w:rsidRPr="00F07BE9">
        <w:rPr>
          <w:rFonts w:eastAsia="宋体"/>
          <w:lang w:eastAsia="ja-JP"/>
        </w:rPr>
        <w:t xml:space="preserve">The IE </w:t>
      </w:r>
      <w:r>
        <w:rPr>
          <w:rFonts w:ascii="Courier New" w:hAnsi="Courier New" w:cs="Courier New"/>
        </w:rPr>
        <w:t>m</w:t>
      </w:r>
      <w:r w:rsidRPr="00F075D9">
        <w:rPr>
          <w:rFonts w:ascii="Courier New" w:hAnsi="Courier New" w:cs="Courier New"/>
        </w:rPr>
        <w:t>easConfigAppLayerId</w:t>
      </w:r>
      <w:r w:rsidRPr="00F07BE9">
        <w:rPr>
          <w:rFonts w:eastAsia="宋体"/>
          <w:lang w:eastAsia="ja-JP"/>
        </w:rPr>
        <w:t xml:space="preserve"> indicates the identity of the application layer measurement configuration</w:t>
      </w:r>
      <w:r>
        <w:rPr>
          <w:rFonts w:eastAsia="宋体"/>
          <w:lang w:eastAsia="ja-JP"/>
        </w:rPr>
        <w:t xml:space="preserve">, see </w:t>
      </w:r>
      <w:r>
        <w:t>[11].</w:t>
      </w:r>
    </w:p>
    <w:p w14:paraId="40BA17CA" w14:textId="77777777" w:rsidR="002853D1" w:rsidRPr="0095586C" w:rsidRDefault="002853D1" w:rsidP="002853D1">
      <w:pPr>
        <w:pStyle w:val="B1"/>
      </w:pPr>
      <w:r>
        <w:t>6.</w:t>
      </w:r>
      <w:r>
        <w:tab/>
      </w:r>
      <w:r w:rsidRPr="007B4F0A">
        <w:t xml:space="preserve">The access stratum in the UE sends </w:t>
      </w:r>
      <w:r w:rsidRPr="00985B3B">
        <w:t>an unsolicited response to</w:t>
      </w:r>
      <w:r>
        <w:t xml:space="preserve"> </w:t>
      </w:r>
      <w:r w:rsidRPr="007B4F0A">
        <w:t>the application level includ</w:t>
      </w:r>
      <w:r>
        <w:t>ing</w:t>
      </w:r>
      <w:r w:rsidRPr="007B4F0A">
        <w:t xml:space="preserve"> </w:t>
      </w:r>
      <w:r w:rsidRPr="009A6BC2">
        <w:rPr>
          <w:rStyle w:val="Char0"/>
          <w:rFonts w:ascii="Courier New" w:hAnsi="Courier New"/>
        </w:rPr>
        <w:t>app-meas_service_type, meas_config_app_layer_id, transmission_of_session_start-end, ran_visible_periodicity, number_of_buffer_level_entries, report_playout_delay_for_media_startup</w:t>
      </w:r>
      <w:r>
        <w:t>,</w:t>
      </w:r>
      <w:r w:rsidRPr="007B4F0A">
        <w:t xml:space="preserve"> and </w:t>
      </w:r>
      <w:r w:rsidRPr="009A6BC2">
        <w:rPr>
          <w:rFonts w:ascii="Courier New" w:hAnsi="Courier New"/>
        </w:rPr>
        <w:t>app-meas_config_file</w:t>
      </w:r>
      <w:r>
        <w:rPr>
          <w:lang w:val="sv-SE"/>
        </w:rPr>
        <w:t xml:space="preserve">. The unsolicited response is for the </w:t>
      </w:r>
      <w:r>
        <w:t>AT command +CAPPLEVMCNR which is sent from UE Application Level to UE Access Stratum during Registration procedure.</w:t>
      </w:r>
    </w:p>
    <w:p w14:paraId="3E2F7102" w14:textId="77777777" w:rsidR="002853D1" w:rsidRPr="007B4F0A" w:rsidRDefault="002853D1" w:rsidP="002853D1">
      <w:pPr>
        <w:pStyle w:val="B1"/>
      </w:pPr>
      <w:r>
        <w:t>7.</w:t>
      </w:r>
      <w:r>
        <w:tab/>
      </w:r>
      <w:r w:rsidRPr="007B4F0A">
        <w:t xml:space="preserve">When the application </w:t>
      </w:r>
      <w:r>
        <w:t xml:space="preserve">for </w:t>
      </w:r>
      <w:r w:rsidRPr="007B4F0A">
        <w:t xml:space="preserve">the </w:t>
      </w:r>
      <w:r>
        <w:t xml:space="preserve">specified </w:t>
      </w:r>
      <w:r w:rsidRPr="007267B8">
        <w:rPr>
          <w:rFonts w:ascii="Courier New" w:hAnsi="Courier New" w:cs="Courier New"/>
        </w:rPr>
        <w:t>serviceType</w:t>
      </w:r>
      <w:r w:rsidRPr="007B4F0A">
        <w:t xml:space="preserve"> starts, the QMC is initiated.</w:t>
      </w:r>
      <w:r>
        <w:t xml:space="preserve"> To specify the session which is started, the application generates a </w:t>
      </w:r>
      <w:r w:rsidRPr="00720853">
        <w:rPr>
          <w:rFonts w:ascii="Courier New" w:hAnsi="Courier New" w:cs="Courier New"/>
        </w:rPr>
        <w:t>recordingSessionId</w:t>
      </w:r>
      <w:r>
        <w:t>.</w:t>
      </w:r>
    </w:p>
    <w:p w14:paraId="3D0F1E49" w14:textId="77777777" w:rsidR="002853D1" w:rsidRPr="007B4F0A" w:rsidRDefault="002853D1" w:rsidP="002853D1">
      <w:pPr>
        <w:pStyle w:val="B1"/>
      </w:pPr>
      <w:bookmarkStart w:id="22" w:name="_Hlk94866697"/>
      <w:r>
        <w:lastRenderedPageBreak/>
        <w:t>8.</w:t>
      </w:r>
      <w:r>
        <w:tab/>
      </w:r>
      <w:r w:rsidRPr="007B4F0A">
        <w:t>The application layer sends the AT command +CAPPLEVMR</w:t>
      </w:r>
      <w:r>
        <w:t>NR</w:t>
      </w:r>
      <w:r w:rsidRPr="007B4F0A">
        <w:t xml:space="preserve"> [7]</w:t>
      </w:r>
      <w:r>
        <w:t xml:space="preserve"> including </w:t>
      </w:r>
      <w:r>
        <w:rPr>
          <w:rFonts w:ascii="Courier New" w:hAnsi="Courier New" w:cs="Courier New"/>
        </w:rPr>
        <w:t>meas_config_app_layer_id</w:t>
      </w:r>
      <w:r w:rsidRPr="007B4F0A">
        <w:t xml:space="preserve"> a</w:t>
      </w:r>
      <w:r>
        <w:t>nd</w:t>
      </w:r>
      <w:r w:rsidRPr="007B4F0A">
        <w:t xml:space="preserve"> </w:t>
      </w:r>
      <w:r w:rsidRPr="007267B8">
        <w:rPr>
          <w:rFonts w:ascii="Courier New" w:hAnsi="Courier New" w:cs="Courier New"/>
        </w:rPr>
        <w:t>qo</w:t>
      </w:r>
      <w:r>
        <w:rPr>
          <w:rFonts w:ascii="Courier New" w:hAnsi="Courier New" w:cs="Courier New"/>
        </w:rPr>
        <w:t>e_m</w:t>
      </w:r>
      <w:r w:rsidRPr="007267B8">
        <w:rPr>
          <w:rFonts w:ascii="Courier New" w:hAnsi="Courier New" w:cs="Courier New"/>
        </w:rPr>
        <w:t>easurement</w:t>
      </w:r>
      <w:r>
        <w:rPr>
          <w:rFonts w:ascii="Courier New" w:hAnsi="Courier New" w:cs="Courier New"/>
        </w:rPr>
        <w:t>_s</w:t>
      </w:r>
      <w:r w:rsidRPr="007267B8">
        <w:rPr>
          <w:rFonts w:ascii="Courier New" w:hAnsi="Courier New" w:cs="Courier New"/>
        </w:rPr>
        <w:t>tatus</w:t>
      </w:r>
      <w:r w:rsidRPr="00704F4E">
        <w:rPr>
          <w:rFonts w:ascii="Courier New" w:hAnsi="Courier New" w:cs="Courier New"/>
        </w:rPr>
        <w:t xml:space="preserve"> </w:t>
      </w:r>
      <w:r w:rsidRPr="007B4F0A">
        <w:t>that indicates that a session is started to the access stratum.</w:t>
      </w:r>
    </w:p>
    <w:p w14:paraId="0809B814" w14:textId="77777777" w:rsidR="002853D1" w:rsidRDefault="002853D1" w:rsidP="002853D1">
      <w:pPr>
        <w:pStyle w:val="B1"/>
      </w:pPr>
      <w:r>
        <w:t>9.</w:t>
      </w:r>
      <w:r>
        <w:tab/>
      </w:r>
      <w:r w:rsidRPr="007B4F0A">
        <w:t xml:space="preserve">The UE sends the message </w:t>
      </w:r>
      <w:r w:rsidRPr="00752CE6">
        <w:rPr>
          <w:rFonts w:ascii="Courier New" w:hAnsi="Courier New" w:cs="Courier New"/>
          <w:lang w:val="en-US"/>
        </w:rPr>
        <w:t>MeasurementReportAppLayer</w:t>
      </w:r>
      <w:r w:rsidRPr="00704F4E">
        <w:rPr>
          <w:lang w:val="en-US"/>
        </w:rPr>
        <w:t xml:space="preserve"> </w:t>
      </w:r>
      <w:r>
        <w:rPr>
          <w:lang w:val="en-US"/>
        </w:rPr>
        <w:t xml:space="preserve">including </w:t>
      </w:r>
      <w:r w:rsidRPr="00752CE6">
        <w:rPr>
          <w:rFonts w:ascii="Courier New" w:hAnsi="Courier New" w:cs="Courier New"/>
        </w:rPr>
        <w:t>measConfigAppLayerId</w:t>
      </w:r>
      <w:r>
        <w:t xml:space="preserve">, </w:t>
      </w:r>
      <w:r w:rsidRPr="007B4F0A">
        <w:t xml:space="preserve"> </w:t>
      </w:r>
      <w:r w:rsidRPr="00752CE6">
        <w:rPr>
          <w:rFonts w:ascii="Courier New" w:hAnsi="Courier New" w:cs="Courier New"/>
        </w:rPr>
        <w:t>appLayerSessionStatus</w:t>
      </w:r>
      <w:r w:rsidRPr="00B06125">
        <w:t xml:space="preserve"> </w:t>
      </w:r>
      <w:r>
        <w:t xml:space="preserve">and </w:t>
      </w:r>
      <w:r w:rsidRPr="004E7695">
        <w:rPr>
          <w:rFonts w:ascii="Courier New" w:hAnsi="Courier New" w:cs="Courier New"/>
        </w:rPr>
        <w:t>qoECollectionEntity</w:t>
      </w:r>
      <w:r>
        <w:rPr>
          <w:rFonts w:ascii="Courier New" w:hAnsi="Courier New" w:cs="Courier New"/>
        </w:rPr>
        <w:t>Identity</w:t>
      </w:r>
      <w:r w:rsidRPr="007B4F0A">
        <w:t xml:space="preserve"> to the </w:t>
      </w:r>
      <w:r>
        <w:t>g</w:t>
      </w:r>
      <w:r w:rsidRPr="007B4F0A">
        <w:t>NB.</w:t>
      </w:r>
      <w:bookmarkEnd w:id="22"/>
    </w:p>
    <w:p w14:paraId="77E79DC5" w14:textId="77777777" w:rsidR="002853D1" w:rsidRPr="007B4F0A" w:rsidRDefault="002853D1" w:rsidP="002853D1">
      <w:pPr>
        <w:pStyle w:val="B1"/>
      </w:pPr>
      <w:r>
        <w:t>10.</w:t>
      </w:r>
      <w:r>
        <w:tab/>
      </w:r>
      <w:r w:rsidRPr="007B4F0A">
        <w:t>When the QMC is completed</w:t>
      </w:r>
      <w:r>
        <w:t xml:space="preserve"> or at the end of period for periodic report</w:t>
      </w:r>
      <w:r w:rsidRPr="007B4F0A">
        <w:t>, the recorded information is collected in a QMC report</w:t>
      </w:r>
      <w:r>
        <w:t>, see</w:t>
      </w:r>
      <w:r w:rsidRPr="007B4F0A">
        <w:t xml:space="preserve"> [6], [7]</w:t>
      </w:r>
      <w:r>
        <w:t xml:space="preserve"> or </w:t>
      </w:r>
      <w:r w:rsidRPr="007B4F0A">
        <w:t>[</w:t>
      </w:r>
      <w:r>
        <w:t>13</w:t>
      </w:r>
      <w:r w:rsidRPr="007B4F0A">
        <w:t xml:space="preserve">]. </w:t>
      </w:r>
    </w:p>
    <w:p w14:paraId="0B9C8BDA" w14:textId="77777777" w:rsidR="002853D1" w:rsidRPr="007B4F0A" w:rsidRDefault="002853D1" w:rsidP="002853D1">
      <w:pPr>
        <w:pStyle w:val="B1"/>
      </w:pPr>
      <w:r>
        <w:t>11.</w:t>
      </w:r>
      <w:r>
        <w:tab/>
      </w:r>
      <w:r w:rsidRPr="007B4F0A">
        <w:t>The application layer sends the AT command +CAPPLEVMR</w:t>
      </w:r>
      <w:r>
        <w:t xml:space="preserve">NR </w:t>
      </w:r>
      <w:r w:rsidRPr="007B4F0A">
        <w:t xml:space="preserve">[7] including </w:t>
      </w:r>
      <w:r w:rsidRPr="00F93B70">
        <w:rPr>
          <w:rFonts w:ascii="Courier New" w:hAnsi="Courier New"/>
        </w:rPr>
        <w:t>meas_config_app_layer_id, playout_delay_for_media_startup, number_of_buffer_level_entries, qoe_measurement_status</w:t>
      </w:r>
      <w:r w:rsidRPr="00D108F1">
        <w:t xml:space="preserve"> </w:t>
      </w:r>
      <w:r>
        <w:t>indicating that session has ended</w:t>
      </w:r>
      <w:r w:rsidRPr="007B4F0A">
        <w:t xml:space="preserve"> and </w:t>
      </w:r>
      <w:r w:rsidRPr="00F93B70">
        <w:rPr>
          <w:rFonts w:ascii="Courier New" w:hAnsi="Courier New"/>
        </w:rPr>
        <w:t>app-meas_report</w:t>
      </w:r>
      <w:r w:rsidRPr="007B4F0A">
        <w:t xml:space="preserve"> </w:t>
      </w:r>
      <w:r>
        <w:rPr>
          <w:color w:val="000000"/>
        </w:rPr>
        <w:t xml:space="preserve">including </w:t>
      </w:r>
      <w:r w:rsidRPr="00704F4E">
        <w:rPr>
          <w:color w:val="000000"/>
        </w:rPr>
        <w:t>recordingSessionId</w:t>
      </w:r>
      <w:r w:rsidRPr="007B4F0A">
        <w:t xml:space="preserve"> to the access stratum.</w:t>
      </w:r>
    </w:p>
    <w:p w14:paraId="0FADD249" w14:textId="77777777" w:rsidR="002853D1" w:rsidRPr="007B4F0A" w:rsidRDefault="002853D1" w:rsidP="002853D1">
      <w:pPr>
        <w:pStyle w:val="B1"/>
      </w:pPr>
      <w:r>
        <w:t>12.</w:t>
      </w:r>
      <w:r>
        <w:tab/>
      </w:r>
      <w:r w:rsidRPr="007B4F0A">
        <w:t xml:space="preserve">The UE sends the message </w:t>
      </w:r>
      <w:r w:rsidRPr="00752CE6">
        <w:rPr>
          <w:rFonts w:ascii="Courier New" w:hAnsi="Courier New" w:cs="Courier New"/>
          <w:lang w:val="en-US"/>
        </w:rPr>
        <w:t>MeasurementReportAppLayer</w:t>
      </w:r>
      <w:r>
        <w:rPr>
          <w:lang w:val="en-US"/>
        </w:rPr>
        <w:t xml:space="preserve"> </w:t>
      </w:r>
      <w:r w:rsidRPr="007B4F0A">
        <w:t>including</w:t>
      </w:r>
      <w:r>
        <w:t xml:space="preserve"> </w:t>
      </w:r>
      <w:r w:rsidRPr="00752CE6">
        <w:rPr>
          <w:rFonts w:ascii="Courier New" w:hAnsi="Courier New" w:cs="Courier New"/>
        </w:rPr>
        <w:t>measConfigAppLayerId</w:t>
      </w:r>
      <w:r>
        <w:t xml:space="preserve">, </w:t>
      </w:r>
      <w:r w:rsidRPr="00752CE6">
        <w:rPr>
          <w:rFonts w:ascii="Courier New" w:hAnsi="Courier New" w:cs="Courier New"/>
        </w:rPr>
        <w:t>appLayerSessionStatus</w:t>
      </w:r>
      <w:r>
        <w:t xml:space="preserve">, </w:t>
      </w:r>
      <w:r w:rsidRPr="00752CE6">
        <w:rPr>
          <w:rFonts w:ascii="Courier New" w:hAnsi="Courier New" w:cs="Courier New"/>
        </w:rPr>
        <w:t>ran-VisibleMeasurements</w:t>
      </w:r>
      <w:r w:rsidRPr="007B4F0A">
        <w:t xml:space="preserve"> and </w:t>
      </w:r>
      <w:bookmarkStart w:id="23" w:name="_Hlk110587984"/>
      <w:r w:rsidRPr="00752CE6">
        <w:rPr>
          <w:rFonts w:ascii="Courier New" w:hAnsi="Courier New" w:cs="Courier New"/>
        </w:rPr>
        <w:t>measReportAppLayerContainer</w:t>
      </w:r>
      <w:r>
        <w:t xml:space="preserve"> </w:t>
      </w:r>
      <w:bookmarkEnd w:id="23"/>
      <w:r>
        <w:rPr>
          <w:color w:val="000000"/>
        </w:rPr>
        <w:t xml:space="preserve">including </w:t>
      </w:r>
      <w:r w:rsidRPr="00752CE6">
        <w:rPr>
          <w:rFonts w:ascii="Courier New" w:hAnsi="Courier New" w:cs="Courier New"/>
          <w:color w:val="000000"/>
        </w:rPr>
        <w:t>recordingSessionId</w:t>
      </w:r>
      <w:r w:rsidRPr="0068727B">
        <w:t xml:space="preserve"> </w:t>
      </w:r>
      <w:r>
        <w:t xml:space="preserve">and </w:t>
      </w:r>
      <w:r w:rsidRPr="004E7695">
        <w:rPr>
          <w:rFonts w:ascii="Courier New" w:hAnsi="Courier New" w:cs="Courier New"/>
        </w:rPr>
        <w:t>qoECollectionEntity</w:t>
      </w:r>
      <w:r>
        <w:rPr>
          <w:rFonts w:ascii="Courier New" w:hAnsi="Courier New" w:cs="Courier New"/>
        </w:rPr>
        <w:t>Identity</w:t>
      </w:r>
      <w:r w:rsidRPr="007B4F0A">
        <w:t xml:space="preserve"> to the </w:t>
      </w:r>
      <w:r>
        <w:t>g</w:t>
      </w:r>
      <w:r w:rsidRPr="007B4F0A">
        <w:t>NB.</w:t>
      </w:r>
    </w:p>
    <w:p w14:paraId="1A68F4D1" w14:textId="77777777" w:rsidR="002853D1" w:rsidRDefault="002853D1" w:rsidP="002853D1">
      <w:pPr>
        <w:pStyle w:val="B1"/>
        <w:rPr>
          <w:iCs/>
        </w:rPr>
      </w:pPr>
      <w:r>
        <w:t>13.</w:t>
      </w:r>
      <w:r>
        <w:tab/>
      </w:r>
      <w:r w:rsidRPr="007B4F0A">
        <w:t xml:space="preserve">The </w:t>
      </w:r>
      <w:r>
        <w:t>g</w:t>
      </w:r>
      <w:r w:rsidRPr="007B4F0A">
        <w:t xml:space="preserve">NB </w:t>
      </w:r>
      <w:r>
        <w:t xml:space="preserve">translates the </w:t>
      </w:r>
      <w:r w:rsidRPr="004E7695">
        <w:rPr>
          <w:rFonts w:ascii="Courier New" w:hAnsi="Courier New" w:cs="Courier New"/>
        </w:rPr>
        <w:t>qoECollectionEntity</w:t>
      </w:r>
      <w:r>
        <w:rPr>
          <w:rFonts w:ascii="Courier New" w:hAnsi="Courier New" w:cs="Courier New"/>
        </w:rPr>
        <w:t>Identity</w:t>
      </w:r>
      <w:r>
        <w:t xml:space="preserve"> to the </w:t>
      </w:r>
      <w:r>
        <w:rPr>
          <w:rFonts w:ascii="Courier New" w:hAnsi="Courier New" w:cs="Courier New"/>
        </w:rPr>
        <w:t>qoECollectionEntityAddress</w:t>
      </w:r>
      <w:r>
        <w:t xml:space="preserve">, if it is needed, and </w:t>
      </w:r>
      <w:r w:rsidRPr="007B4F0A">
        <w:t xml:space="preserve">sends the QMC report to the MCE associated to the </w:t>
      </w:r>
      <w:r w:rsidRPr="007B4F0A">
        <w:rPr>
          <w:rFonts w:ascii="Courier New" w:hAnsi="Courier New" w:cs="Courier New"/>
        </w:rPr>
        <w:t>q</w:t>
      </w:r>
      <w:r>
        <w:rPr>
          <w:rFonts w:ascii="Courier New" w:hAnsi="Courier New" w:cs="Courier New"/>
        </w:rPr>
        <w:t>o</w:t>
      </w:r>
      <w:r w:rsidRPr="007B4F0A">
        <w:rPr>
          <w:rFonts w:ascii="Courier New" w:hAnsi="Courier New" w:cs="Courier New"/>
        </w:rPr>
        <w:t>EReference</w:t>
      </w:r>
      <w:r>
        <w:rPr>
          <w:rFonts w:ascii="Courier New" w:hAnsi="Courier New" w:cs="Courier New"/>
        </w:rPr>
        <w:t xml:space="preserve">. </w:t>
      </w:r>
      <w:r w:rsidRPr="00865582">
        <w:t>The report contains</w:t>
      </w:r>
      <w:r w:rsidRPr="00FF4AF5">
        <w:t xml:space="preserve"> </w:t>
      </w:r>
      <w:bookmarkStart w:id="24" w:name="_Hlk110588227"/>
      <w:r w:rsidRPr="00FF4AF5">
        <w:t xml:space="preserve">the </w:t>
      </w:r>
      <w:r w:rsidRPr="007B4F0A">
        <w:rPr>
          <w:rFonts w:ascii="Courier New" w:hAnsi="Courier New" w:cs="Courier New"/>
        </w:rPr>
        <w:t>q</w:t>
      </w:r>
      <w:r>
        <w:rPr>
          <w:rFonts w:ascii="Courier New" w:hAnsi="Courier New" w:cs="Courier New"/>
        </w:rPr>
        <w:t>o</w:t>
      </w:r>
      <w:r w:rsidRPr="007B4F0A">
        <w:rPr>
          <w:rFonts w:ascii="Courier New" w:hAnsi="Courier New" w:cs="Courier New"/>
        </w:rPr>
        <w:t>EReference</w:t>
      </w:r>
      <w:r w:rsidRPr="00FF4AF5">
        <w:t xml:space="preserve"> and the RAN transparent container including the </w:t>
      </w:r>
      <w:bookmarkEnd w:id="24"/>
      <w:r>
        <w:rPr>
          <w:rFonts w:ascii="Courier New" w:hAnsi="Courier New" w:cs="Courier New"/>
        </w:rPr>
        <w:t>recordingSessionId</w:t>
      </w:r>
      <w:r>
        <w:t xml:space="preserve"> and </w:t>
      </w:r>
      <w:r>
        <w:rPr>
          <w:rFonts w:ascii="Courier New" w:hAnsi="Courier New" w:cs="Courier New"/>
        </w:rPr>
        <w:t>s</w:t>
      </w:r>
      <w:r w:rsidRPr="00F075D9">
        <w:rPr>
          <w:rFonts w:ascii="Courier New" w:hAnsi="Courier New" w:cs="Courier New"/>
        </w:rPr>
        <w:t>liceScope</w:t>
      </w:r>
      <w:r w:rsidRPr="0081385A">
        <w:t xml:space="preserve">, </w:t>
      </w:r>
      <w:r w:rsidRPr="002D6F8E">
        <w:t xml:space="preserve">which </w:t>
      </w:r>
      <w:r w:rsidRPr="00BE302A">
        <w:t>contain</w:t>
      </w:r>
      <w:r>
        <w:t>s</w:t>
      </w:r>
      <w:r w:rsidRPr="00BE302A">
        <w:t xml:space="preserve"> only the S-NSSAI used</w:t>
      </w:r>
      <w:r>
        <w:rPr>
          <w:rFonts w:ascii="Courier New" w:hAnsi="Courier New" w:cs="Courier New"/>
        </w:rPr>
        <w:t xml:space="preserve">. </w:t>
      </w:r>
      <w:r>
        <w:rPr>
          <w:iCs/>
        </w:rPr>
        <w:t xml:space="preserve">Note that the </w:t>
      </w:r>
      <w:r w:rsidRPr="007B4F0A">
        <w:rPr>
          <w:rFonts w:ascii="Courier New" w:hAnsi="Courier New" w:cs="Courier New"/>
        </w:rPr>
        <w:t>q</w:t>
      </w:r>
      <w:r>
        <w:rPr>
          <w:rFonts w:ascii="Courier New" w:hAnsi="Courier New" w:cs="Courier New"/>
        </w:rPr>
        <w:t>o</w:t>
      </w:r>
      <w:r w:rsidRPr="007B4F0A">
        <w:rPr>
          <w:rFonts w:ascii="Courier New" w:hAnsi="Courier New" w:cs="Courier New"/>
        </w:rPr>
        <w:t>EReference</w:t>
      </w:r>
      <w:r>
        <w:rPr>
          <w:rFonts w:ascii="Courier New" w:hAnsi="Courier New" w:cs="Courier New"/>
        </w:rPr>
        <w:t xml:space="preserve"> </w:t>
      </w:r>
      <w:r w:rsidRPr="00A55209">
        <w:rPr>
          <w:iCs/>
        </w:rPr>
        <w:t>is mapped to the</w:t>
      </w:r>
      <w:r>
        <w:rPr>
          <w:rFonts w:ascii="Courier New" w:hAnsi="Courier New" w:cs="Courier New"/>
        </w:rPr>
        <w:t xml:space="preserve"> m</w:t>
      </w:r>
      <w:r w:rsidRPr="007B4F0A">
        <w:rPr>
          <w:rFonts w:ascii="Courier New" w:hAnsi="Courier New" w:cs="Courier New"/>
        </w:rPr>
        <w:t>eas</w:t>
      </w:r>
      <w:r>
        <w:rPr>
          <w:rFonts w:ascii="Courier New" w:hAnsi="Courier New" w:cs="Courier New"/>
        </w:rPr>
        <w:t>Config</w:t>
      </w:r>
      <w:r w:rsidRPr="007B4F0A">
        <w:rPr>
          <w:rFonts w:ascii="Courier New" w:hAnsi="Courier New" w:cs="Courier New"/>
        </w:rPr>
        <w:t>AppLayer</w:t>
      </w:r>
      <w:r>
        <w:rPr>
          <w:rFonts w:ascii="Courier New" w:hAnsi="Courier New" w:cs="Courier New"/>
        </w:rPr>
        <w:t>Id</w:t>
      </w:r>
      <w:r w:rsidRPr="0081385A">
        <w:t xml:space="preserve"> </w:t>
      </w:r>
      <w:r>
        <w:t>at</w:t>
      </w:r>
      <w:r w:rsidRPr="0081385A">
        <w:t xml:space="preserve"> gNB </w:t>
      </w:r>
      <w:r>
        <w:rPr>
          <w:iCs/>
        </w:rPr>
        <w:t>o</w:t>
      </w:r>
      <w:r w:rsidRPr="00A55209">
        <w:rPr>
          <w:iCs/>
        </w:rPr>
        <w:t>n</w:t>
      </w:r>
      <w:r>
        <w:rPr>
          <w:iCs/>
        </w:rPr>
        <w:t xml:space="preserve"> the </w:t>
      </w:r>
      <w:r w:rsidRPr="00A55209">
        <w:rPr>
          <w:iCs/>
        </w:rPr>
        <w:t xml:space="preserve">previous step </w:t>
      </w:r>
      <w:r>
        <w:rPr>
          <w:iCs/>
        </w:rPr>
        <w:t>and is included in QMC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82166" w14:paraId="377B948A" w14:textId="77777777" w:rsidTr="00234EAB">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59A9CBC" w14:textId="62786945" w:rsidR="00282166" w:rsidRDefault="00C12E94" w:rsidP="00234EAB">
            <w:pPr>
              <w:jc w:val="center"/>
              <w:rPr>
                <w:rFonts w:ascii="Arial" w:eastAsia="等线" w:hAnsi="Arial" w:cs="Arial"/>
                <w:b/>
                <w:bCs/>
                <w:sz w:val="28"/>
                <w:szCs w:val="28"/>
              </w:rPr>
            </w:pPr>
            <w:r>
              <w:rPr>
                <w:rFonts w:ascii="Arial" w:hAnsi="Arial" w:cs="Arial"/>
                <w:b/>
                <w:bCs/>
                <w:sz w:val="28"/>
                <w:szCs w:val="28"/>
                <w:lang w:eastAsia="zh-CN"/>
              </w:rPr>
              <w:t>Next</w:t>
            </w:r>
            <w:r w:rsidR="00282166">
              <w:rPr>
                <w:rFonts w:ascii="Arial" w:hAnsi="Arial" w:cs="Arial"/>
                <w:b/>
                <w:bCs/>
                <w:sz w:val="28"/>
                <w:szCs w:val="28"/>
                <w:lang w:eastAsia="zh-CN"/>
              </w:rPr>
              <w:t xml:space="preserve"> modified section</w:t>
            </w:r>
          </w:p>
        </w:tc>
      </w:tr>
    </w:tbl>
    <w:p w14:paraId="74F4F6CA" w14:textId="77777777" w:rsidR="00C12E94" w:rsidRDefault="00C12E94" w:rsidP="00C12E94">
      <w:pPr>
        <w:pStyle w:val="40"/>
      </w:pPr>
      <w:bookmarkStart w:id="25" w:name="_Toc42758788"/>
      <w:bookmarkStart w:id="26" w:name="_Toc42759195"/>
      <w:bookmarkStart w:id="27" w:name="_Toc155082009"/>
      <w:r>
        <w:t>4.6.1.2</w:t>
      </w:r>
      <w:r>
        <w:tab/>
        <w:t>Activation of QoE measurement task before UE Registration procedure to the network</w:t>
      </w:r>
      <w:bookmarkEnd w:id="27"/>
    </w:p>
    <w:p w14:paraId="74AC8C48" w14:textId="77777777" w:rsidR="00C12E94" w:rsidRDefault="00C12E94" w:rsidP="00C12E94">
      <w:pPr>
        <w:rPr>
          <w:lang w:eastAsia="zh-CN"/>
        </w:rPr>
      </w:pPr>
      <w:r>
        <w:t>Figure 4.6.1.2-1 and the text below describe the activation of QoE measurement collection before UE registration procedure to the network.</w:t>
      </w:r>
    </w:p>
    <w:p w14:paraId="1A8E8B63" w14:textId="77777777" w:rsidR="00C12E94" w:rsidRDefault="00C12E94" w:rsidP="00C12E94">
      <w:r>
        <w:t xml:space="preserve">The AMF receives and stores QoE measurement collection </w:t>
      </w:r>
      <w:r>
        <w:rPr>
          <w:rFonts w:hint="eastAsia"/>
          <w:lang w:eastAsia="zh-CN"/>
        </w:rPr>
        <w:t>job</w:t>
      </w:r>
      <w:r>
        <w:t xml:space="preserve"> as part of API: Nudm_SDM. Then the same procedure for activation of measurement collection job is applied as after completion of UE registration procedure, except that instead of UE Context Modification Request the message Initial Context Setup Request is sent, see 4.6.1.1. </w:t>
      </w:r>
    </w:p>
    <w:p w14:paraId="698617B9" w14:textId="5B2C85E7" w:rsidR="00C12E94" w:rsidRDefault="00C12E94" w:rsidP="00C12E94">
      <w:pPr>
        <w:pStyle w:val="TH"/>
        <w:rPr>
          <w:ins w:id="28" w:author="Huawei-d2" w:date="2024-04-18T17:16:00Z"/>
        </w:rPr>
      </w:pPr>
      <w:del w:id="29" w:author="Huawei-d2" w:date="2024-04-18T17:16:00Z">
        <w:r w:rsidRPr="00C60EDD" w:rsidDel="00E00AE8">
          <w:rPr>
            <w:noProof/>
            <w:lang w:val="en-US" w:eastAsia="zh-CN"/>
          </w:rPr>
          <w:lastRenderedPageBreak/>
          <w:drawing>
            <wp:inline distT="0" distB="0" distL="0" distR="0" wp14:anchorId="3B7E3CF2" wp14:editId="5619DEEF">
              <wp:extent cx="6123305" cy="34423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3305" cy="3442335"/>
                      </a:xfrm>
                      <a:prstGeom prst="rect">
                        <a:avLst/>
                      </a:prstGeom>
                    </pic:spPr>
                  </pic:pic>
                </a:graphicData>
              </a:graphic>
            </wp:inline>
          </w:drawing>
        </w:r>
      </w:del>
    </w:p>
    <w:p w14:paraId="19385DEE" w14:textId="5BF86F82" w:rsidR="00E00AE8" w:rsidRDefault="00E00AE8" w:rsidP="00C12E94">
      <w:pPr>
        <w:pStyle w:val="TH"/>
      </w:pPr>
      <w:ins w:id="30" w:author="Huawei-d2" w:date="2024-04-18T17:16:00Z">
        <w:r>
          <w:rPr>
            <w:noProof/>
            <w:lang w:val="en-US" w:eastAsia="zh-CN"/>
          </w:rPr>
          <w:drawing>
            <wp:inline distT="0" distB="0" distL="0" distR="0" wp14:anchorId="0D72D6D5" wp14:editId="644A62AF">
              <wp:extent cx="5133315" cy="3061267"/>
              <wp:effectExtent l="0" t="0" r="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1897" cy="3066385"/>
                      </a:xfrm>
                      <a:prstGeom prst="rect">
                        <a:avLst/>
                      </a:prstGeom>
                      <a:noFill/>
                    </pic:spPr>
                  </pic:pic>
                </a:graphicData>
              </a:graphic>
            </wp:inline>
          </w:drawing>
        </w:r>
      </w:ins>
    </w:p>
    <w:p w14:paraId="58490E57" w14:textId="77777777" w:rsidR="00C12E94" w:rsidRDefault="00C12E94" w:rsidP="00C12E94">
      <w:pPr>
        <w:pStyle w:val="TF"/>
        <w:rPr>
          <w:color w:val="000000"/>
        </w:rPr>
      </w:pPr>
      <w:r w:rsidRPr="00D94C5A">
        <w:t>Figure 4.</w:t>
      </w:r>
      <w:r>
        <w:t>6</w:t>
      </w:r>
      <w:r w:rsidRPr="00D94C5A">
        <w:t>.1</w:t>
      </w:r>
      <w:r>
        <w:t>.2-1</w:t>
      </w:r>
      <w:r w:rsidRPr="00D94C5A">
        <w:t xml:space="preserve">: QMC activation and reporting </w:t>
      </w:r>
      <w:r>
        <w:t xml:space="preserve">example </w:t>
      </w:r>
      <w:r w:rsidRPr="00D94C5A">
        <w:t xml:space="preserve">in NR before UE </w:t>
      </w:r>
      <w:r>
        <w:rPr>
          <w:color w:val="000000"/>
        </w:rPr>
        <w:t>Registration procedure to the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12E94" w14:paraId="3CCEFEE2" w14:textId="77777777" w:rsidTr="001B0716">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B851DA3" w14:textId="1B269578" w:rsidR="00C12E94" w:rsidRDefault="00C12E94" w:rsidP="001B0716">
            <w:pPr>
              <w:jc w:val="center"/>
              <w:rPr>
                <w:rFonts w:ascii="Arial" w:eastAsia="等线" w:hAnsi="Arial" w:cs="Arial"/>
                <w:b/>
                <w:bCs/>
                <w:sz w:val="28"/>
                <w:szCs w:val="28"/>
              </w:rPr>
            </w:pPr>
            <w:r>
              <w:rPr>
                <w:rFonts w:ascii="Arial" w:hAnsi="Arial" w:cs="Arial"/>
                <w:b/>
                <w:bCs/>
                <w:sz w:val="28"/>
                <w:szCs w:val="28"/>
                <w:lang w:eastAsia="zh-CN"/>
              </w:rPr>
              <w:t>Next</w:t>
            </w:r>
            <w:r>
              <w:rPr>
                <w:rFonts w:ascii="Arial" w:hAnsi="Arial" w:cs="Arial"/>
                <w:b/>
                <w:bCs/>
                <w:sz w:val="28"/>
                <w:szCs w:val="28"/>
                <w:lang w:eastAsia="zh-CN"/>
              </w:rPr>
              <w:t xml:space="preserve"> modified section</w:t>
            </w:r>
          </w:p>
        </w:tc>
      </w:tr>
    </w:tbl>
    <w:p w14:paraId="41317A6B" w14:textId="77777777" w:rsidR="00284BE7" w:rsidRPr="007B4F0A" w:rsidRDefault="00284BE7" w:rsidP="00284BE7">
      <w:pPr>
        <w:pStyle w:val="2"/>
      </w:pPr>
      <w:bookmarkStart w:id="31" w:name="_GoBack"/>
      <w:bookmarkEnd w:id="31"/>
      <w:r w:rsidRPr="007B4F0A">
        <w:t>5.4</w:t>
      </w:r>
      <w:r w:rsidRPr="007B4F0A">
        <w:tab/>
        <w:t>Area scope (CM)</w:t>
      </w:r>
      <w:bookmarkEnd w:id="25"/>
      <w:bookmarkEnd w:id="26"/>
    </w:p>
    <w:p w14:paraId="223231CA" w14:textId="77777777" w:rsidR="00284BE7" w:rsidRPr="007B4F0A" w:rsidRDefault="00284BE7" w:rsidP="00284BE7">
      <w:r w:rsidRPr="007B4F0A">
        <w:t>The area scope parameter defines the area in terms or cells or Tracking Area/Routing Area/Location Area where the QMC shall take place. If the parameter is not present the QMC shall be done throughout the PLMN specified in PLMN target.</w:t>
      </w:r>
    </w:p>
    <w:p w14:paraId="7AACE0D4" w14:textId="77777777" w:rsidR="00284BE7" w:rsidRPr="007B4F0A" w:rsidRDefault="00284BE7" w:rsidP="00284BE7">
      <w:r w:rsidRPr="007B4F0A">
        <w:t>The area scope parameter in UMTS is either:</w:t>
      </w:r>
    </w:p>
    <w:p w14:paraId="553A2C09" w14:textId="77777777" w:rsidR="00284BE7" w:rsidRPr="007B4F0A" w:rsidRDefault="00284BE7" w:rsidP="00284BE7">
      <w:pPr>
        <w:pStyle w:val="B1"/>
      </w:pPr>
      <w:r w:rsidRPr="007B4F0A">
        <w:t>-</w:t>
      </w:r>
      <w:r w:rsidRPr="007B4F0A">
        <w:tab/>
        <w:t>List of cells, identified by CGI. Maximum 32 CGI can be defined.</w:t>
      </w:r>
    </w:p>
    <w:p w14:paraId="33B83B66" w14:textId="77777777" w:rsidR="00284BE7" w:rsidRPr="007B4F0A" w:rsidRDefault="00284BE7" w:rsidP="00284BE7">
      <w:pPr>
        <w:pStyle w:val="B1"/>
      </w:pPr>
      <w:r w:rsidRPr="007B4F0A">
        <w:lastRenderedPageBreak/>
        <w:t>-</w:t>
      </w:r>
      <w:r w:rsidRPr="007B4F0A">
        <w:tab/>
        <w:t>List of Routing Area, identified by RAI. Maximum of 8 RAIs can be defined.</w:t>
      </w:r>
    </w:p>
    <w:p w14:paraId="3DCB81A2" w14:textId="77777777" w:rsidR="00284BE7" w:rsidRPr="007B4F0A" w:rsidRDefault="00284BE7" w:rsidP="00284BE7">
      <w:pPr>
        <w:pStyle w:val="B1"/>
      </w:pPr>
      <w:r w:rsidRPr="007B4F0A">
        <w:t>-</w:t>
      </w:r>
      <w:r w:rsidRPr="007B4F0A">
        <w:tab/>
        <w:t>List of Location Area, identified by LAI. Maximum of 8 LAIs can be defined.</w:t>
      </w:r>
    </w:p>
    <w:p w14:paraId="43390BED" w14:textId="77777777" w:rsidR="00284BE7" w:rsidRPr="007B4F0A" w:rsidRDefault="00284BE7" w:rsidP="00284BE7">
      <w:r w:rsidRPr="007B4F0A">
        <w:t>The area scope parameter in LTE is either:</w:t>
      </w:r>
    </w:p>
    <w:p w14:paraId="7E8B6866" w14:textId="77777777" w:rsidR="00284BE7" w:rsidRPr="007B4F0A" w:rsidRDefault="00284BE7" w:rsidP="00284BE7">
      <w:pPr>
        <w:pStyle w:val="B1"/>
      </w:pPr>
      <w:r w:rsidRPr="007B4F0A">
        <w:t>-</w:t>
      </w:r>
      <w:r w:rsidRPr="007B4F0A">
        <w:tab/>
        <w:t>list of cells, identified by E-UTRAN-CGI. Maximum 32 CGI can be defined.</w:t>
      </w:r>
    </w:p>
    <w:p w14:paraId="45310113" w14:textId="77777777" w:rsidR="00284BE7" w:rsidRDefault="00284BE7" w:rsidP="00284BE7">
      <w:pPr>
        <w:pStyle w:val="B1"/>
      </w:pPr>
      <w:r w:rsidRPr="007B4F0A">
        <w:t>-</w:t>
      </w:r>
      <w:r w:rsidRPr="007B4F0A">
        <w:tab/>
        <w:t xml:space="preserve">List of Tracking Area, identified by TAC. Maximum of 8 TAC can be defined. </w:t>
      </w:r>
    </w:p>
    <w:p w14:paraId="0402FEA9" w14:textId="77777777" w:rsidR="00284BE7" w:rsidRDefault="00284BE7" w:rsidP="00284BE7">
      <w:pPr>
        <w:rPr>
          <w:rFonts w:ascii="Arial" w:hAnsi="Arial" w:cs="Arial"/>
          <w:sz w:val="18"/>
          <w:szCs w:val="18"/>
        </w:rPr>
      </w:pPr>
      <w:r>
        <w:rPr>
          <w:rFonts w:ascii="Arial" w:hAnsi="Arial" w:cs="Arial"/>
          <w:sz w:val="18"/>
          <w:szCs w:val="18"/>
        </w:rPr>
        <w:t>The area scope parameter in NR is either:</w:t>
      </w:r>
    </w:p>
    <w:p w14:paraId="01F05B30" w14:textId="77777777" w:rsidR="00284BE7" w:rsidRDefault="00284BE7" w:rsidP="00284BE7">
      <w:pPr>
        <w:pStyle w:val="B1"/>
        <w:rPr>
          <w:rFonts w:ascii="Arial" w:hAnsi="Arial" w:cs="Arial"/>
          <w:sz w:val="18"/>
          <w:szCs w:val="18"/>
        </w:rPr>
      </w:pPr>
      <w:r>
        <w:rPr>
          <w:rFonts w:ascii="Arial" w:hAnsi="Arial" w:cs="Arial"/>
          <w:sz w:val="18"/>
          <w:szCs w:val="18"/>
        </w:rPr>
        <w:t>-</w:t>
      </w:r>
      <w:r>
        <w:rPr>
          <w:rFonts w:ascii="Arial" w:hAnsi="Arial" w:cs="Arial"/>
          <w:sz w:val="18"/>
          <w:szCs w:val="18"/>
        </w:rPr>
        <w:tab/>
        <w:t>list of cells, identified by N-CGI. Maximum 32 NCGI can be defined.</w:t>
      </w:r>
    </w:p>
    <w:p w14:paraId="7CE6DFFB" w14:textId="4D46D167" w:rsidR="00284BE7" w:rsidRDefault="00284BE7" w:rsidP="00284BE7">
      <w:pPr>
        <w:pStyle w:val="B1"/>
        <w:rPr>
          <w:ins w:id="32" w:author="Huawei" w:date="2024-04-07T18:36:00Z"/>
          <w:rFonts w:cs="Arial"/>
          <w:szCs w:val="18"/>
        </w:rPr>
      </w:pPr>
      <w:r>
        <w:rPr>
          <w:rFonts w:cs="Arial"/>
          <w:szCs w:val="18"/>
        </w:rPr>
        <w:t>-</w:t>
      </w:r>
      <w:r>
        <w:rPr>
          <w:rFonts w:cs="Arial"/>
          <w:szCs w:val="18"/>
        </w:rPr>
        <w:tab/>
        <w:t>List of Tracking Area, identified by TAC. Maximum of 8 TAC can be defined.</w:t>
      </w:r>
    </w:p>
    <w:p w14:paraId="30DC34E9" w14:textId="5D248BC3" w:rsidR="00284BE7" w:rsidRPr="007B4F0A" w:rsidRDefault="00284BE7" w:rsidP="00284BE7">
      <w:pPr>
        <w:pStyle w:val="B1"/>
      </w:pPr>
      <w:ins w:id="33" w:author="Huawei" w:date="2024-04-03T09:25:00Z">
        <w:r>
          <w:rPr>
            <w:rFonts w:cs="Arial"/>
            <w:szCs w:val="18"/>
          </w:rPr>
          <w:t>-</w:t>
        </w:r>
        <w:r>
          <w:rPr>
            <w:rFonts w:cs="Arial"/>
            <w:szCs w:val="18"/>
          </w:rPr>
          <w:tab/>
        </w:r>
        <w:r>
          <w:t>List of Tracking Area Identity, identified by TAC with associated plmn-Identity perTAC-List containing the PLMN identity for each TAC. Maximum of 8 TAI can be defined. For further details see also TS 3</w:t>
        </w:r>
      </w:ins>
      <w:ins w:id="34" w:author="Huawei" w:date="2024-04-07T18:46:00Z">
        <w:r w:rsidR="00C87422">
          <w:t>8</w:t>
        </w:r>
      </w:ins>
      <w:ins w:id="35" w:author="Huawei" w:date="2024-04-03T09:25:00Z">
        <w:r>
          <w:t>.331[8].</w:t>
        </w:r>
      </w:ins>
    </w:p>
    <w:p w14:paraId="402B8C15" w14:textId="77777777" w:rsidR="00284BE7" w:rsidRPr="007B4F0A" w:rsidRDefault="00284BE7" w:rsidP="00284BE7">
      <w:r w:rsidRPr="007B4F0A">
        <w:t>The parameter is mandatory if area based QMC is requested.</w:t>
      </w:r>
    </w:p>
    <w:p w14:paraId="4161642C" w14:textId="77777777" w:rsidR="00282166" w:rsidRPr="00284BE7" w:rsidRDefault="0028216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18BD" w14:paraId="7B1412B8" w14:textId="77777777" w:rsidTr="00234EAB">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3E10B7" w14:textId="7259F7B6" w:rsidR="00D618BD" w:rsidRDefault="00D618BD" w:rsidP="00234EAB">
            <w:pPr>
              <w:jc w:val="center"/>
              <w:rPr>
                <w:rFonts w:ascii="Arial" w:eastAsia="等线" w:hAnsi="Arial" w:cs="Arial"/>
                <w:b/>
                <w:bCs/>
                <w:sz w:val="28"/>
                <w:szCs w:val="28"/>
              </w:rPr>
            </w:pPr>
            <w:r>
              <w:rPr>
                <w:rFonts w:ascii="Arial" w:hAnsi="Arial" w:cs="Arial"/>
                <w:b/>
                <w:bCs/>
                <w:sz w:val="28"/>
                <w:szCs w:val="28"/>
                <w:lang w:eastAsia="zh-CN"/>
              </w:rPr>
              <w:t>End modified section</w:t>
            </w:r>
          </w:p>
        </w:tc>
      </w:tr>
    </w:tbl>
    <w:p w14:paraId="0B574D53" w14:textId="77777777" w:rsidR="00D618BD" w:rsidRDefault="00D618BD">
      <w:pPr>
        <w:rPr>
          <w:noProof/>
        </w:rPr>
      </w:pPr>
    </w:p>
    <w:sectPr w:rsidR="00D618B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3F08E" w14:textId="77777777" w:rsidR="00722D87" w:rsidRDefault="00722D87">
      <w:r>
        <w:separator/>
      </w:r>
    </w:p>
  </w:endnote>
  <w:endnote w:type="continuationSeparator" w:id="0">
    <w:p w14:paraId="55F8D275" w14:textId="77777777" w:rsidR="00722D87" w:rsidRDefault="0072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A0FF9" w14:textId="77777777" w:rsidR="00722D87" w:rsidRDefault="00722D87">
      <w:r>
        <w:separator/>
      </w:r>
    </w:p>
  </w:footnote>
  <w:footnote w:type="continuationSeparator" w:id="0">
    <w:p w14:paraId="24CEE84C" w14:textId="77777777" w:rsidR="00722D87" w:rsidRDefault="00722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6">
    <w15:presenceInfo w15:providerId="None" w15:userId="Huawei-d6"/>
  </w15:person>
  <w15:person w15:author="Huawei-d2">
    <w15:presenceInfo w15:providerId="None" w15:userId="Huawei-d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22E4A"/>
    <w:rsid w:val="0004106F"/>
    <w:rsid w:val="00047315"/>
    <w:rsid w:val="000642FE"/>
    <w:rsid w:val="000A6394"/>
    <w:rsid w:val="000B7FED"/>
    <w:rsid w:val="000C038A"/>
    <w:rsid w:val="000C6598"/>
    <w:rsid w:val="000D44B3"/>
    <w:rsid w:val="000E014D"/>
    <w:rsid w:val="000E2A0B"/>
    <w:rsid w:val="001170E7"/>
    <w:rsid w:val="00145D43"/>
    <w:rsid w:val="00192C46"/>
    <w:rsid w:val="001A08B3"/>
    <w:rsid w:val="001A7B60"/>
    <w:rsid w:val="001B52F0"/>
    <w:rsid w:val="001B7A65"/>
    <w:rsid w:val="001E293E"/>
    <w:rsid w:val="001E41F3"/>
    <w:rsid w:val="001F314E"/>
    <w:rsid w:val="00207DF4"/>
    <w:rsid w:val="0022201F"/>
    <w:rsid w:val="0026004D"/>
    <w:rsid w:val="002640DD"/>
    <w:rsid w:val="00275D12"/>
    <w:rsid w:val="00282166"/>
    <w:rsid w:val="00284BE7"/>
    <w:rsid w:val="00284FEB"/>
    <w:rsid w:val="002853D1"/>
    <w:rsid w:val="002860C4"/>
    <w:rsid w:val="0029338B"/>
    <w:rsid w:val="002B5741"/>
    <w:rsid w:val="002E472E"/>
    <w:rsid w:val="002F5BEA"/>
    <w:rsid w:val="00305409"/>
    <w:rsid w:val="003205C4"/>
    <w:rsid w:val="0034108E"/>
    <w:rsid w:val="0035337C"/>
    <w:rsid w:val="0036013E"/>
    <w:rsid w:val="003609EF"/>
    <w:rsid w:val="0036231A"/>
    <w:rsid w:val="003676BB"/>
    <w:rsid w:val="00374DD4"/>
    <w:rsid w:val="003A49CB"/>
    <w:rsid w:val="003E1A36"/>
    <w:rsid w:val="003F5E0D"/>
    <w:rsid w:val="00410371"/>
    <w:rsid w:val="004242F1"/>
    <w:rsid w:val="00466CE5"/>
    <w:rsid w:val="004A52C6"/>
    <w:rsid w:val="004B75B7"/>
    <w:rsid w:val="004D1D31"/>
    <w:rsid w:val="005009D9"/>
    <w:rsid w:val="00514678"/>
    <w:rsid w:val="0051580D"/>
    <w:rsid w:val="00534D8C"/>
    <w:rsid w:val="00547111"/>
    <w:rsid w:val="00552668"/>
    <w:rsid w:val="005658F2"/>
    <w:rsid w:val="00592D74"/>
    <w:rsid w:val="005D6EAF"/>
    <w:rsid w:val="005D72AA"/>
    <w:rsid w:val="005E2C44"/>
    <w:rsid w:val="00621188"/>
    <w:rsid w:val="006257ED"/>
    <w:rsid w:val="006348F3"/>
    <w:rsid w:val="00646D2B"/>
    <w:rsid w:val="0065536E"/>
    <w:rsid w:val="00665C47"/>
    <w:rsid w:val="006755AA"/>
    <w:rsid w:val="0068622F"/>
    <w:rsid w:val="006924A6"/>
    <w:rsid w:val="00695808"/>
    <w:rsid w:val="006B46FB"/>
    <w:rsid w:val="006E21FB"/>
    <w:rsid w:val="00722D87"/>
    <w:rsid w:val="00757A4A"/>
    <w:rsid w:val="00785599"/>
    <w:rsid w:val="00787BE1"/>
    <w:rsid w:val="00792342"/>
    <w:rsid w:val="007977A8"/>
    <w:rsid w:val="007A4A6E"/>
    <w:rsid w:val="007B512A"/>
    <w:rsid w:val="007C2097"/>
    <w:rsid w:val="007C39FB"/>
    <w:rsid w:val="007D6A07"/>
    <w:rsid w:val="007D7F38"/>
    <w:rsid w:val="007E2221"/>
    <w:rsid w:val="007F7259"/>
    <w:rsid w:val="008040A8"/>
    <w:rsid w:val="00816084"/>
    <w:rsid w:val="008279FA"/>
    <w:rsid w:val="008626E7"/>
    <w:rsid w:val="00870EE7"/>
    <w:rsid w:val="00870F2E"/>
    <w:rsid w:val="00874F9B"/>
    <w:rsid w:val="00880A55"/>
    <w:rsid w:val="008863B9"/>
    <w:rsid w:val="008A45A6"/>
    <w:rsid w:val="008B7764"/>
    <w:rsid w:val="008D39FE"/>
    <w:rsid w:val="008D5700"/>
    <w:rsid w:val="008F3789"/>
    <w:rsid w:val="008F56CF"/>
    <w:rsid w:val="008F686C"/>
    <w:rsid w:val="009048D0"/>
    <w:rsid w:val="009148DE"/>
    <w:rsid w:val="009310E9"/>
    <w:rsid w:val="00941E30"/>
    <w:rsid w:val="009777D9"/>
    <w:rsid w:val="00991B88"/>
    <w:rsid w:val="009A5753"/>
    <w:rsid w:val="009A579D"/>
    <w:rsid w:val="009D5E35"/>
    <w:rsid w:val="009E3297"/>
    <w:rsid w:val="009F734F"/>
    <w:rsid w:val="00A1069F"/>
    <w:rsid w:val="00A21107"/>
    <w:rsid w:val="00A246B6"/>
    <w:rsid w:val="00A47E70"/>
    <w:rsid w:val="00A50CF0"/>
    <w:rsid w:val="00A7671C"/>
    <w:rsid w:val="00A90B0D"/>
    <w:rsid w:val="00AA2CBC"/>
    <w:rsid w:val="00AB5AE5"/>
    <w:rsid w:val="00AC091B"/>
    <w:rsid w:val="00AC5820"/>
    <w:rsid w:val="00AD1CD8"/>
    <w:rsid w:val="00AE5DD8"/>
    <w:rsid w:val="00AF3CEC"/>
    <w:rsid w:val="00B03430"/>
    <w:rsid w:val="00B13F88"/>
    <w:rsid w:val="00B258BB"/>
    <w:rsid w:val="00B44878"/>
    <w:rsid w:val="00B67B97"/>
    <w:rsid w:val="00B722D8"/>
    <w:rsid w:val="00B7385F"/>
    <w:rsid w:val="00B968C8"/>
    <w:rsid w:val="00BA3EC5"/>
    <w:rsid w:val="00BA51D9"/>
    <w:rsid w:val="00BA7498"/>
    <w:rsid w:val="00BB5DFC"/>
    <w:rsid w:val="00BD279D"/>
    <w:rsid w:val="00BD6BB8"/>
    <w:rsid w:val="00BE445F"/>
    <w:rsid w:val="00BF27A2"/>
    <w:rsid w:val="00C12D8A"/>
    <w:rsid w:val="00C12E94"/>
    <w:rsid w:val="00C1314B"/>
    <w:rsid w:val="00C3063B"/>
    <w:rsid w:val="00C31905"/>
    <w:rsid w:val="00C476BC"/>
    <w:rsid w:val="00C50794"/>
    <w:rsid w:val="00C60C98"/>
    <w:rsid w:val="00C664BC"/>
    <w:rsid w:val="00C66BA2"/>
    <w:rsid w:val="00C87422"/>
    <w:rsid w:val="00C95985"/>
    <w:rsid w:val="00C97EBC"/>
    <w:rsid w:val="00CC5026"/>
    <w:rsid w:val="00CC68D0"/>
    <w:rsid w:val="00CF5C18"/>
    <w:rsid w:val="00D03F9A"/>
    <w:rsid w:val="00D06D51"/>
    <w:rsid w:val="00D24991"/>
    <w:rsid w:val="00D42611"/>
    <w:rsid w:val="00D45EB1"/>
    <w:rsid w:val="00D50255"/>
    <w:rsid w:val="00D618BD"/>
    <w:rsid w:val="00D66520"/>
    <w:rsid w:val="00DE34CF"/>
    <w:rsid w:val="00E00AE8"/>
    <w:rsid w:val="00E054E2"/>
    <w:rsid w:val="00E105E3"/>
    <w:rsid w:val="00E13F3D"/>
    <w:rsid w:val="00E17859"/>
    <w:rsid w:val="00E34898"/>
    <w:rsid w:val="00E72187"/>
    <w:rsid w:val="00E80AEB"/>
    <w:rsid w:val="00EB09B7"/>
    <w:rsid w:val="00EB3BA6"/>
    <w:rsid w:val="00EE7D7C"/>
    <w:rsid w:val="00F01566"/>
    <w:rsid w:val="00F25D98"/>
    <w:rsid w:val="00F300FB"/>
    <w:rsid w:val="00F53069"/>
    <w:rsid w:val="00F73F41"/>
    <w:rsid w:val="00F81B8D"/>
    <w:rsid w:val="00FA0C5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1"/>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0E2A0B"/>
  </w:style>
  <w:style w:type="paragraph" w:styleId="af2">
    <w:name w:val="Block Text"/>
    <w:basedOn w:val="a"/>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1"/>
    <w:semiHidden/>
    <w:unhideWhenUsed/>
    <w:rsid w:val="000E2A0B"/>
    <w:pPr>
      <w:spacing w:after="120"/>
    </w:pPr>
  </w:style>
  <w:style w:type="character" w:customStyle="1" w:styleId="Char1">
    <w:name w:val="正文文本 Char"/>
    <w:basedOn w:val="a0"/>
    <w:link w:val="af3"/>
    <w:semiHidden/>
    <w:rsid w:val="000E2A0B"/>
    <w:rPr>
      <w:rFonts w:ascii="Times New Roman" w:hAnsi="Times New Roman"/>
      <w:lang w:val="en-GB" w:eastAsia="en-US"/>
    </w:rPr>
  </w:style>
  <w:style w:type="paragraph" w:styleId="25">
    <w:name w:val="Body Text 2"/>
    <w:basedOn w:val="a"/>
    <w:link w:val="2Char"/>
    <w:semiHidden/>
    <w:unhideWhenUsed/>
    <w:rsid w:val="000E2A0B"/>
    <w:pPr>
      <w:spacing w:after="120" w:line="480" w:lineRule="auto"/>
    </w:pPr>
  </w:style>
  <w:style w:type="character" w:customStyle="1" w:styleId="2Char">
    <w:name w:val="正文文本 2 Char"/>
    <w:basedOn w:val="a0"/>
    <w:link w:val="25"/>
    <w:semiHidden/>
    <w:rsid w:val="000E2A0B"/>
    <w:rPr>
      <w:rFonts w:ascii="Times New Roman" w:hAnsi="Times New Roman"/>
      <w:lang w:val="en-GB" w:eastAsia="en-US"/>
    </w:rPr>
  </w:style>
  <w:style w:type="paragraph" w:styleId="34">
    <w:name w:val="Body Text 3"/>
    <w:basedOn w:val="a"/>
    <w:link w:val="3Char"/>
    <w:semiHidden/>
    <w:unhideWhenUsed/>
    <w:rsid w:val="000E2A0B"/>
    <w:pPr>
      <w:spacing w:after="120"/>
    </w:pPr>
    <w:rPr>
      <w:sz w:val="16"/>
      <w:szCs w:val="16"/>
    </w:rPr>
  </w:style>
  <w:style w:type="character" w:customStyle="1" w:styleId="3Char">
    <w:name w:val="正文文本 3 Char"/>
    <w:basedOn w:val="a0"/>
    <w:link w:val="34"/>
    <w:semiHidden/>
    <w:rsid w:val="000E2A0B"/>
    <w:rPr>
      <w:rFonts w:ascii="Times New Roman" w:hAnsi="Times New Roman"/>
      <w:sz w:val="16"/>
      <w:szCs w:val="16"/>
      <w:lang w:val="en-GB" w:eastAsia="en-US"/>
    </w:rPr>
  </w:style>
  <w:style w:type="paragraph" w:styleId="af4">
    <w:name w:val="Body Text First Indent"/>
    <w:basedOn w:val="af3"/>
    <w:link w:val="Char2"/>
    <w:rsid w:val="000E2A0B"/>
    <w:pPr>
      <w:spacing w:after="180"/>
      <w:ind w:firstLine="360"/>
    </w:pPr>
  </w:style>
  <w:style w:type="character" w:customStyle="1" w:styleId="Char2">
    <w:name w:val="正文首行缩进 Char"/>
    <w:basedOn w:val="Char1"/>
    <w:link w:val="af4"/>
    <w:rsid w:val="000E2A0B"/>
    <w:rPr>
      <w:rFonts w:ascii="Times New Roman" w:hAnsi="Times New Roman"/>
      <w:lang w:val="en-GB" w:eastAsia="en-US"/>
    </w:rPr>
  </w:style>
  <w:style w:type="paragraph" w:styleId="af5">
    <w:name w:val="Body Text Indent"/>
    <w:basedOn w:val="a"/>
    <w:link w:val="Char3"/>
    <w:semiHidden/>
    <w:unhideWhenUsed/>
    <w:rsid w:val="000E2A0B"/>
    <w:pPr>
      <w:spacing w:after="120"/>
      <w:ind w:left="283"/>
    </w:pPr>
  </w:style>
  <w:style w:type="character" w:customStyle="1" w:styleId="Char3">
    <w:name w:val="正文文本缩进 Char"/>
    <w:basedOn w:val="a0"/>
    <w:link w:val="af5"/>
    <w:semiHidden/>
    <w:rsid w:val="000E2A0B"/>
    <w:rPr>
      <w:rFonts w:ascii="Times New Roman" w:hAnsi="Times New Roman"/>
      <w:lang w:val="en-GB" w:eastAsia="en-US"/>
    </w:rPr>
  </w:style>
  <w:style w:type="paragraph" w:styleId="26">
    <w:name w:val="Body Text First Indent 2"/>
    <w:basedOn w:val="af5"/>
    <w:link w:val="2Char0"/>
    <w:semiHidden/>
    <w:unhideWhenUsed/>
    <w:rsid w:val="000E2A0B"/>
    <w:pPr>
      <w:spacing w:after="180"/>
      <w:ind w:left="360" w:firstLine="360"/>
    </w:pPr>
  </w:style>
  <w:style w:type="character" w:customStyle="1" w:styleId="2Char0">
    <w:name w:val="正文首行缩进 2 Char"/>
    <w:basedOn w:val="Char3"/>
    <w:link w:val="26"/>
    <w:semiHidden/>
    <w:rsid w:val="000E2A0B"/>
    <w:rPr>
      <w:rFonts w:ascii="Times New Roman" w:hAnsi="Times New Roman"/>
      <w:lang w:val="en-GB" w:eastAsia="en-US"/>
    </w:rPr>
  </w:style>
  <w:style w:type="paragraph" w:styleId="27">
    <w:name w:val="Body Text Indent 2"/>
    <w:basedOn w:val="a"/>
    <w:link w:val="2Char1"/>
    <w:semiHidden/>
    <w:unhideWhenUsed/>
    <w:rsid w:val="000E2A0B"/>
    <w:pPr>
      <w:spacing w:after="120" w:line="480" w:lineRule="auto"/>
      <w:ind w:left="283"/>
    </w:pPr>
  </w:style>
  <w:style w:type="character" w:customStyle="1" w:styleId="2Char1">
    <w:name w:val="正文文本缩进 2 Char"/>
    <w:basedOn w:val="a0"/>
    <w:link w:val="27"/>
    <w:semiHidden/>
    <w:rsid w:val="000E2A0B"/>
    <w:rPr>
      <w:rFonts w:ascii="Times New Roman" w:hAnsi="Times New Roman"/>
      <w:lang w:val="en-GB" w:eastAsia="en-US"/>
    </w:rPr>
  </w:style>
  <w:style w:type="paragraph" w:styleId="35">
    <w:name w:val="Body Text Indent 3"/>
    <w:basedOn w:val="a"/>
    <w:link w:val="3Char0"/>
    <w:semiHidden/>
    <w:unhideWhenUsed/>
    <w:rsid w:val="000E2A0B"/>
    <w:pPr>
      <w:spacing w:after="120"/>
      <w:ind w:left="283"/>
    </w:pPr>
    <w:rPr>
      <w:sz w:val="16"/>
      <w:szCs w:val="16"/>
    </w:rPr>
  </w:style>
  <w:style w:type="character" w:customStyle="1" w:styleId="3Char0">
    <w:name w:val="正文文本缩进 3 Char"/>
    <w:basedOn w:val="a0"/>
    <w:link w:val="35"/>
    <w:semiHidden/>
    <w:rsid w:val="000E2A0B"/>
    <w:rPr>
      <w:rFonts w:ascii="Times New Roman" w:hAnsi="Times New Roman"/>
      <w:sz w:val="16"/>
      <w:szCs w:val="16"/>
      <w:lang w:val="en-GB" w:eastAsia="en-US"/>
    </w:rPr>
  </w:style>
  <w:style w:type="paragraph" w:styleId="af6">
    <w:name w:val="caption"/>
    <w:basedOn w:val="a"/>
    <w:next w:val="a"/>
    <w:semiHidden/>
    <w:unhideWhenUsed/>
    <w:qFormat/>
    <w:rsid w:val="000E2A0B"/>
    <w:pPr>
      <w:spacing w:after="200"/>
    </w:pPr>
    <w:rPr>
      <w:i/>
      <w:iCs/>
      <w:color w:val="1F497D" w:themeColor="text2"/>
      <w:sz w:val="18"/>
      <w:szCs w:val="18"/>
    </w:rPr>
  </w:style>
  <w:style w:type="paragraph" w:styleId="af7">
    <w:name w:val="Closing"/>
    <w:basedOn w:val="a"/>
    <w:link w:val="Char4"/>
    <w:semiHidden/>
    <w:unhideWhenUsed/>
    <w:rsid w:val="000E2A0B"/>
    <w:pPr>
      <w:spacing w:after="0"/>
      <w:ind w:left="4252"/>
    </w:pPr>
  </w:style>
  <w:style w:type="character" w:customStyle="1" w:styleId="Char4">
    <w:name w:val="结束语 Char"/>
    <w:basedOn w:val="a0"/>
    <w:link w:val="af7"/>
    <w:semiHidden/>
    <w:rsid w:val="000E2A0B"/>
    <w:rPr>
      <w:rFonts w:ascii="Times New Roman" w:hAnsi="Times New Roman"/>
      <w:lang w:val="en-GB" w:eastAsia="en-US"/>
    </w:rPr>
  </w:style>
  <w:style w:type="paragraph" w:styleId="af8">
    <w:name w:val="Date"/>
    <w:basedOn w:val="a"/>
    <w:next w:val="a"/>
    <w:link w:val="Char5"/>
    <w:rsid w:val="000E2A0B"/>
  </w:style>
  <w:style w:type="character" w:customStyle="1" w:styleId="Char5">
    <w:name w:val="日期 Char"/>
    <w:basedOn w:val="a0"/>
    <w:link w:val="af8"/>
    <w:rsid w:val="000E2A0B"/>
    <w:rPr>
      <w:rFonts w:ascii="Times New Roman" w:hAnsi="Times New Roman"/>
      <w:lang w:val="en-GB" w:eastAsia="en-US"/>
    </w:rPr>
  </w:style>
  <w:style w:type="paragraph" w:styleId="af9">
    <w:name w:val="E-mail Signature"/>
    <w:basedOn w:val="a"/>
    <w:link w:val="Char6"/>
    <w:semiHidden/>
    <w:unhideWhenUsed/>
    <w:rsid w:val="000E2A0B"/>
    <w:pPr>
      <w:spacing w:after="0"/>
    </w:pPr>
  </w:style>
  <w:style w:type="character" w:customStyle="1" w:styleId="Char6">
    <w:name w:val="电子邮件签名 Char"/>
    <w:basedOn w:val="a0"/>
    <w:link w:val="af9"/>
    <w:semiHidden/>
    <w:rsid w:val="000E2A0B"/>
    <w:rPr>
      <w:rFonts w:ascii="Times New Roman" w:hAnsi="Times New Roman"/>
      <w:lang w:val="en-GB" w:eastAsia="en-US"/>
    </w:rPr>
  </w:style>
  <w:style w:type="paragraph" w:styleId="afa">
    <w:name w:val="endnote text"/>
    <w:basedOn w:val="a"/>
    <w:link w:val="Char7"/>
    <w:semiHidden/>
    <w:unhideWhenUsed/>
    <w:rsid w:val="000E2A0B"/>
    <w:pPr>
      <w:spacing w:after="0"/>
    </w:pPr>
  </w:style>
  <w:style w:type="character" w:customStyle="1" w:styleId="Char7">
    <w:name w:val="尾注文本 Char"/>
    <w:basedOn w:val="a0"/>
    <w:link w:val="afa"/>
    <w:semiHidden/>
    <w:rsid w:val="000E2A0B"/>
    <w:rPr>
      <w:rFonts w:ascii="Times New Roman" w:hAnsi="Times New Roman"/>
      <w:lang w:val="en-GB" w:eastAsia="en-US"/>
    </w:rPr>
  </w:style>
  <w:style w:type="paragraph" w:styleId="afb">
    <w:name w:val="envelope address"/>
    <w:basedOn w:val="a"/>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semiHidden/>
    <w:unhideWhenUsed/>
    <w:rsid w:val="000E2A0B"/>
    <w:pPr>
      <w:spacing w:after="0"/>
    </w:pPr>
    <w:rPr>
      <w:rFonts w:asciiTheme="majorHAnsi" w:eastAsiaTheme="majorEastAsia" w:hAnsiTheme="majorHAnsi" w:cstheme="majorBidi"/>
    </w:rPr>
  </w:style>
  <w:style w:type="paragraph" w:styleId="HTML">
    <w:name w:val="HTML Address"/>
    <w:basedOn w:val="a"/>
    <w:link w:val="HTMLChar"/>
    <w:semiHidden/>
    <w:unhideWhenUsed/>
    <w:rsid w:val="000E2A0B"/>
    <w:pPr>
      <w:spacing w:after="0"/>
    </w:pPr>
    <w:rPr>
      <w:i/>
      <w:iCs/>
    </w:rPr>
  </w:style>
  <w:style w:type="character" w:customStyle="1" w:styleId="HTMLChar">
    <w:name w:val="HTML 地址 Char"/>
    <w:basedOn w:val="a0"/>
    <w:link w:val="HTML"/>
    <w:semiHidden/>
    <w:rsid w:val="000E2A0B"/>
    <w:rPr>
      <w:rFonts w:ascii="Times New Roman" w:hAnsi="Times New Roman"/>
      <w:i/>
      <w:iCs/>
      <w:lang w:val="en-GB" w:eastAsia="en-US"/>
    </w:rPr>
  </w:style>
  <w:style w:type="paragraph" w:styleId="HTML0">
    <w:name w:val="HTML Preformatted"/>
    <w:basedOn w:val="a"/>
    <w:link w:val="HTMLChar0"/>
    <w:semiHidden/>
    <w:unhideWhenUsed/>
    <w:rsid w:val="000E2A0B"/>
    <w:pPr>
      <w:spacing w:after="0"/>
    </w:pPr>
    <w:rPr>
      <w:rFonts w:ascii="Consolas" w:hAnsi="Consolas"/>
    </w:rPr>
  </w:style>
  <w:style w:type="character" w:customStyle="1" w:styleId="HTMLChar0">
    <w:name w:val="HTML 预设格式 Char"/>
    <w:basedOn w:val="a0"/>
    <w:link w:val="HTML0"/>
    <w:semiHidden/>
    <w:rsid w:val="000E2A0B"/>
    <w:rPr>
      <w:rFonts w:ascii="Consolas" w:hAnsi="Consolas"/>
      <w:lang w:val="en-GB" w:eastAsia="en-US"/>
    </w:rPr>
  </w:style>
  <w:style w:type="paragraph" w:styleId="36">
    <w:name w:val="index 3"/>
    <w:basedOn w:val="a"/>
    <w:next w:val="a"/>
    <w:semiHidden/>
    <w:unhideWhenUsed/>
    <w:rsid w:val="000E2A0B"/>
    <w:pPr>
      <w:spacing w:after="0"/>
      <w:ind w:left="600" w:hanging="200"/>
    </w:pPr>
  </w:style>
  <w:style w:type="paragraph" w:styleId="44">
    <w:name w:val="index 4"/>
    <w:basedOn w:val="a"/>
    <w:next w:val="a"/>
    <w:semiHidden/>
    <w:unhideWhenUsed/>
    <w:rsid w:val="000E2A0B"/>
    <w:pPr>
      <w:spacing w:after="0"/>
      <w:ind w:left="800" w:hanging="200"/>
    </w:pPr>
  </w:style>
  <w:style w:type="paragraph" w:styleId="54">
    <w:name w:val="index 5"/>
    <w:basedOn w:val="a"/>
    <w:next w:val="a"/>
    <w:semiHidden/>
    <w:unhideWhenUsed/>
    <w:rsid w:val="000E2A0B"/>
    <w:pPr>
      <w:spacing w:after="0"/>
      <w:ind w:left="1000" w:hanging="200"/>
    </w:pPr>
  </w:style>
  <w:style w:type="paragraph" w:styleId="61">
    <w:name w:val="index 6"/>
    <w:basedOn w:val="a"/>
    <w:next w:val="a"/>
    <w:semiHidden/>
    <w:unhideWhenUsed/>
    <w:rsid w:val="000E2A0B"/>
    <w:pPr>
      <w:spacing w:after="0"/>
      <w:ind w:left="1200" w:hanging="200"/>
    </w:pPr>
  </w:style>
  <w:style w:type="paragraph" w:styleId="71">
    <w:name w:val="index 7"/>
    <w:basedOn w:val="a"/>
    <w:next w:val="a"/>
    <w:semiHidden/>
    <w:unhideWhenUsed/>
    <w:rsid w:val="000E2A0B"/>
    <w:pPr>
      <w:spacing w:after="0"/>
      <w:ind w:left="1400" w:hanging="200"/>
    </w:pPr>
  </w:style>
  <w:style w:type="paragraph" w:styleId="81">
    <w:name w:val="index 8"/>
    <w:basedOn w:val="a"/>
    <w:next w:val="a"/>
    <w:semiHidden/>
    <w:unhideWhenUsed/>
    <w:rsid w:val="000E2A0B"/>
    <w:pPr>
      <w:spacing w:after="0"/>
      <w:ind w:left="1600" w:hanging="200"/>
    </w:pPr>
  </w:style>
  <w:style w:type="paragraph" w:styleId="91">
    <w:name w:val="index 9"/>
    <w:basedOn w:val="a"/>
    <w:next w:val="a"/>
    <w:semiHidden/>
    <w:unhideWhenUsed/>
    <w:rsid w:val="000E2A0B"/>
    <w:pPr>
      <w:spacing w:after="0"/>
      <w:ind w:left="1800" w:hanging="200"/>
    </w:pPr>
  </w:style>
  <w:style w:type="paragraph" w:styleId="afd">
    <w:name w:val="index heading"/>
    <w:basedOn w:val="a"/>
    <w:next w:val="11"/>
    <w:semiHidden/>
    <w:unhideWhenUsed/>
    <w:rsid w:val="000E2A0B"/>
    <w:rPr>
      <w:rFonts w:asciiTheme="majorHAnsi" w:eastAsiaTheme="majorEastAsia" w:hAnsiTheme="majorHAnsi" w:cstheme="majorBidi"/>
      <w:b/>
      <w:bCs/>
    </w:rPr>
  </w:style>
  <w:style w:type="paragraph" w:styleId="afe">
    <w:name w:val="Intense Quote"/>
    <w:basedOn w:val="a"/>
    <w:next w:val="a"/>
    <w:link w:val="Char8"/>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8">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semiHidden/>
    <w:unhideWhenUsed/>
    <w:rsid w:val="000E2A0B"/>
    <w:pPr>
      <w:spacing w:after="120"/>
      <w:ind w:left="283"/>
      <w:contextualSpacing/>
    </w:pPr>
  </w:style>
  <w:style w:type="paragraph" w:styleId="28">
    <w:name w:val="List Continue 2"/>
    <w:basedOn w:val="a"/>
    <w:semiHidden/>
    <w:unhideWhenUsed/>
    <w:rsid w:val="000E2A0B"/>
    <w:pPr>
      <w:spacing w:after="120"/>
      <w:ind w:left="566"/>
      <w:contextualSpacing/>
    </w:pPr>
  </w:style>
  <w:style w:type="paragraph" w:styleId="37">
    <w:name w:val="List Continue 3"/>
    <w:basedOn w:val="a"/>
    <w:semiHidden/>
    <w:unhideWhenUsed/>
    <w:rsid w:val="000E2A0B"/>
    <w:pPr>
      <w:spacing w:after="120"/>
      <w:ind w:left="849"/>
      <w:contextualSpacing/>
    </w:pPr>
  </w:style>
  <w:style w:type="paragraph" w:styleId="45">
    <w:name w:val="List Continue 4"/>
    <w:basedOn w:val="a"/>
    <w:semiHidden/>
    <w:unhideWhenUsed/>
    <w:rsid w:val="000E2A0B"/>
    <w:pPr>
      <w:spacing w:after="120"/>
      <w:ind w:left="1132"/>
      <w:contextualSpacing/>
    </w:pPr>
  </w:style>
  <w:style w:type="paragraph" w:styleId="55">
    <w:name w:val="List Continue 5"/>
    <w:basedOn w:val="a"/>
    <w:semiHidden/>
    <w:unhideWhenUsed/>
    <w:rsid w:val="000E2A0B"/>
    <w:pPr>
      <w:spacing w:after="120"/>
      <w:ind w:left="1415"/>
      <w:contextualSpacing/>
    </w:pPr>
  </w:style>
  <w:style w:type="paragraph" w:styleId="3">
    <w:name w:val="List Number 3"/>
    <w:basedOn w:val="a"/>
    <w:semiHidden/>
    <w:unhideWhenUsed/>
    <w:rsid w:val="000E2A0B"/>
    <w:pPr>
      <w:numPr>
        <w:numId w:val="1"/>
      </w:numPr>
      <w:contextualSpacing/>
    </w:pPr>
  </w:style>
  <w:style w:type="paragraph" w:styleId="4">
    <w:name w:val="List Number 4"/>
    <w:basedOn w:val="a"/>
    <w:semiHidden/>
    <w:unhideWhenUsed/>
    <w:rsid w:val="000E2A0B"/>
    <w:pPr>
      <w:numPr>
        <w:numId w:val="2"/>
      </w:numPr>
      <w:contextualSpacing/>
    </w:pPr>
  </w:style>
  <w:style w:type="paragraph" w:styleId="5">
    <w:name w:val="List Number 5"/>
    <w:basedOn w:val="a"/>
    <w:semiHidden/>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9"/>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9">
    <w:name w:val="宏文本 Char"/>
    <w:basedOn w:val="a0"/>
    <w:link w:val="aff1"/>
    <w:semiHidden/>
    <w:rsid w:val="000E2A0B"/>
    <w:rPr>
      <w:rFonts w:ascii="Consolas" w:hAnsi="Consolas"/>
      <w:lang w:val="en-GB" w:eastAsia="en-US"/>
    </w:rPr>
  </w:style>
  <w:style w:type="paragraph" w:styleId="aff2">
    <w:name w:val="Message Header"/>
    <w:basedOn w:val="a"/>
    <w:link w:val="Chara"/>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a">
    <w:name w:val="信息标题 Char"/>
    <w:basedOn w:val="a0"/>
    <w:link w:val="aff2"/>
    <w:semiHidden/>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semiHidden/>
    <w:unhideWhenUsed/>
    <w:rsid w:val="000E2A0B"/>
    <w:rPr>
      <w:sz w:val="24"/>
      <w:szCs w:val="24"/>
    </w:rPr>
  </w:style>
  <w:style w:type="paragraph" w:styleId="aff5">
    <w:name w:val="Normal Indent"/>
    <w:basedOn w:val="a"/>
    <w:semiHidden/>
    <w:unhideWhenUsed/>
    <w:rsid w:val="000E2A0B"/>
    <w:pPr>
      <w:ind w:left="720"/>
    </w:pPr>
  </w:style>
  <w:style w:type="paragraph" w:styleId="aff6">
    <w:name w:val="Note Heading"/>
    <w:basedOn w:val="a"/>
    <w:next w:val="a"/>
    <w:link w:val="Charb"/>
    <w:semiHidden/>
    <w:unhideWhenUsed/>
    <w:rsid w:val="000E2A0B"/>
    <w:pPr>
      <w:spacing w:after="0"/>
    </w:pPr>
  </w:style>
  <w:style w:type="character" w:customStyle="1" w:styleId="Charb">
    <w:name w:val="注释标题 Char"/>
    <w:basedOn w:val="a0"/>
    <w:link w:val="aff6"/>
    <w:semiHidden/>
    <w:rsid w:val="000E2A0B"/>
    <w:rPr>
      <w:rFonts w:ascii="Times New Roman" w:hAnsi="Times New Roman"/>
      <w:lang w:val="en-GB" w:eastAsia="en-US"/>
    </w:rPr>
  </w:style>
  <w:style w:type="paragraph" w:styleId="aff7">
    <w:name w:val="Plain Text"/>
    <w:basedOn w:val="a"/>
    <w:link w:val="Charc"/>
    <w:semiHidden/>
    <w:unhideWhenUsed/>
    <w:rsid w:val="000E2A0B"/>
    <w:pPr>
      <w:spacing w:after="0"/>
    </w:pPr>
    <w:rPr>
      <w:rFonts w:ascii="Consolas" w:hAnsi="Consolas"/>
      <w:sz w:val="21"/>
      <w:szCs w:val="21"/>
    </w:rPr>
  </w:style>
  <w:style w:type="character" w:customStyle="1" w:styleId="Charc">
    <w:name w:val="纯文本 Char"/>
    <w:basedOn w:val="a0"/>
    <w:link w:val="aff7"/>
    <w:semiHidden/>
    <w:rsid w:val="000E2A0B"/>
    <w:rPr>
      <w:rFonts w:ascii="Consolas" w:hAnsi="Consolas"/>
      <w:sz w:val="21"/>
      <w:szCs w:val="21"/>
      <w:lang w:val="en-GB" w:eastAsia="en-US"/>
    </w:rPr>
  </w:style>
  <w:style w:type="paragraph" w:styleId="aff8">
    <w:name w:val="Quote"/>
    <w:basedOn w:val="a"/>
    <w:next w:val="a"/>
    <w:link w:val="Chard"/>
    <w:uiPriority w:val="29"/>
    <w:qFormat/>
    <w:rsid w:val="000E2A0B"/>
    <w:pPr>
      <w:spacing w:before="200" w:after="160"/>
      <w:ind w:left="864" w:right="864"/>
      <w:jc w:val="center"/>
    </w:pPr>
    <w:rPr>
      <w:i/>
      <w:iCs/>
      <w:color w:val="404040" w:themeColor="text1" w:themeTint="BF"/>
    </w:rPr>
  </w:style>
  <w:style w:type="character" w:customStyle="1" w:styleId="Chard">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e"/>
    <w:rsid w:val="000E2A0B"/>
  </w:style>
  <w:style w:type="character" w:customStyle="1" w:styleId="Chare">
    <w:name w:val="称呼 Char"/>
    <w:basedOn w:val="a0"/>
    <w:link w:val="aff9"/>
    <w:rsid w:val="000E2A0B"/>
    <w:rPr>
      <w:rFonts w:ascii="Times New Roman" w:hAnsi="Times New Roman"/>
      <w:lang w:val="en-GB" w:eastAsia="en-US"/>
    </w:rPr>
  </w:style>
  <w:style w:type="paragraph" w:styleId="affa">
    <w:name w:val="Signature"/>
    <w:basedOn w:val="a"/>
    <w:link w:val="Charf"/>
    <w:semiHidden/>
    <w:unhideWhenUsed/>
    <w:rsid w:val="000E2A0B"/>
    <w:pPr>
      <w:spacing w:after="0"/>
      <w:ind w:left="4252"/>
    </w:pPr>
  </w:style>
  <w:style w:type="character" w:customStyle="1" w:styleId="Charf">
    <w:name w:val="签名 Char"/>
    <w:basedOn w:val="a0"/>
    <w:link w:val="affa"/>
    <w:semiHidden/>
    <w:rsid w:val="000E2A0B"/>
    <w:rPr>
      <w:rFonts w:ascii="Times New Roman" w:hAnsi="Times New Roman"/>
      <w:lang w:val="en-GB" w:eastAsia="en-US"/>
    </w:rPr>
  </w:style>
  <w:style w:type="paragraph" w:styleId="affb">
    <w:name w:val="Subtitle"/>
    <w:basedOn w:val="a"/>
    <w:next w:val="a"/>
    <w:link w:val="Charf0"/>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0">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semiHidden/>
    <w:unhideWhenUsed/>
    <w:rsid w:val="000E2A0B"/>
    <w:pPr>
      <w:spacing w:after="0"/>
      <w:ind w:left="200" w:hanging="200"/>
    </w:pPr>
  </w:style>
  <w:style w:type="paragraph" w:styleId="affd">
    <w:name w:val="table of figures"/>
    <w:basedOn w:val="a"/>
    <w:next w:val="a"/>
    <w:semiHidden/>
    <w:unhideWhenUsed/>
    <w:rsid w:val="000E2A0B"/>
    <w:pPr>
      <w:spacing w:after="0"/>
    </w:pPr>
  </w:style>
  <w:style w:type="paragraph" w:styleId="affe">
    <w:name w:val="Title"/>
    <w:basedOn w:val="a"/>
    <w:next w:val="a"/>
    <w:link w:val="Charf1"/>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1">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semiHidden/>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locked/>
    <w:rsid w:val="00D618BD"/>
    <w:rPr>
      <w:rFonts w:ascii="Times New Roman" w:hAnsi="Times New Roman"/>
      <w:lang w:val="en-GB" w:eastAsia="en-US"/>
    </w:rPr>
  </w:style>
  <w:style w:type="character" w:customStyle="1" w:styleId="B1Char1">
    <w:name w:val="B1 Char1"/>
    <w:link w:val="B1"/>
    <w:locked/>
    <w:rsid w:val="00D618BD"/>
    <w:rPr>
      <w:rFonts w:ascii="Times New Roman" w:hAnsi="Times New Roman"/>
      <w:lang w:val="en-GB" w:eastAsia="en-US"/>
    </w:rPr>
  </w:style>
  <w:style w:type="character" w:customStyle="1" w:styleId="Char0">
    <w:name w:val="批注文字 Char"/>
    <w:basedOn w:val="a0"/>
    <w:link w:val="ac"/>
    <w:rsid w:val="00D426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82855562">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10108268">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11979788">
      <w:bodyDiv w:val="1"/>
      <w:marLeft w:val="0"/>
      <w:marRight w:val="0"/>
      <w:marTop w:val="0"/>
      <w:marBottom w:val="0"/>
      <w:divBdr>
        <w:top w:val="none" w:sz="0" w:space="0" w:color="auto"/>
        <w:left w:val="none" w:sz="0" w:space="0" w:color="auto"/>
        <w:bottom w:val="none" w:sz="0" w:space="0" w:color="auto"/>
        <w:right w:val="none" w:sz="0" w:space="0" w:color="auto"/>
      </w:divBdr>
    </w:div>
    <w:div w:id="1637028506">
      <w:bodyDiv w:val="1"/>
      <w:marLeft w:val="0"/>
      <w:marRight w:val="0"/>
      <w:marTop w:val="0"/>
      <w:marBottom w:val="0"/>
      <w:divBdr>
        <w:top w:val="none" w:sz="0" w:space="0" w:color="auto"/>
        <w:left w:val="none" w:sz="0" w:space="0" w:color="auto"/>
        <w:bottom w:val="none" w:sz="0" w:space="0" w:color="auto"/>
        <w:right w:val="none" w:sz="0" w:space="0" w:color="auto"/>
      </w:divBdr>
    </w:div>
    <w:div w:id="1638534659">
      <w:bodyDiv w:val="1"/>
      <w:marLeft w:val="0"/>
      <w:marRight w:val="0"/>
      <w:marTop w:val="0"/>
      <w:marBottom w:val="0"/>
      <w:divBdr>
        <w:top w:val="none" w:sz="0" w:space="0" w:color="auto"/>
        <w:left w:val="none" w:sz="0" w:space="0" w:color="auto"/>
        <w:bottom w:val="none" w:sz="0" w:space="0" w:color="auto"/>
        <w:right w:val="none" w:sz="0" w:space="0" w:color="auto"/>
      </w:divBdr>
    </w:div>
    <w:div w:id="1710490525">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70163883">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372FA-48D7-47A9-8FA8-119FEA53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Pages>
  <Words>1275</Words>
  <Characters>7269</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Huawei-d2</cp:lastModifiedBy>
  <cp:revision>3</cp:revision>
  <cp:lastPrinted>1899-12-31T23:00:00Z</cp:lastPrinted>
  <dcterms:created xsi:type="dcterms:W3CDTF">2024-04-18T09:15:00Z</dcterms:created>
  <dcterms:modified xsi:type="dcterms:W3CDTF">2024-04-18T09:18:00Z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(3)QcGx6EeMNlRrQJSPLNa2jUCHcCPmR7ysWCXlDfQ7/htd1ZtVNtVPxhGPdz9ej8sOZCBrPF80
jxbcCMqTwVXeSGXzbV5D8zeOvZYf1j5GgVV5cE3REwR/ZJCv5istMJAEMGCgFBkHunx2+Yqq
Pi5idKkr4PrmFRfbczNyqwmH1sGA/8LuyyvSxXjdxvRf2xNqn0UeAuEc/OzHTCcnN9SNzxrP
rwCx9C8wczTOxt6JHG</vt:lpwstr>
  </property>
  <property fmtid="{D5CDD505-2E9C-101B-9397-08002B2CF9AE}" pid="22" name="_2015_ms_pID_7253431">
    <vt:lpwstr>H91mVMjssFhaHB6lVpp/JsmRcI5rXq1bysuUZBWm3AgTgIYmUUc08m
ZZB+YVpjlVBypfIgc1NLYyRXlUoDw4qv250OX/yDp9W+/Tv6AAfEHByi+AlPFAiiLBhzMp1y
hrQ1tVACGQgm0NCpGCrNEBYUK4r8Pvb3n6vFCWoWDgQIqoILmzs4uRvMn6s9e/ZnUbn58W+F
HjG9YZ+4QciSsa0kQD42IccHS1GcU4x6VqI6</vt:lpwstr>
  </property>
  <property fmtid="{D5CDD505-2E9C-101B-9397-08002B2CF9AE}" pid="23" name="_2015_ms_pID_7253432">
    <vt:lpwstr>MFvB/IuPIu3wMEggCxNK4fc=</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1713160826</vt:lpwstr>
  </property>
</Properties>
</file>