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9624A">
        <w:fldChar w:fldCharType="begin"/>
      </w:r>
      <w:r w:rsidR="00C9624A">
        <w:instrText xml:space="preserve"> DOCPROPERTY  TSG/WGRef  \* MERGEFORMAT </w:instrText>
      </w:r>
      <w:r w:rsidR="00C9624A">
        <w:fldChar w:fldCharType="separate"/>
      </w:r>
      <w:r w:rsidR="003609EF">
        <w:rPr>
          <w:b/>
          <w:noProof/>
          <w:sz w:val="24"/>
        </w:rPr>
        <w:t>SA5</w:t>
      </w:r>
      <w:r w:rsidR="00C9624A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9624A">
        <w:fldChar w:fldCharType="begin"/>
      </w:r>
      <w:r w:rsidR="00C9624A">
        <w:instrText xml:space="preserve"> DOCPROPERTY  MtgSeq  \* MERGEFORMAT </w:instrText>
      </w:r>
      <w:r w:rsidR="00C9624A">
        <w:fldChar w:fldCharType="separate"/>
      </w:r>
      <w:r w:rsidR="00EB09B7" w:rsidRPr="00EB09B7">
        <w:rPr>
          <w:b/>
          <w:noProof/>
          <w:sz w:val="24"/>
        </w:rPr>
        <w:t>154</w:t>
      </w:r>
      <w:r w:rsidR="00C9624A">
        <w:rPr>
          <w:b/>
          <w:noProof/>
          <w:sz w:val="24"/>
        </w:rPr>
        <w:fldChar w:fldCharType="end"/>
      </w:r>
      <w:r w:rsidR="001F2C64">
        <w:fldChar w:fldCharType="begin"/>
      </w:r>
      <w:r w:rsidR="001F2C64">
        <w:instrText xml:space="preserve"> DOCPROPERTY  MtgTitle  \* MERGEFORMAT </w:instrText>
      </w:r>
      <w:r w:rsidR="001F2C64">
        <w:fldChar w:fldCharType="end"/>
      </w:r>
      <w:r>
        <w:rPr>
          <w:b/>
          <w:i/>
          <w:noProof/>
          <w:sz w:val="28"/>
        </w:rPr>
        <w:tab/>
      </w:r>
      <w:r w:rsidR="00C9624A">
        <w:fldChar w:fldCharType="begin"/>
      </w:r>
      <w:r w:rsidR="00C9624A">
        <w:instrText xml:space="preserve"> DOCPROPERTY  Tdoc#  \* MERGEFORMAT </w:instrText>
      </w:r>
      <w:r w:rsidR="00C9624A">
        <w:fldChar w:fldCharType="separate"/>
      </w:r>
      <w:r w:rsidR="00E13F3D" w:rsidRPr="00E13F3D">
        <w:rPr>
          <w:b/>
          <w:i/>
          <w:noProof/>
          <w:sz w:val="28"/>
        </w:rPr>
        <w:t>S5-241799</w:t>
      </w:r>
      <w:r w:rsidR="00C9624A">
        <w:rPr>
          <w:b/>
          <w:i/>
          <w:noProof/>
          <w:sz w:val="28"/>
        </w:rPr>
        <w:fldChar w:fldCharType="end"/>
      </w:r>
    </w:p>
    <w:p w14:paraId="7CB45193" w14:textId="77777777" w:rsidR="001E41F3" w:rsidRDefault="00C9624A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Changsha, Hunan Province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China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15th Apr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</w:instrText>
      </w:r>
      <w:r>
        <w:instrText xml:space="preserve">ORMAT </w:instrText>
      </w:r>
      <w:r>
        <w:fldChar w:fldCharType="separate"/>
      </w:r>
      <w:r w:rsidR="003609EF" w:rsidRPr="00BA51D9">
        <w:rPr>
          <w:b/>
          <w:noProof/>
          <w:sz w:val="24"/>
        </w:rPr>
        <w:t>19th Apr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C9624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C9624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0559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C962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C9624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18.6.0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9E69A4A" w:rsidR="00F25D98" w:rsidRDefault="003F39C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C962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Rel-19 CR TS 28.552 Distribution of delay over Uplink air-interface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C962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Samsung R&amp;D Institute UK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8CB39F7" w:rsidR="001E41F3" w:rsidRDefault="003F39C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1F2C64">
              <w:fldChar w:fldCharType="begin"/>
            </w:r>
            <w:r w:rsidR="001F2C64">
              <w:instrText xml:space="preserve"> DOCPROPERTY  SourceIfTsg  \* MERGEFORMAT </w:instrText>
            </w:r>
            <w:r w:rsidR="001F2C64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C962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PM_KPI_5G_Ph4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C962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2024-04-07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C9624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C9624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Rel-19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5495D7D" w:rsidR="001E41F3" w:rsidRDefault="007F6F06" w:rsidP="007F6F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TS 28.552 in clause </w:t>
            </w:r>
            <w:r w:rsidRPr="007F6F06">
              <w:rPr>
                <w:noProof/>
              </w:rPr>
              <w:t>5.1.1.1.2</w:t>
            </w:r>
            <w:r>
              <w:rPr>
                <w:noProof/>
              </w:rPr>
              <w:t xml:space="preserve">, </w:t>
            </w:r>
            <w:r w:rsidRPr="007F6F06">
              <w:rPr>
                <w:noProof/>
              </w:rPr>
              <w:t>Distribution of delay DL air-interface</w:t>
            </w:r>
            <w:r>
              <w:rPr>
                <w:noProof/>
              </w:rPr>
              <w:t xml:space="preserve"> is present but similar statistics for UL is missing. Further this measurement can be helpful in Reliability </w:t>
            </w:r>
            <w:r w:rsidRPr="007F6F06">
              <w:rPr>
                <w:noProof/>
              </w:rPr>
              <w:t xml:space="preserve">assessment </w:t>
            </w:r>
            <w:r>
              <w:rPr>
                <w:noProof/>
              </w:rPr>
              <w:t xml:space="preserve">in UL </w:t>
            </w:r>
            <w:r w:rsidRPr="007F6F06">
              <w:rPr>
                <w:noProof/>
              </w:rPr>
              <w:t>based on a time constraint imposed by URLLC service</w:t>
            </w:r>
            <w:r>
              <w:rPr>
                <w:noProof/>
              </w:rPr>
              <w:t>. This</w:t>
            </w:r>
            <w:r w:rsidRPr="007F6F06">
              <w:rPr>
                <w:noProof/>
              </w:rPr>
              <w:t xml:space="preserve"> can </w:t>
            </w:r>
            <w:r>
              <w:rPr>
                <w:noProof/>
              </w:rPr>
              <w:t xml:space="preserve">also </w:t>
            </w:r>
            <w:r w:rsidRPr="007F6F06">
              <w:rPr>
                <w:noProof/>
              </w:rPr>
              <w:t>be utilised for troubleshooting and analysing various scenarios when packet delay starts increasing in an network affecting performance of delay critical services to end users.</w:t>
            </w:r>
            <w:r w:rsidR="00D91EA2">
              <w:rPr>
                <w:noProof/>
              </w:rPr>
              <w:t xml:space="preserve"> This will give useful insights about individual packets delay performance for different delay ranges which eventually can be used to ensuring delay requirements in delay-critical URLLC services.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CA407A8" w:rsidR="001E41F3" w:rsidRDefault="007F6F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new measurment is added for </w:t>
            </w:r>
            <w:r w:rsidRPr="007F6F06">
              <w:rPr>
                <w:noProof/>
              </w:rPr>
              <w:t>Distribution of delay over Uplink air-interface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784D4C0" w:rsidR="001E41F3" w:rsidRDefault="007F6F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It will not be possible to obtain </w:t>
            </w:r>
            <w:r w:rsidRPr="007F6F06">
              <w:rPr>
                <w:noProof/>
              </w:rPr>
              <w:t>Distribution of delay over Uplink air-interface</w:t>
            </w:r>
            <w:r>
              <w:rPr>
                <w:noProof/>
              </w:rPr>
              <w:t xml:space="preserve"> for various purposes like troubleshooting, ensuring delay requirements in delay-critical URLLC services etc.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8C630B" w:rsidR="001E41F3" w:rsidRDefault="007F6F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5.1.1.1.X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C058A4" w:rsidR="001E41F3" w:rsidRDefault="007F6F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155589" w:rsidR="001E41F3" w:rsidRDefault="007F6F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7F26F6" w:rsidR="001E41F3" w:rsidRDefault="007F6F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F39CD" w14:paraId="71DAF717" w14:textId="77777777" w:rsidTr="00481B9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91F117" w14:textId="77777777" w:rsidR="003F39CD" w:rsidRDefault="003F39CD" w:rsidP="00481B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OLE_LINK19"/>
            <w:bookmarkStart w:id="3" w:name="OLE_LINK18"/>
            <w:bookmarkStart w:id="4" w:name="OLE_LINK20"/>
            <w:bookmarkStart w:id="5" w:name="OLE_LINK2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2"/>
      <w:bookmarkEnd w:id="3"/>
      <w:bookmarkEnd w:id="4"/>
      <w:bookmarkEnd w:id="5"/>
    </w:tbl>
    <w:p w14:paraId="68C9CD36" w14:textId="7BAAFE94" w:rsidR="001E41F3" w:rsidRDefault="001E41F3">
      <w:pPr>
        <w:rPr>
          <w:noProof/>
        </w:rPr>
      </w:pPr>
    </w:p>
    <w:p w14:paraId="2B12A3EF" w14:textId="77777777" w:rsidR="003F39CD" w:rsidRPr="00AC22D1" w:rsidRDefault="003F39CD" w:rsidP="003F39CD">
      <w:pPr>
        <w:pStyle w:val="Heading5"/>
        <w:rPr>
          <w:ins w:id="6" w:author="AK79" w:date="2024-04-08T01:15:00Z"/>
          <w:color w:val="000000"/>
        </w:rPr>
      </w:pPr>
      <w:bookmarkStart w:id="7" w:name="_Toc20132211"/>
      <w:bookmarkStart w:id="8" w:name="_Toc27473246"/>
      <w:bookmarkStart w:id="9" w:name="_Toc35955900"/>
      <w:bookmarkStart w:id="10" w:name="_Toc44491864"/>
      <w:bookmarkStart w:id="11" w:name="_Toc51689791"/>
      <w:bookmarkStart w:id="12" w:name="_Toc51750465"/>
      <w:bookmarkStart w:id="13" w:name="_Toc51774725"/>
      <w:bookmarkStart w:id="14" w:name="_Toc51775339"/>
      <w:bookmarkStart w:id="15" w:name="_Toc51775955"/>
      <w:bookmarkStart w:id="16" w:name="_Toc58515338"/>
      <w:bookmarkStart w:id="17" w:name="_Toc163037789"/>
      <w:ins w:id="18" w:author="AK79" w:date="2024-04-08T01:15:00Z">
        <w:r w:rsidRPr="00AC22D1">
          <w:rPr>
            <w:color w:val="000000"/>
          </w:rPr>
          <w:t>5.1.</w:t>
        </w:r>
        <w:r>
          <w:rPr>
            <w:color w:val="000000"/>
          </w:rPr>
          <w:t>1</w:t>
        </w:r>
        <w:r w:rsidRPr="00AC22D1">
          <w:rPr>
            <w:color w:val="000000"/>
          </w:rPr>
          <w:t>.</w:t>
        </w:r>
        <w:r>
          <w:rPr>
            <w:color w:val="000000"/>
          </w:rPr>
          <w:t>1</w:t>
        </w:r>
        <w:proofErr w:type="gramStart"/>
        <w:r w:rsidRPr="00AC22D1">
          <w:rPr>
            <w:color w:val="000000"/>
          </w:rPr>
          <w:t>.</w:t>
        </w:r>
        <w:r>
          <w:rPr>
            <w:color w:val="000000"/>
          </w:rPr>
          <w:t>X</w:t>
        </w:r>
        <w:proofErr w:type="gramEnd"/>
        <w:r w:rsidRPr="00AC22D1">
          <w:rPr>
            <w:color w:val="000000"/>
          </w:rPr>
          <w:tab/>
        </w:r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r w:rsidRPr="003F39CD">
          <w:rPr>
            <w:color w:val="000000"/>
          </w:rPr>
          <w:t>Distribution of delay over Uplink air-interface(</w:t>
        </w:r>
        <w:proofErr w:type="spellStart"/>
        <w:r w:rsidRPr="003F39CD">
          <w:rPr>
            <w:color w:val="000000"/>
          </w:rPr>
          <w:t>Uu</w:t>
        </w:r>
        <w:proofErr w:type="spellEnd"/>
        <w:r w:rsidRPr="003F39CD">
          <w:rPr>
            <w:color w:val="000000"/>
          </w:rPr>
          <w:t>)</w:t>
        </w:r>
      </w:ins>
    </w:p>
    <w:p w14:paraId="0527CABD" w14:textId="77777777" w:rsidR="003F39CD" w:rsidRPr="003F39CD" w:rsidRDefault="003F39CD" w:rsidP="003F39CD">
      <w:pPr>
        <w:pStyle w:val="B1"/>
        <w:rPr>
          <w:ins w:id="19" w:author="AK79" w:date="2024-04-08T01:15:00Z"/>
        </w:rPr>
      </w:pPr>
      <w:ins w:id="20" w:author="AK79" w:date="2024-04-08T01:15:00Z">
        <w:r w:rsidRPr="003F39CD">
          <w:t xml:space="preserve">a) This measurement provides the distribution of the time it takes for packet/transport-block transmission over the air-interface in the uplink direction. The measurement is calculated per PLMN ID and per </w:t>
        </w:r>
        <w:proofErr w:type="spellStart"/>
        <w:r w:rsidRPr="003F39CD">
          <w:t>QoS</w:t>
        </w:r>
        <w:proofErr w:type="spellEnd"/>
        <w:r w:rsidRPr="003F39CD">
          <w:t xml:space="preserve"> level (mapped 5QI or QCI in NR option 3) and per supported S-NSSAI.</w:t>
        </w:r>
      </w:ins>
    </w:p>
    <w:p w14:paraId="62997000" w14:textId="77777777" w:rsidR="003F39CD" w:rsidRPr="003F39CD" w:rsidRDefault="003F39CD" w:rsidP="003F39CD">
      <w:pPr>
        <w:pStyle w:val="B1"/>
        <w:rPr>
          <w:ins w:id="21" w:author="AK79" w:date="2024-04-08T01:15:00Z"/>
        </w:rPr>
      </w:pPr>
      <w:ins w:id="22" w:author="AK79" w:date="2024-04-08T01:15:00Z">
        <w:r w:rsidRPr="003F39CD">
          <w:t>b) DER (n=1)</w:t>
        </w:r>
      </w:ins>
    </w:p>
    <w:p w14:paraId="336AAACF" w14:textId="06F87E21" w:rsidR="003F39CD" w:rsidRPr="003F39CD" w:rsidRDefault="003F39CD" w:rsidP="003F39CD">
      <w:pPr>
        <w:pStyle w:val="B1"/>
        <w:rPr>
          <w:ins w:id="23" w:author="AK79" w:date="2024-04-08T01:15:00Z"/>
        </w:rPr>
      </w:pPr>
      <w:ins w:id="24" w:author="AK79" w:date="2024-04-08T01:15:00Z">
        <w:r w:rsidRPr="003F39CD">
          <w:t xml:space="preserve">c) This measurement is obtained by calculating the uplink delay for a MAC SDU packet/transport-block by: calculating the time difference between the point in time when the UL MAC SDU is successfully sent to RLC (i.e. </w:t>
        </w:r>
        <w:proofErr w:type="spellStart"/>
        <w:r w:rsidRPr="003F39CD">
          <w:t>tSucc</w:t>
        </w:r>
        <w:proofErr w:type="spellEnd"/>
        <w:r w:rsidRPr="003F39CD">
          <w:t>(</w:t>
        </w:r>
        <w:proofErr w:type="spellStart"/>
        <w:r w:rsidRPr="003F39CD">
          <w:t>i,drbid</w:t>
        </w:r>
        <w:proofErr w:type="spellEnd"/>
        <w:r w:rsidRPr="003F39CD">
          <w:t>) as defined in</w:t>
        </w:r>
        <w:del w:id="25" w:author="AK80" w:date="2024-04-17T14:36:00Z">
          <w:r w:rsidRPr="003F39CD" w:rsidDel="00A0022F">
            <w:delText xml:space="preserve"> 3GPP</w:delText>
          </w:r>
        </w:del>
        <w:r w:rsidRPr="003F39CD">
          <w:t xml:space="preserve"> TS 38.314</w:t>
        </w:r>
      </w:ins>
      <w:ins w:id="26" w:author="AK80" w:date="2024-04-17T14:36:00Z">
        <w:r w:rsidR="00A0022F">
          <w:t xml:space="preserve"> [29]</w:t>
        </w:r>
      </w:ins>
      <w:ins w:id="27" w:author="AK79" w:date="2024-04-08T01:15:00Z">
        <w:r w:rsidRPr="003F39CD">
          <w:t xml:space="preserve">, Table 4.2.1.2.2-2) and the point in time when the UL MAC SDU is scheduled in MAC layer as per the scheduling grant provided (i.e. </w:t>
        </w:r>
        <w:proofErr w:type="spellStart"/>
        <w:r w:rsidRPr="003F39CD">
          <w:t>tSched</w:t>
        </w:r>
        <w:proofErr w:type="spellEnd"/>
        <w:r w:rsidRPr="003F39CD">
          <w:t>(</w:t>
        </w:r>
        <w:proofErr w:type="spellStart"/>
        <w:r w:rsidRPr="003F39CD">
          <w:t>i,drbid</w:t>
        </w:r>
        <w:proofErr w:type="spellEnd"/>
        <w:r w:rsidRPr="003F39CD">
          <w:t xml:space="preserve">) as defined in </w:t>
        </w:r>
        <w:del w:id="28" w:author="AK80" w:date="2024-04-17T14:36:00Z">
          <w:r w:rsidRPr="003F39CD" w:rsidDel="00A0022F">
            <w:delText>3GPP</w:delText>
          </w:r>
        </w:del>
        <w:r w:rsidRPr="003F39CD">
          <w:t xml:space="preserve"> TS 38.314</w:t>
        </w:r>
      </w:ins>
      <w:ins w:id="29" w:author="AK80" w:date="2024-04-17T14:36:00Z">
        <w:r w:rsidR="00A0022F">
          <w:t xml:space="preserve"> [29]</w:t>
        </w:r>
      </w:ins>
      <w:bookmarkStart w:id="30" w:name="_GoBack"/>
      <w:bookmarkEnd w:id="30"/>
      <w:ins w:id="31" w:author="AK79" w:date="2024-04-08T01:15:00Z">
        <w:r w:rsidRPr="003F39CD">
          <w:t xml:space="preserve">, Table 4.2.1.2.2-2) and then incrementing the corresponding (time constraint/delay threshold) bin by 1 where the result of above subtraction falls into. The measurement is performed per PLMN ID and per </w:t>
        </w:r>
        <w:proofErr w:type="spellStart"/>
        <w:r w:rsidRPr="003F39CD">
          <w:t>QoS</w:t>
        </w:r>
        <w:proofErr w:type="spellEnd"/>
        <w:r w:rsidRPr="003F39CD">
          <w:t xml:space="preserve"> level (mapped 5QI or QCI in NR option 3) and per supported S-NSSAI.</w:t>
        </w:r>
      </w:ins>
    </w:p>
    <w:p w14:paraId="1E2795E0" w14:textId="77777777" w:rsidR="003F39CD" w:rsidRPr="003F39CD" w:rsidRDefault="003F39CD" w:rsidP="003F39CD">
      <w:pPr>
        <w:pStyle w:val="B1"/>
        <w:rPr>
          <w:ins w:id="32" w:author="AK79" w:date="2024-04-08T01:15:00Z"/>
        </w:rPr>
      </w:pPr>
      <w:ins w:id="33" w:author="AK79" w:date="2024-04-08T01:15:00Z">
        <w:r w:rsidRPr="003F39CD">
          <w:t xml:space="preserve">d) Each measurement is an integer representing the number of MAC SDU packets/transport-blocks whose measured delay is within the range of the bin. The number of measurements is equal to the number of PLMNs multiplied by the number of </w:t>
        </w:r>
        <w:proofErr w:type="spellStart"/>
        <w:r w:rsidRPr="003F39CD">
          <w:t>QoS</w:t>
        </w:r>
        <w:proofErr w:type="spellEnd"/>
        <w:r w:rsidRPr="003F39CD">
          <w:t xml:space="preserve"> levels or multiplied by the number of supported S-NSSAIs.</w:t>
        </w:r>
      </w:ins>
    </w:p>
    <w:p w14:paraId="6FAD8192" w14:textId="77777777" w:rsidR="003F39CD" w:rsidRPr="003F39CD" w:rsidRDefault="003F39CD" w:rsidP="003F39CD">
      <w:pPr>
        <w:pStyle w:val="B1"/>
        <w:rPr>
          <w:ins w:id="34" w:author="AK79" w:date="2024-04-08T01:15:00Z"/>
        </w:rPr>
      </w:pPr>
      <w:ins w:id="35" w:author="AK79" w:date="2024-04-08T01:15:00Z">
        <w:r w:rsidRPr="003F39CD">
          <w:t xml:space="preserve">e) </w:t>
        </w:r>
        <w:proofErr w:type="spellStart"/>
        <w:r w:rsidRPr="003F39CD">
          <w:t>DRB.AirIfDelayDistUL.Bin_Filter</w:t>
        </w:r>
        <w:proofErr w:type="spellEnd"/>
        <w:r w:rsidRPr="003F39CD">
          <w:t>, where Bin indicates a time constraint/delay threshold range.</w:t>
        </w:r>
      </w:ins>
    </w:p>
    <w:p w14:paraId="6E50BE04" w14:textId="77777777" w:rsidR="003F39CD" w:rsidRPr="003F39CD" w:rsidRDefault="003F39CD" w:rsidP="003F39CD">
      <w:pPr>
        <w:pStyle w:val="B1"/>
        <w:rPr>
          <w:ins w:id="36" w:author="AK79" w:date="2024-04-08T01:15:00Z"/>
        </w:rPr>
      </w:pPr>
      <w:ins w:id="37" w:author="AK79" w:date="2024-04-08T01:15:00Z">
        <w:r w:rsidRPr="003F39CD">
          <w:t xml:space="preserve">      Where filter is either of PLMN ID, </w:t>
        </w:r>
        <w:proofErr w:type="spellStart"/>
        <w:r w:rsidRPr="003F39CD">
          <w:t>QoS</w:t>
        </w:r>
        <w:proofErr w:type="spellEnd"/>
        <w:r w:rsidRPr="003F39CD">
          <w:t xml:space="preserve"> level and S-NSSAI or a combination thereof.</w:t>
        </w:r>
      </w:ins>
    </w:p>
    <w:p w14:paraId="2A968296" w14:textId="77777777" w:rsidR="003F39CD" w:rsidRPr="003F39CD" w:rsidRDefault="003F39CD" w:rsidP="003F39CD">
      <w:pPr>
        <w:pStyle w:val="B1"/>
        <w:rPr>
          <w:ins w:id="38" w:author="AK79" w:date="2024-04-08T01:15:00Z"/>
        </w:rPr>
      </w:pPr>
      <w:ins w:id="39" w:author="AK79" w:date="2024-04-08T01:15:00Z">
        <w:r w:rsidRPr="003F39CD">
          <w:t xml:space="preserve">      PLMN ID represents the PLMN ID, </w:t>
        </w:r>
        <w:proofErr w:type="spellStart"/>
        <w:r w:rsidRPr="003F39CD">
          <w:t>QoS</w:t>
        </w:r>
        <w:proofErr w:type="spellEnd"/>
        <w:r w:rsidRPr="003F39CD">
          <w:t xml:space="preserve"> represents the mapped 5QI or QCI level, and SNSSAI represents S-NSSAI. </w:t>
        </w:r>
      </w:ins>
    </w:p>
    <w:p w14:paraId="6B1C73F4" w14:textId="77777777" w:rsidR="003F39CD" w:rsidRPr="003F39CD" w:rsidRDefault="003F39CD" w:rsidP="003F39CD">
      <w:pPr>
        <w:pStyle w:val="B1"/>
        <w:rPr>
          <w:ins w:id="40" w:author="AK79" w:date="2024-04-08T01:15:00Z"/>
        </w:rPr>
      </w:pPr>
      <w:ins w:id="41" w:author="AK79" w:date="2024-04-08T01:15:00Z">
        <w:r w:rsidRPr="003F39CD">
          <w:t xml:space="preserve">      NOTE: Number of bins and the range for each bin is left to implementation. </w:t>
        </w:r>
      </w:ins>
    </w:p>
    <w:p w14:paraId="3D995213" w14:textId="77777777" w:rsidR="003F39CD" w:rsidRPr="003F39CD" w:rsidRDefault="003F39CD" w:rsidP="003F39CD">
      <w:pPr>
        <w:pStyle w:val="B1"/>
        <w:rPr>
          <w:ins w:id="42" w:author="AK79" w:date="2024-04-08T01:15:00Z"/>
        </w:rPr>
      </w:pPr>
      <w:ins w:id="43" w:author="AK79" w:date="2024-04-08T01:15:00Z">
        <w:r w:rsidRPr="003F39CD">
          <w:t xml:space="preserve">f) </w:t>
        </w:r>
        <w:proofErr w:type="spellStart"/>
        <w:r w:rsidRPr="003F39CD">
          <w:t>NRCellDU</w:t>
        </w:r>
        <w:proofErr w:type="spellEnd"/>
      </w:ins>
    </w:p>
    <w:p w14:paraId="3DEE7540" w14:textId="77777777" w:rsidR="003F39CD" w:rsidRPr="003F39CD" w:rsidRDefault="003F39CD" w:rsidP="003F39CD">
      <w:pPr>
        <w:pStyle w:val="B1"/>
        <w:rPr>
          <w:ins w:id="44" w:author="AK79" w:date="2024-04-08T01:15:00Z"/>
        </w:rPr>
      </w:pPr>
      <w:proofErr w:type="gramStart"/>
      <w:ins w:id="45" w:author="AK79" w:date="2024-04-08T01:15:00Z">
        <w:r w:rsidRPr="003F39CD">
          <w:t>g</w:t>
        </w:r>
        <w:proofErr w:type="gramEnd"/>
        <w:r w:rsidRPr="003F39CD">
          <w:t>) Valid for packet switched traffic</w:t>
        </w:r>
      </w:ins>
    </w:p>
    <w:p w14:paraId="0014E3A2" w14:textId="77777777" w:rsidR="003F39CD" w:rsidRPr="003F39CD" w:rsidRDefault="003F39CD" w:rsidP="003F39CD">
      <w:pPr>
        <w:pStyle w:val="B1"/>
        <w:rPr>
          <w:ins w:id="46" w:author="AK79" w:date="2024-04-08T01:15:00Z"/>
        </w:rPr>
      </w:pPr>
      <w:ins w:id="47" w:author="AK79" w:date="2024-04-08T01:15:00Z">
        <w:r w:rsidRPr="003F39CD">
          <w:t>h) 5GS</w:t>
        </w:r>
      </w:ins>
    </w:p>
    <w:p w14:paraId="3C6D66FD" w14:textId="77777777" w:rsidR="003F39CD" w:rsidRDefault="003F39CD" w:rsidP="003F39CD">
      <w:pPr>
        <w:pStyle w:val="B1"/>
        <w:rPr>
          <w:ins w:id="48" w:author="AK79" w:date="2024-04-08T01:15:00Z"/>
        </w:rPr>
      </w:pPr>
      <w:proofErr w:type="spellStart"/>
      <w:ins w:id="49" w:author="AK79" w:date="2024-04-08T01:15:00Z">
        <w:r w:rsidRPr="003F39CD">
          <w:t>i</w:t>
        </w:r>
        <w:proofErr w:type="spellEnd"/>
        <w:r w:rsidRPr="003F39CD">
          <w:t>) One usage of this measurement is for performance assurance within integrity area (user plane connection quality) and for performance assurance for URLLC services.</w:t>
        </w:r>
      </w:ins>
    </w:p>
    <w:p w14:paraId="31CEDA8B" w14:textId="67A2E1FB" w:rsidR="003F39CD" w:rsidRDefault="003F39CD" w:rsidP="003F39CD">
      <w:pPr>
        <w:pStyle w:val="B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3F39CD" w14:paraId="530FB1D1" w14:textId="77777777" w:rsidTr="00481B9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8D47FD" w14:textId="15047763" w:rsidR="003F39CD" w:rsidRDefault="003F39CD" w:rsidP="00481B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6EC45211" w14:textId="77777777" w:rsidR="003F39CD" w:rsidRDefault="003F39CD" w:rsidP="003F39CD">
      <w:pPr>
        <w:pStyle w:val="B1"/>
        <w:rPr>
          <w:noProof/>
        </w:rPr>
      </w:pPr>
    </w:p>
    <w:sectPr w:rsidR="003F39CD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C41AD" w14:textId="77777777" w:rsidR="00C9624A" w:rsidRDefault="00C9624A">
      <w:r>
        <w:separator/>
      </w:r>
    </w:p>
  </w:endnote>
  <w:endnote w:type="continuationSeparator" w:id="0">
    <w:p w14:paraId="3734B8C2" w14:textId="77777777" w:rsidR="00C9624A" w:rsidRDefault="00C9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F11D2" w14:textId="77777777" w:rsidR="00C9624A" w:rsidRDefault="00C9624A">
      <w:r>
        <w:separator/>
      </w:r>
    </w:p>
  </w:footnote>
  <w:footnote w:type="continuationSeparator" w:id="0">
    <w:p w14:paraId="6B3F0DF9" w14:textId="77777777" w:rsidR="00C9624A" w:rsidRDefault="00C9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EREDITH">
    <w15:presenceInfo w15:providerId="AD" w15:userId="S::John.Meredith@etsi.org::524b9e6e-771c-4a58-828a-fb0a2ef64260"/>
  </w15:person>
  <w15:person w15:author="AK79">
    <w15:presenceInfo w15:providerId="None" w15:userId="AK79"/>
  </w15:person>
  <w15:person w15:author="AK80">
    <w15:presenceInfo w15:providerId="None" w15:userId="AK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1F2C64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3F39CD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6F06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355C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0022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9624A"/>
    <w:rsid w:val="00CC5026"/>
    <w:rsid w:val="00CC68D0"/>
    <w:rsid w:val="00D03F9A"/>
    <w:rsid w:val="00D06D51"/>
    <w:rsid w:val="00D24991"/>
    <w:rsid w:val="00D50255"/>
    <w:rsid w:val="00D66520"/>
    <w:rsid w:val="00D84AE9"/>
    <w:rsid w:val="00D9124E"/>
    <w:rsid w:val="00D91EA2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3F39C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3F39C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5D5B-C7F8-414E-BB9A-6313B693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AK80</cp:lastModifiedBy>
  <cp:revision>2</cp:revision>
  <cp:lastPrinted>1899-12-31T23:00:00Z</cp:lastPrinted>
  <dcterms:created xsi:type="dcterms:W3CDTF">2024-04-17T09:08:00Z</dcterms:created>
  <dcterms:modified xsi:type="dcterms:W3CDTF">2024-04-17T09:08:00Z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S5-241799</vt:lpwstr>
  </property>
  <property fmtid="{D5CDD505-2E9C-101B-9397-08002B2CF9AE}" pid="10" name="Spec#">
    <vt:lpwstr>28.552</vt:lpwstr>
  </property>
  <property fmtid="{D5CDD505-2E9C-101B-9397-08002B2CF9AE}" pid="11" name="Cr#">
    <vt:lpwstr>0559</vt:lpwstr>
  </property>
  <property fmtid="{D5CDD505-2E9C-101B-9397-08002B2CF9AE}" pid="12" name="Revision">
    <vt:lpwstr>-</vt:lpwstr>
  </property>
  <property fmtid="{D5CDD505-2E9C-101B-9397-08002B2CF9AE}" pid="13" name="Version">
    <vt:lpwstr>18.6.0</vt:lpwstr>
  </property>
  <property fmtid="{D5CDD505-2E9C-101B-9397-08002B2CF9AE}" pid="14" name="CrTitle">
    <vt:lpwstr>Rel-19 CR TS 28.552 Distribution of delay over Uplink air-interface</vt:lpwstr>
  </property>
  <property fmtid="{D5CDD505-2E9C-101B-9397-08002B2CF9AE}" pid="15" name="SourceIfWg">
    <vt:lpwstr>Samsung R&amp;D Institute UK</vt:lpwstr>
  </property>
  <property fmtid="{D5CDD505-2E9C-101B-9397-08002B2CF9AE}" pid="16" name="SourceIfTsg">
    <vt:lpwstr/>
  </property>
  <property fmtid="{D5CDD505-2E9C-101B-9397-08002B2CF9AE}" pid="17" name="RelatedWis">
    <vt:lpwstr>PM_KPI_5G_Ph4</vt:lpwstr>
  </property>
  <property fmtid="{D5CDD505-2E9C-101B-9397-08002B2CF9AE}" pid="18" name="Cat">
    <vt:lpwstr>B</vt:lpwstr>
  </property>
  <property fmtid="{D5CDD505-2E9C-101B-9397-08002B2CF9AE}" pid="19" name="ResDate">
    <vt:lpwstr>2024-04-07</vt:lpwstr>
  </property>
  <property fmtid="{D5CDD505-2E9C-101B-9397-08002B2CF9AE}" pid="20" name="Release">
    <vt:lpwstr>Rel-19</vt:lpwstr>
  </property>
</Properties>
</file>