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B79C4" w14:textId="59954DE6" w:rsidR="0038750E" w:rsidRPr="00D85826" w:rsidRDefault="0038750E" w:rsidP="0038750E">
      <w:pPr>
        <w:pStyle w:val="CRCoverPage"/>
        <w:tabs>
          <w:tab w:val="right" w:pos="9639"/>
        </w:tabs>
        <w:spacing w:after="0"/>
        <w:rPr>
          <w:rFonts w:eastAsiaTheme="minorEastAsia"/>
          <w:b/>
          <w:i/>
          <w:sz w:val="28"/>
          <w:lang w:eastAsia="zh-CN"/>
        </w:rPr>
      </w:pPr>
      <w:r>
        <w:rPr>
          <w:b/>
          <w:sz w:val="24"/>
        </w:rPr>
        <w:t>3GPP TSG-SA5 Meeting #154</w:t>
      </w:r>
      <w:r>
        <w:rPr>
          <w:b/>
          <w:i/>
          <w:sz w:val="24"/>
        </w:rPr>
        <w:t xml:space="preserve"> </w:t>
      </w:r>
      <w:r>
        <w:rPr>
          <w:b/>
          <w:i/>
          <w:sz w:val="28"/>
        </w:rPr>
        <w:tab/>
        <w:t>S5-24</w:t>
      </w:r>
      <w:r>
        <w:rPr>
          <w:rFonts w:eastAsiaTheme="minorEastAsia" w:hint="eastAsia"/>
          <w:b/>
          <w:i/>
          <w:sz w:val="28"/>
          <w:lang w:eastAsia="zh-CN"/>
        </w:rPr>
        <w:t>202</w:t>
      </w:r>
      <w:r w:rsidR="00523E7D">
        <w:rPr>
          <w:rFonts w:eastAsiaTheme="minorEastAsia" w:hint="eastAsia"/>
          <w:b/>
          <w:i/>
          <w:sz w:val="28"/>
          <w:lang w:eastAsia="zh-CN"/>
        </w:rPr>
        <w:t>5d1</w:t>
      </w:r>
    </w:p>
    <w:p w14:paraId="3A5B3742" w14:textId="77777777" w:rsidR="0038750E" w:rsidRDefault="0038750E" w:rsidP="0038750E">
      <w:pPr>
        <w:pStyle w:val="aff5"/>
        <w:rPr>
          <w:sz w:val="22"/>
          <w:szCs w:val="22"/>
        </w:rPr>
      </w:pPr>
      <w:r>
        <w:rPr>
          <w:sz w:val="24"/>
        </w:rPr>
        <w:t>Changsha, China, 15 - 19 April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8750E" w14:paraId="057972CF" w14:textId="77777777" w:rsidTr="00123B57">
        <w:tc>
          <w:tcPr>
            <w:tcW w:w="9641" w:type="dxa"/>
            <w:gridSpan w:val="9"/>
            <w:tcBorders>
              <w:top w:val="single" w:sz="4" w:space="0" w:color="auto"/>
              <w:left w:val="single" w:sz="4" w:space="0" w:color="auto"/>
              <w:right w:val="single" w:sz="4" w:space="0" w:color="auto"/>
            </w:tcBorders>
          </w:tcPr>
          <w:p w14:paraId="5863BDE9" w14:textId="77777777" w:rsidR="0038750E" w:rsidRDefault="0038750E" w:rsidP="00123B57">
            <w:pPr>
              <w:pStyle w:val="CRCoverPage"/>
              <w:spacing w:after="0"/>
              <w:jc w:val="right"/>
              <w:rPr>
                <w:i/>
              </w:rPr>
            </w:pPr>
            <w:r>
              <w:rPr>
                <w:i/>
                <w:sz w:val="14"/>
              </w:rPr>
              <w:t>CR-Form-v12.1</w:t>
            </w:r>
          </w:p>
        </w:tc>
      </w:tr>
      <w:tr w:rsidR="0038750E" w14:paraId="790B6D78" w14:textId="77777777" w:rsidTr="00123B57">
        <w:tc>
          <w:tcPr>
            <w:tcW w:w="9641" w:type="dxa"/>
            <w:gridSpan w:val="9"/>
            <w:tcBorders>
              <w:left w:val="single" w:sz="4" w:space="0" w:color="auto"/>
              <w:right w:val="single" w:sz="4" w:space="0" w:color="auto"/>
            </w:tcBorders>
          </w:tcPr>
          <w:p w14:paraId="1F36168A" w14:textId="77777777" w:rsidR="0038750E" w:rsidRDefault="0038750E" w:rsidP="00123B57">
            <w:pPr>
              <w:pStyle w:val="CRCoverPage"/>
              <w:spacing w:after="0"/>
              <w:jc w:val="center"/>
            </w:pPr>
            <w:r>
              <w:rPr>
                <w:b/>
                <w:sz w:val="32"/>
              </w:rPr>
              <w:t>CHANGE REQUEST</w:t>
            </w:r>
          </w:p>
        </w:tc>
      </w:tr>
      <w:tr w:rsidR="0038750E" w14:paraId="579F5034" w14:textId="77777777" w:rsidTr="00123B57">
        <w:tc>
          <w:tcPr>
            <w:tcW w:w="9641" w:type="dxa"/>
            <w:gridSpan w:val="9"/>
            <w:tcBorders>
              <w:left w:val="single" w:sz="4" w:space="0" w:color="auto"/>
              <w:right w:val="single" w:sz="4" w:space="0" w:color="auto"/>
            </w:tcBorders>
          </w:tcPr>
          <w:p w14:paraId="46737D6B" w14:textId="77777777" w:rsidR="0038750E" w:rsidRDefault="0038750E" w:rsidP="00123B57">
            <w:pPr>
              <w:pStyle w:val="CRCoverPage"/>
              <w:spacing w:after="0"/>
              <w:rPr>
                <w:sz w:val="8"/>
                <w:szCs w:val="8"/>
              </w:rPr>
            </w:pPr>
          </w:p>
        </w:tc>
      </w:tr>
      <w:tr w:rsidR="0038750E" w14:paraId="3FEFF6DB" w14:textId="77777777" w:rsidTr="00123B57">
        <w:tc>
          <w:tcPr>
            <w:tcW w:w="142" w:type="dxa"/>
            <w:tcBorders>
              <w:left w:val="single" w:sz="4" w:space="0" w:color="auto"/>
            </w:tcBorders>
          </w:tcPr>
          <w:p w14:paraId="15D4CF08" w14:textId="77777777" w:rsidR="0038750E" w:rsidRDefault="0038750E" w:rsidP="00123B57">
            <w:pPr>
              <w:pStyle w:val="CRCoverPage"/>
              <w:spacing w:after="0"/>
              <w:jc w:val="right"/>
            </w:pPr>
          </w:p>
        </w:tc>
        <w:tc>
          <w:tcPr>
            <w:tcW w:w="1559" w:type="dxa"/>
            <w:shd w:val="pct30" w:color="FFFF00" w:fill="auto"/>
          </w:tcPr>
          <w:p w14:paraId="20172E37" w14:textId="77777777" w:rsidR="0038750E" w:rsidRDefault="0038750E" w:rsidP="00123B57">
            <w:pPr>
              <w:pStyle w:val="CRCoverPage"/>
              <w:spacing w:after="0"/>
              <w:jc w:val="center"/>
              <w:rPr>
                <w:rFonts w:eastAsia="宋体"/>
                <w:b/>
                <w:sz w:val="28"/>
                <w:lang w:val="en-US" w:eastAsia="zh-CN"/>
              </w:rPr>
            </w:pPr>
            <w:r>
              <w:rPr>
                <w:rFonts w:eastAsia="宋体" w:hint="eastAsia"/>
                <w:b/>
                <w:sz w:val="28"/>
                <w:lang w:val="en-US" w:eastAsia="zh-CN"/>
              </w:rPr>
              <w:t>28.552</w:t>
            </w:r>
          </w:p>
        </w:tc>
        <w:tc>
          <w:tcPr>
            <w:tcW w:w="709" w:type="dxa"/>
          </w:tcPr>
          <w:p w14:paraId="3454B252" w14:textId="77777777" w:rsidR="0038750E" w:rsidRDefault="0038750E" w:rsidP="00123B57">
            <w:pPr>
              <w:pStyle w:val="CRCoverPage"/>
              <w:spacing w:after="0"/>
              <w:jc w:val="center"/>
            </w:pPr>
            <w:r>
              <w:rPr>
                <w:b/>
                <w:sz w:val="28"/>
              </w:rPr>
              <w:t>CR</w:t>
            </w:r>
          </w:p>
        </w:tc>
        <w:tc>
          <w:tcPr>
            <w:tcW w:w="1276" w:type="dxa"/>
            <w:shd w:val="pct30" w:color="FFFF00" w:fill="auto"/>
          </w:tcPr>
          <w:p w14:paraId="3049D26D" w14:textId="77777777" w:rsidR="0038750E" w:rsidRPr="00D85826" w:rsidRDefault="0038750E" w:rsidP="00123B57">
            <w:pPr>
              <w:pStyle w:val="CRCoverPage"/>
              <w:spacing w:after="0"/>
              <w:rPr>
                <w:rFonts w:eastAsiaTheme="minorEastAsia"/>
                <w:lang w:eastAsia="zh-CN"/>
              </w:rPr>
            </w:pPr>
            <w:r>
              <w:rPr>
                <w:rFonts w:eastAsiaTheme="minorEastAsia" w:hint="eastAsia"/>
                <w:b/>
                <w:sz w:val="28"/>
                <w:lang w:eastAsia="zh-CN"/>
              </w:rPr>
              <w:t>0554</w:t>
            </w:r>
          </w:p>
        </w:tc>
        <w:tc>
          <w:tcPr>
            <w:tcW w:w="709" w:type="dxa"/>
          </w:tcPr>
          <w:p w14:paraId="1B1A62E3" w14:textId="77777777" w:rsidR="0038750E" w:rsidRDefault="0038750E" w:rsidP="00123B57">
            <w:pPr>
              <w:pStyle w:val="CRCoverPage"/>
              <w:tabs>
                <w:tab w:val="right" w:pos="625"/>
              </w:tabs>
              <w:spacing w:after="0"/>
              <w:jc w:val="center"/>
            </w:pPr>
            <w:r>
              <w:rPr>
                <w:b/>
                <w:bCs/>
                <w:sz w:val="28"/>
              </w:rPr>
              <w:t>rev</w:t>
            </w:r>
          </w:p>
        </w:tc>
        <w:tc>
          <w:tcPr>
            <w:tcW w:w="992" w:type="dxa"/>
            <w:shd w:val="pct30" w:color="FFFF00" w:fill="auto"/>
          </w:tcPr>
          <w:p w14:paraId="5E505649" w14:textId="40858DBF" w:rsidR="0038750E" w:rsidRPr="00611DE1" w:rsidRDefault="00523E7D" w:rsidP="00123B57">
            <w:pPr>
              <w:pStyle w:val="CRCoverPage"/>
              <w:spacing w:after="0"/>
              <w:jc w:val="center"/>
              <w:rPr>
                <w:rFonts w:eastAsiaTheme="minorEastAsia"/>
                <w:b/>
                <w:lang w:eastAsia="zh-CN"/>
              </w:rPr>
            </w:pPr>
            <w:r>
              <w:rPr>
                <w:rFonts w:eastAsiaTheme="minorEastAsia" w:hint="eastAsia"/>
                <w:b/>
                <w:sz w:val="28"/>
                <w:lang w:eastAsia="zh-CN"/>
              </w:rPr>
              <w:t>1</w:t>
            </w:r>
          </w:p>
        </w:tc>
        <w:tc>
          <w:tcPr>
            <w:tcW w:w="2410" w:type="dxa"/>
          </w:tcPr>
          <w:p w14:paraId="4B0B14B9" w14:textId="77777777" w:rsidR="0038750E" w:rsidRDefault="0038750E" w:rsidP="00123B57">
            <w:pPr>
              <w:pStyle w:val="CRCoverPage"/>
              <w:tabs>
                <w:tab w:val="right" w:pos="1825"/>
              </w:tabs>
              <w:spacing w:after="0"/>
              <w:jc w:val="center"/>
            </w:pPr>
            <w:r>
              <w:rPr>
                <w:b/>
                <w:sz w:val="28"/>
                <w:szCs w:val="28"/>
              </w:rPr>
              <w:t>Current version:</w:t>
            </w:r>
          </w:p>
        </w:tc>
        <w:tc>
          <w:tcPr>
            <w:tcW w:w="1701" w:type="dxa"/>
            <w:shd w:val="pct30" w:color="FFFF00" w:fill="auto"/>
          </w:tcPr>
          <w:p w14:paraId="0326CDC2" w14:textId="77777777" w:rsidR="0038750E" w:rsidRPr="00B54704" w:rsidRDefault="0038750E" w:rsidP="00123B57">
            <w:pPr>
              <w:pStyle w:val="CRCoverPage"/>
              <w:spacing w:after="0"/>
              <w:jc w:val="center"/>
              <w:rPr>
                <w:rFonts w:eastAsia="宋体"/>
                <w:b/>
                <w:bCs/>
                <w:sz w:val="28"/>
                <w:lang w:val="en-US" w:eastAsia="zh-CN"/>
              </w:rPr>
            </w:pPr>
            <w:r w:rsidRPr="00B54704">
              <w:rPr>
                <w:rFonts w:eastAsia="宋体" w:hint="eastAsia"/>
                <w:b/>
                <w:bCs/>
                <w:sz w:val="28"/>
                <w:lang w:val="en-US" w:eastAsia="zh-CN"/>
              </w:rPr>
              <w:t>18.6.0</w:t>
            </w:r>
          </w:p>
        </w:tc>
        <w:tc>
          <w:tcPr>
            <w:tcW w:w="143" w:type="dxa"/>
            <w:tcBorders>
              <w:right w:val="single" w:sz="4" w:space="0" w:color="auto"/>
            </w:tcBorders>
          </w:tcPr>
          <w:p w14:paraId="02B04912" w14:textId="77777777" w:rsidR="0038750E" w:rsidRDefault="0038750E" w:rsidP="00123B57">
            <w:pPr>
              <w:pStyle w:val="CRCoverPage"/>
              <w:spacing w:after="0"/>
            </w:pPr>
          </w:p>
        </w:tc>
      </w:tr>
      <w:tr w:rsidR="0038750E" w14:paraId="2899AC08" w14:textId="77777777" w:rsidTr="00123B57">
        <w:tc>
          <w:tcPr>
            <w:tcW w:w="9641" w:type="dxa"/>
            <w:gridSpan w:val="9"/>
            <w:tcBorders>
              <w:left w:val="single" w:sz="4" w:space="0" w:color="auto"/>
              <w:right w:val="single" w:sz="4" w:space="0" w:color="auto"/>
            </w:tcBorders>
          </w:tcPr>
          <w:p w14:paraId="73DE0CB0" w14:textId="77777777" w:rsidR="0038750E" w:rsidRDefault="0038750E" w:rsidP="00123B57">
            <w:pPr>
              <w:pStyle w:val="CRCoverPage"/>
              <w:spacing w:after="0"/>
            </w:pPr>
          </w:p>
        </w:tc>
      </w:tr>
      <w:tr w:rsidR="0038750E" w14:paraId="2C28EAA6" w14:textId="77777777" w:rsidTr="00123B57">
        <w:tc>
          <w:tcPr>
            <w:tcW w:w="9641" w:type="dxa"/>
            <w:gridSpan w:val="9"/>
            <w:tcBorders>
              <w:top w:val="single" w:sz="4" w:space="0" w:color="auto"/>
            </w:tcBorders>
          </w:tcPr>
          <w:p w14:paraId="2A697E8F" w14:textId="77777777" w:rsidR="0038750E" w:rsidRDefault="0038750E" w:rsidP="00123B57">
            <w:pPr>
              <w:pStyle w:val="CRCoverPage"/>
              <w:spacing w:after="0"/>
              <w:jc w:val="center"/>
              <w:rPr>
                <w:rFonts w:cs="Arial"/>
                <w:i/>
              </w:rPr>
            </w:pPr>
            <w:r>
              <w:rPr>
                <w:rFonts w:cs="Arial"/>
                <w:i/>
              </w:rPr>
              <w:t xml:space="preserve">For </w:t>
            </w:r>
            <w:hyperlink r:id="rId9" w:anchor="_blank" w:history="1">
              <w:r>
                <w:rPr>
                  <w:rStyle w:val="afff8"/>
                  <w:rFonts w:cs="Arial"/>
                  <w:b/>
                  <w:i/>
                  <w:color w:val="FF0000"/>
                </w:rPr>
                <w:t>HE</w:t>
              </w:r>
              <w:bookmarkStart w:id="0" w:name="_Hlt497126619"/>
              <w:r>
                <w:rPr>
                  <w:rStyle w:val="afff8"/>
                  <w:rFonts w:cs="Arial"/>
                  <w:b/>
                  <w:i/>
                  <w:color w:val="FF0000"/>
                </w:rPr>
                <w:t>L</w:t>
              </w:r>
              <w:bookmarkEnd w:id="0"/>
              <w:r>
                <w:rPr>
                  <w:rStyle w:val="afff8"/>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ff8"/>
                  <w:rFonts w:cs="Arial"/>
                  <w:i/>
                </w:rPr>
                <w:t>http://www.3gpp.org/Change-Requests</w:t>
              </w:r>
            </w:hyperlink>
            <w:r>
              <w:rPr>
                <w:rFonts w:cs="Arial"/>
                <w:i/>
              </w:rPr>
              <w:t>.</w:t>
            </w:r>
          </w:p>
        </w:tc>
      </w:tr>
      <w:tr w:rsidR="0038750E" w14:paraId="05F483C2" w14:textId="77777777" w:rsidTr="00123B57">
        <w:tc>
          <w:tcPr>
            <w:tcW w:w="9641" w:type="dxa"/>
            <w:gridSpan w:val="9"/>
          </w:tcPr>
          <w:p w14:paraId="38BEACB6" w14:textId="77777777" w:rsidR="0038750E" w:rsidRDefault="0038750E" w:rsidP="00123B57">
            <w:pPr>
              <w:pStyle w:val="CRCoverPage"/>
              <w:spacing w:after="0"/>
              <w:rPr>
                <w:sz w:val="8"/>
                <w:szCs w:val="8"/>
              </w:rPr>
            </w:pPr>
          </w:p>
        </w:tc>
      </w:tr>
    </w:tbl>
    <w:p w14:paraId="106F6174" w14:textId="77777777" w:rsidR="0038750E" w:rsidRDefault="0038750E" w:rsidP="0038750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8750E" w14:paraId="6B73C698" w14:textId="77777777" w:rsidTr="00123B57">
        <w:tc>
          <w:tcPr>
            <w:tcW w:w="2835" w:type="dxa"/>
          </w:tcPr>
          <w:p w14:paraId="1BFA468E" w14:textId="77777777" w:rsidR="0038750E" w:rsidRDefault="0038750E" w:rsidP="00123B57">
            <w:pPr>
              <w:pStyle w:val="CRCoverPage"/>
              <w:tabs>
                <w:tab w:val="right" w:pos="2751"/>
              </w:tabs>
              <w:spacing w:after="0"/>
              <w:rPr>
                <w:b/>
                <w:i/>
              </w:rPr>
            </w:pPr>
            <w:r>
              <w:rPr>
                <w:b/>
                <w:i/>
              </w:rPr>
              <w:t>Proposed change affects:</w:t>
            </w:r>
          </w:p>
        </w:tc>
        <w:tc>
          <w:tcPr>
            <w:tcW w:w="1418" w:type="dxa"/>
          </w:tcPr>
          <w:p w14:paraId="6B717DE4" w14:textId="77777777" w:rsidR="0038750E" w:rsidRDefault="0038750E" w:rsidP="00123B5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F77887" w14:textId="77777777" w:rsidR="0038750E" w:rsidRDefault="0038750E" w:rsidP="00123B57">
            <w:pPr>
              <w:pStyle w:val="CRCoverPage"/>
              <w:spacing w:after="0"/>
              <w:jc w:val="center"/>
              <w:rPr>
                <w:b/>
                <w:caps/>
              </w:rPr>
            </w:pPr>
          </w:p>
        </w:tc>
        <w:tc>
          <w:tcPr>
            <w:tcW w:w="709" w:type="dxa"/>
            <w:tcBorders>
              <w:left w:val="single" w:sz="4" w:space="0" w:color="auto"/>
            </w:tcBorders>
          </w:tcPr>
          <w:p w14:paraId="5FD7D80A" w14:textId="77777777" w:rsidR="0038750E" w:rsidRDefault="0038750E" w:rsidP="00123B5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87E15B" w14:textId="77777777" w:rsidR="0038750E" w:rsidRDefault="0038750E" w:rsidP="00123B57">
            <w:pPr>
              <w:pStyle w:val="CRCoverPage"/>
              <w:spacing w:after="0"/>
              <w:jc w:val="center"/>
              <w:rPr>
                <w:b/>
                <w:caps/>
              </w:rPr>
            </w:pPr>
          </w:p>
        </w:tc>
        <w:tc>
          <w:tcPr>
            <w:tcW w:w="2126" w:type="dxa"/>
          </w:tcPr>
          <w:p w14:paraId="55DD4536" w14:textId="77777777" w:rsidR="0038750E" w:rsidRDefault="0038750E" w:rsidP="00123B5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B50ADA" w14:textId="77777777" w:rsidR="0038750E" w:rsidRPr="00D85826" w:rsidRDefault="0038750E" w:rsidP="00123B57">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506E05B1" w14:textId="77777777" w:rsidR="0038750E" w:rsidRDefault="0038750E" w:rsidP="00123B5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DD2F7E" w14:textId="77777777" w:rsidR="0038750E" w:rsidRDefault="0038750E" w:rsidP="00123B57">
            <w:pPr>
              <w:pStyle w:val="CRCoverPage"/>
              <w:spacing w:after="0"/>
              <w:jc w:val="center"/>
              <w:rPr>
                <w:b/>
                <w:bCs/>
                <w:caps/>
              </w:rPr>
            </w:pPr>
          </w:p>
        </w:tc>
      </w:tr>
    </w:tbl>
    <w:p w14:paraId="53969C8B" w14:textId="77777777" w:rsidR="0038750E" w:rsidRDefault="0038750E" w:rsidP="0038750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8750E" w14:paraId="2F5F46D8" w14:textId="77777777" w:rsidTr="00123B57">
        <w:tc>
          <w:tcPr>
            <w:tcW w:w="9640" w:type="dxa"/>
            <w:gridSpan w:val="11"/>
          </w:tcPr>
          <w:p w14:paraId="54006CEB" w14:textId="77777777" w:rsidR="0038750E" w:rsidRDefault="0038750E" w:rsidP="00123B57">
            <w:pPr>
              <w:pStyle w:val="CRCoverPage"/>
              <w:spacing w:after="0"/>
              <w:rPr>
                <w:sz w:val="8"/>
                <w:szCs w:val="8"/>
              </w:rPr>
            </w:pPr>
          </w:p>
        </w:tc>
      </w:tr>
      <w:tr w:rsidR="0038750E" w14:paraId="4A874C6B" w14:textId="77777777" w:rsidTr="00123B57">
        <w:tc>
          <w:tcPr>
            <w:tcW w:w="1843" w:type="dxa"/>
            <w:tcBorders>
              <w:top w:val="single" w:sz="4" w:space="0" w:color="auto"/>
              <w:left w:val="single" w:sz="4" w:space="0" w:color="auto"/>
            </w:tcBorders>
          </w:tcPr>
          <w:p w14:paraId="752D8D47" w14:textId="77777777" w:rsidR="0038750E" w:rsidRDefault="0038750E" w:rsidP="00123B5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F91E190" w14:textId="77777777" w:rsidR="0038750E" w:rsidRDefault="0038750E" w:rsidP="00123B57">
            <w:pPr>
              <w:pStyle w:val="CRCoverPage"/>
              <w:spacing w:after="0"/>
              <w:ind w:left="100"/>
              <w:rPr>
                <w:rFonts w:eastAsia="宋体"/>
                <w:lang w:val="en-US" w:eastAsia="zh-CN"/>
              </w:rPr>
            </w:pPr>
            <w:r>
              <w:t>Rel-1</w:t>
            </w:r>
            <w:r>
              <w:rPr>
                <w:rFonts w:eastAsia="宋体" w:hint="eastAsia"/>
                <w:lang w:val="en-US" w:eastAsia="zh-CN"/>
              </w:rPr>
              <w:t>9 CR</w:t>
            </w:r>
            <w:r>
              <w:t xml:space="preserve"> TS 28.552 Add new measurement</w:t>
            </w:r>
            <w:r>
              <w:rPr>
                <w:rFonts w:eastAsia="宋体" w:hint="eastAsia"/>
                <w:lang w:val="en-US" w:eastAsia="zh-CN"/>
              </w:rPr>
              <w:t>s</w:t>
            </w:r>
            <w:r>
              <w:t xml:space="preserve"> </w:t>
            </w:r>
            <w:r>
              <w:rPr>
                <w:rFonts w:eastAsia="宋体" w:hint="eastAsia"/>
                <w:lang w:val="en-US" w:eastAsia="zh-CN"/>
              </w:rPr>
              <w:t>for DL ITI Time Domain Proportion</w:t>
            </w:r>
          </w:p>
        </w:tc>
      </w:tr>
      <w:tr w:rsidR="0038750E" w14:paraId="704E0F47" w14:textId="77777777" w:rsidTr="00123B57">
        <w:tc>
          <w:tcPr>
            <w:tcW w:w="1843" w:type="dxa"/>
            <w:tcBorders>
              <w:left w:val="single" w:sz="4" w:space="0" w:color="auto"/>
            </w:tcBorders>
          </w:tcPr>
          <w:p w14:paraId="438B8F7F" w14:textId="77777777" w:rsidR="0038750E" w:rsidRDefault="0038750E" w:rsidP="00123B57">
            <w:pPr>
              <w:pStyle w:val="CRCoverPage"/>
              <w:spacing w:after="0"/>
              <w:rPr>
                <w:b/>
                <w:i/>
                <w:sz w:val="8"/>
                <w:szCs w:val="8"/>
              </w:rPr>
            </w:pPr>
          </w:p>
        </w:tc>
        <w:tc>
          <w:tcPr>
            <w:tcW w:w="7797" w:type="dxa"/>
            <w:gridSpan w:val="10"/>
            <w:tcBorders>
              <w:right w:val="single" w:sz="4" w:space="0" w:color="auto"/>
            </w:tcBorders>
          </w:tcPr>
          <w:p w14:paraId="5C0CC0D2" w14:textId="77777777" w:rsidR="0038750E" w:rsidRDefault="0038750E" w:rsidP="00123B57">
            <w:pPr>
              <w:pStyle w:val="CRCoverPage"/>
              <w:spacing w:after="0"/>
              <w:rPr>
                <w:sz w:val="8"/>
                <w:szCs w:val="8"/>
              </w:rPr>
            </w:pPr>
          </w:p>
        </w:tc>
      </w:tr>
      <w:tr w:rsidR="0038750E" w14:paraId="05BC769E" w14:textId="77777777" w:rsidTr="00123B57">
        <w:tc>
          <w:tcPr>
            <w:tcW w:w="1843" w:type="dxa"/>
            <w:tcBorders>
              <w:left w:val="single" w:sz="4" w:space="0" w:color="auto"/>
            </w:tcBorders>
          </w:tcPr>
          <w:p w14:paraId="7DAD1292" w14:textId="77777777" w:rsidR="0038750E" w:rsidRDefault="0038750E" w:rsidP="00123B5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3AE6DF0" w14:textId="77777777" w:rsidR="0038750E" w:rsidRDefault="0038750E" w:rsidP="00123B57">
            <w:pPr>
              <w:pStyle w:val="CRCoverPage"/>
              <w:spacing w:after="0"/>
              <w:ind w:left="100"/>
            </w:pPr>
            <w:r>
              <w:rPr>
                <w:rFonts w:hint="eastAsia"/>
                <w:lang w:eastAsia="zh-CN"/>
              </w:rPr>
              <w:t>C</w:t>
            </w:r>
            <w:r>
              <w:rPr>
                <w:lang w:eastAsia="zh-CN"/>
              </w:rPr>
              <w:t>hina Unicom</w:t>
            </w:r>
          </w:p>
        </w:tc>
      </w:tr>
      <w:tr w:rsidR="0038750E" w14:paraId="75D0D1B0" w14:textId="77777777" w:rsidTr="00123B57">
        <w:tc>
          <w:tcPr>
            <w:tcW w:w="1843" w:type="dxa"/>
            <w:tcBorders>
              <w:left w:val="single" w:sz="4" w:space="0" w:color="auto"/>
            </w:tcBorders>
          </w:tcPr>
          <w:p w14:paraId="2A1F4A91" w14:textId="77777777" w:rsidR="0038750E" w:rsidRDefault="0038750E" w:rsidP="00123B5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D7C54E0" w14:textId="77777777" w:rsidR="0038750E" w:rsidRDefault="0038750E" w:rsidP="00123B57">
            <w:pPr>
              <w:pStyle w:val="CRCoverPage"/>
              <w:spacing w:after="0"/>
              <w:ind w:left="100"/>
            </w:pPr>
            <w:r>
              <w:t>S5</w:t>
            </w:r>
          </w:p>
        </w:tc>
      </w:tr>
      <w:tr w:rsidR="0038750E" w14:paraId="09066FCA" w14:textId="77777777" w:rsidTr="00123B57">
        <w:tc>
          <w:tcPr>
            <w:tcW w:w="1843" w:type="dxa"/>
            <w:tcBorders>
              <w:left w:val="single" w:sz="4" w:space="0" w:color="auto"/>
            </w:tcBorders>
          </w:tcPr>
          <w:p w14:paraId="6709559B" w14:textId="77777777" w:rsidR="0038750E" w:rsidRDefault="0038750E" w:rsidP="00123B57">
            <w:pPr>
              <w:pStyle w:val="CRCoverPage"/>
              <w:spacing w:after="0"/>
              <w:rPr>
                <w:b/>
                <w:i/>
                <w:sz w:val="8"/>
                <w:szCs w:val="8"/>
              </w:rPr>
            </w:pPr>
          </w:p>
        </w:tc>
        <w:tc>
          <w:tcPr>
            <w:tcW w:w="7797" w:type="dxa"/>
            <w:gridSpan w:val="10"/>
            <w:tcBorders>
              <w:right w:val="single" w:sz="4" w:space="0" w:color="auto"/>
            </w:tcBorders>
          </w:tcPr>
          <w:p w14:paraId="6C260122" w14:textId="77777777" w:rsidR="0038750E" w:rsidRDefault="0038750E" w:rsidP="00123B57">
            <w:pPr>
              <w:pStyle w:val="CRCoverPage"/>
              <w:spacing w:after="0"/>
              <w:rPr>
                <w:sz w:val="8"/>
                <w:szCs w:val="8"/>
              </w:rPr>
            </w:pPr>
          </w:p>
        </w:tc>
      </w:tr>
      <w:tr w:rsidR="0038750E" w14:paraId="1507491F" w14:textId="77777777" w:rsidTr="00123B57">
        <w:tc>
          <w:tcPr>
            <w:tcW w:w="1843" w:type="dxa"/>
            <w:tcBorders>
              <w:left w:val="single" w:sz="4" w:space="0" w:color="auto"/>
            </w:tcBorders>
          </w:tcPr>
          <w:p w14:paraId="56FB445D" w14:textId="77777777" w:rsidR="0038750E" w:rsidRDefault="0038750E" w:rsidP="00123B57">
            <w:pPr>
              <w:pStyle w:val="CRCoverPage"/>
              <w:tabs>
                <w:tab w:val="right" w:pos="1759"/>
              </w:tabs>
              <w:spacing w:after="0"/>
              <w:rPr>
                <w:b/>
                <w:i/>
              </w:rPr>
            </w:pPr>
            <w:r>
              <w:rPr>
                <w:b/>
                <w:i/>
              </w:rPr>
              <w:t>Work item code:</w:t>
            </w:r>
          </w:p>
        </w:tc>
        <w:tc>
          <w:tcPr>
            <w:tcW w:w="3686" w:type="dxa"/>
            <w:gridSpan w:val="5"/>
            <w:shd w:val="pct30" w:color="FFFF00" w:fill="auto"/>
          </w:tcPr>
          <w:p w14:paraId="007A9588" w14:textId="77777777" w:rsidR="0038750E" w:rsidRDefault="0038750E" w:rsidP="00123B57">
            <w:pPr>
              <w:pStyle w:val="CRCoverPage"/>
              <w:spacing w:after="0"/>
              <w:ind w:left="100"/>
            </w:pPr>
            <w:r>
              <w:rPr>
                <w:rFonts w:hint="eastAsia"/>
              </w:rPr>
              <w:t>PM_KPI_5G_Ph4</w:t>
            </w:r>
          </w:p>
        </w:tc>
        <w:tc>
          <w:tcPr>
            <w:tcW w:w="567" w:type="dxa"/>
            <w:tcBorders>
              <w:left w:val="nil"/>
            </w:tcBorders>
          </w:tcPr>
          <w:p w14:paraId="79C72B8A" w14:textId="77777777" w:rsidR="0038750E" w:rsidRDefault="0038750E" w:rsidP="00123B57">
            <w:pPr>
              <w:pStyle w:val="CRCoverPage"/>
              <w:spacing w:after="0"/>
              <w:ind w:right="100"/>
            </w:pPr>
          </w:p>
        </w:tc>
        <w:tc>
          <w:tcPr>
            <w:tcW w:w="1417" w:type="dxa"/>
            <w:gridSpan w:val="3"/>
            <w:tcBorders>
              <w:left w:val="nil"/>
            </w:tcBorders>
          </w:tcPr>
          <w:p w14:paraId="68DE429F" w14:textId="77777777" w:rsidR="0038750E" w:rsidRDefault="0038750E" w:rsidP="00123B57">
            <w:pPr>
              <w:pStyle w:val="CRCoverPage"/>
              <w:spacing w:after="0"/>
              <w:jc w:val="right"/>
            </w:pPr>
            <w:r>
              <w:rPr>
                <w:b/>
                <w:i/>
              </w:rPr>
              <w:t>Date:</w:t>
            </w:r>
          </w:p>
        </w:tc>
        <w:tc>
          <w:tcPr>
            <w:tcW w:w="2127" w:type="dxa"/>
            <w:tcBorders>
              <w:right w:val="single" w:sz="4" w:space="0" w:color="auto"/>
            </w:tcBorders>
            <w:shd w:val="pct30" w:color="FFFF00" w:fill="auto"/>
          </w:tcPr>
          <w:p w14:paraId="31AEABF3" w14:textId="77777777" w:rsidR="0038750E" w:rsidRDefault="0038750E" w:rsidP="00123B57">
            <w:pPr>
              <w:pStyle w:val="CRCoverPage"/>
              <w:spacing w:after="0"/>
              <w:ind w:left="100"/>
              <w:rPr>
                <w:rFonts w:eastAsia="宋体"/>
                <w:lang w:val="en-US" w:eastAsia="zh-CN"/>
              </w:rPr>
            </w:pPr>
            <w:r>
              <w:t>2024-</w:t>
            </w:r>
            <w:r>
              <w:rPr>
                <w:rFonts w:eastAsia="宋体" w:hint="eastAsia"/>
                <w:lang w:val="en-US" w:eastAsia="zh-CN"/>
              </w:rPr>
              <w:t>04</w:t>
            </w:r>
            <w:r>
              <w:t>-</w:t>
            </w:r>
            <w:r>
              <w:rPr>
                <w:rFonts w:eastAsia="宋体" w:hint="eastAsia"/>
                <w:lang w:val="en-US" w:eastAsia="zh-CN"/>
              </w:rPr>
              <w:t>07</w:t>
            </w:r>
          </w:p>
        </w:tc>
      </w:tr>
      <w:tr w:rsidR="0038750E" w14:paraId="4B89A094" w14:textId="77777777" w:rsidTr="00123B57">
        <w:tc>
          <w:tcPr>
            <w:tcW w:w="1843" w:type="dxa"/>
            <w:tcBorders>
              <w:left w:val="single" w:sz="4" w:space="0" w:color="auto"/>
            </w:tcBorders>
          </w:tcPr>
          <w:p w14:paraId="538CD472" w14:textId="77777777" w:rsidR="0038750E" w:rsidRDefault="0038750E" w:rsidP="00123B57">
            <w:pPr>
              <w:pStyle w:val="CRCoverPage"/>
              <w:spacing w:after="0"/>
              <w:rPr>
                <w:b/>
                <w:i/>
                <w:sz w:val="8"/>
                <w:szCs w:val="8"/>
              </w:rPr>
            </w:pPr>
          </w:p>
        </w:tc>
        <w:tc>
          <w:tcPr>
            <w:tcW w:w="1986" w:type="dxa"/>
            <w:gridSpan w:val="4"/>
          </w:tcPr>
          <w:p w14:paraId="5CBEFD5E" w14:textId="77777777" w:rsidR="0038750E" w:rsidRDefault="0038750E" w:rsidP="00123B57">
            <w:pPr>
              <w:pStyle w:val="CRCoverPage"/>
              <w:spacing w:after="0"/>
              <w:rPr>
                <w:sz w:val="8"/>
                <w:szCs w:val="8"/>
              </w:rPr>
            </w:pPr>
          </w:p>
        </w:tc>
        <w:tc>
          <w:tcPr>
            <w:tcW w:w="2267" w:type="dxa"/>
            <w:gridSpan w:val="2"/>
          </w:tcPr>
          <w:p w14:paraId="260AE4D4" w14:textId="77777777" w:rsidR="0038750E" w:rsidRDefault="0038750E" w:rsidP="00123B57">
            <w:pPr>
              <w:pStyle w:val="CRCoverPage"/>
              <w:spacing w:after="0"/>
              <w:rPr>
                <w:sz w:val="8"/>
                <w:szCs w:val="8"/>
              </w:rPr>
            </w:pPr>
          </w:p>
        </w:tc>
        <w:tc>
          <w:tcPr>
            <w:tcW w:w="1417" w:type="dxa"/>
            <w:gridSpan w:val="3"/>
          </w:tcPr>
          <w:p w14:paraId="0AF95F27" w14:textId="77777777" w:rsidR="0038750E" w:rsidRDefault="0038750E" w:rsidP="00123B57">
            <w:pPr>
              <w:pStyle w:val="CRCoverPage"/>
              <w:spacing w:after="0"/>
              <w:rPr>
                <w:sz w:val="8"/>
                <w:szCs w:val="8"/>
              </w:rPr>
            </w:pPr>
          </w:p>
        </w:tc>
        <w:tc>
          <w:tcPr>
            <w:tcW w:w="2127" w:type="dxa"/>
            <w:tcBorders>
              <w:right w:val="single" w:sz="4" w:space="0" w:color="auto"/>
            </w:tcBorders>
          </w:tcPr>
          <w:p w14:paraId="1BC40F3F" w14:textId="77777777" w:rsidR="0038750E" w:rsidRDefault="0038750E" w:rsidP="00123B57">
            <w:pPr>
              <w:pStyle w:val="CRCoverPage"/>
              <w:spacing w:after="0"/>
              <w:rPr>
                <w:sz w:val="8"/>
                <w:szCs w:val="8"/>
              </w:rPr>
            </w:pPr>
          </w:p>
        </w:tc>
      </w:tr>
      <w:tr w:rsidR="0038750E" w14:paraId="27CE28B8" w14:textId="77777777" w:rsidTr="00123B57">
        <w:trPr>
          <w:cantSplit/>
        </w:trPr>
        <w:tc>
          <w:tcPr>
            <w:tcW w:w="1843" w:type="dxa"/>
            <w:tcBorders>
              <w:left w:val="single" w:sz="4" w:space="0" w:color="auto"/>
            </w:tcBorders>
          </w:tcPr>
          <w:p w14:paraId="79E22C8C" w14:textId="77777777" w:rsidR="0038750E" w:rsidRDefault="0038750E" w:rsidP="00123B57">
            <w:pPr>
              <w:pStyle w:val="CRCoverPage"/>
              <w:tabs>
                <w:tab w:val="right" w:pos="1759"/>
              </w:tabs>
              <w:spacing w:after="0"/>
              <w:rPr>
                <w:b/>
                <w:i/>
              </w:rPr>
            </w:pPr>
            <w:r>
              <w:rPr>
                <w:b/>
                <w:i/>
              </w:rPr>
              <w:t>Category:</w:t>
            </w:r>
          </w:p>
        </w:tc>
        <w:tc>
          <w:tcPr>
            <w:tcW w:w="851" w:type="dxa"/>
            <w:shd w:val="pct30" w:color="FFFF00" w:fill="auto"/>
          </w:tcPr>
          <w:p w14:paraId="74D3EE71" w14:textId="77777777" w:rsidR="0038750E" w:rsidRDefault="0038750E" w:rsidP="00123B57">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14:paraId="016F615C" w14:textId="77777777" w:rsidR="0038750E" w:rsidRDefault="0038750E" w:rsidP="00123B57">
            <w:pPr>
              <w:pStyle w:val="CRCoverPage"/>
              <w:spacing w:after="0"/>
            </w:pPr>
          </w:p>
        </w:tc>
        <w:tc>
          <w:tcPr>
            <w:tcW w:w="1417" w:type="dxa"/>
            <w:gridSpan w:val="3"/>
            <w:tcBorders>
              <w:left w:val="nil"/>
            </w:tcBorders>
          </w:tcPr>
          <w:p w14:paraId="28F6C716" w14:textId="77777777" w:rsidR="0038750E" w:rsidRDefault="0038750E" w:rsidP="00123B57">
            <w:pPr>
              <w:pStyle w:val="CRCoverPage"/>
              <w:spacing w:after="0"/>
              <w:jc w:val="right"/>
              <w:rPr>
                <w:b/>
                <w:i/>
              </w:rPr>
            </w:pPr>
            <w:r>
              <w:rPr>
                <w:b/>
                <w:i/>
              </w:rPr>
              <w:t>Release:</w:t>
            </w:r>
          </w:p>
        </w:tc>
        <w:tc>
          <w:tcPr>
            <w:tcW w:w="2127" w:type="dxa"/>
            <w:tcBorders>
              <w:right w:val="single" w:sz="4" w:space="0" w:color="auto"/>
            </w:tcBorders>
            <w:shd w:val="pct30" w:color="FFFF00" w:fill="auto"/>
          </w:tcPr>
          <w:p w14:paraId="1E406778" w14:textId="77777777" w:rsidR="0038750E" w:rsidRDefault="0038750E" w:rsidP="00123B57">
            <w:pPr>
              <w:pStyle w:val="CRCoverPage"/>
              <w:spacing w:after="0"/>
              <w:ind w:left="100"/>
              <w:rPr>
                <w:rFonts w:eastAsia="宋体"/>
                <w:lang w:val="en-US" w:eastAsia="zh-CN"/>
              </w:rPr>
            </w:pPr>
            <w:proofErr w:type="spellStart"/>
            <w:r>
              <w:t>Rel</w:t>
            </w:r>
            <w:proofErr w:type="spellEnd"/>
            <w:r>
              <w:t>-</w:t>
            </w:r>
            <w:r>
              <w:rPr>
                <w:rFonts w:eastAsia="宋体" w:hint="eastAsia"/>
                <w:lang w:val="en-US" w:eastAsia="zh-CN"/>
              </w:rPr>
              <w:t>19</w:t>
            </w:r>
          </w:p>
        </w:tc>
      </w:tr>
      <w:tr w:rsidR="0038750E" w14:paraId="26A1F7F2" w14:textId="77777777" w:rsidTr="00123B57">
        <w:tc>
          <w:tcPr>
            <w:tcW w:w="1843" w:type="dxa"/>
            <w:tcBorders>
              <w:left w:val="single" w:sz="4" w:space="0" w:color="auto"/>
              <w:bottom w:val="single" w:sz="4" w:space="0" w:color="auto"/>
            </w:tcBorders>
          </w:tcPr>
          <w:p w14:paraId="2AFCECEE" w14:textId="77777777" w:rsidR="0038750E" w:rsidRDefault="0038750E" w:rsidP="00123B57">
            <w:pPr>
              <w:pStyle w:val="CRCoverPage"/>
              <w:spacing w:after="0"/>
              <w:rPr>
                <w:b/>
                <w:i/>
              </w:rPr>
            </w:pPr>
          </w:p>
        </w:tc>
        <w:tc>
          <w:tcPr>
            <w:tcW w:w="4677" w:type="dxa"/>
            <w:gridSpan w:val="8"/>
            <w:tcBorders>
              <w:bottom w:val="single" w:sz="4" w:space="0" w:color="auto"/>
            </w:tcBorders>
          </w:tcPr>
          <w:p w14:paraId="441A2CA2" w14:textId="77777777" w:rsidR="0038750E" w:rsidRDefault="0038750E" w:rsidP="00123B5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B2F0D98" w14:textId="77777777" w:rsidR="0038750E" w:rsidRDefault="0038750E" w:rsidP="00123B57">
            <w:pPr>
              <w:pStyle w:val="CRCoverPage"/>
            </w:pPr>
            <w:r>
              <w:rPr>
                <w:sz w:val="18"/>
              </w:rPr>
              <w:t>Detailed explanations of the above categories can</w:t>
            </w:r>
            <w:r>
              <w:rPr>
                <w:sz w:val="18"/>
              </w:rPr>
              <w:br/>
              <w:t xml:space="preserve">be found in 3GPP </w:t>
            </w:r>
            <w:hyperlink r:id="rId11" w:history="1">
              <w:r>
                <w:rPr>
                  <w:rStyle w:val="afff8"/>
                  <w:sz w:val="18"/>
                </w:rPr>
                <w:t>TR 21.900</w:t>
              </w:r>
            </w:hyperlink>
            <w:r>
              <w:rPr>
                <w:sz w:val="18"/>
              </w:rPr>
              <w:t>.</w:t>
            </w:r>
          </w:p>
        </w:tc>
        <w:tc>
          <w:tcPr>
            <w:tcW w:w="3120" w:type="dxa"/>
            <w:gridSpan w:val="2"/>
            <w:tcBorders>
              <w:bottom w:val="single" w:sz="4" w:space="0" w:color="auto"/>
              <w:right w:val="single" w:sz="4" w:space="0" w:color="auto"/>
            </w:tcBorders>
          </w:tcPr>
          <w:p w14:paraId="17294DFF" w14:textId="77777777" w:rsidR="0038750E" w:rsidRDefault="0038750E" w:rsidP="00123B5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8750E" w14:paraId="328B6B89" w14:textId="77777777" w:rsidTr="00123B57">
        <w:tc>
          <w:tcPr>
            <w:tcW w:w="1843" w:type="dxa"/>
          </w:tcPr>
          <w:p w14:paraId="2EB1BD41" w14:textId="77777777" w:rsidR="0038750E" w:rsidRDefault="0038750E" w:rsidP="00123B57">
            <w:pPr>
              <w:pStyle w:val="CRCoverPage"/>
              <w:spacing w:after="0"/>
              <w:rPr>
                <w:b/>
                <w:i/>
                <w:sz w:val="8"/>
                <w:szCs w:val="8"/>
              </w:rPr>
            </w:pPr>
          </w:p>
        </w:tc>
        <w:tc>
          <w:tcPr>
            <w:tcW w:w="7797" w:type="dxa"/>
            <w:gridSpan w:val="10"/>
          </w:tcPr>
          <w:p w14:paraId="73B6453F" w14:textId="77777777" w:rsidR="0038750E" w:rsidRDefault="0038750E" w:rsidP="00123B57">
            <w:pPr>
              <w:pStyle w:val="CRCoverPage"/>
              <w:spacing w:after="0"/>
              <w:rPr>
                <w:sz w:val="8"/>
                <w:szCs w:val="8"/>
              </w:rPr>
            </w:pPr>
          </w:p>
        </w:tc>
      </w:tr>
      <w:tr w:rsidR="0038750E" w14:paraId="376C2AD0" w14:textId="77777777" w:rsidTr="00123B57">
        <w:tc>
          <w:tcPr>
            <w:tcW w:w="2694" w:type="dxa"/>
            <w:gridSpan w:val="2"/>
            <w:tcBorders>
              <w:top w:val="single" w:sz="4" w:space="0" w:color="auto"/>
              <w:left w:val="single" w:sz="4" w:space="0" w:color="auto"/>
            </w:tcBorders>
          </w:tcPr>
          <w:p w14:paraId="29A9451B" w14:textId="77777777" w:rsidR="0038750E" w:rsidRDefault="0038750E" w:rsidP="00123B5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DCCEA95" w14:textId="77777777" w:rsidR="0038750E" w:rsidRDefault="0038750E" w:rsidP="00123B57">
            <w:pPr>
              <w:rPr>
                <w:rFonts w:ascii="Arial" w:eastAsia="仿宋" w:hAnsi="Arial"/>
                <w:lang w:eastAsia="zh-CN"/>
              </w:rPr>
            </w:pPr>
            <w:r>
              <w:rPr>
                <w:rFonts w:ascii="Arial" w:eastAsia="仿宋" w:hAnsi="Arial"/>
                <w:lang w:eastAsia="zh-CN"/>
              </w:rPr>
              <w:t xml:space="preserve">At present, the network resource load is mainly evaluated through resource usage-related measurements. </w:t>
            </w:r>
            <w:r>
              <w:rPr>
                <w:rFonts w:ascii="Arial" w:eastAsia="仿宋" w:hAnsi="Arial" w:hint="eastAsia"/>
                <w:lang w:eastAsia="zh-CN"/>
              </w:rPr>
              <w:t>Referring</w:t>
            </w:r>
            <w:r>
              <w:rPr>
                <w:rFonts w:ascii="Arial" w:eastAsia="仿宋" w:hAnsi="Arial"/>
                <w:lang w:eastAsia="zh-CN"/>
              </w:rPr>
              <w:t xml:space="preserve"> to TS 28.552, the evaluation measurements are mainly PRB usage rate-related measurements, which measures usage (in percentage) of physical resource blocks (PRBs). Although these measurements can evaluate the overall resource load of the cell, they cannot effectively evaluate the resource load of the URLLC service under the </w:t>
            </w:r>
            <w:proofErr w:type="spellStart"/>
            <w:r>
              <w:rPr>
                <w:rFonts w:ascii="Arial" w:eastAsia="仿宋" w:hAnsi="Arial"/>
                <w:lang w:eastAsia="zh-CN"/>
              </w:rPr>
              <w:t>eMBB</w:t>
            </w:r>
            <w:proofErr w:type="spellEnd"/>
            <w:r>
              <w:rPr>
                <w:rFonts w:ascii="Arial" w:eastAsia="仿宋" w:hAnsi="Arial"/>
                <w:lang w:eastAsia="zh-CN"/>
              </w:rPr>
              <w:t xml:space="preserve"> and URLLC multiplexing scenarios.</w:t>
            </w:r>
          </w:p>
          <w:p w14:paraId="195044CD" w14:textId="77777777" w:rsidR="0038750E" w:rsidRDefault="0038750E" w:rsidP="00123B57">
            <w:pPr>
              <w:pStyle w:val="CRCoverPage"/>
              <w:spacing w:after="0"/>
              <w:ind w:left="100"/>
            </w:pPr>
            <w:r>
              <w:rPr>
                <w:rFonts w:eastAsia="仿宋"/>
                <w:lang w:eastAsia="zh-CN"/>
              </w:rPr>
              <w:t xml:space="preserve">For example, in a statistical time period, the PRB usage rate of the network is low. Because the URLLC service has high requirements for delay sensitivity, it needs to be transmitted immediately. At this time, on the small number of scheduled resources </w:t>
            </w:r>
            <w:r>
              <w:rPr>
                <w:rFonts w:eastAsia="仿宋" w:hint="eastAsia"/>
                <w:lang w:eastAsia="zh-CN"/>
              </w:rPr>
              <w:t>of</w:t>
            </w:r>
            <w:r>
              <w:rPr>
                <w:rFonts w:eastAsia="仿宋"/>
                <w:lang w:eastAsia="zh-CN"/>
              </w:rPr>
              <w:t xml:space="preserve"> the overall network resources, the URLLC service has data transmission requirements. </w:t>
            </w:r>
            <w:r>
              <w:rPr>
                <w:rFonts w:eastAsia="仿宋" w:hint="eastAsia"/>
                <w:lang w:eastAsia="zh-CN"/>
              </w:rPr>
              <w:t>But</w:t>
            </w:r>
            <w:r>
              <w:rPr>
                <w:rFonts w:eastAsia="仿宋"/>
                <w:lang w:eastAsia="zh-CN"/>
              </w:rPr>
              <w:t xml:space="preserve"> on these few scheduled resources, the resource requirements of URLLC services cannot be meet, so the EMBB service resources are </w:t>
            </w:r>
            <w:proofErr w:type="spellStart"/>
            <w:r>
              <w:rPr>
                <w:rFonts w:eastAsia="仿宋"/>
                <w:lang w:eastAsia="zh-CN"/>
              </w:rPr>
              <w:t>preempted</w:t>
            </w:r>
            <w:proofErr w:type="spellEnd"/>
            <w:r>
              <w:rPr>
                <w:rFonts w:eastAsia="仿宋"/>
                <w:lang w:eastAsia="zh-CN"/>
              </w:rPr>
              <w:t>. In this case, since the PRB usage rate only reflects the overall resource load of the cell, it cannot reflect the situation that the resources of the URLLC service are insufficient at this time.</w:t>
            </w:r>
          </w:p>
        </w:tc>
      </w:tr>
      <w:tr w:rsidR="0038750E" w14:paraId="7BC220BE" w14:textId="77777777" w:rsidTr="00123B57">
        <w:tc>
          <w:tcPr>
            <w:tcW w:w="2694" w:type="dxa"/>
            <w:gridSpan w:val="2"/>
            <w:tcBorders>
              <w:left w:val="single" w:sz="4" w:space="0" w:color="auto"/>
            </w:tcBorders>
          </w:tcPr>
          <w:p w14:paraId="4BB34C32" w14:textId="77777777" w:rsidR="0038750E" w:rsidRDefault="0038750E" w:rsidP="00123B57">
            <w:pPr>
              <w:pStyle w:val="CRCoverPage"/>
              <w:spacing w:after="0"/>
              <w:rPr>
                <w:b/>
                <w:i/>
                <w:sz w:val="8"/>
                <w:szCs w:val="8"/>
              </w:rPr>
            </w:pPr>
          </w:p>
        </w:tc>
        <w:tc>
          <w:tcPr>
            <w:tcW w:w="6946" w:type="dxa"/>
            <w:gridSpan w:val="9"/>
            <w:tcBorders>
              <w:right w:val="single" w:sz="4" w:space="0" w:color="auto"/>
            </w:tcBorders>
          </w:tcPr>
          <w:p w14:paraId="387F03D0" w14:textId="77777777" w:rsidR="0038750E" w:rsidRDefault="0038750E" w:rsidP="00123B57">
            <w:pPr>
              <w:pStyle w:val="CRCoverPage"/>
              <w:spacing w:after="0"/>
              <w:rPr>
                <w:sz w:val="8"/>
                <w:szCs w:val="8"/>
              </w:rPr>
            </w:pPr>
          </w:p>
        </w:tc>
      </w:tr>
      <w:tr w:rsidR="0038750E" w14:paraId="63576D5F" w14:textId="77777777" w:rsidTr="00123B57">
        <w:tc>
          <w:tcPr>
            <w:tcW w:w="2694" w:type="dxa"/>
            <w:gridSpan w:val="2"/>
            <w:tcBorders>
              <w:left w:val="single" w:sz="4" w:space="0" w:color="auto"/>
            </w:tcBorders>
          </w:tcPr>
          <w:p w14:paraId="616F2596" w14:textId="77777777" w:rsidR="0038750E" w:rsidRDefault="0038750E" w:rsidP="00123B5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01E268" w14:textId="77777777" w:rsidR="0038750E" w:rsidRDefault="0038750E" w:rsidP="00123B57">
            <w:pPr>
              <w:pStyle w:val="CRCoverPage"/>
              <w:spacing w:after="0"/>
              <w:ind w:left="100"/>
            </w:pPr>
            <w:r>
              <w:rPr>
                <w:rFonts w:hint="eastAsia"/>
                <w:lang w:val="en-US" w:eastAsia="zh-CN"/>
              </w:rPr>
              <w:t xml:space="preserve">New </w:t>
            </w:r>
            <w:r>
              <w:rPr>
                <w:rFonts w:eastAsia="仿宋"/>
                <w:lang w:eastAsia="zh-CN"/>
              </w:rPr>
              <w:t>measurements</w:t>
            </w:r>
            <w:r>
              <w:rPr>
                <w:rFonts w:hint="eastAsia"/>
                <w:lang w:val="en" w:eastAsia="zh-CN"/>
              </w:rPr>
              <w:t xml:space="preserve"> </w:t>
            </w:r>
            <w:r>
              <w:rPr>
                <w:rStyle w:val="q4iawc"/>
                <w:lang w:val="en-US" w:eastAsia="zh-CN"/>
              </w:rPr>
              <w:t xml:space="preserve">DL </w:t>
            </w:r>
            <w:r>
              <w:rPr>
                <w:rStyle w:val="q4iawc"/>
                <w:rFonts w:hint="eastAsia"/>
                <w:lang w:val="en-US" w:eastAsia="zh-CN"/>
              </w:rPr>
              <w:t xml:space="preserve">ITI </w:t>
            </w:r>
            <w:r>
              <w:rPr>
                <w:rStyle w:val="q4iawc"/>
                <w:lang w:val="en-US" w:eastAsia="zh-CN"/>
              </w:rPr>
              <w:t>Time Domain Proportion</w:t>
            </w:r>
            <w:r>
              <w:rPr>
                <w:rStyle w:val="q4iawc"/>
                <w:rFonts w:hint="eastAsia"/>
                <w:lang w:val="en-US" w:eastAsia="zh-CN"/>
              </w:rPr>
              <w:t xml:space="preserve"> </w:t>
            </w:r>
            <w:r>
              <w:rPr>
                <w:rFonts w:hint="eastAsia"/>
                <w:lang w:val="en" w:eastAsia="zh-CN"/>
              </w:rPr>
              <w:t xml:space="preserve">should be added to better </w:t>
            </w:r>
            <w:r>
              <w:rPr>
                <w:rStyle w:val="q4iawc"/>
                <w:lang w:val="en"/>
              </w:rPr>
              <w:t xml:space="preserve">evaluate the </w:t>
            </w:r>
            <w:r>
              <w:rPr>
                <w:rStyle w:val="q4iawc"/>
                <w:rFonts w:eastAsia="宋体" w:hint="eastAsia"/>
                <w:lang w:val="en-US" w:eastAsia="zh-CN"/>
              </w:rPr>
              <w:t xml:space="preserve">DL </w:t>
            </w:r>
            <w:r>
              <w:rPr>
                <w:rStyle w:val="q4iawc"/>
                <w:lang w:val="en"/>
              </w:rPr>
              <w:t>resource load of URLLC services under multiplexing scenarios</w:t>
            </w:r>
            <w:r>
              <w:rPr>
                <w:rFonts w:hint="eastAsia"/>
                <w:lang w:val="en" w:eastAsia="zh-CN"/>
              </w:rPr>
              <w:t>.</w:t>
            </w:r>
          </w:p>
        </w:tc>
      </w:tr>
      <w:tr w:rsidR="0038750E" w14:paraId="3325CF57" w14:textId="77777777" w:rsidTr="00123B57">
        <w:tc>
          <w:tcPr>
            <w:tcW w:w="2694" w:type="dxa"/>
            <w:gridSpan w:val="2"/>
            <w:tcBorders>
              <w:left w:val="single" w:sz="4" w:space="0" w:color="auto"/>
            </w:tcBorders>
          </w:tcPr>
          <w:p w14:paraId="2C0BBB31" w14:textId="77777777" w:rsidR="0038750E" w:rsidRDefault="0038750E" w:rsidP="00123B57">
            <w:pPr>
              <w:pStyle w:val="CRCoverPage"/>
              <w:spacing w:after="0"/>
              <w:rPr>
                <w:b/>
                <w:i/>
                <w:sz w:val="8"/>
                <w:szCs w:val="8"/>
              </w:rPr>
            </w:pPr>
          </w:p>
        </w:tc>
        <w:tc>
          <w:tcPr>
            <w:tcW w:w="6946" w:type="dxa"/>
            <w:gridSpan w:val="9"/>
            <w:tcBorders>
              <w:right w:val="single" w:sz="4" w:space="0" w:color="auto"/>
            </w:tcBorders>
          </w:tcPr>
          <w:p w14:paraId="59191ACB" w14:textId="77777777" w:rsidR="0038750E" w:rsidRDefault="0038750E" w:rsidP="00123B57">
            <w:pPr>
              <w:pStyle w:val="CRCoverPage"/>
              <w:spacing w:after="0"/>
              <w:rPr>
                <w:sz w:val="8"/>
                <w:szCs w:val="8"/>
              </w:rPr>
            </w:pPr>
          </w:p>
        </w:tc>
      </w:tr>
      <w:tr w:rsidR="0038750E" w14:paraId="3B7851CF" w14:textId="77777777" w:rsidTr="00123B57">
        <w:tc>
          <w:tcPr>
            <w:tcW w:w="2694" w:type="dxa"/>
            <w:gridSpan w:val="2"/>
            <w:tcBorders>
              <w:left w:val="single" w:sz="4" w:space="0" w:color="auto"/>
              <w:bottom w:val="single" w:sz="4" w:space="0" w:color="auto"/>
            </w:tcBorders>
          </w:tcPr>
          <w:p w14:paraId="4C8FFE2B" w14:textId="77777777" w:rsidR="0038750E" w:rsidRDefault="0038750E" w:rsidP="00123B5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B168EFD" w14:textId="77777777" w:rsidR="0038750E" w:rsidRDefault="0038750E" w:rsidP="00123B57">
            <w:pPr>
              <w:pStyle w:val="CRCoverPage"/>
              <w:spacing w:after="0"/>
              <w:ind w:left="100"/>
            </w:pPr>
            <w:proofErr w:type="spellStart"/>
            <w:r>
              <w:rPr>
                <w:rStyle w:val="q4iawc"/>
                <w:rFonts w:eastAsia="宋体" w:hint="eastAsia"/>
                <w:lang w:val="en-US" w:eastAsia="zh-CN"/>
              </w:rPr>
              <w:t>T</w:t>
            </w:r>
            <w:r>
              <w:rPr>
                <w:rStyle w:val="q4iawc"/>
                <w:lang w:val="en"/>
              </w:rPr>
              <w:t>he</w:t>
            </w:r>
            <w:proofErr w:type="spellEnd"/>
            <w:r>
              <w:rPr>
                <w:rStyle w:val="q4iawc"/>
                <w:lang w:val="en"/>
              </w:rPr>
              <w:t xml:space="preserve"> existing PRB usage rate related measurements for evaluating network resource load cannot effectively </w:t>
            </w:r>
            <w:bookmarkStart w:id="1" w:name="OLE_LINK2"/>
            <w:r>
              <w:rPr>
                <w:rStyle w:val="q4iawc"/>
                <w:lang w:val="en"/>
              </w:rPr>
              <w:t xml:space="preserve">evaluate the resource load of URLLC services under </w:t>
            </w:r>
            <w:proofErr w:type="spellStart"/>
            <w:r>
              <w:rPr>
                <w:rStyle w:val="q4iawc"/>
                <w:lang w:val="en"/>
              </w:rPr>
              <w:t>eMBB</w:t>
            </w:r>
            <w:proofErr w:type="spellEnd"/>
            <w:r>
              <w:rPr>
                <w:rStyle w:val="q4iawc"/>
                <w:lang w:val="en"/>
              </w:rPr>
              <w:t xml:space="preserve"> and URLLC multiplexing scenarios</w:t>
            </w:r>
            <w:bookmarkEnd w:id="1"/>
            <w:r>
              <w:rPr>
                <w:rStyle w:val="q4iawc"/>
                <w:lang w:val="en"/>
              </w:rPr>
              <w:t>.</w:t>
            </w:r>
          </w:p>
        </w:tc>
      </w:tr>
      <w:tr w:rsidR="0038750E" w14:paraId="214BC6DC" w14:textId="77777777" w:rsidTr="00123B57">
        <w:tc>
          <w:tcPr>
            <w:tcW w:w="2694" w:type="dxa"/>
            <w:gridSpan w:val="2"/>
          </w:tcPr>
          <w:p w14:paraId="11E73A22" w14:textId="77777777" w:rsidR="0038750E" w:rsidRDefault="0038750E" w:rsidP="00123B57">
            <w:pPr>
              <w:pStyle w:val="CRCoverPage"/>
              <w:spacing w:after="0"/>
              <w:rPr>
                <w:b/>
                <w:i/>
                <w:sz w:val="8"/>
                <w:szCs w:val="8"/>
              </w:rPr>
            </w:pPr>
          </w:p>
        </w:tc>
        <w:tc>
          <w:tcPr>
            <w:tcW w:w="6946" w:type="dxa"/>
            <w:gridSpan w:val="9"/>
          </w:tcPr>
          <w:p w14:paraId="6EADEC36" w14:textId="77777777" w:rsidR="0038750E" w:rsidRDefault="0038750E" w:rsidP="00123B57">
            <w:pPr>
              <w:pStyle w:val="CRCoverPage"/>
              <w:spacing w:after="0"/>
              <w:rPr>
                <w:sz w:val="8"/>
                <w:szCs w:val="8"/>
              </w:rPr>
            </w:pPr>
          </w:p>
        </w:tc>
      </w:tr>
      <w:tr w:rsidR="0038750E" w14:paraId="4A350F8E" w14:textId="77777777" w:rsidTr="00123B57">
        <w:tc>
          <w:tcPr>
            <w:tcW w:w="2694" w:type="dxa"/>
            <w:gridSpan w:val="2"/>
            <w:tcBorders>
              <w:top w:val="single" w:sz="4" w:space="0" w:color="auto"/>
              <w:left w:val="single" w:sz="4" w:space="0" w:color="auto"/>
            </w:tcBorders>
          </w:tcPr>
          <w:p w14:paraId="7318A77B" w14:textId="77777777" w:rsidR="0038750E" w:rsidRDefault="0038750E" w:rsidP="00123B5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3DE176B" w14:textId="77777777" w:rsidR="0038750E" w:rsidRDefault="0038750E" w:rsidP="00123B57">
            <w:pPr>
              <w:pStyle w:val="CRCoverPage"/>
              <w:spacing w:after="0"/>
            </w:pPr>
            <w:r>
              <w:rPr>
                <w:rFonts w:hint="eastAsia"/>
              </w:rPr>
              <w:t>5.1.1.2</w:t>
            </w:r>
          </w:p>
        </w:tc>
      </w:tr>
      <w:tr w:rsidR="0038750E" w14:paraId="56CEA353" w14:textId="77777777" w:rsidTr="00123B57">
        <w:tc>
          <w:tcPr>
            <w:tcW w:w="2694" w:type="dxa"/>
            <w:gridSpan w:val="2"/>
            <w:tcBorders>
              <w:left w:val="single" w:sz="4" w:space="0" w:color="auto"/>
            </w:tcBorders>
          </w:tcPr>
          <w:p w14:paraId="70A29073" w14:textId="77777777" w:rsidR="0038750E" w:rsidRDefault="0038750E" w:rsidP="00123B57">
            <w:pPr>
              <w:pStyle w:val="CRCoverPage"/>
              <w:spacing w:after="0"/>
              <w:rPr>
                <w:b/>
                <w:i/>
                <w:sz w:val="8"/>
                <w:szCs w:val="8"/>
              </w:rPr>
            </w:pPr>
          </w:p>
        </w:tc>
        <w:tc>
          <w:tcPr>
            <w:tcW w:w="6946" w:type="dxa"/>
            <w:gridSpan w:val="9"/>
            <w:tcBorders>
              <w:right w:val="single" w:sz="4" w:space="0" w:color="auto"/>
            </w:tcBorders>
          </w:tcPr>
          <w:p w14:paraId="278C9220" w14:textId="77777777" w:rsidR="0038750E" w:rsidRDefault="0038750E" w:rsidP="00123B57">
            <w:pPr>
              <w:pStyle w:val="CRCoverPage"/>
              <w:spacing w:after="0"/>
              <w:rPr>
                <w:sz w:val="8"/>
                <w:szCs w:val="8"/>
              </w:rPr>
            </w:pPr>
          </w:p>
        </w:tc>
      </w:tr>
      <w:tr w:rsidR="0038750E" w14:paraId="2E4441D9" w14:textId="77777777" w:rsidTr="00123B57">
        <w:tc>
          <w:tcPr>
            <w:tcW w:w="2694" w:type="dxa"/>
            <w:gridSpan w:val="2"/>
            <w:tcBorders>
              <w:left w:val="single" w:sz="4" w:space="0" w:color="auto"/>
            </w:tcBorders>
          </w:tcPr>
          <w:p w14:paraId="505C8EDA" w14:textId="77777777" w:rsidR="0038750E" w:rsidRDefault="0038750E" w:rsidP="00123B5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E12A06" w14:textId="77777777" w:rsidR="0038750E" w:rsidRDefault="0038750E" w:rsidP="00123B5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15E014" w14:textId="77777777" w:rsidR="0038750E" w:rsidRDefault="0038750E" w:rsidP="00123B57">
            <w:pPr>
              <w:pStyle w:val="CRCoverPage"/>
              <w:spacing w:after="0"/>
              <w:jc w:val="center"/>
              <w:rPr>
                <w:b/>
                <w:caps/>
              </w:rPr>
            </w:pPr>
            <w:r>
              <w:rPr>
                <w:b/>
                <w:caps/>
              </w:rPr>
              <w:t>N</w:t>
            </w:r>
          </w:p>
        </w:tc>
        <w:tc>
          <w:tcPr>
            <w:tcW w:w="2977" w:type="dxa"/>
            <w:gridSpan w:val="4"/>
          </w:tcPr>
          <w:p w14:paraId="48422613" w14:textId="77777777" w:rsidR="0038750E" w:rsidRDefault="0038750E" w:rsidP="00123B57">
            <w:pPr>
              <w:pStyle w:val="CRCoverPage"/>
              <w:tabs>
                <w:tab w:val="right" w:pos="2893"/>
              </w:tabs>
              <w:spacing w:after="0"/>
            </w:pPr>
          </w:p>
        </w:tc>
        <w:tc>
          <w:tcPr>
            <w:tcW w:w="3401" w:type="dxa"/>
            <w:gridSpan w:val="3"/>
            <w:tcBorders>
              <w:right w:val="single" w:sz="4" w:space="0" w:color="auto"/>
            </w:tcBorders>
            <w:shd w:val="clear" w:color="FFFF00" w:fill="auto"/>
          </w:tcPr>
          <w:p w14:paraId="2CBB7355" w14:textId="77777777" w:rsidR="0038750E" w:rsidRDefault="0038750E" w:rsidP="00123B57">
            <w:pPr>
              <w:pStyle w:val="CRCoverPage"/>
              <w:spacing w:after="0"/>
              <w:ind w:left="99"/>
            </w:pPr>
          </w:p>
        </w:tc>
      </w:tr>
      <w:tr w:rsidR="0038750E" w14:paraId="331675C2" w14:textId="77777777" w:rsidTr="00123B57">
        <w:tc>
          <w:tcPr>
            <w:tcW w:w="2694" w:type="dxa"/>
            <w:gridSpan w:val="2"/>
            <w:tcBorders>
              <w:left w:val="single" w:sz="4" w:space="0" w:color="auto"/>
            </w:tcBorders>
          </w:tcPr>
          <w:p w14:paraId="0B9EDDA1" w14:textId="77777777" w:rsidR="0038750E" w:rsidRDefault="0038750E" w:rsidP="00123B5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8A91B04" w14:textId="77777777" w:rsidR="0038750E" w:rsidRDefault="0038750E" w:rsidP="00123B5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7E44C4" w14:textId="77777777" w:rsidR="0038750E" w:rsidRDefault="0038750E" w:rsidP="00123B57">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14:paraId="1920E4A7" w14:textId="77777777" w:rsidR="0038750E" w:rsidRDefault="0038750E" w:rsidP="00123B5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DF09F28" w14:textId="77777777" w:rsidR="0038750E" w:rsidRDefault="0038750E" w:rsidP="00123B57">
            <w:pPr>
              <w:pStyle w:val="CRCoverPage"/>
              <w:spacing w:after="0"/>
              <w:ind w:left="99"/>
            </w:pPr>
            <w:r>
              <w:t xml:space="preserve">TS/TR ... CR ... </w:t>
            </w:r>
          </w:p>
        </w:tc>
      </w:tr>
      <w:tr w:rsidR="0038750E" w14:paraId="1C3BE744" w14:textId="77777777" w:rsidTr="00123B57">
        <w:tc>
          <w:tcPr>
            <w:tcW w:w="2694" w:type="dxa"/>
            <w:gridSpan w:val="2"/>
            <w:tcBorders>
              <w:left w:val="single" w:sz="4" w:space="0" w:color="auto"/>
            </w:tcBorders>
          </w:tcPr>
          <w:p w14:paraId="7FB05E1A" w14:textId="77777777" w:rsidR="0038750E" w:rsidRDefault="0038750E" w:rsidP="00123B5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C17085A" w14:textId="77777777" w:rsidR="0038750E" w:rsidRDefault="0038750E" w:rsidP="00123B5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A836BF" w14:textId="77777777" w:rsidR="0038750E" w:rsidRDefault="0038750E" w:rsidP="00123B57">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14:paraId="7248ECE3" w14:textId="77777777" w:rsidR="0038750E" w:rsidRDefault="0038750E" w:rsidP="00123B57">
            <w:pPr>
              <w:pStyle w:val="CRCoverPage"/>
              <w:spacing w:after="0"/>
            </w:pPr>
            <w:r>
              <w:t xml:space="preserve"> Test specifications</w:t>
            </w:r>
          </w:p>
        </w:tc>
        <w:tc>
          <w:tcPr>
            <w:tcW w:w="3401" w:type="dxa"/>
            <w:gridSpan w:val="3"/>
            <w:tcBorders>
              <w:right w:val="single" w:sz="4" w:space="0" w:color="auto"/>
            </w:tcBorders>
            <w:shd w:val="pct30" w:color="FFFF00" w:fill="auto"/>
          </w:tcPr>
          <w:p w14:paraId="72B4C6CF" w14:textId="77777777" w:rsidR="0038750E" w:rsidRDefault="0038750E" w:rsidP="00123B57">
            <w:pPr>
              <w:pStyle w:val="CRCoverPage"/>
              <w:spacing w:after="0"/>
              <w:ind w:left="99"/>
            </w:pPr>
            <w:r>
              <w:t xml:space="preserve">TS/TR ... CR ... </w:t>
            </w:r>
          </w:p>
        </w:tc>
      </w:tr>
      <w:tr w:rsidR="0038750E" w14:paraId="11392731" w14:textId="77777777" w:rsidTr="00123B57">
        <w:tc>
          <w:tcPr>
            <w:tcW w:w="2694" w:type="dxa"/>
            <w:gridSpan w:val="2"/>
            <w:tcBorders>
              <w:left w:val="single" w:sz="4" w:space="0" w:color="auto"/>
            </w:tcBorders>
          </w:tcPr>
          <w:p w14:paraId="4123DD1E" w14:textId="77777777" w:rsidR="0038750E" w:rsidRDefault="0038750E" w:rsidP="00123B5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E69155" w14:textId="77777777" w:rsidR="0038750E" w:rsidRDefault="0038750E" w:rsidP="00123B5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621DA9" w14:textId="77777777" w:rsidR="0038750E" w:rsidRDefault="0038750E" w:rsidP="00123B57">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14:paraId="66187D36" w14:textId="77777777" w:rsidR="0038750E" w:rsidRDefault="0038750E" w:rsidP="00123B57">
            <w:pPr>
              <w:pStyle w:val="CRCoverPage"/>
              <w:spacing w:after="0"/>
            </w:pPr>
            <w:r>
              <w:t xml:space="preserve"> O&amp;M Specifications</w:t>
            </w:r>
          </w:p>
        </w:tc>
        <w:tc>
          <w:tcPr>
            <w:tcW w:w="3401" w:type="dxa"/>
            <w:gridSpan w:val="3"/>
            <w:tcBorders>
              <w:right w:val="single" w:sz="4" w:space="0" w:color="auto"/>
            </w:tcBorders>
            <w:shd w:val="pct30" w:color="FFFF00" w:fill="auto"/>
          </w:tcPr>
          <w:p w14:paraId="54886FE3" w14:textId="77777777" w:rsidR="0038750E" w:rsidRDefault="0038750E" w:rsidP="00123B57">
            <w:pPr>
              <w:pStyle w:val="CRCoverPage"/>
              <w:spacing w:after="0"/>
              <w:ind w:left="99"/>
            </w:pPr>
            <w:r>
              <w:t xml:space="preserve">TS/TR ... CR ... </w:t>
            </w:r>
          </w:p>
        </w:tc>
      </w:tr>
      <w:tr w:rsidR="0038750E" w14:paraId="68DBD6BF" w14:textId="77777777" w:rsidTr="00123B57">
        <w:tc>
          <w:tcPr>
            <w:tcW w:w="2694" w:type="dxa"/>
            <w:gridSpan w:val="2"/>
            <w:tcBorders>
              <w:left w:val="single" w:sz="4" w:space="0" w:color="auto"/>
            </w:tcBorders>
          </w:tcPr>
          <w:p w14:paraId="58A14077" w14:textId="77777777" w:rsidR="0038750E" w:rsidRDefault="0038750E" w:rsidP="00123B57">
            <w:pPr>
              <w:pStyle w:val="CRCoverPage"/>
              <w:spacing w:after="0"/>
              <w:rPr>
                <w:b/>
                <w:i/>
              </w:rPr>
            </w:pPr>
          </w:p>
        </w:tc>
        <w:tc>
          <w:tcPr>
            <w:tcW w:w="6946" w:type="dxa"/>
            <w:gridSpan w:val="9"/>
            <w:tcBorders>
              <w:right w:val="single" w:sz="4" w:space="0" w:color="auto"/>
            </w:tcBorders>
          </w:tcPr>
          <w:p w14:paraId="3D3301E1" w14:textId="77777777" w:rsidR="0038750E" w:rsidRDefault="0038750E" w:rsidP="00123B57">
            <w:pPr>
              <w:pStyle w:val="CRCoverPage"/>
              <w:spacing w:after="0"/>
            </w:pPr>
          </w:p>
        </w:tc>
      </w:tr>
      <w:tr w:rsidR="0038750E" w14:paraId="300CE403" w14:textId="77777777" w:rsidTr="00123B57">
        <w:tc>
          <w:tcPr>
            <w:tcW w:w="2694" w:type="dxa"/>
            <w:gridSpan w:val="2"/>
            <w:tcBorders>
              <w:left w:val="single" w:sz="4" w:space="0" w:color="auto"/>
              <w:bottom w:val="single" w:sz="4" w:space="0" w:color="auto"/>
            </w:tcBorders>
          </w:tcPr>
          <w:p w14:paraId="54CA5E90" w14:textId="77777777" w:rsidR="0038750E" w:rsidRDefault="0038750E" w:rsidP="00123B57">
            <w:pPr>
              <w:pStyle w:val="CRCoverPage"/>
              <w:tabs>
                <w:tab w:val="right" w:pos="2184"/>
              </w:tabs>
              <w:spacing w:after="0"/>
              <w:rPr>
                <w:b/>
                <w:i/>
              </w:rPr>
            </w:pPr>
            <w:r>
              <w:rPr>
                <w:b/>
                <w:i/>
              </w:rPr>
              <w:lastRenderedPageBreak/>
              <w:t>Other comments:</w:t>
            </w:r>
          </w:p>
        </w:tc>
        <w:tc>
          <w:tcPr>
            <w:tcW w:w="6946" w:type="dxa"/>
            <w:gridSpan w:val="9"/>
            <w:tcBorders>
              <w:bottom w:val="single" w:sz="4" w:space="0" w:color="auto"/>
              <w:right w:val="single" w:sz="4" w:space="0" w:color="auto"/>
            </w:tcBorders>
            <w:shd w:val="pct30" w:color="FFFF00" w:fill="auto"/>
          </w:tcPr>
          <w:p w14:paraId="729A99D8" w14:textId="77777777" w:rsidR="0038750E" w:rsidRDefault="0038750E" w:rsidP="00123B57">
            <w:pPr>
              <w:pStyle w:val="CRCoverPage"/>
              <w:spacing w:after="0"/>
              <w:ind w:left="100"/>
            </w:pPr>
          </w:p>
        </w:tc>
      </w:tr>
      <w:tr w:rsidR="0038750E" w14:paraId="76CFB782" w14:textId="77777777" w:rsidTr="00123B57">
        <w:tc>
          <w:tcPr>
            <w:tcW w:w="2694" w:type="dxa"/>
            <w:gridSpan w:val="2"/>
            <w:tcBorders>
              <w:top w:val="single" w:sz="4" w:space="0" w:color="auto"/>
              <w:bottom w:val="single" w:sz="4" w:space="0" w:color="auto"/>
            </w:tcBorders>
          </w:tcPr>
          <w:p w14:paraId="79941A55" w14:textId="77777777" w:rsidR="0038750E" w:rsidRDefault="0038750E" w:rsidP="00123B5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1C32784" w14:textId="77777777" w:rsidR="0038750E" w:rsidRDefault="0038750E" w:rsidP="00123B57">
            <w:pPr>
              <w:pStyle w:val="CRCoverPage"/>
              <w:spacing w:after="0"/>
              <w:ind w:left="100"/>
              <w:rPr>
                <w:sz w:val="8"/>
                <w:szCs w:val="8"/>
              </w:rPr>
            </w:pPr>
          </w:p>
        </w:tc>
      </w:tr>
      <w:tr w:rsidR="0038750E" w14:paraId="26E899B9" w14:textId="77777777" w:rsidTr="00123B57">
        <w:tc>
          <w:tcPr>
            <w:tcW w:w="2694" w:type="dxa"/>
            <w:gridSpan w:val="2"/>
            <w:tcBorders>
              <w:top w:val="single" w:sz="4" w:space="0" w:color="auto"/>
              <w:left w:val="single" w:sz="4" w:space="0" w:color="auto"/>
              <w:bottom w:val="single" w:sz="4" w:space="0" w:color="auto"/>
            </w:tcBorders>
          </w:tcPr>
          <w:p w14:paraId="19BFFE26" w14:textId="77777777" w:rsidR="0038750E" w:rsidRDefault="0038750E" w:rsidP="00123B5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85BE76" w14:textId="77777777" w:rsidR="0038750E" w:rsidRDefault="0038750E" w:rsidP="00123B57">
            <w:pPr>
              <w:pStyle w:val="CRCoverPage"/>
              <w:spacing w:after="0"/>
              <w:ind w:left="100"/>
            </w:pPr>
          </w:p>
        </w:tc>
      </w:tr>
    </w:tbl>
    <w:p w14:paraId="445E1491" w14:textId="77777777" w:rsidR="0038750E" w:rsidRDefault="0038750E" w:rsidP="0038750E">
      <w:pPr>
        <w:pStyle w:val="CRCoverPage"/>
        <w:spacing w:after="0"/>
        <w:rPr>
          <w:sz w:val="8"/>
          <w:szCs w:val="8"/>
        </w:rPr>
      </w:pPr>
    </w:p>
    <w:p w14:paraId="1580DEAF" w14:textId="77777777" w:rsidR="0046571B" w:rsidRDefault="0046571B">
      <w:pPr>
        <w:sectPr w:rsidR="0046571B" w:rsidSect="009B7510">
          <w:headerReference w:type="even" r:id="rId12"/>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6571B" w14:paraId="1580DEB1"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1580DEB0" w14:textId="77777777" w:rsidR="0046571B" w:rsidRDefault="00160A41">
            <w:pPr>
              <w:jc w:val="center"/>
              <w:rPr>
                <w:rFonts w:ascii="Arial" w:hAnsi="Arial" w:cs="Arial"/>
                <w:b/>
                <w:bCs/>
                <w:sz w:val="28"/>
                <w:szCs w:val="28"/>
              </w:rPr>
            </w:pPr>
            <w:bookmarkStart w:id="2" w:name="OLE_LINK21"/>
            <w:bookmarkStart w:id="3" w:name="OLE_LINK20"/>
            <w:bookmarkStart w:id="4" w:name="OLE_LINK18"/>
            <w:bookmarkStart w:id="5" w:name="OLE_LINK19"/>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3F42565E" w14:textId="77777777" w:rsidR="00183356" w:rsidRPr="006534CE" w:rsidRDefault="00183356" w:rsidP="00183356">
      <w:pPr>
        <w:pStyle w:val="2"/>
        <w:rPr>
          <w:color w:val="000000"/>
        </w:rPr>
      </w:pPr>
      <w:bookmarkStart w:id="6" w:name="_Toc20132202"/>
      <w:bookmarkStart w:id="7" w:name="_Toc27473237"/>
      <w:bookmarkStart w:id="8" w:name="_Toc35955890"/>
      <w:bookmarkStart w:id="9" w:name="_Toc44491854"/>
      <w:bookmarkStart w:id="10" w:name="_Toc51689781"/>
      <w:bookmarkStart w:id="11" w:name="_Toc51750455"/>
      <w:bookmarkStart w:id="12" w:name="_Toc51774715"/>
      <w:bookmarkStart w:id="13" w:name="_Toc51775329"/>
      <w:bookmarkStart w:id="14" w:name="_Toc51775945"/>
      <w:bookmarkStart w:id="15" w:name="_Toc58515328"/>
      <w:bookmarkStart w:id="16" w:name="_Toc155701307"/>
      <w:bookmarkStart w:id="17" w:name="OLE_LINK3"/>
      <w:bookmarkEnd w:id="2"/>
      <w:bookmarkEnd w:id="3"/>
      <w:bookmarkEnd w:id="4"/>
      <w:bookmarkEnd w:id="5"/>
      <w:r w:rsidRPr="006534CE">
        <w:rPr>
          <w:color w:val="000000"/>
        </w:rPr>
        <w:t>3.</w:t>
      </w:r>
      <w:r>
        <w:rPr>
          <w:color w:val="000000"/>
        </w:rPr>
        <w:t>2</w:t>
      </w:r>
      <w:r w:rsidRPr="006534CE">
        <w:rPr>
          <w:color w:val="000000"/>
        </w:rPr>
        <w:tab/>
        <w:t>Abbreviations</w:t>
      </w:r>
      <w:bookmarkEnd w:id="6"/>
      <w:bookmarkEnd w:id="7"/>
      <w:bookmarkEnd w:id="8"/>
      <w:bookmarkEnd w:id="9"/>
      <w:bookmarkEnd w:id="10"/>
      <w:bookmarkEnd w:id="11"/>
      <w:bookmarkEnd w:id="12"/>
      <w:bookmarkEnd w:id="13"/>
      <w:bookmarkEnd w:id="14"/>
      <w:bookmarkEnd w:id="15"/>
      <w:bookmarkEnd w:id="16"/>
    </w:p>
    <w:p w14:paraId="6EF82345" w14:textId="77777777" w:rsidR="00183356" w:rsidRDefault="00183356" w:rsidP="00183356">
      <w:pPr>
        <w:keepNext/>
        <w:rPr>
          <w:color w:val="000000"/>
        </w:rPr>
      </w:pPr>
      <w:r w:rsidRPr="006534CE">
        <w:rPr>
          <w:color w:val="000000"/>
        </w:rPr>
        <w:t xml:space="preserve">For the purposes of the present document, the abbreviations given in </w:t>
      </w:r>
      <w:r>
        <w:rPr>
          <w:color w:val="000000"/>
        </w:rPr>
        <w:t>TR</w:t>
      </w:r>
      <w:r w:rsidRPr="006534CE">
        <w:rPr>
          <w:color w:val="000000"/>
        </w:rPr>
        <w:t> 21.905 [1]</w:t>
      </w:r>
      <w:r>
        <w:rPr>
          <w:color w:val="000000"/>
        </w:rPr>
        <w:t>, TS 23.501 [4]</w:t>
      </w:r>
      <w:r w:rsidRPr="006534CE">
        <w:rPr>
          <w:color w:val="000000"/>
        </w:rPr>
        <w:t xml:space="preserve"> and the following apply. An abbreviation defined in the present document takes precedence over the definition of the same abbreviation, if any, in </w:t>
      </w:r>
      <w:r>
        <w:rPr>
          <w:color w:val="000000"/>
        </w:rPr>
        <w:t>TR</w:t>
      </w:r>
      <w:r w:rsidRPr="006534CE">
        <w:rPr>
          <w:color w:val="000000"/>
        </w:rPr>
        <w:t> 21.905 [1]</w:t>
      </w:r>
      <w:r>
        <w:rPr>
          <w:color w:val="000000"/>
        </w:rPr>
        <w:t xml:space="preserve"> and TS 23.501 [4]</w:t>
      </w:r>
      <w:r w:rsidRPr="006534CE">
        <w:rPr>
          <w:color w:val="000000"/>
        </w:rPr>
        <w:t>.</w:t>
      </w:r>
    </w:p>
    <w:p w14:paraId="406E0713" w14:textId="77777777" w:rsidR="00183356" w:rsidRDefault="00183356" w:rsidP="00183356">
      <w:pPr>
        <w:pStyle w:val="EW"/>
      </w:pPr>
      <w:r>
        <w:t>CHO</w:t>
      </w:r>
      <w:r>
        <w:tab/>
        <w:t>Conditional Handover</w:t>
      </w:r>
    </w:p>
    <w:p w14:paraId="58124B3A" w14:textId="77777777" w:rsidR="00183356" w:rsidRDefault="00183356" w:rsidP="00183356">
      <w:pPr>
        <w:pStyle w:val="EW"/>
      </w:pPr>
      <w:r w:rsidRPr="00C33DC9">
        <w:t>CLI</w:t>
      </w:r>
      <w:r w:rsidRPr="00C33DC9">
        <w:tab/>
        <w:t>Cross Link Interference</w:t>
      </w:r>
    </w:p>
    <w:p w14:paraId="50DCDC6A" w14:textId="77777777" w:rsidR="00183356" w:rsidRDefault="00183356" w:rsidP="00183356">
      <w:pPr>
        <w:pStyle w:val="EW"/>
      </w:pPr>
      <w:r>
        <w:t>DAPS</w:t>
      </w:r>
      <w:r>
        <w:tab/>
        <w:t>Dual Active Protocol Stack</w:t>
      </w:r>
    </w:p>
    <w:p w14:paraId="4400C15F" w14:textId="77777777" w:rsidR="00183356" w:rsidRDefault="00183356" w:rsidP="00183356">
      <w:pPr>
        <w:pStyle w:val="EW"/>
      </w:pPr>
      <w:r w:rsidRPr="00C33DC9">
        <w:t>GP</w:t>
      </w:r>
      <w:r w:rsidRPr="00C33DC9">
        <w:tab/>
        <w:t>Guard Period</w:t>
      </w:r>
    </w:p>
    <w:p w14:paraId="6C0744CF" w14:textId="77777777" w:rsidR="00183356" w:rsidRDefault="00183356" w:rsidP="00183356">
      <w:pPr>
        <w:pStyle w:val="EW"/>
      </w:pPr>
      <w:r w:rsidRPr="005C3449">
        <w:t>HO</w:t>
      </w:r>
      <w:r w:rsidRPr="005C3449">
        <w:tab/>
        <w:t>Handover</w:t>
      </w:r>
    </w:p>
    <w:p w14:paraId="6DE7973B" w14:textId="77777777" w:rsidR="00183356" w:rsidRDefault="00183356" w:rsidP="00183356">
      <w:pPr>
        <w:pStyle w:val="EW"/>
      </w:pPr>
      <w:r>
        <w:t>kbit</w:t>
      </w:r>
      <w:r>
        <w:tab/>
        <w:t>kilobit (1000 bits)</w:t>
      </w:r>
    </w:p>
    <w:p w14:paraId="68A1B123" w14:textId="77777777" w:rsidR="00183356" w:rsidRDefault="00183356" w:rsidP="00183356">
      <w:pPr>
        <w:pStyle w:val="EW"/>
      </w:pPr>
      <w:r w:rsidRPr="002C379C">
        <w:t>LHO</w:t>
      </w:r>
      <w:r w:rsidRPr="002C379C">
        <w:tab/>
        <w:t>Legacy Ha</w:t>
      </w:r>
      <w:r w:rsidRPr="00A658A1">
        <w:t>ndover</w:t>
      </w:r>
    </w:p>
    <w:p w14:paraId="1E156B8D" w14:textId="77777777" w:rsidR="00183356" w:rsidRPr="001F5313" w:rsidRDefault="00183356" w:rsidP="00183356">
      <w:pPr>
        <w:pStyle w:val="EW"/>
      </w:pPr>
      <w:r w:rsidRPr="001F5313">
        <w:t>MA PDU</w:t>
      </w:r>
      <w:r w:rsidRPr="001F5313">
        <w:tab/>
        <w:t>Multi-Access PDU</w:t>
      </w:r>
    </w:p>
    <w:p w14:paraId="36CBBFEA" w14:textId="77777777" w:rsidR="00183356" w:rsidRPr="00C33DC9" w:rsidRDefault="00183356" w:rsidP="00183356">
      <w:pPr>
        <w:pStyle w:val="EW"/>
      </w:pPr>
      <w:r w:rsidRPr="00C33DC9">
        <w:t>MN</w:t>
      </w:r>
      <w:r w:rsidRPr="00C33DC9">
        <w:tab/>
        <w:t>Master Node.</w:t>
      </w:r>
    </w:p>
    <w:p w14:paraId="418E369F" w14:textId="77777777" w:rsidR="00183356" w:rsidRDefault="00183356" w:rsidP="00183356">
      <w:pPr>
        <w:pStyle w:val="EW"/>
      </w:pPr>
      <w:r>
        <w:t>MPQUIC</w:t>
      </w:r>
      <w:r>
        <w:tab/>
        <w:t>Multi-Path QUIC</w:t>
      </w:r>
    </w:p>
    <w:p w14:paraId="07D23799" w14:textId="77777777" w:rsidR="00183356" w:rsidRDefault="00183356" w:rsidP="00183356">
      <w:pPr>
        <w:pStyle w:val="EW"/>
      </w:pPr>
      <w:r>
        <w:t>MPTCP</w:t>
      </w:r>
      <w:r>
        <w:tab/>
        <w:t>Multi-Path TCP Protocol</w:t>
      </w:r>
    </w:p>
    <w:p w14:paraId="26ABA726" w14:textId="77777777" w:rsidR="00183356" w:rsidRDefault="00183356" w:rsidP="00183356">
      <w:pPr>
        <w:pStyle w:val="EW"/>
      </w:pPr>
      <w:r>
        <w:t>NG-RAN</w:t>
      </w:r>
      <w:r>
        <w:tab/>
      </w:r>
      <w:r w:rsidRPr="008E1CE5">
        <w:t>Next Generation Radio Access Network</w:t>
      </w:r>
    </w:p>
    <w:p w14:paraId="223829FC" w14:textId="77777777" w:rsidR="00183356" w:rsidRDefault="00183356" w:rsidP="00183356">
      <w:pPr>
        <w:pStyle w:val="EW"/>
      </w:pPr>
      <w:r w:rsidRPr="00D27132">
        <w:t>RNA</w:t>
      </w:r>
      <w:r w:rsidRPr="00D27132">
        <w:tab/>
        <w:t>RAN-based Notification Area</w:t>
      </w:r>
    </w:p>
    <w:p w14:paraId="5FAF5F78" w14:textId="77777777" w:rsidR="00183356" w:rsidRDefault="00183356" w:rsidP="00183356">
      <w:pPr>
        <w:pStyle w:val="EW"/>
      </w:pPr>
      <w:r w:rsidRPr="000E2361">
        <w:t>PI</w:t>
      </w:r>
      <w:r w:rsidRPr="000E2361">
        <w:tab/>
      </w:r>
      <w:r>
        <w:t>Performance Indicator</w:t>
      </w:r>
    </w:p>
    <w:p w14:paraId="65EE5DE7" w14:textId="77777777" w:rsidR="00183356" w:rsidRDefault="00183356" w:rsidP="00183356">
      <w:pPr>
        <w:pStyle w:val="EW"/>
      </w:pPr>
      <w:r w:rsidRPr="00C33DC9">
        <w:t>SA PDU</w:t>
      </w:r>
      <w:r w:rsidRPr="00C33DC9">
        <w:tab/>
        <w:t>Single-Access PDU</w:t>
      </w:r>
    </w:p>
    <w:p w14:paraId="0495428F" w14:textId="77777777" w:rsidR="00183356" w:rsidRPr="006534CE" w:rsidRDefault="00183356" w:rsidP="00183356">
      <w:pPr>
        <w:pStyle w:val="EW"/>
        <w:rPr>
          <w:color w:val="000000"/>
        </w:rPr>
      </w:pPr>
      <w:r>
        <w:t>SN</w:t>
      </w:r>
      <w:r>
        <w:tab/>
        <w:t>Secondary Node.</w:t>
      </w:r>
    </w:p>
    <w:p w14:paraId="6D27210B" w14:textId="77777777" w:rsidR="00183356" w:rsidRDefault="00183356" w:rsidP="00183356">
      <w:pPr>
        <w:pStyle w:val="EW"/>
        <w:rPr>
          <w:color w:val="000000"/>
          <w:lang w:eastAsia="zh-CN"/>
        </w:rPr>
      </w:pPr>
      <w:r w:rsidRPr="00C33DC9">
        <w:rPr>
          <w:color w:val="000000"/>
          <w:lang w:eastAsia="zh-CN"/>
        </w:rPr>
        <w:t>SRS</w:t>
      </w:r>
      <w:r w:rsidRPr="00C33DC9">
        <w:rPr>
          <w:color w:val="000000"/>
          <w:lang w:eastAsia="zh-CN"/>
        </w:rPr>
        <w:tab/>
        <w:t>Sounding Reference Signal</w:t>
      </w:r>
    </w:p>
    <w:p w14:paraId="112B8C93" w14:textId="77777777" w:rsidR="00183356" w:rsidRDefault="00183356" w:rsidP="00183356">
      <w:pPr>
        <w:pStyle w:val="EW"/>
        <w:rPr>
          <w:ins w:id="18" w:author="Zhaoning Wang" w:date="2024-04-18T11:39:00Z" w16du:dateUtc="2024-04-18T03:39:00Z"/>
          <w:rFonts w:eastAsiaTheme="minorEastAsia"/>
          <w:lang w:eastAsia="zh-CN"/>
        </w:rPr>
      </w:pPr>
      <w:r>
        <w:rPr>
          <w:rFonts w:hint="eastAsia"/>
          <w:color w:val="000000"/>
          <w:lang w:eastAsia="zh-CN"/>
        </w:rPr>
        <w:t>T</w:t>
      </w:r>
      <w:r>
        <w:rPr>
          <w:color w:val="000000"/>
          <w:lang w:eastAsia="zh-CN"/>
        </w:rPr>
        <w:t>EID</w:t>
      </w:r>
      <w:r>
        <w:rPr>
          <w:color w:val="000000"/>
          <w:lang w:eastAsia="zh-CN"/>
        </w:rPr>
        <w:tab/>
      </w:r>
      <w:r w:rsidRPr="004B63C3">
        <w:t xml:space="preserve">Tunnel Endpoint </w:t>
      </w:r>
      <w:proofErr w:type="spellStart"/>
      <w:r w:rsidRPr="004B63C3">
        <w:t>IDentifier</w:t>
      </w:r>
      <w:proofErr w:type="spellEnd"/>
    </w:p>
    <w:p w14:paraId="72B99FA9" w14:textId="46BBBF48" w:rsidR="00183356" w:rsidRPr="00183356" w:rsidRDefault="00183356" w:rsidP="00183356">
      <w:pPr>
        <w:pStyle w:val="EW"/>
        <w:rPr>
          <w:rFonts w:eastAsiaTheme="minorEastAsia"/>
          <w:lang w:eastAsia="zh-CN"/>
        </w:rPr>
      </w:pPr>
      <w:ins w:id="19" w:author="Zhaoning Wang" w:date="2024-04-18T11:39:00Z" w16du:dateUtc="2024-04-18T03:39:00Z">
        <w:r>
          <w:rPr>
            <w:rFonts w:eastAsiaTheme="minorEastAsia" w:hint="eastAsia"/>
            <w:color w:val="000000"/>
            <w:lang w:eastAsia="zh-CN"/>
          </w:rPr>
          <w:t>ITI</w:t>
        </w:r>
      </w:ins>
      <w:ins w:id="20" w:author="Zhaoning Wang" w:date="2024-04-18T11:40:00Z" w16du:dateUtc="2024-04-18T03:40:00Z">
        <w:r w:rsidR="002070EE">
          <w:rPr>
            <w:rFonts w:eastAsiaTheme="minorEastAsia"/>
            <w:color w:val="000000"/>
            <w:lang w:eastAsia="zh-CN"/>
          </w:rPr>
          <w:tab/>
        </w:r>
        <w:r w:rsidR="00193351" w:rsidRPr="00193351">
          <w:rPr>
            <w:rFonts w:eastAsiaTheme="minorEastAsia"/>
            <w:color w:val="000000"/>
            <w:lang w:eastAsia="zh-CN"/>
          </w:rPr>
          <w:t>Interrupted Transmission Indication</w:t>
        </w:r>
      </w:ins>
    </w:p>
    <w:p w14:paraId="31D4C1B2" w14:textId="77777777" w:rsidR="002F08C5" w:rsidRPr="00183356" w:rsidRDefault="002F08C5">
      <w:pPr>
        <w:keepNext/>
        <w:keepLines/>
        <w:spacing w:before="120"/>
        <w:ind w:left="1418" w:hanging="1418"/>
        <w:outlineLvl w:val="3"/>
        <w:rPr>
          <w:rFonts w:ascii="Arial" w:eastAsiaTheme="minorEastAsia" w:hAnsi="Arial"/>
          <w:sz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2F08C5" w14:paraId="13138270" w14:textId="77777777" w:rsidTr="00123B5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219CAFDD" w14:textId="07760BF4" w:rsidR="002F08C5" w:rsidRDefault="00676EC0" w:rsidP="00123B57">
            <w:pPr>
              <w:jc w:val="center"/>
              <w:rPr>
                <w:rFonts w:ascii="Arial" w:hAnsi="Arial" w:cs="Arial"/>
                <w:b/>
                <w:bCs/>
                <w:sz w:val="28"/>
                <w:szCs w:val="28"/>
              </w:rPr>
            </w:pPr>
            <w:bookmarkStart w:id="21" w:name="_Hlk164332931"/>
            <w:r>
              <w:rPr>
                <w:rFonts w:ascii="Arial" w:eastAsiaTheme="minorEastAsia" w:hAnsi="Arial" w:cs="Arial" w:hint="eastAsia"/>
                <w:b/>
                <w:bCs/>
                <w:sz w:val="28"/>
                <w:szCs w:val="28"/>
                <w:lang w:eastAsia="zh-CN"/>
              </w:rPr>
              <w:t>2</w:t>
            </w:r>
            <w:r w:rsidR="008E3318">
              <w:rPr>
                <w:rFonts w:ascii="Arial" w:eastAsiaTheme="minorEastAsia" w:hAnsi="Arial" w:cs="Arial" w:hint="eastAsia"/>
                <w:b/>
                <w:bCs/>
                <w:sz w:val="28"/>
                <w:szCs w:val="28"/>
                <w:vertAlign w:val="superscript"/>
                <w:lang w:eastAsia="zh-CN"/>
              </w:rPr>
              <w:t>nd</w:t>
            </w:r>
            <w:r w:rsidR="002F08C5">
              <w:rPr>
                <w:rFonts w:ascii="Arial" w:hAnsi="Arial" w:cs="Arial"/>
                <w:b/>
                <w:bCs/>
                <w:sz w:val="28"/>
                <w:szCs w:val="28"/>
                <w:lang w:eastAsia="zh-CN"/>
              </w:rPr>
              <w:t xml:space="preserve"> Change</w:t>
            </w:r>
          </w:p>
        </w:tc>
      </w:tr>
    </w:tbl>
    <w:bookmarkEnd w:id="17"/>
    <w:bookmarkEnd w:id="21"/>
    <w:p w14:paraId="1580DEB2" w14:textId="49B38B5B" w:rsidR="0046571B" w:rsidRDefault="00172DAD">
      <w:pPr>
        <w:keepNext/>
        <w:keepLines/>
        <w:spacing w:before="120"/>
        <w:ind w:left="1418" w:hanging="1418"/>
        <w:outlineLvl w:val="3"/>
        <w:rPr>
          <w:ins w:id="22" w:author="ZYT" w:date="2024-01-18T12:48:00Z"/>
          <w:rFonts w:eastAsia="宋体"/>
          <w:b/>
        </w:rPr>
      </w:pPr>
      <w:ins w:id="23" w:author="Zhaoning Wang" w:date="2024-04-18T12:34:00Z" w16du:dateUtc="2024-04-18T04:34:00Z">
        <w:r>
          <w:rPr>
            <w:rFonts w:ascii="Arial" w:hAnsi="Arial" w:hint="eastAsia"/>
            <w:sz w:val="24"/>
            <w:lang w:val="en-US" w:eastAsia="zh-CN"/>
          </w:rPr>
          <w:t>5</w:t>
        </w:r>
        <w:r>
          <w:rPr>
            <w:rFonts w:ascii="Arial" w:hAnsi="Arial"/>
            <w:sz w:val="24"/>
            <w:lang w:val="en-US" w:eastAsia="zh-CN"/>
          </w:rPr>
          <w:t>.</w:t>
        </w:r>
        <w:r>
          <w:rPr>
            <w:rFonts w:ascii="Arial" w:hAnsi="Arial" w:hint="eastAsia"/>
            <w:sz w:val="24"/>
            <w:lang w:val="en-US" w:eastAsia="zh-CN"/>
          </w:rPr>
          <w:t>1</w:t>
        </w:r>
        <w:r>
          <w:rPr>
            <w:rFonts w:ascii="Arial" w:hAnsi="Arial"/>
            <w:sz w:val="24"/>
            <w:lang w:val="en-US" w:eastAsia="zh-CN"/>
          </w:rPr>
          <w:t>.</w:t>
        </w:r>
        <w:r>
          <w:rPr>
            <w:rFonts w:ascii="Arial" w:hAnsi="Arial" w:hint="eastAsia"/>
            <w:sz w:val="24"/>
            <w:lang w:val="en-US" w:eastAsia="zh-CN"/>
          </w:rPr>
          <w:t>1</w:t>
        </w:r>
        <w:r>
          <w:rPr>
            <w:rFonts w:ascii="Arial" w:hAnsi="Arial"/>
            <w:sz w:val="24"/>
            <w:lang w:val="en-US" w:eastAsia="zh-CN"/>
          </w:rPr>
          <w:t>.</w:t>
        </w:r>
        <w:r>
          <w:rPr>
            <w:rFonts w:ascii="Arial" w:hAnsi="Arial" w:hint="eastAsia"/>
            <w:sz w:val="24"/>
            <w:lang w:val="en-US" w:eastAsia="zh-CN"/>
          </w:rPr>
          <w:t>2.X</w:t>
        </w:r>
        <w:r>
          <w:rPr>
            <w:rFonts w:ascii="Arial" w:hAnsi="Arial"/>
            <w:sz w:val="24"/>
            <w:lang w:val="en-US" w:eastAsia="zh-CN"/>
          </w:rPr>
          <w:t xml:space="preserve"> </w:t>
        </w:r>
      </w:ins>
      <w:ins w:id="24" w:author="ZYT" w:date="2024-01-18T12:48:00Z">
        <w:r w:rsidR="00160A41">
          <w:rPr>
            <w:rFonts w:ascii="Arial" w:hAnsi="Arial"/>
            <w:sz w:val="24"/>
            <w:lang w:val="en-US" w:eastAsia="zh-CN"/>
          </w:rPr>
          <w:t xml:space="preserve">DL </w:t>
        </w:r>
      </w:ins>
      <w:ins w:id="25" w:author="ZYT" w:date="2024-04-02T10:50:00Z">
        <w:r w:rsidR="00160A41">
          <w:rPr>
            <w:rFonts w:ascii="Arial" w:hAnsi="Arial" w:hint="eastAsia"/>
            <w:sz w:val="24"/>
            <w:lang w:val="en-US" w:eastAsia="zh-CN"/>
          </w:rPr>
          <w:t xml:space="preserve">ITI </w:t>
        </w:r>
      </w:ins>
      <w:ins w:id="26" w:author="ZYT" w:date="2024-01-18T12:48:00Z">
        <w:r w:rsidR="00160A41">
          <w:rPr>
            <w:rFonts w:ascii="Arial" w:hAnsi="Arial"/>
            <w:sz w:val="24"/>
            <w:lang w:val="en-US" w:eastAsia="zh-CN"/>
          </w:rPr>
          <w:t>Time Domain Proportion</w:t>
        </w:r>
      </w:ins>
    </w:p>
    <w:p w14:paraId="1580DEB3" w14:textId="77777777" w:rsidR="0046571B" w:rsidRDefault="00160A41">
      <w:pPr>
        <w:pStyle w:val="B1"/>
        <w:rPr>
          <w:ins w:id="27" w:author="ZYT" w:date="2024-01-18T12:48:00Z"/>
          <w:rFonts w:eastAsia="仿宋"/>
          <w:lang w:eastAsia="zh-CN"/>
        </w:rPr>
      </w:pPr>
      <w:ins w:id="28" w:author="ZYT" w:date="2024-01-18T12:48:00Z">
        <w:r>
          <w:rPr>
            <w:rFonts w:eastAsia="仿宋"/>
            <w:lang w:eastAsia="zh-CN"/>
          </w:rPr>
          <w:t>a)</w:t>
        </w:r>
        <w:r>
          <w:rPr>
            <w:rFonts w:eastAsia="仿宋"/>
            <w:lang w:eastAsia="zh-CN"/>
          </w:rPr>
          <w:tab/>
        </w:r>
        <w:bookmarkStart w:id="29" w:name="OLE_LINK1"/>
        <w:r>
          <w:rPr>
            <w:rFonts w:eastAsia="仿宋"/>
            <w:lang w:eastAsia="zh-CN"/>
          </w:rPr>
          <w:t xml:space="preserve">This measurement </w:t>
        </w:r>
        <w:r>
          <w:rPr>
            <w:rStyle w:val="q4iawc"/>
            <w:lang w:val="en"/>
          </w:rPr>
          <w:t xml:space="preserve">provides the proportion of time domain resources that invoke the </w:t>
        </w:r>
      </w:ins>
      <w:ins w:id="30" w:author="ZYT" w:date="2024-03-11T15:13:00Z">
        <w:r>
          <w:rPr>
            <w:rStyle w:val="q4iawc"/>
            <w:rFonts w:eastAsia="宋体" w:hint="eastAsia"/>
            <w:lang w:val="en-US" w:eastAsia="zh-CN"/>
          </w:rPr>
          <w:t xml:space="preserve">downlink </w:t>
        </w:r>
        <w:proofErr w:type="spellStart"/>
        <w:r>
          <w:rPr>
            <w:rStyle w:val="q4iawc"/>
            <w:rFonts w:eastAsia="宋体" w:hint="eastAsia"/>
            <w:lang w:val="en-US" w:eastAsia="zh-CN"/>
          </w:rPr>
          <w:t>i</w:t>
        </w:r>
        <w:r>
          <w:rPr>
            <w:lang w:eastAsia="zh-CN"/>
          </w:rPr>
          <w:t>nterrupted</w:t>
        </w:r>
        <w:proofErr w:type="spellEnd"/>
        <w:r>
          <w:rPr>
            <w:lang w:eastAsia="zh-CN"/>
          </w:rPr>
          <w:t xml:space="preserve"> transmission indication</w:t>
        </w:r>
        <w:r>
          <w:rPr>
            <w:rFonts w:hint="eastAsia"/>
            <w:lang w:val="en-US" w:eastAsia="zh-CN"/>
          </w:rPr>
          <w:t xml:space="preserve"> </w:t>
        </w:r>
      </w:ins>
      <w:ins w:id="31" w:author="ZYT" w:date="2024-01-18T12:48:00Z">
        <w:r>
          <w:rPr>
            <w:rStyle w:val="q4iawc"/>
            <w:lang w:val="en"/>
          </w:rPr>
          <w:t>feature</w:t>
        </w:r>
      </w:ins>
      <w:ins w:id="32" w:author="ZYT" w:date="2024-03-11T15:18:00Z">
        <w:r>
          <w:rPr>
            <w:rStyle w:val="q4iawc"/>
            <w:rFonts w:eastAsia="宋体" w:hint="eastAsia"/>
            <w:lang w:val="en-US" w:eastAsia="zh-CN"/>
          </w:rPr>
          <w:t xml:space="preserve"> (</w:t>
        </w:r>
      </w:ins>
      <w:ins w:id="33" w:author="ZYT" w:date="2024-04-17T10:07:00Z">
        <w:r>
          <w:rPr>
            <w:rFonts w:eastAsia="仿宋" w:hint="eastAsia"/>
            <w:lang w:val="en-US" w:eastAsia="zh-CN"/>
          </w:rPr>
          <w:t>see</w:t>
        </w:r>
      </w:ins>
      <w:ins w:id="34" w:author="ZYT" w:date="2024-03-11T15:18:00Z">
        <w:r>
          <w:rPr>
            <w:rFonts w:eastAsia="仿宋"/>
            <w:lang w:eastAsia="zh-CN"/>
          </w:rPr>
          <w:t xml:space="preserve"> </w:t>
        </w:r>
      </w:ins>
      <w:ins w:id="35" w:author="ZYT" w:date="2024-04-17T10:08:00Z">
        <w:r>
          <w:rPr>
            <w:rFonts w:eastAsia="仿宋" w:hint="eastAsia"/>
            <w:lang w:val="en-US" w:eastAsia="zh-CN"/>
          </w:rPr>
          <w:t xml:space="preserve">clause </w:t>
        </w:r>
      </w:ins>
      <w:ins w:id="36" w:author="ZYT" w:date="2024-03-11T15:19:00Z">
        <w:r>
          <w:rPr>
            <w:rFonts w:eastAsia="仿宋" w:hint="eastAsia"/>
            <w:lang w:val="en-US" w:eastAsia="zh-CN"/>
          </w:rPr>
          <w:t xml:space="preserve">11.2 </w:t>
        </w:r>
      </w:ins>
      <w:ins w:id="37" w:author="ZYT" w:date="2024-04-17T10:08:00Z">
        <w:r>
          <w:rPr>
            <w:rFonts w:eastAsia="仿宋" w:hint="eastAsia"/>
            <w:lang w:val="en-US" w:eastAsia="zh-CN"/>
          </w:rPr>
          <w:t>of</w:t>
        </w:r>
      </w:ins>
      <w:ins w:id="38" w:author="ZYT" w:date="2024-03-11T15:19:00Z">
        <w:r>
          <w:rPr>
            <w:rFonts w:eastAsia="仿宋" w:hint="eastAsia"/>
            <w:lang w:val="en-US" w:eastAsia="zh-CN"/>
          </w:rPr>
          <w:t xml:space="preserve"> </w:t>
        </w:r>
      </w:ins>
      <w:ins w:id="39" w:author="ZYT" w:date="2024-03-11T15:18:00Z">
        <w:r>
          <w:rPr>
            <w:rFonts w:eastAsia="仿宋"/>
          </w:rPr>
          <w:t>TS</w:t>
        </w:r>
        <w:r>
          <w:rPr>
            <w:rFonts w:eastAsia="仿宋" w:hint="eastAsia"/>
            <w:lang w:val="en-US" w:eastAsia="zh-CN"/>
          </w:rPr>
          <w:t xml:space="preserve"> 38.213</w:t>
        </w:r>
      </w:ins>
      <w:ins w:id="40" w:author="ZYT" w:date="2024-04-17T10:08:00Z">
        <w:r>
          <w:rPr>
            <w:rFonts w:eastAsia="仿宋" w:hint="eastAsia"/>
            <w:lang w:val="en-US" w:eastAsia="zh-CN"/>
          </w:rPr>
          <w:t xml:space="preserve"> [64]</w:t>
        </w:r>
      </w:ins>
      <w:ins w:id="41" w:author="ZYT" w:date="2024-03-11T15:35:00Z">
        <w:r>
          <w:rPr>
            <w:rFonts w:eastAsia="仿宋" w:hint="eastAsia"/>
            <w:lang w:val="en-US" w:eastAsia="zh-CN"/>
          </w:rPr>
          <w:t xml:space="preserve">, and </w:t>
        </w:r>
        <w:r>
          <w:rPr>
            <w:rStyle w:val="q4iawc"/>
            <w:rFonts w:eastAsia="宋体" w:hint="eastAsia"/>
            <w:lang w:val="en-US" w:eastAsia="zh-CN"/>
          </w:rPr>
          <w:t xml:space="preserve">it will be represented as </w:t>
        </w:r>
      </w:ins>
      <w:ins w:id="42" w:author="ZYT" w:date="2024-04-02T10:50:00Z">
        <w:r>
          <w:rPr>
            <w:rStyle w:val="q4iawc"/>
            <w:rFonts w:eastAsia="宋体" w:hint="eastAsia"/>
            <w:lang w:val="en-US" w:eastAsia="zh-CN"/>
          </w:rPr>
          <w:t>IT</w:t>
        </w:r>
      </w:ins>
      <w:ins w:id="43" w:author="ZYT" w:date="2024-03-11T15:35:00Z">
        <w:r>
          <w:rPr>
            <w:rStyle w:val="q4iawc"/>
            <w:rFonts w:eastAsia="宋体" w:hint="eastAsia"/>
            <w:lang w:val="en-US" w:eastAsia="zh-CN"/>
          </w:rPr>
          <w:t>I</w:t>
        </w:r>
      </w:ins>
      <w:ins w:id="44" w:author="ZYT" w:date="2024-04-17T10:09:00Z">
        <w:r>
          <w:rPr>
            <w:rStyle w:val="q4iawc"/>
            <w:rFonts w:eastAsia="宋体" w:hint="eastAsia"/>
            <w:lang w:val="en-US" w:eastAsia="zh-CN"/>
          </w:rPr>
          <w:t xml:space="preserve"> (I</w:t>
        </w:r>
        <w:proofErr w:type="spellStart"/>
        <w:r>
          <w:rPr>
            <w:lang w:eastAsia="zh-CN"/>
          </w:rPr>
          <w:t>nterrupted</w:t>
        </w:r>
        <w:proofErr w:type="spellEnd"/>
        <w:r>
          <w:rPr>
            <w:lang w:eastAsia="zh-CN"/>
          </w:rPr>
          <w:t xml:space="preserve"> </w:t>
        </w:r>
        <w:r>
          <w:rPr>
            <w:rFonts w:hint="eastAsia"/>
            <w:lang w:val="en-US" w:eastAsia="zh-CN"/>
          </w:rPr>
          <w:t>T</w:t>
        </w:r>
        <w:proofErr w:type="spellStart"/>
        <w:r>
          <w:rPr>
            <w:lang w:eastAsia="zh-CN"/>
          </w:rPr>
          <w:t>ransmission</w:t>
        </w:r>
        <w:proofErr w:type="spellEnd"/>
        <w:r>
          <w:rPr>
            <w:lang w:eastAsia="zh-CN"/>
          </w:rPr>
          <w:t xml:space="preserve"> </w:t>
        </w:r>
        <w:r>
          <w:rPr>
            <w:rFonts w:hint="eastAsia"/>
            <w:lang w:val="en-US" w:eastAsia="zh-CN"/>
          </w:rPr>
          <w:t>I</w:t>
        </w:r>
        <w:proofErr w:type="spellStart"/>
        <w:r>
          <w:rPr>
            <w:lang w:eastAsia="zh-CN"/>
          </w:rPr>
          <w:t>ndication</w:t>
        </w:r>
        <w:proofErr w:type="spellEnd"/>
        <w:r>
          <w:rPr>
            <w:rStyle w:val="q4iawc"/>
            <w:rFonts w:eastAsia="宋体" w:hint="eastAsia"/>
            <w:lang w:val="en-US" w:eastAsia="zh-CN"/>
          </w:rPr>
          <w:t>)</w:t>
        </w:r>
      </w:ins>
      <w:ins w:id="45" w:author="ZYT" w:date="2024-03-11T15:35:00Z">
        <w:r>
          <w:rPr>
            <w:rStyle w:val="q4iawc"/>
            <w:rFonts w:eastAsia="宋体" w:hint="eastAsia"/>
            <w:lang w:val="en-US" w:eastAsia="zh-CN"/>
          </w:rPr>
          <w:t xml:space="preserve"> in the following</w:t>
        </w:r>
      </w:ins>
      <w:ins w:id="46" w:author="ZYT" w:date="2024-03-11T15:18:00Z">
        <w:r>
          <w:rPr>
            <w:rFonts w:eastAsia="仿宋" w:hint="eastAsia"/>
            <w:lang w:val="en-US" w:eastAsia="zh-CN"/>
          </w:rPr>
          <w:t>)</w:t>
        </w:r>
      </w:ins>
      <w:ins w:id="47" w:author="ZYT" w:date="2024-01-18T12:48:00Z">
        <w:r>
          <w:rPr>
            <w:rStyle w:val="q4iawc"/>
            <w:lang w:val="en"/>
          </w:rPr>
          <w:t xml:space="preserve"> in the statistical period.</w:t>
        </w:r>
        <w:r>
          <w:rPr>
            <w:rStyle w:val="q4iawc"/>
            <w:lang w:val="en" w:eastAsia="zh-CN"/>
          </w:rPr>
          <w:t xml:space="preserve"> </w:t>
        </w:r>
        <w:bookmarkEnd w:id="29"/>
        <w:r>
          <w:rPr>
            <w:rStyle w:val="q4iawc"/>
            <w:lang w:val="en" w:eastAsia="zh-CN"/>
          </w:rPr>
          <w:t xml:space="preserve">Taking a fixed time duration as one sampling </w:t>
        </w:r>
        <w:r>
          <w:rPr>
            <w:rStyle w:val="q4iawc"/>
            <w:lang w:val="en"/>
          </w:rPr>
          <w:t>occasion</w:t>
        </w:r>
        <w:r>
          <w:rPr>
            <w:rStyle w:val="q4iawc"/>
            <w:lang w:val="en" w:eastAsia="zh-CN"/>
          </w:rPr>
          <w:t xml:space="preserve">, </w:t>
        </w:r>
        <w:r>
          <w:rPr>
            <w:rStyle w:val="q4iawc"/>
            <w:lang w:val="en"/>
          </w:rPr>
          <w:t xml:space="preserve">the numerator of this measurement is the number of sampling occasions that invoke the </w:t>
        </w:r>
      </w:ins>
      <w:ins w:id="48" w:author="ZYT" w:date="2024-04-02T11:25:00Z">
        <w:r>
          <w:rPr>
            <w:rStyle w:val="q4iawc"/>
            <w:rFonts w:eastAsia="宋体" w:hint="eastAsia"/>
            <w:lang w:val="en" w:eastAsia="zh-CN"/>
          </w:rPr>
          <w:t>ITI</w:t>
        </w:r>
      </w:ins>
      <w:ins w:id="49" w:author="ZYT" w:date="2024-01-18T12:48:00Z">
        <w:r>
          <w:rPr>
            <w:rStyle w:val="q4iawc"/>
            <w:lang w:val="en"/>
          </w:rPr>
          <w:t xml:space="preserve"> feature (when </w:t>
        </w:r>
        <w:r>
          <w:rPr>
            <w:rStyle w:val="q4iawc"/>
            <w:lang w:val="en" w:eastAsia="zh-CN"/>
          </w:rPr>
          <w:t>the number of preempted PRBs is greater than 0</w:t>
        </w:r>
        <w:r>
          <w:rPr>
            <w:rStyle w:val="q4iawc"/>
            <w:lang w:val="en"/>
          </w:rPr>
          <w:t xml:space="preserve">) and the denominator is the number of sampling occasions </w:t>
        </w:r>
        <w:r>
          <w:rPr>
            <w:rStyle w:val="q4iawc"/>
            <w:lang w:val="en" w:eastAsia="zh-CN"/>
          </w:rPr>
          <w:t>with</w:t>
        </w:r>
        <w:r>
          <w:rPr>
            <w:rStyle w:val="q4iawc"/>
            <w:lang w:val="en"/>
          </w:rPr>
          <w:t xml:space="preserve"> DL data scheduled (</w:t>
        </w:r>
        <w:proofErr w:type="spellStart"/>
        <w:r>
          <w:rPr>
            <w:rStyle w:val="q4iawc"/>
            <w:lang w:val="en"/>
          </w:rPr>
          <w:t>eMBB</w:t>
        </w:r>
        <w:proofErr w:type="spellEnd"/>
        <w:r>
          <w:rPr>
            <w:rStyle w:val="q4iawc"/>
            <w:lang w:val="en" w:eastAsia="zh-CN"/>
          </w:rPr>
          <w:t xml:space="preserve">, </w:t>
        </w:r>
        <w:r>
          <w:rPr>
            <w:rStyle w:val="q4iawc"/>
            <w:lang w:val="en"/>
          </w:rPr>
          <w:t>URLLC</w:t>
        </w:r>
        <w:r>
          <w:rPr>
            <w:rStyle w:val="q4iawc"/>
            <w:lang w:val="en" w:eastAsia="zh-CN"/>
          </w:rPr>
          <w:t>, etc.</w:t>
        </w:r>
        <w:r>
          <w:rPr>
            <w:rStyle w:val="q4iawc"/>
            <w:lang w:val="en"/>
          </w:rPr>
          <w:t>).</w:t>
        </w:r>
      </w:ins>
    </w:p>
    <w:p w14:paraId="1580DEB4" w14:textId="77777777" w:rsidR="0046571B" w:rsidRDefault="00160A41">
      <w:pPr>
        <w:pStyle w:val="B1"/>
        <w:rPr>
          <w:ins w:id="50" w:author="ZYT" w:date="2024-01-18T12:48:00Z"/>
          <w:rFonts w:eastAsia="仿宋"/>
          <w:lang w:eastAsia="zh-CN"/>
        </w:rPr>
      </w:pPr>
      <w:ins w:id="51" w:author="ZYT" w:date="2024-01-18T12:48:00Z">
        <w:r>
          <w:rPr>
            <w:rFonts w:eastAsia="仿宋"/>
            <w:lang w:eastAsia="zh-CN"/>
          </w:rPr>
          <w:t>b)</w:t>
        </w:r>
        <w:r>
          <w:rPr>
            <w:rFonts w:eastAsia="仿宋"/>
            <w:lang w:eastAsia="zh-CN"/>
          </w:rPr>
          <w:tab/>
          <w:t xml:space="preserve">SI </w:t>
        </w:r>
      </w:ins>
    </w:p>
    <w:p w14:paraId="1580DEB5" w14:textId="77777777" w:rsidR="0046571B" w:rsidRDefault="00160A41">
      <w:pPr>
        <w:pStyle w:val="B1"/>
        <w:rPr>
          <w:ins w:id="52" w:author="ZYT" w:date="2024-01-18T12:48:00Z"/>
          <w:rFonts w:eastAsia="仿宋"/>
          <w:lang w:eastAsia="zh-CN"/>
        </w:rPr>
      </w:pPr>
      <w:ins w:id="53" w:author="ZYT" w:date="2024-01-18T12:48:00Z">
        <w:r>
          <w:rPr>
            <w:rFonts w:eastAsia="仿宋"/>
            <w:lang w:eastAsia="zh-CN"/>
          </w:rPr>
          <w:t>c)</w:t>
        </w:r>
        <w:r>
          <w:rPr>
            <w:rFonts w:eastAsia="仿宋"/>
            <w:lang w:eastAsia="zh-CN"/>
          </w:rPr>
          <w:tab/>
          <w:t>This measurement is obtained as:</w:t>
        </w:r>
        <w:r>
          <w:rPr>
            <w:rFonts w:eastAsia="仿宋"/>
            <w:i/>
            <w:lang w:eastAsia="zh-CN"/>
          </w:rPr>
          <w:t xml:space="preserve"> </w:t>
        </w:r>
      </w:ins>
      <m:oMath>
        <m:sSub>
          <m:sSubPr>
            <m:ctrlPr>
              <w:ins w:id="54" w:author="ZYT" w:date="2024-01-18T12:48:00Z">
                <w:rPr>
                  <w:rFonts w:ascii="Cambria Math" w:eastAsia="仿宋" w:hAnsi="Cambria Math"/>
                  <w:i/>
                  <w:lang w:eastAsia="zh-CN"/>
                </w:rPr>
              </w:ins>
            </m:ctrlPr>
          </m:sSubPr>
          <m:e>
            <m:r>
              <w:ins w:id="55" w:author="ZYT" w:date="2024-01-18T12:48:00Z">
                <w:rPr>
                  <w:rFonts w:ascii="Cambria Math" w:eastAsia="仿宋" w:hAnsi="Cambria Math"/>
                  <w:lang w:eastAsia="zh-CN"/>
                </w:rPr>
                <m:t>P</m:t>
              </w:ins>
            </m:r>
          </m:e>
          <m:sub>
            <m:r>
              <w:ins w:id="56" w:author="ZYT" w:date="2024-04-02T11:25:00Z">
                <w:rPr>
                  <w:rFonts w:ascii="Cambria Math" w:eastAsia="仿宋" w:hAnsi="Cambria Math"/>
                  <w:lang w:val="en-US" w:eastAsia="zh-CN"/>
                </w:rPr>
                <m:t>IT</m:t>
              </w:ins>
            </m:r>
            <m:r>
              <w:ins w:id="57" w:author="ZYT" w:date="2024-01-18T12:48:00Z">
                <w:rPr>
                  <w:rFonts w:ascii="Cambria Math" w:eastAsia="仿宋" w:hAnsi="Cambria Math"/>
                  <w:lang w:eastAsia="zh-CN"/>
                </w:rPr>
                <m:t>I</m:t>
              </w:ins>
            </m:r>
          </m:sub>
        </m:sSub>
        <m:d>
          <m:dPr>
            <m:begChr m:val="（"/>
            <m:endChr m:val="）"/>
            <m:ctrlPr>
              <w:ins w:id="58" w:author="ZYT" w:date="2024-01-18T12:48:00Z">
                <w:rPr>
                  <w:rFonts w:ascii="Cambria Math" w:eastAsia="仿宋" w:hAnsi="Cambria Math"/>
                  <w:i/>
                  <w:lang w:eastAsia="zh-CN"/>
                </w:rPr>
              </w:ins>
            </m:ctrlPr>
          </m:dPr>
          <m:e>
            <m:r>
              <w:ins w:id="59" w:author="ZYT" w:date="2024-01-18T12:48:00Z">
                <w:rPr>
                  <w:rFonts w:ascii="Cambria Math" w:eastAsia="仿宋" w:hAnsi="Cambria Math"/>
                  <w:lang w:eastAsia="zh-CN"/>
                </w:rPr>
                <m:t>T</m:t>
              </w:ins>
            </m:r>
          </m:e>
        </m:d>
        <m:r>
          <w:ins w:id="60" w:author="ZYT" w:date="2024-01-18T12:48:00Z">
            <w:rPr>
              <w:rFonts w:ascii="Cambria Math" w:eastAsia="仿宋" w:hAnsi="Cambria Math"/>
              <w:lang w:eastAsia="zh-CN"/>
            </w:rPr>
            <m:t>=</m:t>
          </w:ins>
        </m:r>
        <m:d>
          <m:dPr>
            <m:begChr m:val="⌊"/>
            <m:endChr m:val="⌋"/>
            <m:ctrlPr>
              <w:ins w:id="61" w:author="ZYT" w:date="2024-01-18T12:48:00Z">
                <w:rPr>
                  <w:rFonts w:ascii="Cambria Math" w:eastAsia="仿宋" w:hAnsi="Cambria Math"/>
                  <w:i/>
                  <w:lang w:eastAsia="zh-CN"/>
                </w:rPr>
              </w:ins>
            </m:ctrlPr>
          </m:dPr>
          <m:e>
            <m:f>
              <m:fPr>
                <m:ctrlPr>
                  <w:ins w:id="62" w:author="ZYT" w:date="2024-01-18T12:48:00Z">
                    <w:rPr>
                      <w:rFonts w:ascii="Cambria Math" w:eastAsia="仿宋" w:hAnsi="Cambria Math"/>
                      <w:i/>
                      <w:lang w:eastAsia="zh-CN"/>
                    </w:rPr>
                  </w:ins>
                </m:ctrlPr>
              </m:fPr>
              <m:num>
                <m:r>
                  <w:ins w:id="63" w:author="ZYT" w:date="2024-04-02T11:26:00Z">
                    <w:rPr>
                      <w:rFonts w:ascii="Cambria Math" w:eastAsia="仿宋" w:hAnsi="Cambria Math"/>
                      <w:lang w:val="en-US" w:eastAsia="zh-CN"/>
                    </w:rPr>
                    <m:t>IT</m:t>
                  </w:ins>
                </m:r>
                <m:r>
                  <w:ins w:id="64" w:author="ZYT" w:date="2024-01-18T12:48:00Z">
                    <w:rPr>
                      <w:rFonts w:ascii="Cambria Math" w:eastAsia="仿宋" w:hAnsi="Cambria Math"/>
                      <w:lang w:eastAsia="zh-CN"/>
                    </w:rPr>
                    <m:t>I</m:t>
                  </w:ins>
                </m:r>
                <m:d>
                  <m:dPr>
                    <m:ctrlPr>
                      <w:ins w:id="65" w:author="ZYT" w:date="2024-01-18T12:48:00Z">
                        <w:rPr>
                          <w:rFonts w:ascii="Cambria Math" w:eastAsia="仿宋" w:hAnsi="Cambria Math"/>
                          <w:i/>
                          <w:lang w:eastAsia="zh-CN"/>
                        </w:rPr>
                      </w:ins>
                    </m:ctrlPr>
                  </m:dPr>
                  <m:e>
                    <m:r>
                      <w:ins w:id="66" w:author="ZYT" w:date="2024-01-18T12:48:00Z">
                        <w:rPr>
                          <w:rFonts w:ascii="Cambria Math" w:eastAsia="仿宋" w:hAnsi="Cambria Math"/>
                          <w:lang w:eastAsia="zh-CN"/>
                        </w:rPr>
                        <m:t>T</m:t>
                      </w:ins>
                    </m:r>
                  </m:e>
                </m:d>
              </m:num>
              <m:den>
                <m:sSub>
                  <m:sSubPr>
                    <m:ctrlPr>
                      <w:ins w:id="67" w:author="ZYT" w:date="2024-01-18T12:48:00Z">
                        <w:rPr>
                          <w:rFonts w:ascii="Cambria Math" w:eastAsia="仿宋" w:hAnsi="Cambria Math"/>
                          <w:i/>
                          <w:lang w:eastAsia="zh-CN"/>
                        </w:rPr>
                      </w:ins>
                    </m:ctrlPr>
                  </m:sSubPr>
                  <m:e>
                    <m:r>
                      <w:ins w:id="68" w:author="ZYT" w:date="2024-01-18T12:48:00Z">
                        <w:rPr>
                          <w:rFonts w:ascii="Cambria Math" w:eastAsia="仿宋" w:hAnsi="Cambria Math"/>
                          <w:lang w:eastAsia="zh-CN"/>
                        </w:rPr>
                        <m:t>N</m:t>
                      </w:ins>
                    </m:r>
                  </m:e>
                  <m:sub>
                    <m:r>
                      <w:ins w:id="69" w:author="ZYT" w:date="2024-01-18T12:48:00Z">
                        <w:rPr>
                          <w:rFonts w:ascii="Cambria Math" w:eastAsia="仿宋" w:hAnsi="Cambria Math"/>
                          <w:lang w:eastAsia="zh-CN"/>
                        </w:rPr>
                        <m:t>DT</m:t>
                      </w:ins>
                    </m:r>
                  </m:sub>
                </m:sSub>
                <m:d>
                  <m:dPr>
                    <m:ctrlPr>
                      <w:ins w:id="70" w:author="ZYT" w:date="2024-01-18T12:48:00Z">
                        <w:rPr>
                          <w:rFonts w:ascii="Cambria Math" w:eastAsia="仿宋" w:hAnsi="Cambria Math"/>
                          <w:i/>
                          <w:lang w:eastAsia="zh-CN"/>
                        </w:rPr>
                      </w:ins>
                    </m:ctrlPr>
                  </m:dPr>
                  <m:e>
                    <m:r>
                      <w:ins w:id="71" w:author="ZYT" w:date="2024-01-18T12:48:00Z">
                        <w:rPr>
                          <w:rFonts w:ascii="Cambria Math" w:eastAsia="仿宋" w:hAnsi="Cambria Math"/>
                          <w:lang w:eastAsia="zh-CN"/>
                        </w:rPr>
                        <m:t>T</m:t>
                      </w:ins>
                    </m:r>
                  </m:e>
                </m:d>
              </m:den>
            </m:f>
            <m:r>
              <w:ins w:id="72" w:author="ZYT" w:date="2024-01-18T12:48:00Z">
                <w:rPr>
                  <w:rFonts w:ascii="Cambria Math" w:eastAsia="MS Gothic" w:hAnsi="Cambria Math"/>
                  <w:lang w:eastAsia="zh-CN"/>
                </w:rPr>
                <m:t>*</m:t>
              </w:ins>
            </m:r>
            <m:r>
              <w:ins w:id="73" w:author="ZYT" w:date="2024-01-18T12:48:00Z">
                <w:rPr>
                  <w:rFonts w:ascii="Cambria Math" w:eastAsia="仿宋" w:hAnsi="Cambria Math"/>
                  <w:lang w:eastAsia="zh-CN"/>
                </w:rPr>
                <m:t>100</m:t>
              </w:ins>
            </m:r>
          </m:e>
        </m:d>
      </m:oMath>
      <w:ins w:id="74" w:author="ZYT" w:date="2024-01-18T12:48:00Z">
        <w:r>
          <w:rPr>
            <w:rFonts w:eastAsia="仿宋"/>
            <w:lang w:eastAsia="zh-CN"/>
          </w:rPr>
          <w:t xml:space="preserve">, </w:t>
        </w:r>
      </w:ins>
    </w:p>
    <w:p w14:paraId="1580DEB6" w14:textId="77777777" w:rsidR="0046571B" w:rsidRDefault="00160A41">
      <w:pPr>
        <w:pStyle w:val="B1"/>
        <w:rPr>
          <w:ins w:id="75" w:author="ZYT" w:date="2024-01-18T12:48:00Z"/>
          <w:rFonts w:eastAsia="仿宋"/>
          <w:lang w:eastAsia="zh-CN"/>
        </w:rPr>
      </w:pPr>
      <w:ins w:id="76" w:author="ZYT" w:date="2024-01-18T12:48:00Z">
        <w:r>
          <w:rPr>
            <w:rFonts w:eastAsia="仿宋"/>
            <w:lang w:eastAsia="zh-CN"/>
          </w:rPr>
          <w:t>where</w:t>
        </w:r>
      </w:ins>
    </w:p>
    <w:p w14:paraId="1580DEB7" w14:textId="77777777" w:rsidR="0046571B" w:rsidRDefault="00D025F0">
      <w:pPr>
        <w:ind w:left="284" w:firstLine="284"/>
        <w:rPr>
          <w:ins w:id="77" w:author="ZYT" w:date="2024-01-18T12:48:00Z"/>
          <w:rFonts w:eastAsia="仿宋"/>
          <w:lang w:eastAsia="zh-CN"/>
        </w:rPr>
      </w:pPr>
      <m:oMath>
        <m:sSub>
          <m:sSubPr>
            <m:ctrlPr>
              <w:ins w:id="78" w:author="ZYT" w:date="2024-01-18T12:48:00Z">
                <w:rPr>
                  <w:rFonts w:ascii="Cambria Math" w:eastAsia="仿宋" w:hAnsi="Cambria Math"/>
                  <w:i/>
                </w:rPr>
              </w:ins>
            </m:ctrlPr>
          </m:sSubPr>
          <m:e>
            <m:r>
              <w:ins w:id="79" w:author="ZYT" w:date="2024-01-18T12:48:00Z">
                <w:rPr>
                  <w:rFonts w:ascii="Cambria Math" w:eastAsia="仿宋" w:hAnsi="Cambria Math"/>
                </w:rPr>
                <m:t>P</m:t>
              </w:ins>
            </m:r>
          </m:e>
          <m:sub>
            <m:r>
              <w:ins w:id="80" w:author="ZYT" w:date="2024-04-02T11:26:00Z">
                <w:rPr>
                  <w:rFonts w:ascii="Cambria Math" w:eastAsia="仿宋" w:hAnsi="Cambria Math"/>
                  <w:lang w:val="en-US" w:eastAsia="zh-CN"/>
                </w:rPr>
                <m:t>IT</m:t>
              </w:ins>
            </m:r>
            <m:r>
              <w:ins w:id="81" w:author="ZYT" w:date="2024-01-18T12:48:00Z">
                <w:rPr>
                  <w:rFonts w:ascii="Cambria Math" w:eastAsia="仿宋" w:hAnsi="Cambria Math"/>
                </w:rPr>
                <m:t>I</m:t>
              </w:ins>
            </m:r>
          </m:sub>
        </m:sSub>
        <m:r>
          <w:ins w:id="82" w:author="ZYT" w:date="2024-01-18T12:48:00Z">
            <w:rPr>
              <w:rFonts w:ascii="Cambria Math" w:eastAsia="仿宋" w:hAnsi="Cambria Math"/>
            </w:rPr>
            <m:t>(T)</m:t>
          </w:ins>
        </m:r>
      </m:oMath>
      <w:ins w:id="83" w:author="ZYT" w:date="2024-01-18T12:48:00Z">
        <w:r w:rsidR="00160A41">
          <w:rPr>
            <w:lang w:eastAsia="zh-CN"/>
          </w:rPr>
          <w:t xml:space="preserve"> denotes </w:t>
        </w:r>
        <w:r w:rsidR="00160A41">
          <w:rPr>
            <w:rStyle w:val="q4iawc"/>
            <w:lang w:val="en"/>
          </w:rPr>
          <w:t xml:space="preserve">the proportion of time domain resources that invoke the </w:t>
        </w:r>
      </w:ins>
      <w:ins w:id="84" w:author="ZYT" w:date="2024-04-02T11:25:00Z">
        <w:r w:rsidR="00160A41">
          <w:rPr>
            <w:rStyle w:val="q4iawc"/>
            <w:rFonts w:eastAsia="宋体" w:hint="eastAsia"/>
            <w:lang w:val="en" w:eastAsia="zh-CN"/>
          </w:rPr>
          <w:t>ITI</w:t>
        </w:r>
      </w:ins>
      <w:ins w:id="85" w:author="ZYT" w:date="2024-01-18T12:48:00Z">
        <w:r w:rsidR="00160A41">
          <w:rPr>
            <w:rStyle w:val="q4iawc"/>
            <w:lang w:val="en"/>
          </w:rPr>
          <w:t xml:space="preserve"> feature during the </w:t>
        </w:r>
        <w:r w:rsidR="00160A41">
          <w:rPr>
            <w:rFonts w:eastAsia="仿宋"/>
          </w:rPr>
          <w:t>time period</w:t>
        </w:r>
        <w:r w:rsidR="00160A41">
          <w:rPr>
            <w:rFonts w:eastAsia="仿宋"/>
            <w:i/>
          </w:rPr>
          <w:t xml:space="preserve"> </w:t>
        </w:r>
      </w:ins>
      <m:oMath>
        <m:r>
          <w:ins w:id="86" w:author="ZYT" w:date="2024-01-18T12:48:00Z">
            <w:rPr>
              <w:rFonts w:ascii="Cambria Math" w:eastAsia="仿宋" w:hAnsi="Cambria Math"/>
            </w:rPr>
            <m:t>T</m:t>
          </w:ins>
        </m:r>
      </m:oMath>
      <w:ins w:id="87" w:author="ZYT" w:date="2024-01-18T12:48:00Z">
        <w:r w:rsidR="00160A41">
          <w:rPr>
            <w:rFonts w:eastAsia="仿宋"/>
            <w:lang w:val="en"/>
          </w:rPr>
          <w:t>,</w:t>
        </w:r>
        <w:r w:rsidR="00160A41">
          <w:rPr>
            <w:rFonts w:eastAsia="仿宋"/>
          </w:rPr>
          <w:t xml:space="preserve"> with value range: 0-100%</w:t>
        </w:r>
        <w:r w:rsidR="00160A41">
          <w:rPr>
            <w:rFonts w:eastAsia="仿宋"/>
            <w:lang w:eastAsia="zh-CN"/>
          </w:rPr>
          <w:t>;</w:t>
        </w:r>
      </w:ins>
    </w:p>
    <w:p w14:paraId="1580DEB8" w14:textId="77777777" w:rsidR="0046571B" w:rsidRDefault="00160A41">
      <w:pPr>
        <w:pStyle w:val="B1"/>
        <w:ind w:firstLine="0"/>
        <w:rPr>
          <w:ins w:id="88" w:author="ZYT" w:date="2024-01-18T12:48:00Z"/>
          <w:rFonts w:eastAsia="仿宋"/>
          <w:lang w:eastAsia="zh-CN"/>
        </w:rPr>
      </w:pPr>
      <m:oMath>
        <m:r>
          <w:ins w:id="89" w:author="ZYT" w:date="2024-04-02T16:04:00Z">
            <w:rPr>
              <w:rFonts w:ascii="Cambria Math" w:eastAsia="仿宋" w:hAnsi="Cambria Math"/>
              <w:lang w:val="en-US" w:eastAsia="zh-CN"/>
            </w:rPr>
            <m:t>IT</m:t>
          </w:ins>
        </m:r>
        <m:r>
          <w:ins w:id="90" w:author="ZYT" w:date="2024-01-18T12:48:00Z">
            <w:rPr>
              <w:rFonts w:ascii="Cambria Math" w:eastAsia="仿宋" w:hAnsi="Cambria Math"/>
              <w:lang w:eastAsia="zh-CN"/>
            </w:rPr>
            <m:t>I(T)</m:t>
          </w:ins>
        </m:r>
      </m:oMath>
      <w:ins w:id="91" w:author="ZYT" w:date="2024-01-18T12:48:00Z">
        <w:r>
          <w:rPr>
            <w:rFonts w:eastAsia="仿宋"/>
            <w:lang w:eastAsia="zh-CN"/>
          </w:rPr>
          <w:t xml:space="preserve"> is t</w:t>
        </w:r>
        <w:r>
          <w:rPr>
            <w:rStyle w:val="q4iawc"/>
            <w:lang w:val="en"/>
          </w:rPr>
          <w:t xml:space="preserve">he number of sampling occasions that invoke the </w:t>
        </w:r>
      </w:ins>
      <w:ins w:id="92" w:author="ZYT" w:date="2024-04-02T11:25:00Z">
        <w:r>
          <w:rPr>
            <w:rStyle w:val="q4iawc"/>
            <w:rFonts w:eastAsia="宋体" w:hint="eastAsia"/>
            <w:lang w:val="en" w:eastAsia="zh-CN"/>
          </w:rPr>
          <w:t>ITI</w:t>
        </w:r>
      </w:ins>
      <w:ins w:id="93" w:author="ZYT" w:date="2024-01-18T12:48:00Z">
        <w:r>
          <w:rPr>
            <w:rStyle w:val="q4iawc"/>
            <w:lang w:val="en"/>
          </w:rPr>
          <w:t xml:space="preserve"> feature during the </w:t>
        </w:r>
        <w:r>
          <w:rPr>
            <w:rFonts w:eastAsia="仿宋"/>
          </w:rPr>
          <w:t>time period</w:t>
        </w:r>
        <w:r>
          <w:rPr>
            <w:rFonts w:eastAsia="MS Mincho"/>
          </w:rPr>
          <w:t xml:space="preserve"> </w:t>
        </w:r>
      </w:ins>
      <m:oMath>
        <m:r>
          <w:ins w:id="94" w:author="ZYT" w:date="2024-01-18T12:48:00Z">
            <w:rPr>
              <w:rFonts w:ascii="Cambria Math" w:eastAsia="仿宋" w:hAnsi="Cambria Math"/>
            </w:rPr>
            <m:t>T</m:t>
          </w:ins>
        </m:r>
      </m:oMath>
      <w:ins w:id="95" w:author="ZYT" w:date="2024-01-18T12:48:00Z">
        <w:r>
          <w:rPr>
            <w:rFonts w:eastAsia="MS Mincho"/>
          </w:rPr>
          <w:t xml:space="preserve">, </w:t>
        </w:r>
        <w:r>
          <w:rPr>
            <w:rFonts w:eastAsia="仿宋"/>
            <w:i/>
            <w:iCs/>
            <w:lang w:eastAsia="zh-CN"/>
          </w:rPr>
          <w:t xml:space="preserve"> </w:t>
        </w:r>
      </w:ins>
      <w:ins w:id="96" w:author="ZYT" w:date="2024-04-02T11:26:00Z">
        <w:r>
          <w:rPr>
            <w:rFonts w:eastAsia="仿宋" w:hint="eastAsia"/>
            <w:i/>
            <w:iCs/>
            <w:lang w:val="en-US" w:eastAsia="zh-CN"/>
          </w:rPr>
          <w:t>IT</w:t>
        </w:r>
      </w:ins>
      <m:oMath>
        <m:r>
          <w:ins w:id="97" w:author="ZYT" w:date="2024-01-18T12:48:00Z">
            <w:rPr>
              <w:rFonts w:ascii="Cambria Math" w:eastAsia="仿宋" w:hAnsi="Cambria Math"/>
              <w:lang w:eastAsia="zh-CN"/>
            </w:rPr>
            <m:t>I(T)=</m:t>
          </w:ins>
        </m:r>
        <m:nary>
          <m:naryPr>
            <m:chr m:val="∑"/>
            <m:supHide m:val="1"/>
            <m:ctrlPr>
              <w:ins w:id="98" w:author="ZYT" w:date="2024-01-18T12:48:00Z">
                <w:rPr>
                  <w:rFonts w:ascii="Cambria Math" w:eastAsia="仿宋" w:hAnsi="Cambria Math"/>
                  <w:i/>
                </w:rPr>
              </w:ins>
            </m:ctrlPr>
          </m:naryPr>
          <m:sub>
            <m:r>
              <w:ins w:id="99" w:author="ZYT" w:date="2024-01-18T12:48:00Z">
                <w:rPr>
                  <w:rFonts w:ascii="Cambria Math" w:eastAsia="仿宋" w:hAnsi="Cambria Math"/>
                  <w:lang w:eastAsia="zh-CN"/>
                </w:rPr>
                <m:t>i</m:t>
              </w:ins>
            </m:r>
          </m:sub>
          <m:sup/>
          <m:e>
            <m:r>
              <w:ins w:id="100" w:author="ZYT" w:date="2024-04-02T11:26:00Z">
                <w:rPr>
                  <w:rFonts w:ascii="Cambria Math" w:eastAsia="仿宋" w:hAnsi="Cambria Math"/>
                  <w:lang w:val="en-US" w:eastAsia="zh-CN"/>
                </w:rPr>
                <m:t>IT</m:t>
              </w:ins>
            </m:r>
            <m:sSub>
              <m:sSubPr>
                <m:ctrlPr>
                  <w:ins w:id="101" w:author="ZYT" w:date="2024-01-18T12:48:00Z">
                    <w:rPr>
                      <w:rFonts w:ascii="Cambria Math" w:eastAsia="仿宋" w:hAnsi="Cambria Math"/>
                      <w:i/>
                    </w:rPr>
                  </w:ins>
                </m:ctrlPr>
              </m:sSubPr>
              <m:e>
                <m:r>
                  <w:ins w:id="102" w:author="ZYT" w:date="2024-01-18T12:48:00Z">
                    <w:rPr>
                      <w:rFonts w:ascii="Cambria Math" w:eastAsia="仿宋" w:hAnsi="Cambria Math"/>
                      <w:lang w:eastAsia="zh-CN"/>
                    </w:rPr>
                    <m:t>I</m:t>
                  </w:ins>
                </m:r>
              </m:e>
              <m:sub>
                <m:r>
                  <w:ins w:id="103" w:author="ZYT" w:date="2024-01-18T12:48:00Z">
                    <w:rPr>
                      <w:rFonts w:ascii="Cambria Math" w:eastAsia="仿宋" w:hAnsi="Cambria Math"/>
                      <w:lang w:eastAsia="zh-CN"/>
                    </w:rPr>
                    <m:t>i</m:t>
                  </w:ins>
                </m:r>
              </m:sub>
            </m:sSub>
            <m:r>
              <w:ins w:id="104" w:author="ZYT" w:date="2024-01-18T12:48:00Z">
                <w:rPr>
                  <w:rFonts w:ascii="Cambria Math" w:eastAsia="仿宋" w:hAnsi="Cambria Math"/>
                  <w:lang w:eastAsia="zh-CN"/>
                </w:rPr>
                <m:t>(T)</m:t>
              </w:ins>
            </m:r>
          </m:e>
        </m:nary>
      </m:oMath>
      <w:ins w:id="105" w:author="ZYT" w:date="2024-01-18T12:48:00Z">
        <w:r>
          <w:rPr>
            <w:rFonts w:eastAsia="仿宋"/>
            <w:lang w:eastAsia="zh-CN"/>
          </w:rPr>
          <w:t>;</w:t>
        </w:r>
      </w:ins>
    </w:p>
    <w:p w14:paraId="1580DEB9" w14:textId="77777777" w:rsidR="0046571B" w:rsidRDefault="00D025F0">
      <w:pPr>
        <w:pStyle w:val="B1"/>
        <w:ind w:firstLine="0"/>
        <w:rPr>
          <w:ins w:id="106" w:author="ZYT" w:date="2024-01-18T12:48:00Z"/>
          <w:rStyle w:val="q4iawc"/>
          <w:lang w:val="en" w:eastAsia="zh-CN"/>
        </w:rPr>
      </w:pPr>
      <m:oMath>
        <m:sSub>
          <m:sSubPr>
            <m:ctrlPr>
              <w:ins w:id="107" w:author="ZYT" w:date="2024-01-18T12:48:00Z">
                <w:rPr>
                  <w:rFonts w:ascii="Cambria Math" w:eastAsia="仿宋" w:hAnsi="Cambria Math"/>
                  <w:i/>
                </w:rPr>
              </w:ins>
            </m:ctrlPr>
          </m:sSubPr>
          <m:e>
            <m:r>
              <w:ins w:id="108" w:author="ZYT" w:date="2024-04-02T16:04:00Z">
                <w:rPr>
                  <w:rFonts w:ascii="Cambria Math" w:eastAsia="仿宋" w:hAnsi="Cambria Math"/>
                  <w:lang w:val="en-US" w:eastAsia="zh-CN"/>
                </w:rPr>
                <m:t>IT</m:t>
              </w:ins>
            </m:r>
            <m:r>
              <w:ins w:id="109" w:author="ZYT" w:date="2024-01-18T12:48:00Z">
                <w:rPr>
                  <w:rFonts w:ascii="Cambria Math" w:eastAsia="仿宋" w:hAnsi="Cambria Math"/>
                </w:rPr>
                <m:t>I</m:t>
              </w:ins>
            </m:r>
          </m:e>
          <m:sub>
            <m:r>
              <w:ins w:id="110" w:author="ZYT" w:date="2024-01-18T12:48:00Z">
                <w:rPr>
                  <w:rFonts w:ascii="Cambria Math" w:eastAsia="仿宋" w:hAnsi="Cambria Math"/>
                </w:rPr>
                <m:t>i</m:t>
              </w:ins>
            </m:r>
          </m:sub>
        </m:sSub>
        <m:d>
          <m:dPr>
            <m:ctrlPr>
              <w:ins w:id="111" w:author="ZYT" w:date="2024-01-18T12:48:00Z">
                <w:rPr>
                  <w:rFonts w:ascii="Cambria Math" w:eastAsia="仿宋" w:hAnsi="Cambria Math"/>
                  <w:i/>
                </w:rPr>
              </w:ins>
            </m:ctrlPr>
          </m:dPr>
          <m:e>
            <m:r>
              <w:ins w:id="112" w:author="ZYT" w:date="2024-01-18T12:48:00Z">
                <w:rPr>
                  <w:rFonts w:ascii="Cambria Math" w:eastAsia="仿宋" w:hAnsi="Cambria Math"/>
                </w:rPr>
                <m:t>T</m:t>
              </w:ins>
            </m:r>
          </m:e>
        </m:d>
      </m:oMath>
      <w:ins w:id="113" w:author="ZYT" w:date="2024-01-18T12:48:00Z">
        <w:r w:rsidR="00160A41">
          <w:rPr>
            <w:rFonts w:eastAsia="仿宋"/>
            <w:lang w:eastAsia="zh-CN"/>
          </w:rPr>
          <w:t xml:space="preserve"> is the</w:t>
        </w:r>
        <w:r w:rsidR="00160A41">
          <w:rPr>
            <w:lang w:val="en"/>
          </w:rPr>
          <w:t xml:space="preserve"> </w:t>
        </w:r>
        <w:r w:rsidR="00160A41">
          <w:rPr>
            <w:rStyle w:val="q4iawc"/>
            <w:lang w:val="en"/>
          </w:rPr>
          <w:t xml:space="preserve">invoking </w:t>
        </w:r>
      </w:ins>
      <w:ins w:id="114" w:author="ZYT" w:date="2024-04-02T11:25:00Z">
        <w:r w:rsidR="00160A41">
          <w:rPr>
            <w:rStyle w:val="q4iawc"/>
            <w:rFonts w:eastAsia="宋体" w:hint="eastAsia"/>
            <w:lang w:val="en" w:eastAsia="zh-CN"/>
          </w:rPr>
          <w:t>ITI</w:t>
        </w:r>
      </w:ins>
      <w:ins w:id="115" w:author="ZYT" w:date="2024-01-18T12:48:00Z">
        <w:r w:rsidR="00160A41">
          <w:rPr>
            <w:rStyle w:val="q4iawc"/>
            <w:lang w:val="en"/>
          </w:rPr>
          <w:t xml:space="preserve"> feature</w:t>
        </w:r>
        <w:r w:rsidR="00160A41">
          <w:rPr>
            <w:rFonts w:eastAsia="仿宋"/>
            <w:lang w:eastAsia="zh-CN"/>
          </w:rPr>
          <w:t xml:space="preserve"> result of </w:t>
        </w:r>
        <w:r w:rsidR="00160A41">
          <w:rPr>
            <w:rStyle w:val="q4iawc"/>
            <w:lang w:val="en"/>
          </w:rPr>
          <w:t>sampling occasion</w:t>
        </w:r>
        <w:r w:rsidR="00160A41">
          <w:rPr>
            <w:rStyle w:val="q4iawc"/>
            <w:lang w:val="en" w:eastAsia="zh-CN"/>
          </w:rPr>
          <w:t xml:space="preserve"> </w:t>
        </w:r>
      </w:ins>
      <m:oMath>
        <m:r>
          <w:ins w:id="116" w:author="ZYT" w:date="2024-01-18T12:48:00Z">
            <w:rPr>
              <w:rStyle w:val="q4iawc"/>
              <w:rFonts w:ascii="Cambria Math" w:hAnsi="Cambria Math"/>
              <w:lang w:val="en"/>
            </w:rPr>
            <m:t>i</m:t>
          </w:ins>
        </m:r>
      </m:oMath>
      <w:ins w:id="117" w:author="ZYT" w:date="2024-01-18T12:48:00Z">
        <w:r w:rsidR="00160A41">
          <w:rPr>
            <w:rStyle w:val="q4iawc"/>
            <w:lang w:val="en" w:eastAsia="zh-CN"/>
          </w:rPr>
          <w:t xml:space="preserve">,  when the number of physical resource blocks (PRBs) that invoke the </w:t>
        </w:r>
      </w:ins>
      <w:ins w:id="118" w:author="ZYT" w:date="2024-04-02T11:25:00Z">
        <w:r w:rsidR="00160A41">
          <w:rPr>
            <w:rStyle w:val="q4iawc"/>
            <w:rFonts w:hint="eastAsia"/>
            <w:lang w:val="en" w:eastAsia="zh-CN"/>
          </w:rPr>
          <w:t>ITI</w:t>
        </w:r>
      </w:ins>
      <w:ins w:id="119" w:author="ZYT" w:date="2024-01-18T12:48:00Z">
        <w:r w:rsidR="00160A41">
          <w:rPr>
            <w:rStyle w:val="q4iawc"/>
            <w:lang w:val="en" w:eastAsia="zh-CN"/>
          </w:rPr>
          <w:t xml:space="preserve"> feature at </w:t>
        </w:r>
        <w:r w:rsidR="00160A41">
          <w:rPr>
            <w:rStyle w:val="q4iawc"/>
            <w:lang w:val="en"/>
          </w:rPr>
          <w:t>sampling occasion</w:t>
        </w:r>
        <w:r w:rsidR="00160A41">
          <w:rPr>
            <w:rStyle w:val="q4iawc"/>
            <w:lang w:val="en" w:eastAsia="zh-CN"/>
          </w:rPr>
          <w:t xml:space="preserve"> </w:t>
        </w:r>
      </w:ins>
      <m:oMath>
        <m:r>
          <w:ins w:id="120" w:author="ZYT" w:date="2024-01-18T12:48:00Z">
            <w:rPr>
              <w:rStyle w:val="q4iawc"/>
              <w:rFonts w:ascii="Cambria Math" w:hAnsi="Cambria Math"/>
              <w:lang w:val="en"/>
            </w:rPr>
            <m:t>i</m:t>
          </w:ins>
        </m:r>
      </m:oMath>
      <w:ins w:id="121" w:author="ZYT" w:date="2024-01-18T12:48:00Z">
        <w:r w:rsidR="00160A41">
          <w:rPr>
            <w:rStyle w:val="q4iawc"/>
            <w:lang w:val="en" w:eastAsia="zh-CN"/>
          </w:rPr>
          <w:t xml:space="preserve"> is greater than 0, </w:t>
        </w:r>
      </w:ins>
      <m:oMath>
        <m:r>
          <w:ins w:id="122" w:author="ZYT" w:date="2024-04-02T11:27:00Z">
            <w:rPr>
              <w:rFonts w:ascii="Cambria Math" w:eastAsia="仿宋" w:hAnsi="Cambria Math"/>
              <w:lang w:val="en-US" w:eastAsia="zh-CN"/>
            </w:rPr>
            <m:t>IT</m:t>
          </w:ins>
        </m:r>
        <m:sSub>
          <m:sSubPr>
            <m:ctrlPr>
              <w:ins w:id="123" w:author="ZYT" w:date="2024-01-18T12:48:00Z">
                <w:rPr>
                  <w:rFonts w:ascii="Cambria Math" w:eastAsia="仿宋" w:hAnsi="Cambria Math"/>
                  <w:i/>
                </w:rPr>
              </w:ins>
            </m:ctrlPr>
          </m:sSubPr>
          <m:e>
            <m:r>
              <w:ins w:id="124" w:author="ZYT" w:date="2024-01-18T12:48:00Z">
                <w:rPr>
                  <w:rFonts w:ascii="Cambria Math" w:eastAsia="仿宋" w:hAnsi="Cambria Math"/>
                </w:rPr>
                <m:t>I</m:t>
              </w:ins>
            </m:r>
          </m:e>
          <m:sub>
            <m:r>
              <w:ins w:id="125" w:author="ZYT" w:date="2024-01-18T12:48:00Z">
                <w:rPr>
                  <w:rFonts w:ascii="Cambria Math" w:eastAsia="仿宋" w:hAnsi="Cambria Math"/>
                </w:rPr>
                <m:t>i</m:t>
              </w:ins>
            </m:r>
          </m:sub>
        </m:sSub>
        <m:r>
          <w:ins w:id="126" w:author="ZYT" w:date="2024-01-18T12:48:00Z">
            <w:rPr>
              <w:rFonts w:ascii="Cambria Math" w:eastAsia="仿宋" w:hAnsi="Cambria Math"/>
            </w:rPr>
            <m:t>(T)</m:t>
          </w:ins>
        </m:r>
      </m:oMath>
      <w:ins w:id="127" w:author="ZYT" w:date="2024-01-18T12:48:00Z">
        <w:r w:rsidR="00160A41">
          <w:rPr>
            <w:rStyle w:val="q4iawc"/>
            <w:lang w:val="en" w:eastAsia="zh-CN"/>
          </w:rPr>
          <w:t xml:space="preserve"> = 1, and when the number of PRBs that invoke the </w:t>
        </w:r>
      </w:ins>
      <w:ins w:id="128" w:author="ZYT" w:date="2024-04-02T11:25:00Z">
        <w:r w:rsidR="00160A41">
          <w:rPr>
            <w:rStyle w:val="q4iawc"/>
            <w:rFonts w:hint="eastAsia"/>
            <w:lang w:val="en" w:eastAsia="zh-CN"/>
          </w:rPr>
          <w:t>ITI</w:t>
        </w:r>
      </w:ins>
      <w:ins w:id="129" w:author="ZYT" w:date="2024-01-18T12:48:00Z">
        <w:r w:rsidR="00160A41">
          <w:rPr>
            <w:rStyle w:val="q4iawc"/>
            <w:lang w:val="en" w:eastAsia="zh-CN"/>
          </w:rPr>
          <w:t xml:space="preserve"> feature at </w:t>
        </w:r>
        <w:r w:rsidR="00160A41">
          <w:rPr>
            <w:rStyle w:val="q4iawc"/>
            <w:lang w:val="en"/>
          </w:rPr>
          <w:t>sampling occasion</w:t>
        </w:r>
        <w:r w:rsidR="00160A41">
          <w:rPr>
            <w:rStyle w:val="q4iawc"/>
            <w:lang w:val="en" w:eastAsia="zh-CN"/>
          </w:rPr>
          <w:t xml:space="preserve"> </w:t>
        </w:r>
      </w:ins>
      <m:oMath>
        <m:r>
          <w:ins w:id="130" w:author="ZYT" w:date="2024-01-18T12:48:00Z">
            <w:rPr>
              <w:rStyle w:val="q4iawc"/>
              <w:rFonts w:ascii="Cambria Math" w:hAnsi="Cambria Math"/>
              <w:lang w:val="en"/>
            </w:rPr>
            <m:t>i</m:t>
          </w:ins>
        </m:r>
      </m:oMath>
      <w:ins w:id="131" w:author="ZYT" w:date="2024-01-18T12:48:00Z">
        <w:r w:rsidR="00160A41">
          <w:rPr>
            <w:rStyle w:val="q4iawc"/>
            <w:lang w:val="en" w:eastAsia="zh-CN"/>
          </w:rPr>
          <w:t xml:space="preserve"> is equal to 0, </w:t>
        </w:r>
      </w:ins>
      <m:oMath>
        <m:r>
          <w:ins w:id="132" w:author="ZYT" w:date="2024-04-02T11:27:00Z">
            <w:rPr>
              <w:rFonts w:ascii="Cambria Math" w:eastAsia="仿宋" w:hAnsi="Cambria Math"/>
              <w:lang w:val="en-US" w:eastAsia="zh-CN"/>
            </w:rPr>
            <m:t>IT</m:t>
          </w:ins>
        </m:r>
        <m:sSub>
          <m:sSubPr>
            <m:ctrlPr>
              <w:ins w:id="133" w:author="ZYT" w:date="2024-01-18T12:48:00Z">
                <w:rPr>
                  <w:rFonts w:ascii="Cambria Math" w:eastAsia="仿宋" w:hAnsi="Cambria Math"/>
                  <w:i/>
                </w:rPr>
              </w:ins>
            </m:ctrlPr>
          </m:sSubPr>
          <m:e>
            <m:r>
              <w:ins w:id="134" w:author="ZYT" w:date="2024-01-18T12:48:00Z">
                <w:rPr>
                  <w:rFonts w:ascii="Cambria Math" w:eastAsia="仿宋" w:hAnsi="Cambria Math"/>
                </w:rPr>
                <m:t>I</m:t>
              </w:ins>
            </m:r>
          </m:e>
          <m:sub>
            <m:r>
              <w:ins w:id="135" w:author="ZYT" w:date="2024-01-18T12:48:00Z">
                <w:rPr>
                  <w:rFonts w:ascii="Cambria Math" w:eastAsia="仿宋" w:hAnsi="Cambria Math"/>
                </w:rPr>
                <m:t>i</m:t>
              </w:ins>
            </m:r>
          </m:sub>
        </m:sSub>
        <m:r>
          <w:ins w:id="136" w:author="ZYT" w:date="2024-01-18T12:48:00Z">
            <w:rPr>
              <w:rFonts w:ascii="Cambria Math" w:eastAsia="仿宋" w:hAnsi="Cambria Math"/>
            </w:rPr>
            <m:t>(T)</m:t>
          </w:ins>
        </m:r>
      </m:oMath>
      <w:ins w:id="137" w:author="ZYT" w:date="2024-01-18T12:48:00Z">
        <w:r w:rsidR="00160A41">
          <w:rPr>
            <w:rStyle w:val="q4iawc"/>
            <w:lang w:val="en" w:eastAsia="zh-CN"/>
          </w:rPr>
          <w:t xml:space="preserve"> = 0;</w:t>
        </w:r>
      </w:ins>
    </w:p>
    <w:p w14:paraId="1580DEBA" w14:textId="77777777" w:rsidR="0046571B" w:rsidRDefault="00D025F0">
      <w:pPr>
        <w:ind w:left="284" w:firstLine="284"/>
        <w:rPr>
          <w:ins w:id="138" w:author="ZYT" w:date="2024-01-18T12:48:00Z"/>
          <w:rFonts w:eastAsia="仿宋"/>
          <w:lang w:eastAsia="zh-CN"/>
        </w:rPr>
      </w:pPr>
      <m:oMath>
        <m:sSub>
          <m:sSubPr>
            <m:ctrlPr>
              <w:ins w:id="139" w:author="ZYT" w:date="2024-01-18T12:48:00Z">
                <w:rPr>
                  <w:rFonts w:ascii="Cambria Math" w:eastAsia="仿宋" w:hAnsi="Cambria Math"/>
                  <w:i/>
                </w:rPr>
              </w:ins>
            </m:ctrlPr>
          </m:sSubPr>
          <m:e>
            <m:r>
              <w:ins w:id="140" w:author="ZYT" w:date="2024-01-18T12:48:00Z">
                <w:rPr>
                  <w:rFonts w:ascii="Cambria Math" w:eastAsia="仿宋" w:hAnsi="Cambria Math"/>
                  <w:lang w:eastAsia="zh-CN"/>
                </w:rPr>
                <m:t>N</m:t>
              </w:ins>
            </m:r>
          </m:e>
          <m:sub>
            <m:r>
              <w:ins w:id="141" w:author="ZYT" w:date="2024-01-18T12:48:00Z">
                <w:rPr>
                  <w:rFonts w:ascii="Cambria Math" w:eastAsia="仿宋" w:hAnsi="Cambria Math"/>
                  <w:lang w:eastAsia="zh-CN"/>
                </w:rPr>
                <m:t>DT</m:t>
              </w:ins>
            </m:r>
          </m:sub>
        </m:sSub>
        <m:r>
          <w:ins w:id="142" w:author="ZYT" w:date="2024-01-18T12:48:00Z">
            <w:rPr>
              <w:rFonts w:ascii="Cambria Math" w:eastAsia="仿宋" w:hAnsi="Cambria Math"/>
              <w:lang w:eastAsia="zh-CN"/>
            </w:rPr>
            <m:t>(T)</m:t>
          </w:ins>
        </m:r>
      </m:oMath>
      <w:ins w:id="143" w:author="ZYT" w:date="2024-01-18T12:48:00Z">
        <w:r w:rsidR="00160A41">
          <w:rPr>
            <w:rFonts w:eastAsia="仿宋"/>
            <w:lang w:eastAsia="zh-CN"/>
          </w:rPr>
          <w:t xml:space="preserve"> is t</w:t>
        </w:r>
        <w:r w:rsidR="00160A41">
          <w:rPr>
            <w:rStyle w:val="q4iawc"/>
            <w:lang w:val="en"/>
          </w:rPr>
          <w:t xml:space="preserve">he number of sampling occasions </w:t>
        </w:r>
        <w:r w:rsidR="00160A41">
          <w:rPr>
            <w:rStyle w:val="q4iawc"/>
            <w:lang w:val="en" w:eastAsia="zh-CN"/>
          </w:rPr>
          <w:t>with</w:t>
        </w:r>
        <w:r w:rsidR="00160A41">
          <w:rPr>
            <w:rStyle w:val="q4iawc"/>
            <w:lang w:val="en"/>
          </w:rPr>
          <w:t xml:space="preserve"> DL data scheduled during the </w:t>
        </w:r>
        <w:r w:rsidR="00160A41">
          <w:rPr>
            <w:rFonts w:eastAsia="仿宋"/>
          </w:rPr>
          <w:t>time period</w:t>
        </w:r>
        <w:r w:rsidR="00160A41">
          <w:rPr>
            <w:rFonts w:eastAsia="仿宋"/>
            <w:lang w:eastAsia="zh-CN"/>
          </w:rPr>
          <w:t xml:space="preserve"> </w:t>
        </w:r>
      </w:ins>
      <m:oMath>
        <m:r>
          <w:ins w:id="144" w:author="ZYT" w:date="2024-01-18T12:48:00Z">
            <w:rPr>
              <w:rFonts w:ascii="Cambria Math" w:eastAsia="仿宋" w:hAnsi="Cambria Math"/>
            </w:rPr>
            <m:t>T</m:t>
          </w:ins>
        </m:r>
      </m:oMath>
      <w:ins w:id="145" w:author="ZYT" w:date="2024-01-18T12:48:00Z">
        <w:r w:rsidR="00160A41">
          <w:rPr>
            <w:rFonts w:eastAsia="MS Mincho"/>
          </w:rPr>
          <w:t>,</w:t>
        </w:r>
        <w:r w:rsidR="00160A41">
          <w:rPr>
            <w:rFonts w:eastAsia="仿宋"/>
            <w:i/>
          </w:rPr>
          <w:t xml:space="preserve">  </w:t>
        </w:r>
      </w:ins>
      <m:oMath>
        <m:sSub>
          <m:sSubPr>
            <m:ctrlPr>
              <w:ins w:id="146" w:author="ZYT" w:date="2024-01-18T12:48:00Z">
                <w:rPr>
                  <w:rFonts w:ascii="Cambria Math" w:eastAsia="仿宋" w:hAnsi="Cambria Math"/>
                  <w:i/>
                </w:rPr>
              </w:ins>
            </m:ctrlPr>
          </m:sSubPr>
          <m:e>
            <m:r>
              <w:ins w:id="147" w:author="ZYT" w:date="2024-01-18T12:48:00Z">
                <w:rPr>
                  <w:rFonts w:ascii="Cambria Math" w:eastAsia="仿宋" w:hAnsi="Cambria Math"/>
                  <w:lang w:eastAsia="zh-CN"/>
                </w:rPr>
                <m:t>N</m:t>
              </w:ins>
            </m:r>
          </m:e>
          <m:sub>
            <m:r>
              <w:ins w:id="148" w:author="ZYT" w:date="2024-01-18T12:48:00Z">
                <w:rPr>
                  <w:rFonts w:ascii="Cambria Math" w:eastAsia="仿宋" w:hAnsi="Cambria Math"/>
                  <w:lang w:eastAsia="zh-CN"/>
                </w:rPr>
                <m:t>DT</m:t>
              </w:ins>
            </m:r>
          </m:sub>
        </m:sSub>
        <m:r>
          <w:ins w:id="149" w:author="ZYT" w:date="2024-01-18T12:48:00Z">
            <w:rPr>
              <w:rFonts w:ascii="Cambria Math" w:eastAsia="仿宋" w:hAnsi="Cambria Math"/>
              <w:lang w:eastAsia="zh-CN"/>
            </w:rPr>
            <m:t>(T)=</m:t>
          </w:ins>
        </m:r>
        <m:nary>
          <m:naryPr>
            <m:chr m:val="∑"/>
            <m:supHide m:val="1"/>
            <m:ctrlPr>
              <w:ins w:id="150" w:author="ZYT" w:date="2024-01-18T12:48:00Z">
                <w:rPr>
                  <w:rFonts w:ascii="Cambria Math" w:eastAsia="仿宋" w:hAnsi="Cambria Math"/>
                  <w:i/>
                </w:rPr>
              </w:ins>
            </m:ctrlPr>
          </m:naryPr>
          <m:sub>
            <m:r>
              <w:ins w:id="151" w:author="ZYT" w:date="2024-01-18T12:48:00Z">
                <w:rPr>
                  <w:rFonts w:ascii="Cambria Math" w:eastAsia="仿宋" w:hAnsi="Cambria Math"/>
                  <w:lang w:eastAsia="zh-CN"/>
                </w:rPr>
                <m:t>i</m:t>
              </w:ins>
            </m:r>
          </m:sub>
          <m:sup/>
          <m:e>
            <m:sSub>
              <m:sSubPr>
                <m:ctrlPr>
                  <w:ins w:id="152" w:author="ZYT" w:date="2024-01-18T12:48:00Z">
                    <w:rPr>
                      <w:rFonts w:ascii="Cambria Math" w:eastAsia="仿宋" w:hAnsi="Cambria Math"/>
                      <w:i/>
                    </w:rPr>
                  </w:ins>
                </m:ctrlPr>
              </m:sSubPr>
              <m:e>
                <m:r>
                  <w:ins w:id="153" w:author="ZYT" w:date="2024-01-18T12:48:00Z">
                    <w:rPr>
                      <w:rFonts w:ascii="Cambria Math" w:eastAsia="仿宋" w:hAnsi="Cambria Math"/>
                      <w:lang w:eastAsia="zh-CN"/>
                    </w:rPr>
                    <m:t>N</m:t>
                  </w:ins>
                </m:r>
              </m:e>
              <m:sub>
                <m:r>
                  <w:ins w:id="154" w:author="ZYT" w:date="2024-01-18T12:48:00Z">
                    <w:rPr>
                      <w:rFonts w:ascii="Cambria Math" w:eastAsia="仿宋" w:hAnsi="Cambria Math"/>
                      <w:lang w:eastAsia="zh-CN"/>
                    </w:rPr>
                    <m:t>DT,i</m:t>
                  </w:ins>
                </m:r>
              </m:sub>
            </m:sSub>
            <m:r>
              <w:ins w:id="155" w:author="ZYT" w:date="2024-01-18T12:48:00Z">
                <w:rPr>
                  <w:rFonts w:ascii="Cambria Math" w:eastAsia="仿宋" w:hAnsi="Cambria Math"/>
                  <w:lang w:eastAsia="zh-CN"/>
                </w:rPr>
                <m:t>(T)</m:t>
              </w:ins>
            </m:r>
          </m:e>
        </m:nary>
      </m:oMath>
      <w:ins w:id="156" w:author="ZYT" w:date="2024-01-18T12:48:00Z">
        <w:r w:rsidR="00160A41">
          <w:rPr>
            <w:rFonts w:eastAsia="仿宋"/>
            <w:lang w:eastAsia="zh-CN"/>
          </w:rPr>
          <w:t>；</w:t>
        </w:r>
      </w:ins>
    </w:p>
    <w:p w14:paraId="1580DEBB" w14:textId="77777777" w:rsidR="0046571B" w:rsidRDefault="00D025F0">
      <w:pPr>
        <w:pStyle w:val="B1"/>
        <w:ind w:left="284" w:firstLine="284"/>
        <w:rPr>
          <w:ins w:id="157" w:author="ZYT" w:date="2024-01-18T12:48:00Z"/>
          <w:rStyle w:val="q4iawc"/>
          <w:lang w:val="en"/>
        </w:rPr>
      </w:pPr>
      <m:oMath>
        <m:sSub>
          <m:sSubPr>
            <m:ctrlPr>
              <w:ins w:id="158" w:author="ZYT" w:date="2024-01-18T12:48:00Z">
                <w:rPr>
                  <w:rFonts w:ascii="Cambria Math" w:eastAsia="仿宋" w:hAnsi="Cambria Math"/>
                  <w:i/>
                </w:rPr>
              </w:ins>
            </m:ctrlPr>
          </m:sSubPr>
          <m:e>
            <m:r>
              <w:ins w:id="159" w:author="ZYT" w:date="2024-01-18T12:48:00Z">
                <w:rPr>
                  <w:rFonts w:ascii="Cambria Math" w:eastAsia="仿宋" w:hAnsi="Cambria Math"/>
                </w:rPr>
                <m:t>N</m:t>
              </w:ins>
            </m:r>
          </m:e>
          <m:sub>
            <m:r>
              <w:ins w:id="160" w:author="ZYT" w:date="2024-01-18T12:48:00Z">
                <w:rPr>
                  <w:rFonts w:ascii="Cambria Math" w:eastAsia="仿宋" w:hAnsi="Cambria Math"/>
                </w:rPr>
                <m:t>DT,i</m:t>
              </w:ins>
            </m:r>
          </m:sub>
        </m:sSub>
        <m:r>
          <w:ins w:id="161" w:author="ZYT" w:date="2024-01-18T12:48:00Z">
            <w:rPr>
              <w:rFonts w:ascii="Cambria Math" w:eastAsia="仿宋" w:hAnsi="Cambria Math"/>
            </w:rPr>
            <m:t>(T)</m:t>
          </w:ins>
        </m:r>
      </m:oMath>
      <w:ins w:id="162" w:author="ZYT" w:date="2024-01-18T12:48:00Z">
        <w:r w:rsidR="00160A41">
          <w:rPr>
            <w:rFonts w:eastAsia="仿宋"/>
            <w:lang w:eastAsia="zh-CN"/>
          </w:rPr>
          <w:t xml:space="preserve"> is the </w:t>
        </w:r>
        <w:r w:rsidR="00160A41">
          <w:rPr>
            <w:rStyle w:val="q4iawc"/>
            <w:lang w:val="en"/>
          </w:rPr>
          <w:t>DL data scheduled</w:t>
        </w:r>
        <w:r w:rsidR="00160A41">
          <w:rPr>
            <w:rFonts w:eastAsia="仿宋"/>
            <w:lang w:eastAsia="zh-CN"/>
          </w:rPr>
          <w:t xml:space="preserve"> result of </w:t>
        </w:r>
        <w:r w:rsidR="00160A41">
          <w:rPr>
            <w:rStyle w:val="q4iawc"/>
            <w:lang w:val="en"/>
          </w:rPr>
          <w:t>sampling occasion</w:t>
        </w:r>
        <w:r w:rsidR="00160A41">
          <w:rPr>
            <w:rStyle w:val="q4iawc"/>
            <w:lang w:val="en" w:eastAsia="zh-CN"/>
          </w:rPr>
          <w:t xml:space="preserve"> </w:t>
        </w:r>
      </w:ins>
      <m:oMath>
        <m:r>
          <w:ins w:id="163" w:author="ZYT" w:date="2024-01-18T12:48:00Z">
            <w:rPr>
              <w:rStyle w:val="q4iawc"/>
              <w:rFonts w:ascii="Cambria Math" w:hAnsi="Cambria Math"/>
              <w:lang w:val="en"/>
            </w:rPr>
            <m:t>i</m:t>
          </w:ins>
        </m:r>
      </m:oMath>
      <w:ins w:id="164" w:author="ZYT" w:date="2024-01-18T12:48:00Z">
        <w:r w:rsidR="00160A41">
          <w:rPr>
            <w:rStyle w:val="q4iawc"/>
            <w:lang w:val="en" w:eastAsia="zh-CN"/>
          </w:rPr>
          <w:t>,</w:t>
        </w:r>
        <w:r w:rsidR="00160A41">
          <w:rPr>
            <w:lang w:val="en"/>
          </w:rPr>
          <w:t xml:space="preserve"> </w:t>
        </w:r>
        <w:r w:rsidR="00160A41">
          <w:rPr>
            <w:rStyle w:val="q4iawc"/>
            <w:lang w:val="en"/>
          </w:rPr>
          <w:t xml:space="preserve">when there is </w:t>
        </w:r>
        <w:bookmarkStart w:id="165" w:name="_Hlk107490894"/>
        <w:r w:rsidR="00160A41">
          <w:rPr>
            <w:rStyle w:val="q4iawc"/>
            <w:lang w:val="en"/>
          </w:rPr>
          <w:t>DL data scheduled</w:t>
        </w:r>
        <w:bookmarkEnd w:id="165"/>
        <w:r w:rsidR="00160A41">
          <w:rPr>
            <w:rStyle w:val="q4iawc"/>
            <w:lang w:val="en"/>
          </w:rPr>
          <w:t xml:space="preserve"> at sampling occasion</w:t>
        </w:r>
        <w:r w:rsidR="00160A41">
          <w:rPr>
            <w:rStyle w:val="q4iawc"/>
            <w:lang w:val="en" w:eastAsia="zh-CN"/>
          </w:rPr>
          <w:t xml:space="preserve"> </w:t>
        </w:r>
      </w:ins>
      <m:oMath>
        <m:r>
          <w:ins w:id="166" w:author="ZYT" w:date="2024-01-18T12:48:00Z">
            <w:rPr>
              <w:rStyle w:val="q4iawc"/>
              <w:rFonts w:ascii="Cambria Math" w:hAnsi="Cambria Math"/>
              <w:lang w:val="en"/>
            </w:rPr>
            <m:t>i</m:t>
          </w:ins>
        </m:r>
      </m:oMath>
      <w:ins w:id="167" w:author="ZYT" w:date="2024-01-18T12:48:00Z">
        <w:r w:rsidR="00160A41">
          <w:rPr>
            <w:rStyle w:val="q4iawc"/>
            <w:lang w:val="en"/>
          </w:rPr>
          <w:t xml:space="preserve">, </w:t>
        </w:r>
      </w:ins>
      <m:oMath>
        <m:sSub>
          <m:sSubPr>
            <m:ctrlPr>
              <w:ins w:id="168" w:author="ZYT" w:date="2024-01-18T12:48:00Z">
                <w:rPr>
                  <w:rFonts w:ascii="Cambria Math" w:eastAsia="仿宋" w:hAnsi="Cambria Math"/>
                  <w:i/>
                </w:rPr>
              </w:ins>
            </m:ctrlPr>
          </m:sSubPr>
          <m:e>
            <m:r>
              <w:ins w:id="169" w:author="ZYT" w:date="2024-01-18T12:48:00Z">
                <w:rPr>
                  <w:rFonts w:ascii="Cambria Math" w:eastAsia="仿宋" w:hAnsi="Cambria Math"/>
                </w:rPr>
                <m:t>N</m:t>
              </w:ins>
            </m:r>
          </m:e>
          <m:sub>
            <m:r>
              <w:ins w:id="170" w:author="ZYT" w:date="2024-01-18T12:48:00Z">
                <w:rPr>
                  <w:rFonts w:ascii="Cambria Math" w:eastAsia="仿宋" w:hAnsi="Cambria Math"/>
                </w:rPr>
                <m:t>DT,i</m:t>
              </w:ins>
            </m:r>
          </m:sub>
        </m:sSub>
        <m:r>
          <w:ins w:id="171" w:author="ZYT" w:date="2024-01-18T12:48:00Z">
            <w:rPr>
              <w:rFonts w:ascii="Cambria Math" w:eastAsia="仿宋" w:hAnsi="Cambria Math"/>
            </w:rPr>
            <m:t>(T)</m:t>
          </w:ins>
        </m:r>
      </m:oMath>
      <w:ins w:id="172" w:author="ZYT" w:date="2024-01-18T12:48:00Z">
        <w:r w:rsidR="00160A41">
          <w:rPr>
            <w:rFonts w:eastAsia="仿宋"/>
            <w:lang w:eastAsia="zh-CN"/>
          </w:rPr>
          <w:t>=</w:t>
        </w:r>
        <w:r w:rsidR="00160A41">
          <w:rPr>
            <w:rStyle w:val="q4iawc"/>
            <w:lang w:val="en"/>
          </w:rPr>
          <w:t xml:space="preserve">1, and when there is </w:t>
        </w:r>
        <w:r w:rsidR="00160A41">
          <w:rPr>
            <w:rStyle w:val="q4iawc"/>
            <w:lang w:val="en" w:eastAsia="zh-CN"/>
          </w:rPr>
          <w:t xml:space="preserve">no </w:t>
        </w:r>
        <w:r w:rsidR="00160A41">
          <w:rPr>
            <w:rStyle w:val="q4iawc"/>
            <w:lang w:val="en"/>
          </w:rPr>
          <w:t>DL data scheduled at sampling occasion</w:t>
        </w:r>
        <w:r w:rsidR="00160A41">
          <w:rPr>
            <w:rStyle w:val="q4iawc"/>
            <w:lang w:val="en" w:eastAsia="zh-CN"/>
          </w:rPr>
          <w:t xml:space="preserve"> </w:t>
        </w:r>
      </w:ins>
      <m:oMath>
        <m:r>
          <w:ins w:id="173" w:author="ZYT" w:date="2024-01-18T12:48:00Z">
            <w:rPr>
              <w:rStyle w:val="q4iawc"/>
              <w:rFonts w:ascii="Cambria Math" w:hAnsi="Cambria Math"/>
              <w:lang w:val="en"/>
            </w:rPr>
            <m:t>i</m:t>
          </w:ins>
        </m:r>
      </m:oMath>
      <w:ins w:id="174" w:author="ZYT" w:date="2024-01-18T12:48:00Z">
        <w:r w:rsidR="00160A41">
          <w:rPr>
            <w:rStyle w:val="q4iawc"/>
            <w:lang w:val="en"/>
          </w:rPr>
          <w:t xml:space="preserve">, </w:t>
        </w:r>
      </w:ins>
      <m:oMath>
        <m:sSub>
          <m:sSubPr>
            <m:ctrlPr>
              <w:ins w:id="175" w:author="ZYT" w:date="2024-01-18T12:48:00Z">
                <w:rPr>
                  <w:rFonts w:ascii="Cambria Math" w:eastAsia="仿宋" w:hAnsi="Cambria Math"/>
                  <w:i/>
                </w:rPr>
              </w:ins>
            </m:ctrlPr>
          </m:sSubPr>
          <m:e>
            <m:r>
              <w:ins w:id="176" w:author="ZYT" w:date="2024-01-18T12:48:00Z">
                <w:rPr>
                  <w:rFonts w:ascii="Cambria Math" w:eastAsia="仿宋" w:hAnsi="Cambria Math"/>
                </w:rPr>
                <m:t>N</m:t>
              </w:ins>
            </m:r>
          </m:e>
          <m:sub>
            <m:r>
              <w:ins w:id="177" w:author="ZYT" w:date="2024-01-18T12:48:00Z">
                <w:rPr>
                  <w:rFonts w:ascii="Cambria Math" w:eastAsia="仿宋" w:hAnsi="Cambria Math"/>
                </w:rPr>
                <m:t>DT,i</m:t>
              </w:ins>
            </m:r>
          </m:sub>
        </m:sSub>
        <m:r>
          <w:ins w:id="178" w:author="ZYT" w:date="2024-01-18T12:48:00Z">
            <w:rPr>
              <w:rFonts w:ascii="Cambria Math" w:eastAsia="仿宋" w:hAnsi="Cambria Math"/>
            </w:rPr>
            <m:t>(T)</m:t>
          </w:ins>
        </m:r>
      </m:oMath>
      <w:ins w:id="179" w:author="ZYT" w:date="2024-01-18T12:48:00Z">
        <w:r w:rsidR="00160A41">
          <w:rPr>
            <w:rStyle w:val="q4iawc"/>
            <w:lang w:val="en"/>
          </w:rPr>
          <w:t>=0;</w:t>
        </w:r>
      </w:ins>
    </w:p>
    <w:p w14:paraId="1580DEBC" w14:textId="77777777" w:rsidR="0046571B" w:rsidRDefault="00160A41">
      <w:pPr>
        <w:pStyle w:val="B1"/>
        <w:ind w:firstLine="0"/>
        <w:rPr>
          <w:ins w:id="180" w:author="ZYT" w:date="2024-01-18T12:48:00Z"/>
          <w:rStyle w:val="q4iawc"/>
          <w:lang w:eastAsia="zh-CN"/>
        </w:rPr>
      </w:pPr>
      <w:ins w:id="181" w:author="ZYT" w:date="2024-01-18T12:48:00Z">
        <w:r>
          <w:rPr>
            <w:rStyle w:val="q4iawc"/>
            <w:lang w:eastAsia="zh-CN"/>
          </w:rPr>
          <w:t xml:space="preserve">NOTE: </w:t>
        </w:r>
        <w:r>
          <w:rPr>
            <w:rStyle w:val="q4iawc"/>
            <w:lang w:val="en" w:eastAsia="zh-CN"/>
          </w:rPr>
          <w:t>D</w:t>
        </w:r>
        <w:r>
          <w:rPr>
            <w:rStyle w:val="q4iawc"/>
            <w:lang w:val="en"/>
          </w:rPr>
          <w:t>L data scheduled</w:t>
        </w:r>
        <w:r>
          <w:rPr>
            <w:rStyle w:val="q4iawc"/>
            <w:lang w:eastAsia="zh-CN"/>
          </w:rPr>
          <w:t xml:space="preserve"> is </w:t>
        </w:r>
        <w:r>
          <w:rPr>
            <w:rStyle w:val="q4iawc"/>
            <w:lang w:val="en"/>
          </w:rPr>
          <w:t>scheduled</w:t>
        </w:r>
        <w:r>
          <w:rPr>
            <w:rStyle w:val="q4iawc"/>
            <w:lang w:eastAsia="zh-CN"/>
          </w:rPr>
          <w:t xml:space="preserve"> data of user plane, such as </w:t>
        </w:r>
        <w:proofErr w:type="spellStart"/>
        <w:r>
          <w:rPr>
            <w:rStyle w:val="q4iawc"/>
            <w:lang w:eastAsia="zh-CN"/>
          </w:rPr>
          <w:t>eMBB</w:t>
        </w:r>
        <w:proofErr w:type="spellEnd"/>
        <w:r>
          <w:rPr>
            <w:rStyle w:val="q4iawc"/>
            <w:lang w:eastAsia="zh-CN"/>
          </w:rPr>
          <w:t xml:space="preserve"> data, URLLC data, etc.</w:t>
        </w:r>
      </w:ins>
    </w:p>
    <w:p w14:paraId="1580DEBD" w14:textId="77777777" w:rsidR="0046571B" w:rsidRDefault="00160A41">
      <w:pPr>
        <w:tabs>
          <w:tab w:val="left" w:pos="1440"/>
        </w:tabs>
        <w:ind w:leftChars="300" w:left="600"/>
        <w:rPr>
          <w:ins w:id="182" w:author="ZYT" w:date="2024-01-18T12:48:00Z"/>
          <w:rFonts w:eastAsia="仿宋"/>
        </w:rPr>
      </w:pPr>
      <m:oMath>
        <m:r>
          <w:ins w:id="183" w:author="ZYT" w:date="2024-01-18T12:48:00Z">
            <w:rPr>
              <w:rFonts w:ascii="Cambria Math" w:eastAsia="仿宋" w:hAnsi="Cambria Math"/>
            </w:rPr>
            <m:t>T</m:t>
          </w:ins>
        </m:r>
      </m:oMath>
      <w:ins w:id="184" w:author="ZYT" w:date="2024-01-18T12:48:00Z">
        <w:r>
          <w:rPr>
            <w:rFonts w:eastAsia="仿宋"/>
          </w:rPr>
          <w:t xml:space="preserve"> denotes the time period during which measurement is performed;</w:t>
        </w:r>
      </w:ins>
    </w:p>
    <w:p w14:paraId="1580DEBE" w14:textId="77777777" w:rsidR="0046571B" w:rsidRDefault="00160A41">
      <w:pPr>
        <w:tabs>
          <w:tab w:val="left" w:pos="1440"/>
        </w:tabs>
        <w:ind w:leftChars="300" w:left="600"/>
        <w:rPr>
          <w:ins w:id="185" w:author="ZYT" w:date="2024-01-18T12:48:00Z"/>
          <w:rFonts w:eastAsia="仿宋"/>
          <w:lang w:eastAsia="zh-CN"/>
        </w:rPr>
      </w:pPr>
      <m:oMath>
        <m:r>
          <w:ins w:id="186" w:author="ZYT" w:date="2024-01-18T12:48:00Z">
            <w:rPr>
              <w:rStyle w:val="q4iawc"/>
              <w:rFonts w:ascii="Cambria Math" w:hAnsi="Cambria Math"/>
              <w:lang w:val="en"/>
            </w:rPr>
            <m:t>i</m:t>
          </w:ins>
        </m:r>
      </m:oMath>
      <w:ins w:id="187" w:author="ZYT" w:date="2024-01-18T12:48:00Z">
        <w:r>
          <w:rPr>
            <w:rFonts w:eastAsia="仿宋"/>
          </w:rPr>
          <w:t xml:space="preserve"> denotes sampling occasion (e.g. 1 slot) during time period </w:t>
        </w:r>
      </w:ins>
      <m:oMath>
        <m:r>
          <w:ins w:id="188" w:author="ZYT" w:date="2024-01-18T12:48:00Z">
            <w:rPr>
              <w:rFonts w:ascii="Cambria Math" w:eastAsia="仿宋" w:hAnsi="Cambria Math"/>
            </w:rPr>
            <m:t>T</m:t>
          </w:ins>
        </m:r>
      </m:oMath>
      <w:ins w:id="189" w:author="ZYT" w:date="2024-01-18T12:48:00Z">
        <w:r>
          <w:rPr>
            <w:rFonts w:eastAsia="仿宋"/>
          </w:rPr>
          <w:t>.</w:t>
        </w:r>
      </w:ins>
    </w:p>
    <w:p w14:paraId="1580DEBF" w14:textId="77777777" w:rsidR="0046571B" w:rsidRDefault="00160A41">
      <w:pPr>
        <w:pStyle w:val="B1"/>
        <w:rPr>
          <w:ins w:id="190" w:author="ZYT" w:date="2024-01-18T12:48:00Z"/>
          <w:rFonts w:eastAsia="仿宋"/>
          <w:lang w:eastAsia="zh-CN"/>
        </w:rPr>
      </w:pPr>
      <w:ins w:id="191" w:author="ZYT" w:date="2024-01-18T12:48:00Z">
        <w:r>
          <w:rPr>
            <w:rFonts w:eastAsia="仿宋"/>
            <w:lang w:eastAsia="zh-CN"/>
          </w:rPr>
          <w:t>d)</w:t>
        </w:r>
        <w:r>
          <w:rPr>
            <w:rFonts w:eastAsia="仿宋"/>
            <w:lang w:eastAsia="zh-CN"/>
          </w:rPr>
          <w:tab/>
          <w:t>A single integer value from 0 to 100.</w:t>
        </w:r>
      </w:ins>
    </w:p>
    <w:p w14:paraId="1580DEC0" w14:textId="77777777" w:rsidR="0046571B" w:rsidRDefault="00160A41">
      <w:pPr>
        <w:pStyle w:val="B1"/>
        <w:rPr>
          <w:ins w:id="192" w:author="ZYT" w:date="2024-01-18T12:48:00Z"/>
          <w:rFonts w:eastAsia="仿宋"/>
          <w:lang w:eastAsia="zh-CN"/>
        </w:rPr>
      </w:pPr>
      <w:ins w:id="193" w:author="ZYT" w:date="2024-01-18T12:48:00Z">
        <w:r>
          <w:rPr>
            <w:rFonts w:eastAsia="仿宋"/>
            <w:lang w:eastAsia="zh-CN"/>
          </w:rPr>
          <w:t>e)</w:t>
        </w:r>
        <w:r>
          <w:rPr>
            <w:rFonts w:eastAsia="仿宋"/>
            <w:lang w:eastAsia="zh-CN"/>
          </w:rPr>
          <w:tab/>
          <w:t>RRU.</w:t>
        </w:r>
      </w:ins>
      <w:ins w:id="194" w:author="ZYT" w:date="2024-04-02T11:27:00Z">
        <w:r>
          <w:rPr>
            <w:rFonts w:eastAsia="仿宋" w:hint="eastAsia"/>
            <w:lang w:val="en-US" w:eastAsia="zh-CN"/>
          </w:rPr>
          <w:t>IT</w:t>
        </w:r>
      </w:ins>
      <w:proofErr w:type="spellStart"/>
      <w:ins w:id="195" w:author="ZYT" w:date="2024-01-18T12:48:00Z">
        <w:r>
          <w:rPr>
            <w:rFonts w:eastAsia="仿宋"/>
            <w:lang w:eastAsia="zh-CN"/>
          </w:rPr>
          <w:t>iDtDl</w:t>
        </w:r>
        <w:proofErr w:type="spellEnd"/>
        <w:r>
          <w:rPr>
            <w:rFonts w:eastAsia="仿宋"/>
            <w:lang w:eastAsia="zh-CN"/>
          </w:rPr>
          <w:t>, which indicates the</w:t>
        </w:r>
        <w:r>
          <w:rPr>
            <w:rStyle w:val="q4iawc"/>
            <w:lang w:val="en"/>
          </w:rPr>
          <w:t xml:space="preserve"> proportion of time domain resources that invoke the </w:t>
        </w:r>
      </w:ins>
      <w:ins w:id="196" w:author="ZYT" w:date="2024-04-02T11:25:00Z">
        <w:r>
          <w:rPr>
            <w:rStyle w:val="q4iawc"/>
            <w:rFonts w:eastAsia="宋体" w:hint="eastAsia"/>
            <w:lang w:val="en" w:eastAsia="zh-CN"/>
          </w:rPr>
          <w:t>ITI</w:t>
        </w:r>
      </w:ins>
      <w:ins w:id="197" w:author="ZYT" w:date="2024-01-18T12:48:00Z">
        <w:r>
          <w:rPr>
            <w:rStyle w:val="q4iawc"/>
            <w:lang w:val="en"/>
          </w:rPr>
          <w:t xml:space="preserve"> feature</w:t>
        </w:r>
      </w:ins>
    </w:p>
    <w:p w14:paraId="1580DEC1" w14:textId="77777777" w:rsidR="0046571B" w:rsidRDefault="00160A41">
      <w:pPr>
        <w:pStyle w:val="B1"/>
        <w:rPr>
          <w:ins w:id="198" w:author="ZYT" w:date="2024-01-18T12:48:00Z"/>
          <w:rFonts w:eastAsia="仿宋"/>
          <w:lang w:eastAsia="zh-CN"/>
        </w:rPr>
      </w:pPr>
      <w:ins w:id="199" w:author="ZYT" w:date="2024-01-18T12:48:00Z">
        <w:r>
          <w:rPr>
            <w:rFonts w:eastAsia="仿宋"/>
            <w:lang w:eastAsia="zh-CN"/>
          </w:rPr>
          <w:t>f)</w:t>
        </w:r>
        <w:r>
          <w:rPr>
            <w:rFonts w:eastAsia="仿宋"/>
            <w:lang w:eastAsia="zh-CN"/>
          </w:rPr>
          <w:tab/>
        </w:r>
        <w:proofErr w:type="spellStart"/>
        <w:r>
          <w:rPr>
            <w:rFonts w:eastAsia="仿宋"/>
            <w:lang w:eastAsia="zh-CN"/>
          </w:rPr>
          <w:t>NRCellDU</w:t>
        </w:r>
        <w:proofErr w:type="spellEnd"/>
        <w:r>
          <w:rPr>
            <w:rFonts w:eastAsia="仿宋"/>
            <w:lang w:eastAsia="zh-CN"/>
          </w:rPr>
          <w:t xml:space="preserve"> </w:t>
        </w:r>
      </w:ins>
    </w:p>
    <w:p w14:paraId="1580DEC2" w14:textId="77777777" w:rsidR="0046571B" w:rsidRDefault="00160A41">
      <w:pPr>
        <w:pStyle w:val="B1"/>
        <w:rPr>
          <w:ins w:id="200" w:author="ZYT" w:date="2024-01-18T12:48:00Z"/>
          <w:rFonts w:eastAsia="仿宋"/>
          <w:lang w:eastAsia="zh-CN"/>
        </w:rPr>
      </w:pPr>
      <w:ins w:id="201" w:author="ZYT" w:date="2024-01-18T12:48:00Z">
        <w:r>
          <w:rPr>
            <w:rFonts w:eastAsia="仿宋"/>
            <w:lang w:eastAsia="zh-CN"/>
          </w:rPr>
          <w:t>g)</w:t>
        </w:r>
        <w:r>
          <w:rPr>
            <w:rFonts w:eastAsia="仿宋"/>
            <w:lang w:eastAsia="zh-CN"/>
          </w:rPr>
          <w:tab/>
          <w:t>Valid for packet switched traffic</w:t>
        </w:r>
      </w:ins>
    </w:p>
    <w:p w14:paraId="1580DEC3" w14:textId="77777777" w:rsidR="0046571B" w:rsidRDefault="00160A41">
      <w:pPr>
        <w:pStyle w:val="B1"/>
        <w:rPr>
          <w:ins w:id="202" w:author="ZYT" w:date="2024-01-18T12:48:00Z"/>
          <w:rFonts w:eastAsia="仿宋"/>
          <w:lang w:eastAsia="zh-CN"/>
        </w:rPr>
      </w:pPr>
      <w:ins w:id="203" w:author="ZYT" w:date="2024-01-18T12:48:00Z">
        <w:r>
          <w:rPr>
            <w:rFonts w:eastAsia="仿宋"/>
            <w:lang w:eastAsia="zh-CN"/>
          </w:rPr>
          <w:t>h)</w:t>
        </w:r>
        <w:r>
          <w:rPr>
            <w:rFonts w:eastAsia="仿宋"/>
            <w:lang w:eastAsia="zh-CN"/>
          </w:rPr>
          <w:tab/>
          <w:t>5GS</w:t>
        </w:r>
      </w:ins>
    </w:p>
    <w:p w14:paraId="1580DEC4" w14:textId="77777777" w:rsidR="0046571B" w:rsidRDefault="00160A41">
      <w:pPr>
        <w:ind w:firstLine="284"/>
        <w:rPr>
          <w:rFonts w:eastAsia="仿宋"/>
          <w:lang w:eastAsia="zh-CN"/>
        </w:rPr>
      </w:pPr>
      <w:proofErr w:type="spellStart"/>
      <w:ins w:id="204" w:author="ZYT" w:date="2024-01-18T12:48:00Z">
        <w:r>
          <w:rPr>
            <w:rFonts w:eastAsia="仿宋"/>
            <w:lang w:eastAsia="zh-CN"/>
          </w:rPr>
          <w:t>i</w:t>
        </w:r>
        <w:proofErr w:type="spellEnd"/>
        <w:r>
          <w:rPr>
            <w:rFonts w:eastAsia="仿宋"/>
            <w:lang w:eastAsia="zh-CN"/>
          </w:rPr>
          <w:t>)</w:t>
        </w:r>
        <w:r>
          <w:rPr>
            <w:rFonts w:eastAsia="仿宋"/>
            <w:lang w:eastAsia="zh-CN"/>
          </w:rPr>
          <w:tab/>
          <w:t xml:space="preserve">One usage of this measurement is for </w:t>
        </w:r>
        <w:r>
          <w:rPr>
            <w:rStyle w:val="q4iawc"/>
            <w:lang w:val="en"/>
          </w:rPr>
          <w:t xml:space="preserve">evaluating the resource load of URLLC services under </w:t>
        </w:r>
        <w:proofErr w:type="spellStart"/>
        <w:r>
          <w:rPr>
            <w:rStyle w:val="q4iawc"/>
            <w:lang w:val="en"/>
          </w:rPr>
          <w:t>eMBB</w:t>
        </w:r>
        <w:proofErr w:type="spellEnd"/>
        <w:r>
          <w:rPr>
            <w:rStyle w:val="q4iawc"/>
            <w:lang w:val="en"/>
          </w:rPr>
          <w:t xml:space="preserve"> and URLLC </w:t>
        </w:r>
        <w:r>
          <w:rPr>
            <w:rStyle w:val="q4iawc"/>
            <w:rFonts w:eastAsia="宋体"/>
            <w:lang w:val="en-US" w:eastAsia="zh-CN"/>
          </w:rPr>
          <w:tab/>
        </w:r>
        <w:r>
          <w:rPr>
            <w:rStyle w:val="q4iawc"/>
            <w:rFonts w:eastAsia="宋体"/>
            <w:lang w:val="en-US" w:eastAsia="zh-CN"/>
          </w:rPr>
          <w:tab/>
        </w:r>
        <w:r>
          <w:rPr>
            <w:rStyle w:val="q4iawc"/>
            <w:lang w:val="en"/>
          </w:rPr>
          <w:t>multiplexing scenarios</w:t>
        </w:r>
        <w:r>
          <w:rPr>
            <w:rFonts w:eastAsia="仿宋"/>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8E3318" w14:paraId="0CB7722C" w14:textId="77777777" w:rsidTr="00123B5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328E008A" w14:textId="7781DAFD" w:rsidR="008E3318" w:rsidRDefault="00A77F31" w:rsidP="00123B57">
            <w:pPr>
              <w:jc w:val="center"/>
              <w:rPr>
                <w:rFonts w:ascii="Arial" w:hAnsi="Arial" w:cs="Arial"/>
                <w:b/>
                <w:bCs/>
                <w:sz w:val="28"/>
                <w:szCs w:val="28"/>
              </w:rPr>
            </w:pPr>
            <w:r>
              <w:rPr>
                <w:rFonts w:ascii="Arial" w:eastAsiaTheme="minorEastAsia" w:hAnsi="Arial" w:cs="Arial" w:hint="eastAsia"/>
                <w:b/>
                <w:bCs/>
                <w:sz w:val="28"/>
                <w:szCs w:val="28"/>
                <w:lang w:eastAsia="zh-CN"/>
              </w:rPr>
              <w:t>3</w:t>
            </w:r>
            <w:r>
              <w:rPr>
                <w:rFonts w:ascii="Arial" w:eastAsiaTheme="minorEastAsia" w:hAnsi="Arial" w:cs="Arial" w:hint="eastAsia"/>
                <w:b/>
                <w:bCs/>
                <w:sz w:val="28"/>
                <w:szCs w:val="28"/>
                <w:vertAlign w:val="superscript"/>
                <w:lang w:eastAsia="zh-CN"/>
              </w:rPr>
              <w:t>rd</w:t>
            </w:r>
            <w:r w:rsidR="008E3318">
              <w:rPr>
                <w:rFonts w:ascii="Arial" w:hAnsi="Arial" w:cs="Arial"/>
                <w:b/>
                <w:bCs/>
                <w:sz w:val="28"/>
                <w:szCs w:val="28"/>
                <w:lang w:eastAsia="zh-CN"/>
              </w:rPr>
              <w:t xml:space="preserve"> Change</w:t>
            </w:r>
          </w:p>
        </w:tc>
      </w:tr>
    </w:tbl>
    <w:p w14:paraId="45350E16" w14:textId="176F766A" w:rsidR="00201C23" w:rsidRPr="005A0908" w:rsidRDefault="00201C23" w:rsidP="00201C23">
      <w:pPr>
        <w:pStyle w:val="1"/>
        <w:rPr>
          <w:ins w:id="205" w:author="Zhaoning Wang" w:date="2024-04-18T11:43:00Z" w16du:dateUtc="2024-04-18T03:43:00Z"/>
          <w:rFonts w:eastAsiaTheme="minorEastAsia"/>
          <w:sz w:val="32"/>
          <w:szCs w:val="18"/>
          <w:lang w:val="en-US" w:eastAsia="zh-CN"/>
        </w:rPr>
      </w:pPr>
      <w:bookmarkStart w:id="206" w:name="_Toc138754301"/>
      <w:bookmarkStart w:id="207" w:name="_Toc155702380"/>
      <w:ins w:id="208" w:author="Zhaoning Wang" w:date="2024-04-18T11:43:00Z" w16du:dateUtc="2024-04-18T03:43:00Z">
        <w:r w:rsidRPr="00577F70">
          <w:rPr>
            <w:sz w:val="32"/>
            <w:szCs w:val="18"/>
            <w:lang w:eastAsia="zh-CN"/>
          </w:rPr>
          <w:t>A.</w:t>
        </w:r>
        <w:r w:rsidR="00AC5ECF">
          <w:rPr>
            <w:rFonts w:eastAsiaTheme="minorEastAsia" w:hint="eastAsia"/>
            <w:sz w:val="32"/>
            <w:szCs w:val="18"/>
            <w:lang w:val="en-US" w:eastAsia="zh-CN"/>
          </w:rPr>
          <w:t>X</w:t>
        </w:r>
        <w:r w:rsidRPr="00577F70">
          <w:rPr>
            <w:sz w:val="32"/>
            <w:szCs w:val="18"/>
            <w:lang w:val="en-US" w:eastAsia="zh-CN"/>
          </w:rPr>
          <w:tab/>
        </w:r>
      </w:ins>
      <w:bookmarkEnd w:id="206"/>
      <w:bookmarkEnd w:id="207"/>
      <w:ins w:id="209" w:author="Zhaoning Wang" w:date="2024-04-18T11:44:00Z" w16du:dateUtc="2024-04-18T03:44:00Z">
        <w:r w:rsidR="005A0908">
          <w:rPr>
            <w:rFonts w:eastAsiaTheme="minorEastAsia" w:hint="eastAsia"/>
            <w:sz w:val="32"/>
            <w:szCs w:val="18"/>
            <w:lang w:val="en-US" w:eastAsia="zh-CN"/>
          </w:rPr>
          <w:t xml:space="preserve">Use </w:t>
        </w:r>
        <w:r w:rsidR="00092097">
          <w:rPr>
            <w:rFonts w:eastAsiaTheme="minorEastAsia" w:hint="eastAsia"/>
            <w:sz w:val="32"/>
            <w:szCs w:val="18"/>
            <w:lang w:val="en-US" w:eastAsia="zh-CN"/>
          </w:rPr>
          <w:t>c</w:t>
        </w:r>
        <w:r w:rsidR="005A0908">
          <w:rPr>
            <w:rFonts w:eastAsiaTheme="minorEastAsia" w:hint="eastAsia"/>
            <w:sz w:val="32"/>
            <w:szCs w:val="18"/>
            <w:lang w:val="en-US" w:eastAsia="zh-CN"/>
          </w:rPr>
          <w:t>ase</w:t>
        </w:r>
        <w:r w:rsidR="00092097">
          <w:rPr>
            <w:rFonts w:eastAsiaTheme="minorEastAsia" w:hint="eastAsia"/>
            <w:sz w:val="32"/>
            <w:szCs w:val="18"/>
            <w:lang w:val="en-US" w:eastAsia="zh-CN"/>
          </w:rPr>
          <w:t xml:space="preserve"> of </w:t>
        </w:r>
      </w:ins>
      <w:ins w:id="210" w:author="Zhaoning Wang" w:date="2024-04-18T11:45:00Z" w16du:dateUtc="2024-04-18T03:45:00Z">
        <w:r w:rsidR="00FB6ACE">
          <w:rPr>
            <w:rFonts w:eastAsiaTheme="minorEastAsia" w:hint="eastAsia"/>
            <w:sz w:val="32"/>
            <w:szCs w:val="18"/>
            <w:lang w:val="en-US" w:eastAsia="zh-CN"/>
          </w:rPr>
          <w:t>measurement</w:t>
        </w:r>
        <w:r w:rsidR="00F3021E">
          <w:rPr>
            <w:rFonts w:eastAsiaTheme="minorEastAsia" w:hint="eastAsia"/>
            <w:sz w:val="32"/>
            <w:szCs w:val="18"/>
            <w:lang w:val="en-US" w:eastAsia="zh-CN"/>
          </w:rPr>
          <w:t>s</w:t>
        </w:r>
        <w:r w:rsidR="00FB6ACE">
          <w:rPr>
            <w:rFonts w:eastAsiaTheme="minorEastAsia" w:hint="eastAsia"/>
            <w:sz w:val="32"/>
            <w:szCs w:val="18"/>
            <w:lang w:val="en-US" w:eastAsia="zh-CN"/>
          </w:rPr>
          <w:t xml:space="preserve"> </w:t>
        </w:r>
        <w:r w:rsidR="00F3021E">
          <w:rPr>
            <w:rFonts w:eastAsiaTheme="minorEastAsia" w:hint="eastAsia"/>
            <w:sz w:val="32"/>
            <w:szCs w:val="18"/>
            <w:lang w:val="en-US" w:eastAsia="zh-CN"/>
          </w:rPr>
          <w:t>for</w:t>
        </w:r>
        <w:r w:rsidR="00FB6ACE">
          <w:rPr>
            <w:rFonts w:eastAsiaTheme="minorEastAsia" w:hint="eastAsia"/>
            <w:sz w:val="32"/>
            <w:szCs w:val="18"/>
            <w:lang w:val="en-US" w:eastAsia="zh-CN"/>
          </w:rPr>
          <w:t xml:space="preserve"> </w:t>
        </w:r>
        <w:r w:rsidR="00FB6ACE" w:rsidRPr="00FB6ACE">
          <w:rPr>
            <w:rFonts w:eastAsiaTheme="minorEastAsia"/>
            <w:sz w:val="32"/>
            <w:szCs w:val="18"/>
            <w:lang w:val="en-US" w:eastAsia="zh-CN"/>
          </w:rPr>
          <w:t>DL ITI Time Domain Proportion</w:t>
        </w:r>
      </w:ins>
    </w:p>
    <w:p w14:paraId="2CE6A33B" w14:textId="11C95252" w:rsidR="008E3318" w:rsidRPr="00201C23" w:rsidDel="004C4A5C" w:rsidRDefault="00152213" w:rsidP="004C4A5C">
      <w:pPr>
        <w:rPr>
          <w:del w:id="211" w:author="Zhaoning Wang" w:date="2024-04-18T11:46:00Z" w16du:dateUtc="2024-04-18T03:46:00Z"/>
          <w:rFonts w:eastAsia="仿宋"/>
          <w:lang w:val="en-US" w:eastAsia="zh-CN"/>
        </w:rPr>
      </w:pPr>
      <w:ins w:id="212" w:author="Zhaoning Wang" w:date="2024-04-18T12:32:00Z" w16du:dateUtc="2024-04-18T04:32:00Z">
        <w:r w:rsidRPr="00152213">
          <w:rPr>
            <w:rFonts w:eastAsiaTheme="minorEastAsia"/>
            <w:lang w:val="en-US" w:eastAsia="zh-CN"/>
          </w:rPr>
          <w:t xml:space="preserve">The </w:t>
        </w:r>
      </w:ins>
      <w:ins w:id="213" w:author="Zhaoning Wang" w:date="2024-04-18T12:33:00Z" w16du:dateUtc="2024-04-18T04:33:00Z">
        <w:r>
          <w:rPr>
            <w:rFonts w:eastAsiaTheme="minorEastAsia" w:hint="eastAsia"/>
            <w:lang w:val="en-US" w:eastAsia="zh-CN"/>
          </w:rPr>
          <w:t>measurement</w:t>
        </w:r>
        <w:r w:rsidR="00E81D97">
          <w:rPr>
            <w:rFonts w:eastAsiaTheme="minorEastAsia" w:hint="eastAsia"/>
            <w:lang w:val="en-US" w:eastAsia="zh-CN"/>
          </w:rPr>
          <w:t xml:space="preserve"> of DL total</w:t>
        </w:r>
      </w:ins>
      <w:ins w:id="214" w:author="Zhaoning Wang" w:date="2024-04-18T12:32:00Z" w16du:dateUtc="2024-04-18T04:32:00Z">
        <w:r w:rsidRPr="00152213">
          <w:rPr>
            <w:rFonts w:eastAsiaTheme="minorEastAsia"/>
            <w:lang w:val="en-US" w:eastAsia="zh-CN"/>
          </w:rPr>
          <w:t xml:space="preserve"> PRB usage</w:t>
        </w:r>
      </w:ins>
      <w:ins w:id="215" w:author="Zhaoning Wang" w:date="2024-04-18T12:34:00Z" w16du:dateUtc="2024-04-18T04:34:00Z">
        <w:r w:rsidR="007F2F23">
          <w:rPr>
            <w:rFonts w:eastAsiaTheme="minorEastAsia" w:hint="eastAsia"/>
            <w:lang w:val="en-US" w:eastAsia="zh-CN"/>
          </w:rPr>
          <w:t xml:space="preserve"> when</w:t>
        </w:r>
      </w:ins>
      <w:ins w:id="216" w:author="Zhaoning Wang" w:date="2024-04-18T12:32:00Z" w16du:dateUtc="2024-04-18T04:32:00Z">
        <w:r w:rsidRPr="00152213">
          <w:rPr>
            <w:rFonts w:eastAsiaTheme="minorEastAsia"/>
            <w:lang w:val="en-US" w:eastAsia="zh-CN"/>
          </w:rPr>
          <w:t xml:space="preserve"> evaluating network resource load cannot effectively </w:t>
        </w:r>
      </w:ins>
      <w:ins w:id="217" w:author="Zhaoning Wang" w:date="2024-04-18T12:34:00Z" w16du:dateUtc="2024-04-18T04:34:00Z">
        <w:r w:rsidR="007F2F23">
          <w:rPr>
            <w:rFonts w:eastAsiaTheme="minorEastAsia" w:hint="eastAsia"/>
            <w:lang w:val="en-US" w:eastAsia="zh-CN"/>
          </w:rPr>
          <w:t>reflect</w:t>
        </w:r>
      </w:ins>
      <w:ins w:id="218" w:author="Zhaoning Wang" w:date="2024-04-18T12:32:00Z" w16du:dateUtc="2024-04-18T04:32:00Z">
        <w:r w:rsidRPr="00152213">
          <w:rPr>
            <w:rFonts w:eastAsiaTheme="minorEastAsia"/>
            <w:lang w:val="en-US" w:eastAsia="zh-CN"/>
          </w:rPr>
          <w:t xml:space="preserve"> the resource load of URLLC services under </w:t>
        </w:r>
        <w:proofErr w:type="spellStart"/>
        <w:r w:rsidRPr="00152213">
          <w:rPr>
            <w:rFonts w:eastAsiaTheme="minorEastAsia"/>
            <w:lang w:val="en-US" w:eastAsia="zh-CN"/>
          </w:rPr>
          <w:t>eMBB</w:t>
        </w:r>
        <w:proofErr w:type="spellEnd"/>
        <w:r w:rsidRPr="00152213">
          <w:rPr>
            <w:rFonts w:eastAsiaTheme="minorEastAsia"/>
            <w:lang w:val="en-US" w:eastAsia="zh-CN"/>
          </w:rPr>
          <w:t xml:space="preserve"> and URLLC multiplexing scenarios. For example</w:t>
        </w:r>
      </w:ins>
      <w:ins w:id="219" w:author="Zhaoning Wang" w:date="2024-04-18T12:33:00Z" w16du:dateUtc="2024-04-18T04:33:00Z">
        <w:r>
          <w:rPr>
            <w:rFonts w:eastAsiaTheme="minorEastAsia" w:hint="eastAsia"/>
            <w:lang w:val="en-US" w:eastAsia="zh-CN"/>
          </w:rPr>
          <w:t>, i</w:t>
        </w:r>
      </w:ins>
      <w:ins w:id="220" w:author="Zhaoning Wang" w:date="2024-04-18T11:46:00Z" w16du:dateUtc="2024-04-18T03:46:00Z">
        <w:r w:rsidR="004C4A5C" w:rsidRPr="004C4A5C">
          <w:rPr>
            <w:lang w:val="en-US" w:eastAsia="zh-CN"/>
          </w:rPr>
          <w:t xml:space="preserve">n a statistical time period, the PRB usage rate of the network is low. Because the URLLC service has high requirements for delay sensitivity, it needs to be transmitted immediately. At this time, on the small number of scheduled resources of the overall network resources, the URLLC service has data transmission requirements. But on these few scheduled resources, the resource requirements of URLLC services cannot be meet, so the </w:t>
        </w:r>
      </w:ins>
      <w:proofErr w:type="spellStart"/>
      <w:ins w:id="221" w:author="Zhaoning Wang" w:date="2024-04-18T15:18:00Z" w16du:dateUtc="2024-04-18T07:18:00Z">
        <w:r w:rsidR="0082611F">
          <w:rPr>
            <w:rFonts w:eastAsiaTheme="minorEastAsia" w:hint="eastAsia"/>
            <w:lang w:val="en-US" w:eastAsia="zh-CN"/>
          </w:rPr>
          <w:t>e</w:t>
        </w:r>
      </w:ins>
      <w:ins w:id="222" w:author="Zhaoning Wang" w:date="2024-04-18T11:46:00Z" w16du:dateUtc="2024-04-18T03:46:00Z">
        <w:r w:rsidR="004C4A5C" w:rsidRPr="004C4A5C">
          <w:rPr>
            <w:lang w:val="en-US" w:eastAsia="zh-CN"/>
          </w:rPr>
          <w:t>MBB</w:t>
        </w:r>
        <w:proofErr w:type="spellEnd"/>
        <w:r w:rsidR="004C4A5C" w:rsidRPr="004C4A5C">
          <w:rPr>
            <w:lang w:val="en-US" w:eastAsia="zh-CN"/>
          </w:rPr>
          <w:t xml:space="preserve"> service resources are preempted. In this case, since the PRB usage rate only reflects the overall resource load of the cell, it cannot reflect the situation that the resources of the URLLC service are insufficient at this time.</w:t>
        </w:r>
      </w:ins>
    </w:p>
    <w:p w14:paraId="46A0F0B4" w14:textId="77777777" w:rsidR="008E3318" w:rsidRDefault="008E3318">
      <w:pPr>
        <w:ind w:firstLine="284"/>
        <w:rPr>
          <w:rFonts w:eastAsia="仿宋"/>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6571B" w14:paraId="1580DEC6"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1580DEC5" w14:textId="77777777" w:rsidR="0046571B" w:rsidRDefault="00160A41">
            <w:pPr>
              <w:jc w:val="center"/>
              <w:rPr>
                <w:rFonts w:ascii="Arial" w:hAnsi="Arial" w:cs="Arial"/>
                <w:b/>
                <w:bCs/>
                <w:sz w:val="28"/>
                <w:szCs w:val="28"/>
              </w:rPr>
            </w:pPr>
            <w:r>
              <w:rPr>
                <w:rFonts w:ascii="Arial" w:hAnsi="Arial" w:cs="Arial"/>
                <w:b/>
                <w:bCs/>
                <w:sz w:val="28"/>
                <w:szCs w:val="28"/>
                <w:lang w:eastAsia="zh-CN"/>
              </w:rPr>
              <w:t>End of  Change</w:t>
            </w:r>
          </w:p>
        </w:tc>
      </w:tr>
    </w:tbl>
    <w:p w14:paraId="1580DEC7" w14:textId="77777777" w:rsidR="0046571B" w:rsidRDefault="0046571B">
      <w:pPr>
        <w:rPr>
          <w:rFonts w:eastAsia="仿宋"/>
          <w:lang w:eastAsia="zh-CN"/>
        </w:rPr>
      </w:pPr>
    </w:p>
    <w:sectPr w:rsidR="0046571B">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2B0D2" w14:textId="77777777" w:rsidR="009B7510" w:rsidRDefault="009B7510">
      <w:pPr>
        <w:spacing w:after="0"/>
      </w:pPr>
      <w:r>
        <w:separator/>
      </w:r>
    </w:p>
  </w:endnote>
  <w:endnote w:type="continuationSeparator" w:id="0">
    <w:p w14:paraId="54E5E52A" w14:textId="77777777" w:rsidR="009B7510" w:rsidRDefault="009B75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Arial Unicode MS"/>
    <w:charset w:val="02"/>
    <w:family w:val="modern"/>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784E7" w14:textId="77777777" w:rsidR="009B7510" w:rsidRDefault="009B7510">
      <w:pPr>
        <w:spacing w:after="0"/>
      </w:pPr>
      <w:r>
        <w:separator/>
      </w:r>
    </w:p>
  </w:footnote>
  <w:footnote w:type="continuationSeparator" w:id="0">
    <w:p w14:paraId="240FB9BA" w14:textId="77777777" w:rsidR="009B7510" w:rsidRDefault="009B75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0DECA" w14:textId="77777777" w:rsidR="0046571B" w:rsidRDefault="00160A4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0DECB" w14:textId="77777777" w:rsidR="0046571B" w:rsidRDefault="0046571B">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0DECC" w14:textId="77777777" w:rsidR="0046571B" w:rsidRDefault="00160A41">
    <w:pPr>
      <w:pStyle w:val="aff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0DECD" w14:textId="77777777" w:rsidR="0046571B" w:rsidRDefault="0046571B">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num w:numId="1" w16cid:durableId="814638274">
    <w:abstractNumId w:val="2"/>
  </w:num>
  <w:num w:numId="2" w16cid:durableId="915015911">
    <w:abstractNumId w:val="1"/>
  </w:num>
  <w:num w:numId="3" w16cid:durableId="883371349">
    <w:abstractNumId w:val="0"/>
  </w:num>
  <w:num w:numId="4" w16cid:durableId="119269419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aoning Wang">
    <w15:presenceInfo w15:providerId="Windows Live" w15:userId="687b348132bad742"/>
  </w15:person>
  <w15:person w15:author="ZYT">
    <w15:presenceInfo w15:providerId="None" w15:userId="Zy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92097"/>
    <w:rsid w:val="000A6394"/>
    <w:rsid w:val="000B7FED"/>
    <w:rsid w:val="000C038A"/>
    <w:rsid w:val="000C6598"/>
    <w:rsid w:val="000D44B3"/>
    <w:rsid w:val="000E014D"/>
    <w:rsid w:val="000E2A0B"/>
    <w:rsid w:val="00145D43"/>
    <w:rsid w:val="00152213"/>
    <w:rsid w:val="00160A41"/>
    <w:rsid w:val="00172DAD"/>
    <w:rsid w:val="00183356"/>
    <w:rsid w:val="00192C46"/>
    <w:rsid w:val="00193351"/>
    <w:rsid w:val="001A08B3"/>
    <w:rsid w:val="001A7B60"/>
    <w:rsid w:val="001B52F0"/>
    <w:rsid w:val="001B7A65"/>
    <w:rsid w:val="001E293E"/>
    <w:rsid w:val="001E41F3"/>
    <w:rsid w:val="00201C23"/>
    <w:rsid w:val="002070EE"/>
    <w:rsid w:val="0026004D"/>
    <w:rsid w:val="002640DD"/>
    <w:rsid w:val="00267CD3"/>
    <w:rsid w:val="00275D12"/>
    <w:rsid w:val="00284FEB"/>
    <w:rsid w:val="002860C4"/>
    <w:rsid w:val="002B5741"/>
    <w:rsid w:val="002E472E"/>
    <w:rsid w:val="002F08C5"/>
    <w:rsid w:val="002F5BEA"/>
    <w:rsid w:val="00305409"/>
    <w:rsid w:val="0034108E"/>
    <w:rsid w:val="003609EF"/>
    <w:rsid w:val="0036231A"/>
    <w:rsid w:val="00374DD4"/>
    <w:rsid w:val="0038750E"/>
    <w:rsid w:val="003A49CB"/>
    <w:rsid w:val="003E1A36"/>
    <w:rsid w:val="003F38D8"/>
    <w:rsid w:val="00410371"/>
    <w:rsid w:val="004242F1"/>
    <w:rsid w:val="0046571B"/>
    <w:rsid w:val="004A52C6"/>
    <w:rsid w:val="004B75B7"/>
    <w:rsid w:val="004C4A5C"/>
    <w:rsid w:val="004D1D31"/>
    <w:rsid w:val="005009D9"/>
    <w:rsid w:val="0051580D"/>
    <w:rsid w:val="00523E7D"/>
    <w:rsid w:val="00547111"/>
    <w:rsid w:val="00552668"/>
    <w:rsid w:val="005658F2"/>
    <w:rsid w:val="00592D74"/>
    <w:rsid w:val="005A0908"/>
    <w:rsid w:val="005D6EAF"/>
    <w:rsid w:val="005E2C44"/>
    <w:rsid w:val="00621188"/>
    <w:rsid w:val="006257ED"/>
    <w:rsid w:val="0065536E"/>
    <w:rsid w:val="00665C47"/>
    <w:rsid w:val="006755AA"/>
    <w:rsid w:val="00676EC0"/>
    <w:rsid w:val="0068622F"/>
    <w:rsid w:val="006954B8"/>
    <w:rsid w:val="00695808"/>
    <w:rsid w:val="006B46FB"/>
    <w:rsid w:val="006E21FB"/>
    <w:rsid w:val="00785599"/>
    <w:rsid w:val="00792342"/>
    <w:rsid w:val="007977A8"/>
    <w:rsid w:val="007B512A"/>
    <w:rsid w:val="007C2097"/>
    <w:rsid w:val="007D6A07"/>
    <w:rsid w:val="007F2F23"/>
    <w:rsid w:val="007F7259"/>
    <w:rsid w:val="008040A8"/>
    <w:rsid w:val="0082611F"/>
    <w:rsid w:val="008279FA"/>
    <w:rsid w:val="008626E7"/>
    <w:rsid w:val="00870EE7"/>
    <w:rsid w:val="00880A55"/>
    <w:rsid w:val="008863B9"/>
    <w:rsid w:val="008A45A6"/>
    <w:rsid w:val="008B7764"/>
    <w:rsid w:val="008D39FE"/>
    <w:rsid w:val="008E3318"/>
    <w:rsid w:val="008F3789"/>
    <w:rsid w:val="008F686C"/>
    <w:rsid w:val="009148DE"/>
    <w:rsid w:val="00941E30"/>
    <w:rsid w:val="009777D9"/>
    <w:rsid w:val="00991B88"/>
    <w:rsid w:val="009A5753"/>
    <w:rsid w:val="009A579D"/>
    <w:rsid w:val="009B7510"/>
    <w:rsid w:val="009E3297"/>
    <w:rsid w:val="009F734F"/>
    <w:rsid w:val="00A1069F"/>
    <w:rsid w:val="00A246B6"/>
    <w:rsid w:val="00A47E70"/>
    <w:rsid w:val="00A50CF0"/>
    <w:rsid w:val="00A7671C"/>
    <w:rsid w:val="00A77F31"/>
    <w:rsid w:val="00AA2CBC"/>
    <w:rsid w:val="00AC5820"/>
    <w:rsid w:val="00AC5ECF"/>
    <w:rsid w:val="00AD1CD8"/>
    <w:rsid w:val="00AE5DD8"/>
    <w:rsid w:val="00B13F88"/>
    <w:rsid w:val="00B258BB"/>
    <w:rsid w:val="00B67B97"/>
    <w:rsid w:val="00B722D8"/>
    <w:rsid w:val="00B968C8"/>
    <w:rsid w:val="00BA3EC5"/>
    <w:rsid w:val="00BA51D9"/>
    <w:rsid w:val="00BB5DFC"/>
    <w:rsid w:val="00BD279D"/>
    <w:rsid w:val="00BD6BB8"/>
    <w:rsid w:val="00BF27A2"/>
    <w:rsid w:val="00C12D8A"/>
    <w:rsid w:val="00C61A91"/>
    <w:rsid w:val="00C66BA2"/>
    <w:rsid w:val="00C95985"/>
    <w:rsid w:val="00CC5026"/>
    <w:rsid w:val="00CC68D0"/>
    <w:rsid w:val="00CF34B5"/>
    <w:rsid w:val="00CF5C18"/>
    <w:rsid w:val="00D025F0"/>
    <w:rsid w:val="00D03F9A"/>
    <w:rsid w:val="00D06D51"/>
    <w:rsid w:val="00D24991"/>
    <w:rsid w:val="00D50255"/>
    <w:rsid w:val="00D66520"/>
    <w:rsid w:val="00DE34CF"/>
    <w:rsid w:val="00E054E2"/>
    <w:rsid w:val="00E13F3D"/>
    <w:rsid w:val="00E34898"/>
    <w:rsid w:val="00E81D97"/>
    <w:rsid w:val="00EB09B7"/>
    <w:rsid w:val="00EE7D7C"/>
    <w:rsid w:val="00F01566"/>
    <w:rsid w:val="00F25D98"/>
    <w:rsid w:val="00F300FB"/>
    <w:rsid w:val="00F3021E"/>
    <w:rsid w:val="00F53069"/>
    <w:rsid w:val="00FB2DDD"/>
    <w:rsid w:val="00FB6386"/>
    <w:rsid w:val="00FB6ACE"/>
    <w:rsid w:val="02F05262"/>
    <w:rsid w:val="039236C1"/>
    <w:rsid w:val="05FA2200"/>
    <w:rsid w:val="0AE620A5"/>
    <w:rsid w:val="0CD227BD"/>
    <w:rsid w:val="0D471659"/>
    <w:rsid w:val="102E4BF8"/>
    <w:rsid w:val="10F677E1"/>
    <w:rsid w:val="124D3615"/>
    <w:rsid w:val="13566D2E"/>
    <w:rsid w:val="143F1847"/>
    <w:rsid w:val="14877A3D"/>
    <w:rsid w:val="160D23C4"/>
    <w:rsid w:val="162716E7"/>
    <w:rsid w:val="17A608DD"/>
    <w:rsid w:val="180C7EFA"/>
    <w:rsid w:val="1B99198F"/>
    <w:rsid w:val="1CDA4664"/>
    <w:rsid w:val="1F805BBC"/>
    <w:rsid w:val="20235B2C"/>
    <w:rsid w:val="20AF2A2B"/>
    <w:rsid w:val="2199556E"/>
    <w:rsid w:val="219D5F36"/>
    <w:rsid w:val="26097CF4"/>
    <w:rsid w:val="28C27EED"/>
    <w:rsid w:val="2934618A"/>
    <w:rsid w:val="2C0A6A50"/>
    <w:rsid w:val="2C940BB2"/>
    <w:rsid w:val="2E5C2479"/>
    <w:rsid w:val="2FB616D4"/>
    <w:rsid w:val="3013786F"/>
    <w:rsid w:val="31075B7E"/>
    <w:rsid w:val="33235E1A"/>
    <w:rsid w:val="33844870"/>
    <w:rsid w:val="359517B8"/>
    <w:rsid w:val="35F90E99"/>
    <w:rsid w:val="360161A4"/>
    <w:rsid w:val="3A7252D2"/>
    <w:rsid w:val="3DD006F5"/>
    <w:rsid w:val="3F356B91"/>
    <w:rsid w:val="40FA1EA6"/>
    <w:rsid w:val="41A448BE"/>
    <w:rsid w:val="44F04025"/>
    <w:rsid w:val="452E5B21"/>
    <w:rsid w:val="480E77C6"/>
    <w:rsid w:val="48C2056E"/>
    <w:rsid w:val="4A6720DB"/>
    <w:rsid w:val="4ADD1FAD"/>
    <w:rsid w:val="4C6D7CEF"/>
    <w:rsid w:val="4CC43F81"/>
    <w:rsid w:val="4D372C3B"/>
    <w:rsid w:val="4EAE4DA6"/>
    <w:rsid w:val="506A6A8B"/>
    <w:rsid w:val="50CF02A4"/>
    <w:rsid w:val="54AA7ED0"/>
    <w:rsid w:val="55135549"/>
    <w:rsid w:val="55EA3F67"/>
    <w:rsid w:val="56360FFF"/>
    <w:rsid w:val="57E60D46"/>
    <w:rsid w:val="58086CFC"/>
    <w:rsid w:val="58406E56"/>
    <w:rsid w:val="585103F5"/>
    <w:rsid w:val="5AE90FB3"/>
    <w:rsid w:val="5B147809"/>
    <w:rsid w:val="5EE81843"/>
    <w:rsid w:val="5F185F0A"/>
    <w:rsid w:val="60495F87"/>
    <w:rsid w:val="60BF3CD3"/>
    <w:rsid w:val="610B0243"/>
    <w:rsid w:val="619C7B32"/>
    <w:rsid w:val="625A33E9"/>
    <w:rsid w:val="631C34A7"/>
    <w:rsid w:val="633D145D"/>
    <w:rsid w:val="63BB2093"/>
    <w:rsid w:val="63D11CD0"/>
    <w:rsid w:val="64D7377C"/>
    <w:rsid w:val="67F95923"/>
    <w:rsid w:val="68E17E1F"/>
    <w:rsid w:val="68E66874"/>
    <w:rsid w:val="6A143694"/>
    <w:rsid w:val="6BEF1CA0"/>
    <w:rsid w:val="6E66012B"/>
    <w:rsid w:val="6ED81BC7"/>
    <w:rsid w:val="6FC32B1E"/>
    <w:rsid w:val="6FDB15E8"/>
    <w:rsid w:val="707E29EB"/>
    <w:rsid w:val="71A43E00"/>
    <w:rsid w:val="784A7A67"/>
    <w:rsid w:val="796108B4"/>
    <w:rsid w:val="79664D3B"/>
    <w:rsid w:val="7A0D3A9B"/>
    <w:rsid w:val="7B1014F4"/>
    <w:rsid w:val="7D1E15D4"/>
    <w:rsid w:val="7D6D6A08"/>
    <w:rsid w:val="7D761C62"/>
    <w:rsid w:val="7FC176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0DE20"/>
  <w15:docId w15:val="{9104F7CE-3BC2-43C1-B17B-27706F3D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qFormat="1"/>
    <w:lsdException w:name="footnote text" w:semiHidden="1" w:qFormat="1"/>
    <w:lsdException w:name="annotation text" w:semiHidden="1" w:qFormat="1"/>
    <w:lsdException w:name="header" w:qFormat="1"/>
    <w:lsdException w:name="footer"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qFormat="1"/>
    <w:lsdException w:name="Emphasis" w:qFormat="1"/>
    <w:lsdException w:name="Document Map" w:semiHidden="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semiHidden/>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paragraph" w:customStyle="1" w:styleId="H6">
    <w:name w:val="H6"/>
    <w:basedOn w:val="50"/>
    <w:next w:val="a"/>
    <w:qFormat/>
    <w:pPr>
      <w:ind w:left="1985" w:hanging="1985"/>
      <w:outlineLvl w:val="9"/>
    </w:pPr>
    <w:rPr>
      <w:sz w:val="20"/>
    </w:rPr>
  </w:style>
  <w:style w:type="paragraph" w:styleId="31">
    <w:name w:val="List 3"/>
    <w:basedOn w:val="20"/>
    <w:qFormat/>
    <w:pPr>
      <w:ind w:left="1135"/>
    </w:pPr>
  </w:style>
  <w:style w:type="paragraph" w:styleId="20">
    <w:name w:val="List 2"/>
    <w:basedOn w:val="a5"/>
    <w:qFormat/>
    <w:pPr>
      <w:ind w:left="851"/>
    </w:pPr>
  </w:style>
  <w:style w:type="paragraph" w:styleId="a5">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21">
    <w:name w:val="List Number 2"/>
    <w:basedOn w:val="a6"/>
    <w:qFormat/>
    <w:pPr>
      <w:ind w:left="851"/>
    </w:pPr>
  </w:style>
  <w:style w:type="paragraph" w:styleId="a6">
    <w:name w:val="List Number"/>
    <w:basedOn w:val="a5"/>
    <w:qFormat/>
  </w:style>
  <w:style w:type="paragraph" w:styleId="a7">
    <w:name w:val="table of authorities"/>
    <w:basedOn w:val="a"/>
    <w:next w:val="a"/>
    <w:semiHidden/>
    <w:unhideWhenUsed/>
    <w:qFormat/>
    <w:pPr>
      <w:spacing w:after="0"/>
      <w:ind w:left="200" w:hanging="200"/>
    </w:pPr>
  </w:style>
  <w:style w:type="paragraph" w:styleId="a8">
    <w:name w:val="Note Heading"/>
    <w:basedOn w:val="a"/>
    <w:next w:val="a"/>
    <w:link w:val="a9"/>
    <w:semiHidden/>
    <w:unhideWhenUsed/>
    <w:qFormat/>
    <w:pPr>
      <w:spacing w:after="0"/>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a"/>
    <w:qFormat/>
    <w:pPr>
      <w:ind w:left="851"/>
    </w:pPr>
  </w:style>
  <w:style w:type="paragraph" w:styleId="aa">
    <w:name w:val="List Bullet"/>
    <w:basedOn w:val="a5"/>
    <w:qFormat/>
  </w:style>
  <w:style w:type="paragraph" w:styleId="80">
    <w:name w:val="index 8"/>
    <w:basedOn w:val="a"/>
    <w:next w:val="a"/>
    <w:semiHidden/>
    <w:unhideWhenUsed/>
    <w:qFormat/>
    <w:pPr>
      <w:spacing w:after="0"/>
      <w:ind w:left="1600" w:hanging="200"/>
    </w:pPr>
  </w:style>
  <w:style w:type="paragraph" w:styleId="ab">
    <w:name w:val="E-mail Signature"/>
    <w:basedOn w:val="a"/>
    <w:link w:val="ac"/>
    <w:semiHidden/>
    <w:unhideWhenUsed/>
    <w:qFormat/>
    <w:pPr>
      <w:spacing w:after="0"/>
    </w:pPr>
  </w:style>
  <w:style w:type="paragraph" w:styleId="ad">
    <w:name w:val="Normal Indent"/>
    <w:basedOn w:val="a"/>
    <w:semiHidden/>
    <w:unhideWhenUsed/>
    <w:qFormat/>
    <w:pPr>
      <w:ind w:left="720"/>
    </w:pPr>
  </w:style>
  <w:style w:type="paragraph" w:styleId="ae">
    <w:name w:val="caption"/>
    <w:basedOn w:val="a"/>
    <w:next w:val="a"/>
    <w:semiHidden/>
    <w:unhideWhenUsed/>
    <w:qFormat/>
    <w:pPr>
      <w:spacing w:after="200"/>
    </w:pPr>
    <w:rPr>
      <w:i/>
      <w:iCs/>
      <w:color w:val="1F497D" w:themeColor="text2"/>
      <w:sz w:val="18"/>
      <w:szCs w:val="18"/>
    </w:rPr>
  </w:style>
  <w:style w:type="paragraph" w:styleId="51">
    <w:name w:val="index 5"/>
    <w:basedOn w:val="a"/>
    <w:next w:val="a"/>
    <w:semiHidden/>
    <w:unhideWhenUsed/>
    <w:qFormat/>
    <w:pPr>
      <w:spacing w:after="0"/>
      <w:ind w:left="1000" w:hanging="200"/>
    </w:pPr>
  </w:style>
  <w:style w:type="paragraph" w:styleId="af">
    <w:name w:val="envelope address"/>
    <w:basedOn w:val="a"/>
    <w:semiHidden/>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semiHidden/>
    <w:qFormat/>
    <w:pPr>
      <w:shd w:val="clear" w:color="auto" w:fill="000080"/>
    </w:pPr>
    <w:rPr>
      <w:rFonts w:ascii="Tahoma" w:hAnsi="Tahoma" w:cs="Tahoma"/>
    </w:rPr>
  </w:style>
  <w:style w:type="paragraph" w:styleId="af1">
    <w:name w:val="toa heading"/>
    <w:basedOn w:val="a"/>
    <w:next w:val="a"/>
    <w:semiHidden/>
    <w:unhideWhenUsed/>
    <w:qFormat/>
    <w:pPr>
      <w:spacing w:before="120"/>
    </w:pPr>
    <w:rPr>
      <w:rFonts w:asciiTheme="majorHAnsi" w:eastAsiaTheme="majorEastAsia" w:hAnsiTheme="majorHAnsi" w:cstheme="majorBidi"/>
      <w:b/>
      <w:bCs/>
      <w:sz w:val="24"/>
      <w:szCs w:val="24"/>
    </w:rPr>
  </w:style>
  <w:style w:type="paragraph" w:styleId="af2">
    <w:name w:val="annotation text"/>
    <w:basedOn w:val="a"/>
    <w:semiHidden/>
    <w:qFormat/>
  </w:style>
  <w:style w:type="paragraph" w:styleId="60">
    <w:name w:val="index 6"/>
    <w:basedOn w:val="a"/>
    <w:next w:val="a"/>
    <w:semiHidden/>
    <w:unhideWhenUsed/>
    <w:qFormat/>
    <w:pPr>
      <w:spacing w:after="0"/>
      <w:ind w:left="1200" w:hanging="200"/>
    </w:pPr>
  </w:style>
  <w:style w:type="paragraph" w:styleId="af3">
    <w:name w:val="Salutation"/>
    <w:basedOn w:val="a"/>
    <w:next w:val="a"/>
    <w:link w:val="af4"/>
    <w:qFormat/>
  </w:style>
  <w:style w:type="paragraph" w:styleId="33">
    <w:name w:val="Body Text 3"/>
    <w:basedOn w:val="a"/>
    <w:link w:val="34"/>
    <w:semiHidden/>
    <w:unhideWhenUsed/>
    <w:qFormat/>
    <w:pPr>
      <w:spacing w:after="120"/>
    </w:pPr>
    <w:rPr>
      <w:sz w:val="16"/>
      <w:szCs w:val="16"/>
    </w:rPr>
  </w:style>
  <w:style w:type="paragraph" w:styleId="af5">
    <w:name w:val="Closing"/>
    <w:basedOn w:val="a"/>
    <w:link w:val="af6"/>
    <w:semiHidden/>
    <w:unhideWhenUsed/>
    <w:qFormat/>
    <w:pPr>
      <w:spacing w:after="0"/>
      <w:ind w:left="4252"/>
    </w:pPr>
  </w:style>
  <w:style w:type="paragraph" w:styleId="af7">
    <w:name w:val="Body Text"/>
    <w:basedOn w:val="a"/>
    <w:link w:val="af8"/>
    <w:semiHidden/>
    <w:unhideWhenUsed/>
    <w:qFormat/>
    <w:pPr>
      <w:spacing w:after="120"/>
    </w:pPr>
  </w:style>
  <w:style w:type="paragraph" w:styleId="af9">
    <w:name w:val="Body Text Indent"/>
    <w:basedOn w:val="a"/>
    <w:link w:val="afa"/>
    <w:semiHidden/>
    <w:unhideWhenUsed/>
    <w:qFormat/>
    <w:pPr>
      <w:spacing w:after="120"/>
      <w:ind w:left="283"/>
    </w:pPr>
  </w:style>
  <w:style w:type="paragraph" w:styleId="3">
    <w:name w:val="List Number 3"/>
    <w:basedOn w:val="a"/>
    <w:semiHidden/>
    <w:unhideWhenUsed/>
    <w:qFormat/>
    <w:pPr>
      <w:numPr>
        <w:numId w:val="1"/>
      </w:numPr>
      <w:contextualSpacing/>
    </w:pPr>
  </w:style>
  <w:style w:type="paragraph" w:styleId="afb">
    <w:name w:val="List Continue"/>
    <w:basedOn w:val="a"/>
    <w:semiHidden/>
    <w:unhideWhenUsed/>
    <w:qFormat/>
    <w:pPr>
      <w:spacing w:after="120"/>
      <w:ind w:left="283"/>
      <w:contextualSpacing/>
    </w:pPr>
  </w:style>
  <w:style w:type="paragraph" w:styleId="afc">
    <w:name w:val="Block Text"/>
    <w:basedOn w:val="a"/>
    <w:semiHidden/>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
    <w:name w:val="HTML Address"/>
    <w:basedOn w:val="a"/>
    <w:link w:val="HTML0"/>
    <w:semiHidden/>
    <w:unhideWhenUsed/>
    <w:qFormat/>
    <w:pPr>
      <w:spacing w:after="0"/>
    </w:pPr>
    <w:rPr>
      <w:i/>
      <w:iCs/>
    </w:rPr>
  </w:style>
  <w:style w:type="paragraph" w:styleId="42">
    <w:name w:val="index 4"/>
    <w:basedOn w:val="a"/>
    <w:next w:val="a"/>
    <w:semiHidden/>
    <w:unhideWhenUsed/>
    <w:qFormat/>
    <w:pPr>
      <w:spacing w:after="0"/>
      <w:ind w:left="800" w:hanging="200"/>
    </w:pPr>
  </w:style>
  <w:style w:type="paragraph" w:styleId="afd">
    <w:name w:val="Plain Text"/>
    <w:basedOn w:val="a"/>
    <w:link w:val="afe"/>
    <w:semiHidden/>
    <w:unhideWhenUsed/>
    <w:qFormat/>
    <w:pPr>
      <w:spacing w:after="0"/>
    </w:pPr>
    <w:rPr>
      <w:rFonts w:ascii="Consolas" w:hAnsi="Consolas"/>
      <w:sz w:val="21"/>
      <w:szCs w:val="21"/>
    </w:rPr>
  </w:style>
  <w:style w:type="paragraph" w:styleId="52">
    <w:name w:val="List Bullet 5"/>
    <w:basedOn w:val="41"/>
    <w:qFormat/>
    <w:pPr>
      <w:ind w:left="1702"/>
    </w:pPr>
  </w:style>
  <w:style w:type="paragraph" w:styleId="4">
    <w:name w:val="List Number 4"/>
    <w:basedOn w:val="a"/>
    <w:semiHidden/>
    <w:unhideWhenUsed/>
    <w:qFormat/>
    <w:pPr>
      <w:numPr>
        <w:numId w:val="2"/>
      </w:numPr>
      <w:contextualSpacing/>
    </w:pPr>
  </w:style>
  <w:style w:type="paragraph" w:styleId="TOC8">
    <w:name w:val="toc 8"/>
    <w:basedOn w:val="TOC1"/>
    <w:next w:val="a"/>
    <w:semiHidden/>
    <w:qFormat/>
    <w:pPr>
      <w:spacing w:before="180"/>
      <w:ind w:left="2693" w:hanging="2693"/>
    </w:pPr>
    <w:rPr>
      <w:b/>
    </w:rPr>
  </w:style>
  <w:style w:type="paragraph" w:styleId="35">
    <w:name w:val="index 3"/>
    <w:basedOn w:val="a"/>
    <w:next w:val="a"/>
    <w:semiHidden/>
    <w:unhideWhenUsed/>
    <w:qFormat/>
    <w:pPr>
      <w:spacing w:after="0"/>
      <w:ind w:left="600" w:hanging="200"/>
    </w:pPr>
  </w:style>
  <w:style w:type="paragraph" w:styleId="aff">
    <w:name w:val="Date"/>
    <w:basedOn w:val="a"/>
    <w:next w:val="a"/>
    <w:link w:val="aff0"/>
    <w:qFormat/>
  </w:style>
  <w:style w:type="paragraph" w:styleId="23">
    <w:name w:val="Body Text Indent 2"/>
    <w:basedOn w:val="a"/>
    <w:link w:val="24"/>
    <w:semiHidden/>
    <w:unhideWhenUsed/>
    <w:qFormat/>
    <w:pPr>
      <w:spacing w:after="120" w:line="480" w:lineRule="auto"/>
      <w:ind w:left="283"/>
    </w:pPr>
  </w:style>
  <w:style w:type="paragraph" w:styleId="aff1">
    <w:name w:val="endnote text"/>
    <w:basedOn w:val="a"/>
    <w:link w:val="aff2"/>
    <w:semiHidden/>
    <w:unhideWhenUsed/>
    <w:qFormat/>
    <w:pPr>
      <w:spacing w:after="0"/>
    </w:pPr>
  </w:style>
  <w:style w:type="paragraph" w:styleId="53">
    <w:name w:val="List Continue 5"/>
    <w:basedOn w:val="a"/>
    <w:semiHidden/>
    <w:unhideWhenUsed/>
    <w:qFormat/>
    <w:pPr>
      <w:spacing w:after="120"/>
      <w:ind w:left="1415"/>
      <w:contextualSpacing/>
    </w:pPr>
  </w:style>
  <w:style w:type="paragraph" w:styleId="aff3">
    <w:name w:val="Balloon Text"/>
    <w:basedOn w:val="a"/>
    <w:semiHidden/>
    <w:qFormat/>
    <w:rPr>
      <w:rFonts w:ascii="Tahoma" w:hAnsi="Tahoma" w:cs="Tahoma"/>
      <w:sz w:val="16"/>
      <w:szCs w:val="16"/>
    </w:rPr>
  </w:style>
  <w:style w:type="paragraph" w:styleId="aff4">
    <w:name w:val="footer"/>
    <w:basedOn w:val="aff5"/>
    <w:qFormat/>
    <w:pPr>
      <w:jc w:val="center"/>
    </w:pPr>
    <w:rPr>
      <w:i/>
    </w:rPr>
  </w:style>
  <w:style w:type="paragraph" w:styleId="aff5">
    <w:name w:val="header"/>
    <w:link w:val="aff6"/>
    <w:qFormat/>
    <w:pPr>
      <w:widowControl w:val="0"/>
    </w:pPr>
    <w:rPr>
      <w:rFonts w:ascii="Arial" w:eastAsia="Times New Roman" w:hAnsi="Arial"/>
      <w:b/>
      <w:sz w:val="18"/>
      <w:lang w:val="en-GB" w:eastAsia="en-US"/>
    </w:rPr>
  </w:style>
  <w:style w:type="paragraph" w:styleId="aff7">
    <w:name w:val="envelope return"/>
    <w:basedOn w:val="a"/>
    <w:semiHidden/>
    <w:unhideWhenUsed/>
    <w:qFormat/>
    <w:pPr>
      <w:spacing w:after="0"/>
    </w:pPr>
    <w:rPr>
      <w:rFonts w:asciiTheme="majorHAnsi" w:eastAsiaTheme="majorEastAsia" w:hAnsiTheme="majorHAnsi" w:cstheme="majorBidi"/>
    </w:rPr>
  </w:style>
  <w:style w:type="paragraph" w:styleId="aff8">
    <w:name w:val="Signature"/>
    <w:basedOn w:val="a"/>
    <w:link w:val="aff9"/>
    <w:semiHidden/>
    <w:unhideWhenUsed/>
    <w:qFormat/>
    <w:pPr>
      <w:spacing w:after="0"/>
      <w:ind w:left="4252"/>
    </w:pPr>
  </w:style>
  <w:style w:type="paragraph" w:styleId="43">
    <w:name w:val="List Continue 4"/>
    <w:basedOn w:val="a"/>
    <w:semiHidden/>
    <w:unhideWhenUsed/>
    <w:qFormat/>
    <w:pPr>
      <w:spacing w:after="120"/>
      <w:ind w:left="1132"/>
      <w:contextualSpacing/>
    </w:pPr>
  </w:style>
  <w:style w:type="paragraph" w:styleId="affa">
    <w:name w:val="index heading"/>
    <w:basedOn w:val="a"/>
    <w:next w:val="10"/>
    <w:semiHidden/>
    <w:unhideWhenUsed/>
    <w:qFormat/>
    <w:rPr>
      <w:rFonts w:asciiTheme="majorHAnsi" w:eastAsiaTheme="majorEastAsia" w:hAnsiTheme="majorHAnsi" w:cstheme="majorBidi"/>
      <w:b/>
      <w:bCs/>
    </w:rPr>
  </w:style>
  <w:style w:type="paragraph" w:styleId="10">
    <w:name w:val="index 1"/>
    <w:basedOn w:val="a"/>
    <w:next w:val="a"/>
    <w:semiHidden/>
    <w:qFormat/>
    <w:pPr>
      <w:keepLines/>
      <w:spacing w:after="0"/>
    </w:pPr>
  </w:style>
  <w:style w:type="paragraph" w:styleId="affb">
    <w:name w:val="Subtitle"/>
    <w:basedOn w:val="a"/>
    <w:next w:val="a"/>
    <w:link w:val="affc"/>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
    <w:semiHidden/>
    <w:unhideWhenUsed/>
    <w:qFormat/>
    <w:pPr>
      <w:numPr>
        <w:numId w:val="3"/>
      </w:numPr>
      <w:contextualSpacing/>
    </w:pPr>
  </w:style>
  <w:style w:type="paragraph" w:styleId="affd">
    <w:name w:val="footnote text"/>
    <w:basedOn w:val="a"/>
    <w:semiHidden/>
    <w:qFormat/>
    <w:pPr>
      <w:keepLines/>
      <w:spacing w:after="0"/>
      <w:ind w:left="454" w:hanging="454"/>
    </w:pPr>
    <w:rPr>
      <w:sz w:val="16"/>
    </w:rPr>
  </w:style>
  <w:style w:type="paragraph" w:styleId="54">
    <w:name w:val="List 5"/>
    <w:basedOn w:val="44"/>
    <w:qFormat/>
    <w:pPr>
      <w:ind w:left="1702"/>
    </w:pPr>
  </w:style>
  <w:style w:type="paragraph" w:styleId="44">
    <w:name w:val="List 4"/>
    <w:basedOn w:val="31"/>
    <w:qFormat/>
    <w:pPr>
      <w:ind w:left="1418"/>
    </w:pPr>
  </w:style>
  <w:style w:type="paragraph" w:styleId="36">
    <w:name w:val="Body Text Indent 3"/>
    <w:basedOn w:val="a"/>
    <w:link w:val="37"/>
    <w:semiHidden/>
    <w:unhideWhenUsed/>
    <w:qFormat/>
    <w:pPr>
      <w:spacing w:after="120"/>
      <w:ind w:left="283"/>
    </w:pPr>
    <w:rPr>
      <w:sz w:val="16"/>
      <w:szCs w:val="16"/>
    </w:rPr>
  </w:style>
  <w:style w:type="paragraph" w:styleId="70">
    <w:name w:val="index 7"/>
    <w:basedOn w:val="a"/>
    <w:next w:val="a"/>
    <w:semiHidden/>
    <w:unhideWhenUsed/>
    <w:qFormat/>
    <w:pPr>
      <w:spacing w:after="0"/>
      <w:ind w:left="1400" w:hanging="200"/>
    </w:pPr>
  </w:style>
  <w:style w:type="paragraph" w:styleId="90">
    <w:name w:val="index 9"/>
    <w:basedOn w:val="a"/>
    <w:next w:val="a"/>
    <w:semiHidden/>
    <w:unhideWhenUsed/>
    <w:qFormat/>
    <w:pPr>
      <w:spacing w:after="0"/>
      <w:ind w:left="1800" w:hanging="200"/>
    </w:pPr>
  </w:style>
  <w:style w:type="paragraph" w:styleId="affe">
    <w:name w:val="table of figures"/>
    <w:basedOn w:val="a"/>
    <w:next w:val="a"/>
    <w:semiHidden/>
    <w:unhideWhenUsed/>
    <w:qFormat/>
    <w:pPr>
      <w:spacing w:after="0"/>
    </w:pPr>
  </w:style>
  <w:style w:type="paragraph" w:styleId="TOC9">
    <w:name w:val="toc 9"/>
    <w:basedOn w:val="TOC8"/>
    <w:next w:val="a"/>
    <w:semiHidden/>
    <w:qFormat/>
    <w:pPr>
      <w:ind w:left="1418" w:hanging="1418"/>
    </w:pPr>
  </w:style>
  <w:style w:type="paragraph" w:styleId="25">
    <w:name w:val="Body Text 2"/>
    <w:basedOn w:val="a"/>
    <w:link w:val="26"/>
    <w:semiHidden/>
    <w:unhideWhenUsed/>
    <w:qFormat/>
    <w:pPr>
      <w:spacing w:after="120" w:line="480" w:lineRule="auto"/>
    </w:pPr>
  </w:style>
  <w:style w:type="paragraph" w:styleId="27">
    <w:name w:val="List Continue 2"/>
    <w:basedOn w:val="a"/>
    <w:semiHidden/>
    <w:unhideWhenUsed/>
    <w:qFormat/>
    <w:pPr>
      <w:spacing w:after="120"/>
      <w:ind w:left="566"/>
      <w:contextualSpacing/>
    </w:pPr>
  </w:style>
  <w:style w:type="paragraph" w:styleId="afff">
    <w:name w:val="Message Header"/>
    <w:basedOn w:val="a"/>
    <w:link w:val="afff0"/>
    <w:semiHidden/>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
    <w:link w:val="HTML2"/>
    <w:semiHidden/>
    <w:unhideWhenUsed/>
    <w:qFormat/>
    <w:pPr>
      <w:spacing w:after="0"/>
    </w:pPr>
    <w:rPr>
      <w:rFonts w:ascii="Consolas" w:hAnsi="Consolas"/>
    </w:rPr>
  </w:style>
  <w:style w:type="paragraph" w:styleId="afff1">
    <w:name w:val="Normal (Web)"/>
    <w:basedOn w:val="a"/>
    <w:semiHidden/>
    <w:unhideWhenUsed/>
    <w:qFormat/>
    <w:rPr>
      <w:sz w:val="24"/>
      <w:szCs w:val="24"/>
    </w:rPr>
  </w:style>
  <w:style w:type="paragraph" w:styleId="38">
    <w:name w:val="List Continue 3"/>
    <w:basedOn w:val="a"/>
    <w:semiHidden/>
    <w:unhideWhenUsed/>
    <w:qFormat/>
    <w:pPr>
      <w:spacing w:after="120"/>
      <w:ind w:left="849"/>
      <w:contextualSpacing/>
    </w:pPr>
  </w:style>
  <w:style w:type="paragraph" w:styleId="28">
    <w:name w:val="index 2"/>
    <w:basedOn w:val="10"/>
    <w:next w:val="a"/>
    <w:semiHidden/>
    <w:qFormat/>
    <w:pPr>
      <w:ind w:left="284"/>
    </w:pPr>
  </w:style>
  <w:style w:type="paragraph" w:styleId="afff2">
    <w:name w:val="Title"/>
    <w:basedOn w:val="a"/>
    <w:next w:val="a"/>
    <w:link w:val="afff3"/>
    <w:qFormat/>
    <w:pPr>
      <w:spacing w:after="0"/>
      <w:contextualSpacing/>
    </w:pPr>
    <w:rPr>
      <w:rFonts w:asciiTheme="majorHAnsi" w:eastAsiaTheme="majorEastAsia" w:hAnsiTheme="majorHAnsi" w:cstheme="majorBidi"/>
      <w:spacing w:val="-10"/>
      <w:kern w:val="28"/>
      <w:sz w:val="56"/>
      <w:szCs w:val="56"/>
    </w:rPr>
  </w:style>
  <w:style w:type="paragraph" w:styleId="afff4">
    <w:name w:val="annotation subject"/>
    <w:basedOn w:val="af2"/>
    <w:next w:val="af2"/>
    <w:semiHidden/>
    <w:qFormat/>
    <w:rPr>
      <w:b/>
      <w:bCs/>
    </w:rPr>
  </w:style>
  <w:style w:type="paragraph" w:styleId="afff5">
    <w:name w:val="Body Text First Indent"/>
    <w:basedOn w:val="af7"/>
    <w:link w:val="afff6"/>
    <w:qFormat/>
    <w:pPr>
      <w:spacing w:after="180"/>
      <w:ind w:firstLine="360"/>
    </w:pPr>
  </w:style>
  <w:style w:type="paragraph" w:styleId="29">
    <w:name w:val="Body Text First Indent 2"/>
    <w:basedOn w:val="af9"/>
    <w:link w:val="2a"/>
    <w:semiHidden/>
    <w:unhideWhenUsed/>
    <w:qFormat/>
    <w:pPr>
      <w:spacing w:after="180"/>
      <w:ind w:left="360" w:firstLine="360"/>
    </w:pPr>
  </w:style>
  <w:style w:type="character" w:styleId="afff7">
    <w:name w:val="FollowedHyperlink"/>
    <w:qFormat/>
    <w:rPr>
      <w:color w:val="800080"/>
      <w:u w:val="single"/>
    </w:rPr>
  </w:style>
  <w:style w:type="character" w:styleId="afff8">
    <w:name w:val="Hyperlink"/>
    <w:qFormat/>
    <w:rPr>
      <w:color w:val="0000FF"/>
      <w:u w:val="single"/>
    </w:rPr>
  </w:style>
  <w:style w:type="character" w:styleId="afff9">
    <w:name w:val="annotation reference"/>
    <w:semiHidden/>
    <w:qFormat/>
    <w:rPr>
      <w:sz w:val="16"/>
    </w:rPr>
  </w:style>
  <w:style w:type="character" w:styleId="aff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5"/>
    <w:qFormat/>
  </w:style>
  <w:style w:type="paragraph" w:customStyle="1" w:styleId="B2">
    <w:name w:val="B2"/>
    <w:basedOn w:val="20"/>
    <w:qFormat/>
  </w:style>
  <w:style w:type="paragraph" w:customStyle="1" w:styleId="B3">
    <w:name w:val="B3"/>
    <w:basedOn w:val="31"/>
    <w:qFormat/>
  </w:style>
  <w:style w:type="paragraph" w:customStyle="1" w:styleId="B4">
    <w:name w:val="B4"/>
    <w:basedOn w:val="44"/>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aff6">
    <w:name w:val="页眉 字符"/>
    <w:link w:val="aff5"/>
    <w:qFormat/>
    <w:rPr>
      <w:rFonts w:ascii="Arial" w:hAnsi="Arial"/>
      <w:b/>
      <w:sz w:val="18"/>
      <w:lang w:val="en-GB" w:eastAsia="en-US"/>
    </w:rPr>
  </w:style>
  <w:style w:type="paragraph" w:customStyle="1" w:styleId="11">
    <w:name w:val="书目1"/>
    <w:basedOn w:val="a"/>
    <w:next w:val="a"/>
    <w:uiPriority w:val="37"/>
    <w:semiHidden/>
    <w:unhideWhenUsed/>
    <w:qFormat/>
  </w:style>
  <w:style w:type="character" w:customStyle="1" w:styleId="af8">
    <w:name w:val="正文文本 字符"/>
    <w:basedOn w:val="a0"/>
    <w:link w:val="af7"/>
    <w:semiHidden/>
    <w:qFormat/>
    <w:rPr>
      <w:rFonts w:ascii="Times New Roman" w:hAnsi="Times New Roman"/>
      <w:lang w:val="en-GB" w:eastAsia="en-US"/>
    </w:rPr>
  </w:style>
  <w:style w:type="character" w:customStyle="1" w:styleId="26">
    <w:name w:val="正文文本 2 字符"/>
    <w:basedOn w:val="a0"/>
    <w:link w:val="25"/>
    <w:semiHidden/>
    <w:qFormat/>
    <w:rPr>
      <w:rFonts w:ascii="Times New Roman" w:hAnsi="Times New Roman"/>
      <w:lang w:val="en-GB" w:eastAsia="en-US"/>
    </w:rPr>
  </w:style>
  <w:style w:type="character" w:customStyle="1" w:styleId="34">
    <w:name w:val="正文文本 3 字符"/>
    <w:basedOn w:val="a0"/>
    <w:link w:val="33"/>
    <w:semiHidden/>
    <w:qFormat/>
    <w:rPr>
      <w:rFonts w:ascii="Times New Roman" w:hAnsi="Times New Roman"/>
      <w:sz w:val="16"/>
      <w:szCs w:val="16"/>
      <w:lang w:val="en-GB" w:eastAsia="en-US"/>
    </w:rPr>
  </w:style>
  <w:style w:type="character" w:customStyle="1" w:styleId="afff6">
    <w:name w:val="正文文本首行缩进 字符"/>
    <w:basedOn w:val="af8"/>
    <w:link w:val="afff5"/>
    <w:qFormat/>
    <w:rPr>
      <w:rFonts w:ascii="Times New Roman" w:hAnsi="Times New Roman"/>
      <w:lang w:val="en-GB" w:eastAsia="en-US"/>
    </w:rPr>
  </w:style>
  <w:style w:type="character" w:customStyle="1" w:styleId="afa">
    <w:name w:val="正文文本缩进 字符"/>
    <w:basedOn w:val="a0"/>
    <w:link w:val="af9"/>
    <w:semiHidden/>
    <w:qFormat/>
    <w:rPr>
      <w:rFonts w:ascii="Times New Roman" w:hAnsi="Times New Roman"/>
      <w:lang w:val="en-GB" w:eastAsia="en-US"/>
    </w:rPr>
  </w:style>
  <w:style w:type="character" w:customStyle="1" w:styleId="2a">
    <w:name w:val="正文文本首行缩进 2 字符"/>
    <w:basedOn w:val="afa"/>
    <w:link w:val="29"/>
    <w:semiHidden/>
    <w:qFormat/>
    <w:rPr>
      <w:rFonts w:ascii="Times New Roman" w:hAnsi="Times New Roman"/>
      <w:lang w:val="en-GB" w:eastAsia="en-US"/>
    </w:rPr>
  </w:style>
  <w:style w:type="character" w:customStyle="1" w:styleId="24">
    <w:name w:val="正文文本缩进 2 字符"/>
    <w:basedOn w:val="a0"/>
    <w:link w:val="23"/>
    <w:semiHidden/>
    <w:qFormat/>
    <w:rPr>
      <w:rFonts w:ascii="Times New Roman" w:hAnsi="Times New Roman"/>
      <w:lang w:val="en-GB" w:eastAsia="en-US"/>
    </w:rPr>
  </w:style>
  <w:style w:type="character" w:customStyle="1" w:styleId="37">
    <w:name w:val="正文文本缩进 3 字符"/>
    <w:basedOn w:val="a0"/>
    <w:link w:val="36"/>
    <w:semiHidden/>
    <w:qFormat/>
    <w:rPr>
      <w:rFonts w:ascii="Times New Roman" w:hAnsi="Times New Roman"/>
      <w:sz w:val="16"/>
      <w:szCs w:val="16"/>
      <w:lang w:val="en-GB" w:eastAsia="en-US"/>
    </w:rPr>
  </w:style>
  <w:style w:type="character" w:customStyle="1" w:styleId="af6">
    <w:name w:val="结束语 字符"/>
    <w:basedOn w:val="a0"/>
    <w:link w:val="af5"/>
    <w:semiHidden/>
    <w:qFormat/>
    <w:rPr>
      <w:rFonts w:ascii="Times New Roman" w:hAnsi="Times New Roman"/>
      <w:lang w:val="en-GB" w:eastAsia="en-US"/>
    </w:rPr>
  </w:style>
  <w:style w:type="character" w:customStyle="1" w:styleId="aff0">
    <w:name w:val="日期 字符"/>
    <w:basedOn w:val="a0"/>
    <w:link w:val="aff"/>
    <w:qFormat/>
    <w:rPr>
      <w:rFonts w:ascii="Times New Roman" w:hAnsi="Times New Roman"/>
      <w:lang w:val="en-GB" w:eastAsia="en-US"/>
    </w:rPr>
  </w:style>
  <w:style w:type="character" w:customStyle="1" w:styleId="ac">
    <w:name w:val="电子邮件签名 字符"/>
    <w:basedOn w:val="a0"/>
    <w:link w:val="ab"/>
    <w:semiHidden/>
    <w:qFormat/>
    <w:rPr>
      <w:rFonts w:ascii="Times New Roman" w:hAnsi="Times New Roman"/>
      <w:lang w:val="en-GB" w:eastAsia="en-US"/>
    </w:rPr>
  </w:style>
  <w:style w:type="character" w:customStyle="1" w:styleId="aff2">
    <w:name w:val="尾注文本 字符"/>
    <w:basedOn w:val="a0"/>
    <w:link w:val="aff1"/>
    <w:semiHidden/>
    <w:qFormat/>
    <w:rPr>
      <w:rFonts w:ascii="Times New Roman" w:hAnsi="Times New Roman"/>
      <w:lang w:val="en-GB" w:eastAsia="en-US"/>
    </w:rPr>
  </w:style>
  <w:style w:type="character" w:customStyle="1" w:styleId="HTML0">
    <w:name w:val="HTML 地址 字符"/>
    <w:basedOn w:val="a0"/>
    <w:link w:val="HTML"/>
    <w:semiHidden/>
    <w:qFormat/>
    <w:rPr>
      <w:rFonts w:ascii="Times New Roman" w:hAnsi="Times New Roman"/>
      <w:i/>
      <w:iCs/>
      <w:lang w:val="en-GB" w:eastAsia="en-US"/>
    </w:rPr>
  </w:style>
  <w:style w:type="character" w:customStyle="1" w:styleId="HTML2">
    <w:name w:val="HTML 预设格式 字符"/>
    <w:basedOn w:val="a0"/>
    <w:link w:val="HTML1"/>
    <w:semiHidden/>
    <w:qFormat/>
    <w:rPr>
      <w:rFonts w:ascii="Consolas" w:hAnsi="Consolas"/>
      <w:lang w:val="en-GB" w:eastAsia="en-US"/>
    </w:rPr>
  </w:style>
  <w:style w:type="paragraph" w:styleId="afffb">
    <w:name w:val="Intense Quote"/>
    <w:basedOn w:val="a"/>
    <w:next w:val="a"/>
    <w:link w:val="afffc"/>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c">
    <w:name w:val="明显引用 字符"/>
    <w:basedOn w:val="a0"/>
    <w:link w:val="afffb"/>
    <w:uiPriority w:val="30"/>
    <w:qFormat/>
    <w:rPr>
      <w:rFonts w:ascii="Times New Roman" w:hAnsi="Times New Roman"/>
      <w:i/>
      <w:iCs/>
      <w:color w:val="4F81BD" w:themeColor="accent1"/>
      <w:lang w:val="en-GB" w:eastAsia="en-US"/>
    </w:rPr>
  </w:style>
  <w:style w:type="paragraph" w:styleId="afffd">
    <w:name w:val="List Paragraph"/>
    <w:basedOn w:val="a"/>
    <w:uiPriority w:val="34"/>
    <w:qFormat/>
    <w:pPr>
      <w:ind w:left="720"/>
      <w:contextualSpacing/>
    </w:pPr>
  </w:style>
  <w:style w:type="character" w:customStyle="1" w:styleId="a4">
    <w:name w:val="宏文本 字符"/>
    <w:basedOn w:val="a0"/>
    <w:link w:val="a3"/>
    <w:semiHidden/>
    <w:qFormat/>
    <w:rPr>
      <w:rFonts w:ascii="Consolas" w:hAnsi="Consolas"/>
      <w:lang w:val="en-GB" w:eastAsia="en-US"/>
    </w:rPr>
  </w:style>
  <w:style w:type="character" w:customStyle="1" w:styleId="afff0">
    <w:name w:val="信息标题 字符"/>
    <w:basedOn w:val="a0"/>
    <w:link w:val="afff"/>
    <w:semiHidden/>
    <w:qFormat/>
    <w:rPr>
      <w:rFonts w:asciiTheme="majorHAnsi" w:eastAsiaTheme="majorEastAsia" w:hAnsiTheme="majorHAnsi" w:cstheme="majorBidi"/>
      <w:sz w:val="24"/>
      <w:szCs w:val="24"/>
      <w:shd w:val="pct20" w:color="auto" w:fill="auto"/>
      <w:lang w:val="en-GB" w:eastAsia="en-US"/>
    </w:rPr>
  </w:style>
  <w:style w:type="paragraph" w:styleId="afffe">
    <w:name w:val="No Spacing"/>
    <w:uiPriority w:val="1"/>
    <w:qFormat/>
    <w:rPr>
      <w:rFonts w:ascii="Times New Roman" w:eastAsia="Times New Roman" w:hAnsi="Times New Roman"/>
      <w:lang w:val="en-GB" w:eastAsia="en-US"/>
    </w:rPr>
  </w:style>
  <w:style w:type="character" w:customStyle="1" w:styleId="a9">
    <w:name w:val="注释标题 字符"/>
    <w:basedOn w:val="a0"/>
    <w:link w:val="a8"/>
    <w:semiHidden/>
    <w:qFormat/>
    <w:rPr>
      <w:rFonts w:ascii="Times New Roman" w:hAnsi="Times New Roman"/>
      <w:lang w:val="en-GB" w:eastAsia="en-US"/>
    </w:rPr>
  </w:style>
  <w:style w:type="character" w:customStyle="1" w:styleId="afe">
    <w:name w:val="纯文本 字符"/>
    <w:basedOn w:val="a0"/>
    <w:link w:val="afd"/>
    <w:semiHidden/>
    <w:qFormat/>
    <w:rPr>
      <w:rFonts w:ascii="Consolas" w:hAnsi="Consolas"/>
      <w:sz w:val="21"/>
      <w:szCs w:val="21"/>
      <w:lang w:val="en-GB" w:eastAsia="en-US"/>
    </w:rPr>
  </w:style>
  <w:style w:type="paragraph" w:styleId="affff">
    <w:name w:val="Quote"/>
    <w:basedOn w:val="a"/>
    <w:next w:val="a"/>
    <w:link w:val="affff0"/>
    <w:uiPriority w:val="29"/>
    <w:qFormat/>
    <w:pPr>
      <w:spacing w:before="200" w:after="160"/>
      <w:ind w:left="864" w:right="864"/>
      <w:jc w:val="center"/>
    </w:pPr>
    <w:rPr>
      <w:i/>
      <w:iCs/>
      <w:color w:val="404040" w:themeColor="text1" w:themeTint="BF"/>
    </w:rPr>
  </w:style>
  <w:style w:type="character" w:customStyle="1" w:styleId="affff0">
    <w:name w:val="引用 字符"/>
    <w:basedOn w:val="a0"/>
    <w:link w:val="affff"/>
    <w:uiPriority w:val="29"/>
    <w:qFormat/>
    <w:rPr>
      <w:rFonts w:ascii="Times New Roman" w:hAnsi="Times New Roman"/>
      <w:i/>
      <w:iCs/>
      <w:color w:val="404040" w:themeColor="text1" w:themeTint="BF"/>
      <w:lang w:val="en-GB" w:eastAsia="en-US"/>
    </w:rPr>
  </w:style>
  <w:style w:type="character" w:customStyle="1" w:styleId="af4">
    <w:name w:val="称呼 字符"/>
    <w:basedOn w:val="a0"/>
    <w:link w:val="af3"/>
    <w:qFormat/>
    <w:rPr>
      <w:rFonts w:ascii="Times New Roman" w:hAnsi="Times New Roman"/>
      <w:lang w:val="en-GB" w:eastAsia="en-US"/>
    </w:rPr>
  </w:style>
  <w:style w:type="character" w:customStyle="1" w:styleId="aff9">
    <w:name w:val="签名 字符"/>
    <w:basedOn w:val="a0"/>
    <w:link w:val="aff8"/>
    <w:semiHidden/>
    <w:qFormat/>
    <w:rPr>
      <w:rFonts w:ascii="Times New Roman" w:hAnsi="Times New Roman"/>
      <w:lang w:val="en-GB" w:eastAsia="en-US"/>
    </w:rPr>
  </w:style>
  <w:style w:type="character" w:customStyle="1" w:styleId="affc">
    <w:name w:val="副标题 字符"/>
    <w:basedOn w:val="a0"/>
    <w:link w:val="affb"/>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afff3">
    <w:name w:val="标题 字符"/>
    <w:basedOn w:val="a0"/>
    <w:link w:val="afff2"/>
    <w:qFormat/>
    <w:rPr>
      <w:rFonts w:asciiTheme="majorHAnsi" w:eastAsiaTheme="majorEastAsia" w:hAnsiTheme="majorHAnsi" w:cstheme="majorBidi"/>
      <w:spacing w:val="-10"/>
      <w:kern w:val="28"/>
      <w:sz w:val="56"/>
      <w:szCs w:val="56"/>
      <w:lang w:val="en-GB" w:eastAsia="en-US"/>
    </w:rPr>
  </w:style>
  <w:style w:type="paragraph" w:customStyle="1" w:styleId="TOC10">
    <w:name w:val="TOC 标题1"/>
    <w:basedOn w:val="1"/>
    <w:next w:val="a"/>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q4iawc">
    <w:name w:val="q4iawc"/>
    <w:basedOn w:val="a0"/>
    <w:qFormat/>
  </w:style>
  <w:style w:type="paragraph" w:styleId="affff1">
    <w:name w:val="Revision"/>
    <w:hidden/>
    <w:uiPriority w:val="99"/>
    <w:unhideWhenUsed/>
    <w:rsid w:val="002F08C5"/>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1058</Words>
  <Characters>6106</Characters>
  <Application>Microsoft Office Word</Application>
  <DocSecurity>0</DocSecurity>
  <Lines>50</Lines>
  <Paragraphs>14</Paragraphs>
  <ScaleCrop>false</ScaleCrop>
  <Company>3GPP Support Team</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Zhaoning Wang</cp:lastModifiedBy>
  <cp:revision>9</cp:revision>
  <cp:lastPrinted>2411-12-31T15:59:00Z</cp:lastPrinted>
  <dcterms:created xsi:type="dcterms:W3CDTF">2024-04-18T03:49:00Z</dcterms:created>
  <dcterms:modified xsi:type="dcterms:W3CDTF">2024-04-18T08:11:00Z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KSOProductBuildVer">
    <vt:lpwstr>2052-11.8.2.12085</vt:lpwstr>
  </property>
  <property fmtid="{D5CDD505-2E9C-101B-9397-08002B2CF9AE}" pid="23" name="ICV">
    <vt:lpwstr>1DC37481623B4536B83E77923E3C141C</vt:lpwstr>
  </property>
</Properties>
</file>