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683C4" w14:textId="764D124D" w:rsidR="006755AA" w:rsidRDefault="006755AA" w:rsidP="006755AA">
      <w:pPr>
        <w:pStyle w:val="CRCoverPage"/>
        <w:tabs>
          <w:tab w:val="right" w:pos="9639"/>
        </w:tabs>
        <w:spacing w:after="0"/>
        <w:rPr>
          <w:b/>
          <w:i/>
          <w:noProof/>
          <w:sz w:val="28"/>
          <w:lang w:eastAsia="zh-CN"/>
        </w:rPr>
      </w:pPr>
      <w:r>
        <w:rPr>
          <w:b/>
          <w:noProof/>
          <w:sz w:val="24"/>
        </w:rPr>
        <w:t>3GPP TSG-SA5 Meeting #15</w:t>
      </w:r>
      <w:r w:rsidR="00EC7C01">
        <w:rPr>
          <w:b/>
          <w:noProof/>
          <w:sz w:val="24"/>
        </w:rPr>
        <w:t>4</w:t>
      </w:r>
      <w:r>
        <w:rPr>
          <w:b/>
          <w:i/>
          <w:noProof/>
          <w:sz w:val="24"/>
        </w:rPr>
        <w:t xml:space="preserve"> </w:t>
      </w:r>
      <w:r w:rsidR="00F876CD">
        <w:rPr>
          <w:b/>
          <w:i/>
          <w:noProof/>
          <w:sz w:val="28"/>
        </w:rPr>
        <w:tab/>
        <w:t>S5-</w:t>
      </w:r>
      <w:del w:id="0" w:author="Zhaoning Wang" w:date="2024-04-17T17:11:00Z" w16du:dateUtc="2024-04-17T09:11:00Z">
        <w:r w:rsidR="00F876CD" w:rsidDel="006D0BC4">
          <w:rPr>
            <w:b/>
            <w:i/>
            <w:noProof/>
            <w:sz w:val="28"/>
          </w:rPr>
          <w:delText>24</w:delText>
        </w:r>
        <w:r w:rsidR="00347DD4" w:rsidDel="006D0BC4">
          <w:rPr>
            <w:rFonts w:hint="eastAsia"/>
            <w:b/>
            <w:i/>
            <w:noProof/>
            <w:sz w:val="28"/>
            <w:lang w:eastAsia="zh-CN"/>
          </w:rPr>
          <w:delText>1709</w:delText>
        </w:r>
      </w:del>
      <w:ins w:id="1" w:author="Zhaoning Wang" w:date="2024-04-17T17:11:00Z" w16du:dateUtc="2024-04-17T09:11:00Z">
        <w:r w:rsidR="006D0BC4">
          <w:rPr>
            <w:b/>
            <w:i/>
            <w:noProof/>
            <w:sz w:val="28"/>
          </w:rPr>
          <w:t>24</w:t>
        </w:r>
        <w:r w:rsidR="006D0BC4">
          <w:rPr>
            <w:rFonts w:hint="eastAsia"/>
            <w:b/>
            <w:i/>
            <w:noProof/>
            <w:sz w:val="28"/>
            <w:lang w:eastAsia="zh-CN"/>
          </w:rPr>
          <w:t>2024d1</w:t>
        </w:r>
      </w:ins>
    </w:p>
    <w:p w14:paraId="7CB45193" w14:textId="0CE16294" w:rsidR="001E41F3" w:rsidRDefault="00EC7C01" w:rsidP="00AE5DD8">
      <w:pPr>
        <w:pStyle w:val="CRCoverPage"/>
        <w:outlineLvl w:val="0"/>
        <w:rPr>
          <w:b/>
          <w:sz w:val="24"/>
        </w:rPr>
      </w:pPr>
      <w:r w:rsidRPr="00EC7C01">
        <w:rPr>
          <w:b/>
          <w:sz w:val="24"/>
        </w:rPr>
        <w:t>Changsha, China, 15 -19 April 2024</w:t>
      </w:r>
    </w:p>
    <w:p w14:paraId="19B7549E" w14:textId="77777777" w:rsidR="00F876CD" w:rsidRPr="005D6EAF" w:rsidRDefault="00F876CD"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E94141C" w:rsidR="001E41F3" w:rsidRPr="00410371" w:rsidRDefault="0073380A" w:rsidP="00E13F3D">
            <w:pPr>
              <w:pStyle w:val="CRCoverPage"/>
              <w:spacing w:after="0"/>
              <w:jc w:val="right"/>
              <w:rPr>
                <w:b/>
                <w:noProof/>
                <w:sz w:val="28"/>
              </w:rPr>
            </w:pPr>
            <w:r>
              <w:rPr>
                <w:b/>
                <w:sz w:val="28"/>
              </w:rPr>
              <w:t>28.55</w:t>
            </w:r>
            <w:r w:rsidR="00EC7C01">
              <w:rPr>
                <w:b/>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FC265EB" w:rsidR="001E41F3" w:rsidRPr="00410371" w:rsidRDefault="00347DD4" w:rsidP="00547111">
            <w:pPr>
              <w:pStyle w:val="CRCoverPage"/>
              <w:spacing w:after="0"/>
              <w:rPr>
                <w:noProof/>
                <w:lang w:eastAsia="zh-CN"/>
              </w:rPr>
            </w:pPr>
            <w:r>
              <w:rPr>
                <w:rFonts w:hint="eastAsia"/>
                <w:b/>
                <w:sz w:val="28"/>
                <w:lang w:eastAsia="zh-CN"/>
              </w:rPr>
              <w:t>0555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E1D105" w:rsidR="001E41F3" w:rsidRPr="00410371" w:rsidRDefault="00000000" w:rsidP="00E13F3D">
            <w:pPr>
              <w:pStyle w:val="CRCoverPage"/>
              <w:spacing w:after="0"/>
              <w:jc w:val="center"/>
              <w:rPr>
                <w:b/>
                <w:noProof/>
              </w:rPr>
            </w:pPr>
            <w:fldSimple w:instr=" DOCPROPERTY  Revision  \* MERGEFORMAT ">
              <w:r w:rsidR="002055DA">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189C3F" w:rsidR="001E41F3" w:rsidRPr="00410371" w:rsidRDefault="0073380A">
            <w:pPr>
              <w:pStyle w:val="CRCoverPage"/>
              <w:spacing w:after="0"/>
              <w:jc w:val="center"/>
              <w:rPr>
                <w:noProof/>
                <w:sz w:val="28"/>
              </w:rPr>
            </w:pPr>
            <w:r>
              <w:rPr>
                <w:b/>
                <w:sz w:val="28"/>
              </w:rPr>
              <w:t>18.</w:t>
            </w:r>
            <w:r w:rsidR="00347DD4">
              <w:rPr>
                <w:rFonts w:hint="eastAsia"/>
                <w:b/>
                <w:sz w:val="28"/>
                <w:lang w:eastAsia="zh-CN"/>
              </w:rPr>
              <w:t>6</w:t>
            </w:r>
            <w:r w:rsidR="0020446B">
              <w:rPr>
                <w:b/>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2" w:name="_Hlt497126619"/>
              <w:r w:rsidRPr="00F25D98">
                <w:rPr>
                  <w:rStyle w:val="ab"/>
                  <w:rFonts w:cs="Arial"/>
                  <w:b/>
                  <w:i/>
                  <w:noProof/>
                  <w:color w:val="FF0000"/>
                </w:rPr>
                <w:t>L</w:t>
              </w:r>
              <w:bookmarkEnd w:id="2"/>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FD72783" w:rsidR="00F25D98" w:rsidRDefault="00A2559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5CF5431" w:rsidR="001E41F3" w:rsidRDefault="00EC7C01">
            <w:pPr>
              <w:pStyle w:val="CRCoverPage"/>
              <w:spacing w:after="0"/>
              <w:ind w:left="100"/>
              <w:rPr>
                <w:noProof/>
              </w:rPr>
            </w:pPr>
            <w:r>
              <w:t>Rel-19 CR 28.552</w:t>
            </w:r>
            <w:r w:rsidR="0073380A">
              <w:t xml:space="preserve"> Add </w:t>
            </w:r>
            <w:r>
              <w:rPr>
                <w:rFonts w:hint="eastAsia"/>
                <w:lang w:eastAsia="zh-CN"/>
              </w:rPr>
              <w:t>measurement</w:t>
            </w:r>
            <w:r>
              <w:t xml:space="preserve"> for DL packet loss on </w:t>
            </w:r>
            <w:proofErr w:type="spellStart"/>
            <w:r>
              <w:t>Uu</w:t>
            </w:r>
            <w:proofErr w:type="spellEnd"/>
            <w:r w:rsidR="0073380A">
              <w:t xml:space="preserve"> with delay threshold in RAN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366EF6" w:rsidR="001E41F3" w:rsidRDefault="0073380A" w:rsidP="00EC7C01">
            <w:pPr>
              <w:pStyle w:val="CRCoverPage"/>
              <w:spacing w:after="0"/>
              <w:ind w:left="100"/>
              <w:rPr>
                <w:noProof/>
                <w:lang w:eastAsia="zh-CN"/>
              </w:rPr>
            </w:pPr>
            <w:r>
              <w:rPr>
                <w:rFonts w:hint="eastAsia"/>
                <w:noProof/>
                <w:lang w:eastAsia="zh-CN"/>
              </w:rPr>
              <w:t>C</w:t>
            </w:r>
            <w:r>
              <w:rPr>
                <w:noProof/>
                <w:lang w:eastAsia="zh-CN"/>
              </w:rPr>
              <w:t>hina Unicom</w:t>
            </w:r>
            <w:ins w:id="3" w:author="Zhaoning Wang" w:date="2024-04-16T18:43:00Z" w16du:dateUtc="2024-04-16T10:43:00Z">
              <w:r w:rsidR="00DC76E8">
                <w:rPr>
                  <w:rFonts w:hint="eastAsia"/>
                  <w:noProof/>
                  <w:lang w:eastAsia="zh-CN"/>
                </w:rPr>
                <w:t xml:space="preserve">, </w:t>
              </w:r>
            </w:ins>
            <w:ins w:id="4" w:author="Zhaoning Wang" w:date="2024-04-16T18:44:00Z" w16du:dateUtc="2024-04-16T10:44:00Z">
              <w:r w:rsidR="00E622E5" w:rsidRPr="00E622E5">
                <w:rPr>
                  <w:noProof/>
                  <w:lang w:eastAsia="zh-CN"/>
                </w:rPr>
                <w:t>China Telecomunication Corp.</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898344B" w:rsidR="001E41F3" w:rsidRDefault="00EC7C01">
            <w:pPr>
              <w:pStyle w:val="CRCoverPage"/>
              <w:spacing w:after="0"/>
              <w:ind w:left="100"/>
              <w:rPr>
                <w:noProof/>
              </w:rPr>
            </w:pPr>
            <w:r w:rsidRPr="00EC7C01">
              <w:rPr>
                <w:noProof/>
              </w:rPr>
              <w:t>PM_KPI_5G_Ph4</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B9B226" w:rsidR="001E41F3" w:rsidRDefault="00BF27A2" w:rsidP="0073380A">
            <w:pPr>
              <w:pStyle w:val="CRCoverPage"/>
              <w:spacing w:after="0"/>
              <w:ind w:left="100"/>
              <w:rPr>
                <w:noProof/>
              </w:rPr>
            </w:pPr>
            <w:r>
              <w:t>202</w:t>
            </w:r>
            <w:r w:rsidR="00F876CD">
              <w:t>4</w:t>
            </w:r>
            <w:r>
              <w:t>-</w:t>
            </w:r>
            <w:r w:rsidR="00EC7C01">
              <w:t>0</w:t>
            </w:r>
            <w:r w:rsidR="00347DD4">
              <w:rPr>
                <w:rFonts w:hint="eastAsia"/>
                <w:lang w:eastAsia="zh-CN"/>
              </w:rPr>
              <w:t>4</w:t>
            </w:r>
            <w:r w:rsidR="00AE5DD8">
              <w:t>-</w:t>
            </w:r>
            <w:r w:rsidR="00347DD4">
              <w:rPr>
                <w:rFonts w:hint="eastAsia"/>
                <w:lang w:eastAsia="zh-CN"/>
              </w:rPr>
              <w:t>0</w:t>
            </w:r>
            <w:r w:rsidR="00EC7C01">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1787CAF" w:rsidR="001E41F3" w:rsidRPr="0073380A" w:rsidRDefault="0073380A" w:rsidP="00D24991">
            <w:pPr>
              <w:pStyle w:val="CRCoverPage"/>
              <w:spacing w:after="0"/>
              <w:ind w:left="100" w:right="-609"/>
              <w:rPr>
                <w:b/>
                <w:noProof/>
              </w:rPr>
            </w:pPr>
            <w:r w:rsidRPr="0073380A">
              <w:rPr>
                <w:b/>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C2CF805" w:rsidR="001E41F3" w:rsidRDefault="00BF27A2">
            <w:pPr>
              <w:pStyle w:val="CRCoverPage"/>
              <w:spacing w:after="0"/>
              <w:ind w:left="100"/>
              <w:rPr>
                <w:noProof/>
              </w:rPr>
            </w:pPr>
            <w:r>
              <w:t>Rel-</w:t>
            </w:r>
            <w:r w:rsidR="0073380A">
              <w:t>1</w:t>
            </w:r>
            <w:r w:rsidR="00EC7C01">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bookmarkStart w:id="5" w:name="_Hlk161232773"/>
            <w:r>
              <w:rPr>
                <w:b/>
                <w:i/>
                <w:noProof/>
              </w:rPr>
              <w:t>Reason for change:</w:t>
            </w:r>
          </w:p>
        </w:tc>
        <w:tc>
          <w:tcPr>
            <w:tcW w:w="6946" w:type="dxa"/>
            <w:gridSpan w:val="9"/>
            <w:tcBorders>
              <w:top w:val="single" w:sz="4" w:space="0" w:color="auto"/>
              <w:right w:val="single" w:sz="4" w:space="0" w:color="auto"/>
            </w:tcBorders>
            <w:shd w:val="pct30" w:color="FFFF00" w:fill="auto"/>
          </w:tcPr>
          <w:p w14:paraId="7503D9F0" w14:textId="35639B4A" w:rsidR="00950E08" w:rsidRDefault="005261D7" w:rsidP="0066588F">
            <w:pPr>
              <w:pStyle w:val="CRCoverPage"/>
              <w:spacing w:after="0"/>
              <w:ind w:left="100"/>
              <w:jc w:val="both"/>
              <w:rPr>
                <w:noProof/>
                <w:lang w:eastAsia="zh-CN"/>
              </w:rPr>
            </w:pPr>
            <w:r>
              <w:rPr>
                <w:rFonts w:hint="eastAsia"/>
                <w:noProof/>
                <w:lang w:eastAsia="zh-CN"/>
              </w:rPr>
              <w:t>T</w:t>
            </w:r>
            <w:r>
              <w:rPr>
                <w:noProof/>
                <w:lang w:eastAsia="zh-CN"/>
              </w:rPr>
              <w:t>here are two measurements on packets loss in clause 4.2.1.5 inTS 38.314. Measurement in 4.2.1.5.1</w:t>
            </w:r>
            <w:r w:rsidR="0066588F">
              <w:rPr>
                <w:noProof/>
                <w:lang w:eastAsia="zh-CN"/>
              </w:rPr>
              <w:t>,</w:t>
            </w:r>
            <w:r>
              <w:rPr>
                <w:noProof/>
                <w:lang w:eastAsia="zh-CN"/>
              </w:rPr>
              <w:t xml:space="preserve"> </w:t>
            </w:r>
            <w:r w:rsidR="0066588F">
              <w:rPr>
                <w:noProof/>
                <w:lang w:eastAsia="zh-CN"/>
              </w:rPr>
              <w:t>“</w:t>
            </w:r>
            <w:r w:rsidR="00CB7A52" w:rsidRPr="00CB7A52">
              <w:rPr>
                <w:noProof/>
                <w:lang w:eastAsia="zh-CN"/>
              </w:rPr>
              <w:t>Packet Uu Loss Rate in the DL per DRB per UE</w:t>
            </w:r>
            <w:r w:rsidR="0066588F">
              <w:rPr>
                <w:noProof/>
                <w:lang w:eastAsia="zh-CN"/>
              </w:rPr>
              <w:t>”</w:t>
            </w:r>
            <w:r>
              <w:rPr>
                <w:noProof/>
                <w:lang w:eastAsia="zh-CN"/>
              </w:rPr>
              <w:t xml:space="preserve"> </w:t>
            </w:r>
            <w:r w:rsidR="0066588F">
              <w:rPr>
                <w:noProof/>
                <w:lang w:eastAsia="zh-CN"/>
              </w:rPr>
              <w:t xml:space="preserve">, is defined </w:t>
            </w:r>
            <w:r>
              <w:rPr>
                <w:noProof/>
                <w:lang w:eastAsia="zh-CN"/>
              </w:rPr>
              <w:t xml:space="preserve">for non-delay critical scenario </w:t>
            </w:r>
            <w:r w:rsidR="0066588F">
              <w:rPr>
                <w:noProof/>
                <w:lang w:eastAsia="zh-CN"/>
              </w:rPr>
              <w:t>and measurement in 4.2.1.5.2 , “</w:t>
            </w:r>
            <w:r w:rsidRPr="00EE30D7">
              <w:rPr>
                <w:noProof/>
                <w:lang w:eastAsia="zh-CN"/>
              </w:rPr>
              <w:t>Packet Uu Loss Rate with delay threshold in the DL per DRB per UE</w:t>
            </w:r>
            <w:r w:rsidR="0066588F">
              <w:rPr>
                <w:noProof/>
                <w:lang w:eastAsia="zh-CN"/>
              </w:rPr>
              <w:t>” is</w:t>
            </w:r>
            <w:r>
              <w:rPr>
                <w:noProof/>
                <w:lang w:eastAsia="zh-CN"/>
              </w:rPr>
              <w:t xml:space="preserve"> for delay critical scenario. In Release 18, </w:t>
            </w:r>
            <w:r w:rsidR="003F69B5">
              <w:rPr>
                <w:noProof/>
                <w:lang w:eastAsia="zh-CN"/>
              </w:rPr>
              <w:t xml:space="preserve"> </w:t>
            </w:r>
            <w:r w:rsidR="00EC7C01">
              <w:rPr>
                <w:noProof/>
                <w:lang w:eastAsia="zh-CN"/>
              </w:rPr>
              <w:t xml:space="preserve">“5.1.1.35 </w:t>
            </w:r>
            <w:r w:rsidR="00EC7C01">
              <w:t xml:space="preserve">DL Packet Loss rate on </w:t>
            </w:r>
            <w:proofErr w:type="spellStart"/>
            <w:r w:rsidR="00EC7C01">
              <w:t>Uu</w:t>
            </w:r>
            <w:proofErr w:type="spellEnd"/>
            <w:r w:rsidR="00EC7C01">
              <w:t>”</w:t>
            </w:r>
            <w:r w:rsidR="003F69B5">
              <w:t xml:space="preserve"> is introduced </w:t>
            </w:r>
            <w:r>
              <w:t xml:space="preserve">by SA5 </w:t>
            </w:r>
            <w:r w:rsidR="003F69B5">
              <w:t xml:space="preserve">in TS 28.552 based on measurement defined in clause </w:t>
            </w:r>
            <w:r w:rsidR="003F69B5" w:rsidRPr="00EE30D7">
              <w:rPr>
                <w:noProof/>
                <w:lang w:eastAsia="zh-CN"/>
              </w:rPr>
              <w:t>4.2.1.5.1</w:t>
            </w:r>
            <w:r w:rsidR="003F69B5">
              <w:rPr>
                <w:noProof/>
                <w:lang w:eastAsia="zh-CN"/>
              </w:rPr>
              <w:t xml:space="preserve"> in </w:t>
            </w:r>
            <w:r>
              <w:t xml:space="preserve">TS 38.314. </w:t>
            </w:r>
            <w:r w:rsidR="003F69B5">
              <w:t xml:space="preserve">After that, in order </w:t>
            </w:r>
            <w:r>
              <w:t xml:space="preserve">to solve the issue that delayed packets are not counted in current measurement in delay critical service, </w:t>
            </w:r>
            <w:r w:rsidR="003F69B5">
              <w:t xml:space="preserve">RAN2 has </w:t>
            </w:r>
            <w:proofErr w:type="spellStart"/>
            <w:r>
              <w:t>intoduced</w:t>
            </w:r>
            <w:proofErr w:type="spellEnd"/>
            <w:r w:rsidR="003F69B5">
              <w:t xml:space="preserve"> </w:t>
            </w:r>
            <w:r w:rsidR="003F69B5" w:rsidRPr="00EE30D7">
              <w:rPr>
                <w:noProof/>
                <w:lang w:eastAsia="zh-CN"/>
              </w:rPr>
              <w:t>“</w:t>
            </w:r>
            <w:r>
              <w:rPr>
                <w:noProof/>
                <w:lang w:eastAsia="zh-CN"/>
              </w:rPr>
              <w:t xml:space="preserve">4.2.1.5.2 </w:t>
            </w:r>
            <w:r w:rsidR="003F69B5" w:rsidRPr="00EE30D7">
              <w:rPr>
                <w:noProof/>
                <w:lang w:eastAsia="zh-CN"/>
              </w:rPr>
              <w:t xml:space="preserve">Packet Uu Loss Rate with delay threshold in the DL per DRB per UE” </w:t>
            </w:r>
            <w:r w:rsidR="003F69B5">
              <w:rPr>
                <w:noProof/>
                <w:lang w:eastAsia="zh-CN"/>
              </w:rPr>
              <w:t xml:space="preserve">in </w:t>
            </w:r>
            <w:r w:rsidR="003F69B5" w:rsidRPr="00EE30D7">
              <w:rPr>
                <w:noProof/>
                <w:lang w:eastAsia="zh-CN"/>
              </w:rPr>
              <w:t>TS 38.314 as a compensation to the existing packet loss rate measurement. The new measurement is used to define the packet loss rate especially for delay critical service so as to cover all the application scenario.</w:t>
            </w:r>
            <w:r w:rsidR="003F69B5">
              <w:rPr>
                <w:noProof/>
                <w:lang w:eastAsia="zh-CN"/>
              </w:rPr>
              <w:t xml:space="preserve"> </w:t>
            </w:r>
          </w:p>
          <w:p w14:paraId="708AA7DE" w14:textId="62F3C6B4" w:rsidR="00EE30D7" w:rsidRDefault="003F69B5" w:rsidP="0066588F">
            <w:pPr>
              <w:pStyle w:val="CRCoverPage"/>
              <w:spacing w:after="0"/>
              <w:ind w:left="100"/>
              <w:jc w:val="both"/>
              <w:rPr>
                <w:noProof/>
                <w:lang w:eastAsia="zh-CN"/>
              </w:rPr>
            </w:pPr>
            <w:r>
              <w:rPr>
                <w:noProof/>
                <w:lang w:eastAsia="zh-CN"/>
              </w:rPr>
              <w:t xml:space="preserve">In order to </w:t>
            </w:r>
            <w:r w:rsidR="00C5208B">
              <w:rPr>
                <w:noProof/>
                <w:lang w:eastAsia="zh-CN"/>
              </w:rPr>
              <w:t xml:space="preserve">ensure the </w:t>
            </w:r>
            <w:r w:rsidR="00950E08">
              <w:rPr>
                <w:noProof/>
                <w:lang w:eastAsia="zh-CN"/>
              </w:rPr>
              <w:t xml:space="preserve">packets loss </w:t>
            </w:r>
            <w:r w:rsidR="00C5208B">
              <w:rPr>
                <w:noProof/>
                <w:lang w:eastAsia="zh-CN"/>
              </w:rPr>
              <w:t xml:space="preserve">measurements </w:t>
            </w:r>
            <w:r w:rsidR="00950E08">
              <w:rPr>
                <w:noProof/>
                <w:lang w:eastAsia="zh-CN"/>
              </w:rPr>
              <w:t xml:space="preserve">in TS 28.552 cover </w:t>
            </w:r>
            <w:r w:rsidR="00C5208B">
              <w:rPr>
                <w:noProof/>
                <w:lang w:eastAsia="zh-CN"/>
              </w:rPr>
              <w:t xml:space="preserve">all the application scenario, it’s improtant to </w:t>
            </w:r>
            <w:r w:rsidR="0066588F">
              <w:rPr>
                <w:noProof/>
                <w:lang w:eastAsia="zh-CN"/>
              </w:rPr>
              <w:t>introduce</w:t>
            </w:r>
            <w:r w:rsidR="00950E08">
              <w:rPr>
                <w:noProof/>
                <w:lang w:eastAsia="zh-CN"/>
              </w:rPr>
              <w:t xml:space="preserve"> </w:t>
            </w:r>
            <w:r w:rsidR="0066588F">
              <w:rPr>
                <w:noProof/>
                <w:lang w:eastAsia="zh-CN"/>
              </w:rPr>
              <w:t>the</w:t>
            </w:r>
            <w:r w:rsidR="00C5208B">
              <w:rPr>
                <w:noProof/>
                <w:lang w:eastAsia="zh-CN"/>
              </w:rPr>
              <w:t xml:space="preserve"> measurement on DL packet loss rate on Uu with delay threshold</w:t>
            </w:r>
            <w:r w:rsidR="00950E08">
              <w:rPr>
                <w:noProof/>
                <w:lang w:eastAsia="zh-CN"/>
              </w:rPr>
              <w:t xml:space="preserve"> to</w:t>
            </w:r>
            <w:r w:rsidR="0066588F">
              <w:rPr>
                <w:noProof/>
                <w:lang w:eastAsia="zh-CN"/>
              </w:rPr>
              <w:t xml:space="preserve"> TS 28.552</w:t>
            </w:r>
            <w:r w:rsidR="00C5208B">
              <w:rPr>
                <w:noProof/>
                <w:lang w:eastAsia="zh-CN"/>
              </w:rPr>
              <w:t xml:space="preserve">. </w:t>
            </w:r>
          </w:p>
        </w:tc>
      </w:tr>
      <w:bookmarkEnd w:id="5"/>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EA9A08A" w:rsidR="001E41F3" w:rsidRDefault="0073380A" w:rsidP="00424746">
            <w:pPr>
              <w:pStyle w:val="CRCoverPage"/>
              <w:spacing w:after="0"/>
              <w:ind w:left="100"/>
              <w:rPr>
                <w:noProof/>
                <w:lang w:eastAsia="zh-CN"/>
              </w:rPr>
            </w:pPr>
            <w:r>
              <w:rPr>
                <w:rFonts w:hint="eastAsia"/>
                <w:noProof/>
                <w:lang w:eastAsia="zh-CN"/>
              </w:rPr>
              <w:t>A</w:t>
            </w:r>
            <w:r w:rsidR="00424746">
              <w:rPr>
                <w:noProof/>
                <w:lang w:eastAsia="zh-CN"/>
              </w:rPr>
              <w:t>dd a new measurement on DL packet loss rate with delay threshold on Uu inter face to cover all the application scenario</w:t>
            </w:r>
            <w:r>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BEE3940" w:rsidR="001E41F3" w:rsidRDefault="002A0A46">
            <w:pPr>
              <w:pStyle w:val="CRCoverPage"/>
              <w:spacing w:after="0"/>
              <w:ind w:left="100"/>
              <w:rPr>
                <w:noProof/>
                <w:lang w:eastAsia="zh-CN"/>
              </w:rPr>
            </w:pPr>
            <w:r>
              <w:rPr>
                <w:noProof/>
                <w:lang w:eastAsia="zh-CN"/>
              </w:rPr>
              <w:t>5.1.1.35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5CE60D" w:rsidR="001E41F3" w:rsidRDefault="00B2546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EF2467B" w:rsidR="001E41F3" w:rsidRDefault="00B2546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6152B7" w14:paraId="55C714D2" w14:textId="77777777" w:rsidTr="00547111">
        <w:tc>
          <w:tcPr>
            <w:tcW w:w="2694" w:type="dxa"/>
            <w:gridSpan w:val="2"/>
            <w:tcBorders>
              <w:left w:val="single" w:sz="4" w:space="0" w:color="auto"/>
            </w:tcBorders>
          </w:tcPr>
          <w:p w14:paraId="45913E62" w14:textId="77777777" w:rsidR="006152B7" w:rsidRDefault="006152B7" w:rsidP="006152B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6152B7" w:rsidRDefault="006152B7" w:rsidP="006152B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FD3FD93" w:rsidR="006152B7" w:rsidRDefault="006152B7" w:rsidP="006152B7">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6152B7" w:rsidRDefault="006152B7" w:rsidP="006152B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6152B7" w:rsidRDefault="006152B7" w:rsidP="006152B7">
            <w:pPr>
              <w:pStyle w:val="CRCoverPage"/>
              <w:spacing w:after="0"/>
              <w:ind w:left="99"/>
              <w:rPr>
                <w:noProof/>
              </w:rPr>
            </w:pPr>
            <w:r>
              <w:rPr>
                <w:noProof/>
              </w:rPr>
              <w:t xml:space="preserve">TS/TR ... CR ... </w:t>
            </w:r>
          </w:p>
        </w:tc>
      </w:tr>
      <w:tr w:rsidR="006152B7" w14:paraId="60DF82CC" w14:textId="77777777" w:rsidTr="008863B9">
        <w:tc>
          <w:tcPr>
            <w:tcW w:w="2694" w:type="dxa"/>
            <w:gridSpan w:val="2"/>
            <w:tcBorders>
              <w:left w:val="single" w:sz="4" w:space="0" w:color="auto"/>
            </w:tcBorders>
          </w:tcPr>
          <w:p w14:paraId="517696CD" w14:textId="77777777" w:rsidR="006152B7" w:rsidRDefault="006152B7" w:rsidP="006152B7">
            <w:pPr>
              <w:pStyle w:val="CRCoverPage"/>
              <w:spacing w:after="0"/>
              <w:rPr>
                <w:b/>
                <w:i/>
                <w:noProof/>
              </w:rPr>
            </w:pPr>
          </w:p>
        </w:tc>
        <w:tc>
          <w:tcPr>
            <w:tcW w:w="6946" w:type="dxa"/>
            <w:gridSpan w:val="9"/>
            <w:tcBorders>
              <w:right w:val="single" w:sz="4" w:space="0" w:color="auto"/>
            </w:tcBorders>
          </w:tcPr>
          <w:p w14:paraId="4D84207F" w14:textId="77777777" w:rsidR="006152B7" w:rsidRDefault="006152B7" w:rsidP="006152B7">
            <w:pPr>
              <w:pStyle w:val="CRCoverPage"/>
              <w:spacing w:after="0"/>
              <w:rPr>
                <w:noProof/>
              </w:rPr>
            </w:pPr>
          </w:p>
        </w:tc>
      </w:tr>
      <w:tr w:rsidR="006152B7" w14:paraId="556B87B6" w14:textId="77777777" w:rsidTr="008863B9">
        <w:tc>
          <w:tcPr>
            <w:tcW w:w="2694" w:type="dxa"/>
            <w:gridSpan w:val="2"/>
            <w:tcBorders>
              <w:left w:val="single" w:sz="4" w:space="0" w:color="auto"/>
              <w:bottom w:val="single" w:sz="4" w:space="0" w:color="auto"/>
            </w:tcBorders>
          </w:tcPr>
          <w:p w14:paraId="79A9C411" w14:textId="77777777" w:rsidR="006152B7" w:rsidRDefault="006152B7" w:rsidP="006152B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6152B7" w:rsidRDefault="006152B7" w:rsidP="006152B7">
            <w:pPr>
              <w:pStyle w:val="CRCoverPage"/>
              <w:spacing w:after="0"/>
              <w:ind w:left="100"/>
              <w:rPr>
                <w:noProof/>
              </w:rPr>
            </w:pPr>
          </w:p>
        </w:tc>
      </w:tr>
      <w:tr w:rsidR="006152B7" w:rsidRPr="008863B9" w14:paraId="45BFE792" w14:textId="77777777" w:rsidTr="008863B9">
        <w:tc>
          <w:tcPr>
            <w:tcW w:w="2694" w:type="dxa"/>
            <w:gridSpan w:val="2"/>
            <w:tcBorders>
              <w:top w:val="single" w:sz="4" w:space="0" w:color="auto"/>
              <w:bottom w:val="single" w:sz="4" w:space="0" w:color="auto"/>
            </w:tcBorders>
          </w:tcPr>
          <w:p w14:paraId="194242DD" w14:textId="77777777" w:rsidR="006152B7" w:rsidRPr="008863B9" w:rsidRDefault="006152B7" w:rsidP="006152B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6152B7" w:rsidRPr="008863B9" w:rsidRDefault="006152B7" w:rsidP="006152B7">
            <w:pPr>
              <w:pStyle w:val="CRCoverPage"/>
              <w:spacing w:after="0"/>
              <w:ind w:left="100"/>
              <w:rPr>
                <w:noProof/>
                <w:sz w:val="8"/>
                <w:szCs w:val="8"/>
              </w:rPr>
            </w:pPr>
          </w:p>
        </w:tc>
      </w:tr>
      <w:tr w:rsidR="006152B7"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6152B7" w:rsidRDefault="006152B7" w:rsidP="006152B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6152B7" w:rsidRDefault="006152B7" w:rsidP="006152B7">
            <w:pPr>
              <w:pStyle w:val="CRCoverPage"/>
              <w:spacing w:after="0"/>
              <w:ind w:left="100"/>
              <w:rPr>
                <w:noProof/>
              </w:rPr>
            </w:pPr>
          </w:p>
        </w:tc>
      </w:tr>
    </w:tbl>
    <w:p w14:paraId="496D3F6C" w14:textId="77777777" w:rsidR="0011400E" w:rsidRDefault="0011400E" w:rsidP="0011400E">
      <w:pPr>
        <w:sectPr w:rsidR="0011400E" w:rsidSect="00B2120D">
          <w:headerReference w:type="even" r:id="rId12"/>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1400E" w14:paraId="15A84AA5" w14:textId="77777777" w:rsidTr="00B261B5">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7F26FC41" w14:textId="77777777" w:rsidR="0011400E" w:rsidRDefault="0011400E" w:rsidP="00B261B5">
            <w:pPr>
              <w:jc w:val="center"/>
              <w:rPr>
                <w:rFonts w:ascii="Arial" w:hAnsi="Arial" w:cs="Arial"/>
                <w:b/>
                <w:bCs/>
                <w:sz w:val="28"/>
                <w:szCs w:val="28"/>
              </w:rPr>
            </w:pPr>
            <w:bookmarkStart w:id="6" w:name="OLE_LINK19"/>
            <w:bookmarkStart w:id="7" w:name="OLE_LINK18"/>
            <w:bookmarkStart w:id="8" w:name="OLE_LINK20"/>
            <w:bookmarkStart w:id="9" w:name="OLE_LINK21"/>
            <w:r>
              <w:rPr>
                <w:rFonts w:ascii="Arial" w:hAnsi="Arial" w:cs="Arial"/>
                <w:b/>
                <w:bCs/>
                <w:sz w:val="28"/>
                <w:szCs w:val="28"/>
                <w:lang w:eastAsia="zh-CN"/>
              </w:rPr>
              <w:lastRenderedPageBreak/>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67754CED" w14:textId="6BE0AC8B" w:rsidR="00E65685" w:rsidRDefault="00E65685" w:rsidP="00E65685">
      <w:pPr>
        <w:pStyle w:val="40"/>
        <w:rPr>
          <w:ins w:id="10" w:author="Jin Yuchao" w:date="2024-03-13T15:15:00Z"/>
        </w:rPr>
      </w:pPr>
      <w:bookmarkStart w:id="11" w:name="_Toc155701585"/>
      <w:bookmarkEnd w:id="6"/>
      <w:bookmarkEnd w:id="7"/>
      <w:bookmarkEnd w:id="8"/>
      <w:bookmarkEnd w:id="9"/>
      <w:ins w:id="12" w:author="Jin Yuchao" w:date="2024-03-13T15:15:00Z">
        <w:r>
          <w:t>5.1.1.35</w:t>
        </w:r>
      </w:ins>
      <w:ins w:id="13" w:author="Jin Yuchao" w:date="2024-03-13T15:16:00Z">
        <w:r>
          <w:rPr>
            <w:rFonts w:hint="eastAsia"/>
            <w:lang w:eastAsia="zh-CN"/>
          </w:rPr>
          <w:t>.</w:t>
        </w:r>
        <w:r>
          <w:rPr>
            <w:lang w:eastAsia="zh-CN"/>
          </w:rPr>
          <w:t>x</w:t>
        </w:r>
      </w:ins>
      <w:ins w:id="14" w:author="Jin Yuchao" w:date="2024-03-13T15:15:00Z">
        <w:r>
          <w:tab/>
          <w:t xml:space="preserve">DL Packet Loss rate </w:t>
        </w:r>
      </w:ins>
      <w:ins w:id="15" w:author="Jin Yuchao" w:date="2024-03-13T15:16:00Z">
        <w:r>
          <w:t>with dela</w:t>
        </w:r>
      </w:ins>
      <w:ins w:id="16" w:author="Jin Yuchao" w:date="2024-03-13T15:17:00Z">
        <w:r>
          <w:t xml:space="preserve">y threshold </w:t>
        </w:r>
      </w:ins>
      <w:ins w:id="17" w:author="Jin Yuchao" w:date="2024-03-13T15:15:00Z">
        <w:r>
          <w:t xml:space="preserve">on </w:t>
        </w:r>
        <w:proofErr w:type="spellStart"/>
        <w:r>
          <w:t>Uu</w:t>
        </w:r>
        <w:bookmarkEnd w:id="11"/>
        <w:proofErr w:type="spellEnd"/>
      </w:ins>
    </w:p>
    <w:p w14:paraId="1A14FD9C" w14:textId="698B6E11" w:rsidR="00E65685" w:rsidRDefault="00E65685" w:rsidP="00E65685">
      <w:pPr>
        <w:pStyle w:val="B1"/>
        <w:rPr>
          <w:ins w:id="18" w:author="Jin Yuchao" w:date="2024-03-13T15:15:00Z"/>
        </w:rPr>
      </w:pPr>
      <w:ins w:id="19" w:author="Jin Yuchao" w:date="2024-03-13T15:15:00Z">
        <w:r>
          <w:t>a)</w:t>
        </w:r>
        <w:r>
          <w:tab/>
        </w:r>
      </w:ins>
      <w:ins w:id="20" w:author="Zhaoning Wang" w:date="2024-04-16T18:40:00Z" w16du:dateUtc="2024-04-16T10:40:00Z">
        <w:r w:rsidR="00B13D1B" w:rsidRPr="00B13D1B">
          <w:t xml:space="preserve">This measurement provides the DL Packet (i.e., RLC SDU) Loss rate including any packets not successfully transmitted or packets successfully received but delayed more than a delay threshold that can be used when the resource type of corresponding QoS Flow is Delay-critical GBR (clause 5.7.3.4 in TS 23.501 [4]) on </w:t>
        </w:r>
        <w:proofErr w:type="spellStart"/>
        <w:r w:rsidR="00B13D1B" w:rsidRPr="00B13D1B">
          <w:t>Uu</w:t>
        </w:r>
        <w:proofErr w:type="spellEnd"/>
        <w:r w:rsidR="00B13D1B" w:rsidRPr="00B13D1B">
          <w:t xml:space="preserve"> interface for an NR cell. The measurement is split into </w:t>
        </w:r>
        <w:proofErr w:type="spellStart"/>
        <w:r w:rsidR="00B13D1B" w:rsidRPr="00B13D1B">
          <w:t>subcounters</w:t>
        </w:r>
        <w:proofErr w:type="spellEnd"/>
        <w:r w:rsidR="00B13D1B" w:rsidRPr="00B13D1B">
          <w:t xml:space="preserve"> per PLMN ID per QoS level (mapped 5QI or QCI in NR option 3) and per supported S-NSSAI.</w:t>
        </w:r>
      </w:ins>
      <w:ins w:id="21" w:author="Jin Yuchao" w:date="2024-03-13T15:15:00Z">
        <w:del w:id="22" w:author="Zhaoning Wang" w:date="2024-04-16T18:40:00Z" w16du:dateUtc="2024-04-16T10:40:00Z">
          <w:r w:rsidDel="00B13D1B">
            <w:delText xml:space="preserve">This measurement provides the DL Packet (i.e., </w:delText>
          </w:r>
          <w:r w:rsidRPr="00FA64B6" w:rsidDel="00B13D1B">
            <w:delText>RLC SDU</w:delText>
          </w:r>
          <w:r w:rsidDel="00B13D1B">
            <w:delText xml:space="preserve">) Loss rate </w:delText>
          </w:r>
        </w:del>
      </w:ins>
      <w:ins w:id="23" w:author="Jin Yuchao" w:date="2024-03-13T15:17:00Z">
        <w:del w:id="24" w:author="Zhaoning Wang" w:date="2024-04-16T18:40:00Z" w16du:dateUtc="2024-04-16T10:40:00Z">
          <w:r w:rsidDel="00B13D1B">
            <w:delText xml:space="preserve">with delay threshold </w:delText>
          </w:r>
        </w:del>
      </w:ins>
      <w:ins w:id="25" w:author="Jin Yuchao" w:date="2024-03-13T15:15:00Z">
        <w:del w:id="26" w:author="Zhaoning Wang" w:date="2024-04-16T18:40:00Z" w16du:dateUtc="2024-04-16T10:40:00Z">
          <w:r w:rsidDel="00B13D1B">
            <w:delText xml:space="preserve">on Uu interface for an NR cell. The measurement is split into subcounters </w:delText>
          </w:r>
          <w:r w:rsidRPr="000663B8" w:rsidDel="00B13D1B">
            <w:delText xml:space="preserve">per PLMN ID </w:delText>
          </w:r>
          <w:r w:rsidRPr="00AC22D1" w:rsidDel="00B13D1B">
            <w:delText>per QoS level (</w:delText>
          </w:r>
          <w:r w:rsidDel="00B13D1B">
            <w:delText xml:space="preserve">mapped </w:delText>
          </w:r>
          <w:r w:rsidRPr="00AC22D1" w:rsidDel="00B13D1B">
            <w:delText>5QI or QCI in NR option 3)</w:delText>
          </w:r>
          <w:r w:rsidDel="00B13D1B">
            <w:delText xml:space="preserve"> and per</w:delText>
          </w:r>
          <w:r w:rsidRPr="000663B8" w:rsidDel="00B13D1B">
            <w:delText xml:space="preserve"> supported</w:delText>
          </w:r>
          <w:r w:rsidDel="00B13D1B">
            <w:delText xml:space="preserve"> S-NSSAI</w:delText>
          </w:r>
          <w:r w:rsidRPr="00AC22D1" w:rsidDel="00B13D1B">
            <w:delText>.</w:delText>
          </w:r>
        </w:del>
      </w:ins>
    </w:p>
    <w:p w14:paraId="32521786" w14:textId="77777777" w:rsidR="00E65685" w:rsidRDefault="00E65685" w:rsidP="00E65685">
      <w:pPr>
        <w:pStyle w:val="B1"/>
        <w:rPr>
          <w:ins w:id="27" w:author="Jin Yuchao" w:date="2024-03-13T15:15:00Z"/>
        </w:rPr>
      </w:pPr>
      <w:ins w:id="28" w:author="Jin Yuchao" w:date="2024-03-13T15:15:00Z">
        <w:r>
          <w:t>b)</w:t>
        </w:r>
        <w:r>
          <w:tab/>
          <w:t>CC.</w:t>
        </w:r>
      </w:ins>
    </w:p>
    <w:p w14:paraId="125D3EF5" w14:textId="77777777" w:rsidR="00E65685" w:rsidRDefault="00E65685" w:rsidP="00E65685">
      <w:pPr>
        <w:pStyle w:val="B1"/>
        <w:rPr>
          <w:ins w:id="29" w:author="Jin Yuchao" w:date="2024-03-13T15:15:00Z"/>
          <w:color w:val="000000"/>
        </w:rPr>
      </w:pPr>
      <w:ins w:id="30" w:author="Jin Yuchao" w:date="2024-03-13T15:15:00Z">
        <w:r>
          <w:t>c)</w:t>
        </w:r>
        <w:r>
          <w:tab/>
          <w:t xml:space="preserve">This measurement is obtained based on the following parameters defined in TS </w:t>
        </w:r>
        <w:r>
          <w:rPr>
            <w:color w:val="000000"/>
          </w:rPr>
          <w:t>38.314 [29]:</w:t>
        </w:r>
      </w:ins>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4885"/>
      </w:tblGrid>
      <w:tr w:rsidR="00E65685" w:rsidRPr="0007706C" w14:paraId="77BB2F1B" w14:textId="77777777" w:rsidTr="0052198B">
        <w:trPr>
          <w:trHeight w:val="179"/>
          <w:jc w:val="center"/>
          <w:ins w:id="31" w:author="Jin Yuchao" w:date="2024-03-13T15:17:00Z"/>
        </w:trPr>
        <w:tc>
          <w:tcPr>
            <w:tcW w:w="1775" w:type="dxa"/>
            <w:vAlign w:val="center"/>
          </w:tcPr>
          <w:p w14:paraId="49E21623" w14:textId="77777777" w:rsidR="00E65685" w:rsidRPr="0007706C" w:rsidRDefault="00E65685" w:rsidP="0052198B">
            <w:pPr>
              <w:pStyle w:val="TAL"/>
              <w:rPr>
                <w:ins w:id="32" w:author="Jin Yuchao" w:date="2024-03-13T15:17:00Z"/>
                <w:rFonts w:eastAsia="宋体"/>
                <w:kern w:val="2"/>
                <w:lang w:eastAsia="zh-CN"/>
              </w:rPr>
            </w:pPr>
            <m:oMathPara>
              <m:oMath>
                <m:r>
                  <w:ins w:id="33" w:author="Jin Yuchao" w:date="2024-03-13T15:17:00Z">
                    <w:rPr>
                      <w:rFonts w:ascii="Cambria Math" w:eastAsia="宋体" w:hAnsi="Cambria Math"/>
                    </w:rPr>
                    <m:t>Dloss</m:t>
                  </w:ins>
                </m:r>
                <m:r>
                  <w:ins w:id="34" w:author="Jin Yuchao" w:date="2024-03-13T15:17:00Z">
                    <m:rPr>
                      <m:sty m:val="p"/>
                    </m:rPr>
                    <w:rPr>
                      <w:rFonts w:ascii="Cambria Math" w:eastAsia="宋体" w:hAnsi="Cambria Math"/>
                    </w:rPr>
                    <m:t>(</m:t>
                  </w:ins>
                </m:r>
                <m:r>
                  <w:ins w:id="35" w:author="Jin Yuchao" w:date="2024-03-13T15:17:00Z">
                    <w:rPr>
                      <w:rFonts w:ascii="Cambria Math" w:eastAsia="宋体" w:hAnsi="Cambria Math"/>
                    </w:rPr>
                    <m:t>T</m:t>
                  </w:ins>
                </m:r>
                <m:r>
                  <w:ins w:id="36" w:author="Jin Yuchao" w:date="2024-03-13T15:17:00Z">
                    <m:rPr>
                      <m:sty m:val="p"/>
                    </m:rPr>
                    <w:rPr>
                      <w:rFonts w:ascii="Cambria Math" w:eastAsia="宋体" w:hAnsi="Cambria Math"/>
                    </w:rPr>
                    <m:t>,</m:t>
                  </w:ins>
                </m:r>
                <m:r>
                  <w:ins w:id="37" w:author="Jin Yuchao" w:date="2024-03-13T15:17:00Z">
                    <w:rPr>
                      <w:rFonts w:ascii="Cambria Math" w:eastAsia="宋体" w:hAnsi="Cambria Math"/>
                    </w:rPr>
                    <m:t>drbid</m:t>
                  </w:ins>
                </m:r>
                <m:r>
                  <w:ins w:id="38" w:author="Jin Yuchao" w:date="2024-03-13T15:17:00Z">
                    <m:rPr>
                      <m:sty m:val="p"/>
                    </m:rPr>
                    <w:rPr>
                      <w:rFonts w:ascii="Cambria Math" w:eastAsia="宋体" w:hAnsi="Cambria Math"/>
                    </w:rPr>
                    <m:t>)</m:t>
                  </w:ins>
                </m:r>
              </m:oMath>
            </m:oMathPara>
          </w:p>
        </w:tc>
        <w:tc>
          <w:tcPr>
            <w:tcW w:w="4885" w:type="dxa"/>
            <w:vAlign w:val="center"/>
          </w:tcPr>
          <w:p w14:paraId="01781B47" w14:textId="77777777" w:rsidR="00E65685" w:rsidRPr="0007706C" w:rsidRDefault="00E65685" w:rsidP="0052198B">
            <w:pPr>
              <w:pStyle w:val="TAL"/>
              <w:rPr>
                <w:ins w:id="39" w:author="Jin Yuchao" w:date="2024-03-13T15:17:00Z"/>
                <w:rFonts w:eastAsia="宋体"/>
              </w:rPr>
            </w:pPr>
            <w:ins w:id="40" w:author="Jin Yuchao" w:date="2024-03-13T15:17:00Z">
              <w:r w:rsidRPr="0007706C">
                <w:rPr>
                  <w:rFonts w:eastAsia="宋体"/>
                </w:rPr>
                <w:t xml:space="preserve">Number of DL packets, of a data radio bearer with DRB Identity = </w:t>
              </w:r>
            </w:ins>
            <m:oMath>
              <m:r>
                <w:ins w:id="41" w:author="Jin Yuchao" w:date="2024-03-13T15:17:00Z">
                  <w:rPr>
                    <w:rFonts w:ascii="Cambria Math" w:eastAsia="宋体" w:hAnsi="Cambria Math"/>
                  </w:rPr>
                  <m:t>drbid</m:t>
                </w:ins>
              </m:r>
            </m:oMath>
            <w:ins w:id="42" w:author="Jin Yuchao" w:date="2024-03-13T15:17:00Z">
              <w:r w:rsidRPr="0007706C">
                <w:rPr>
                  <w:rFonts w:eastAsia="宋体"/>
                </w:rPr>
                <w:t xml:space="preserve">, for which at least a part has been transmitted over the air but not positively acknowledged, and it was decided during time period </w:t>
              </w:r>
            </w:ins>
            <m:oMath>
              <m:r>
                <w:ins w:id="43" w:author="Jin Yuchao" w:date="2024-03-13T15:17:00Z">
                  <w:rPr>
                    <w:rFonts w:ascii="Cambria Math" w:eastAsia="宋体" w:hAnsi="Cambria Math"/>
                  </w:rPr>
                  <m:t>T</m:t>
                </w:ins>
              </m:r>
            </m:oMath>
            <w:ins w:id="44" w:author="Jin Yuchao" w:date="2024-03-13T15:17:00Z">
              <w:r w:rsidRPr="0007706C">
                <w:rPr>
                  <w:rFonts w:eastAsia="宋体"/>
                </w:rPr>
                <w:t xml:space="preserve"> that no more transmission attempts will be done. If transmission of a packet might continue in another cell, it shall not be included in this count.</w:t>
              </w:r>
            </w:ins>
          </w:p>
        </w:tc>
      </w:tr>
      <w:tr w:rsidR="00E65685" w:rsidRPr="0007706C" w14:paraId="08AA2513" w14:textId="77777777" w:rsidTr="0052198B">
        <w:trPr>
          <w:trHeight w:val="179"/>
          <w:jc w:val="center"/>
          <w:ins w:id="45" w:author="Jin Yuchao" w:date="2024-03-13T15:17:00Z"/>
        </w:trPr>
        <w:tc>
          <w:tcPr>
            <w:tcW w:w="1775" w:type="dxa"/>
            <w:vAlign w:val="center"/>
          </w:tcPr>
          <w:p w14:paraId="630B277A" w14:textId="77777777" w:rsidR="00E65685" w:rsidRPr="0007706C" w:rsidRDefault="00E65685" w:rsidP="0052198B">
            <w:pPr>
              <w:pStyle w:val="TAL"/>
              <w:rPr>
                <w:ins w:id="46" w:author="Jin Yuchao" w:date="2024-03-13T15:17:00Z"/>
                <w:rFonts w:eastAsia="宋体"/>
              </w:rPr>
            </w:pPr>
            <m:oMathPara>
              <m:oMath>
                <m:r>
                  <w:ins w:id="47" w:author="Jin Yuchao" w:date="2024-03-13T15:17:00Z">
                    <w:rPr>
                      <w:rFonts w:ascii="Cambria Math" w:eastAsia="宋体" w:hAnsi="Cambria Math"/>
                    </w:rPr>
                    <m:t>Dexd</m:t>
                  </w:ins>
                </m:r>
                <m:r>
                  <w:ins w:id="48" w:author="Jin Yuchao" w:date="2024-03-13T15:17:00Z">
                    <m:rPr>
                      <m:sty m:val="p"/>
                    </m:rPr>
                    <w:rPr>
                      <w:rFonts w:ascii="Cambria Math" w:eastAsia="宋体" w:hAnsi="Cambria Math"/>
                    </w:rPr>
                    <m:t>(</m:t>
                  </w:ins>
                </m:r>
                <m:r>
                  <w:ins w:id="49" w:author="Jin Yuchao" w:date="2024-03-13T15:17:00Z">
                    <w:rPr>
                      <w:rFonts w:ascii="Cambria Math" w:eastAsia="宋体" w:hAnsi="Cambria Math"/>
                    </w:rPr>
                    <m:t>T</m:t>
                  </w:ins>
                </m:r>
                <m:r>
                  <w:ins w:id="50" w:author="Jin Yuchao" w:date="2024-03-13T15:17:00Z">
                    <m:rPr>
                      <m:sty m:val="p"/>
                    </m:rPr>
                    <w:rPr>
                      <w:rFonts w:ascii="Cambria Math" w:eastAsia="宋体" w:hAnsi="Cambria Math"/>
                    </w:rPr>
                    <m:t>,</m:t>
                  </w:ins>
                </m:r>
                <m:r>
                  <w:ins w:id="51" w:author="Jin Yuchao" w:date="2024-03-13T15:17:00Z">
                    <w:rPr>
                      <w:rFonts w:ascii="Cambria Math" w:eastAsia="宋体" w:hAnsi="Cambria Math"/>
                    </w:rPr>
                    <m:t>drbid</m:t>
                  </w:ins>
                </m:r>
                <m:r>
                  <w:ins w:id="52" w:author="Jin Yuchao" w:date="2024-03-13T15:17:00Z">
                    <m:rPr>
                      <m:sty m:val="p"/>
                    </m:rPr>
                    <w:rPr>
                      <w:rFonts w:ascii="Cambria Math" w:eastAsia="宋体" w:hAnsi="Cambria Math"/>
                    </w:rPr>
                    <m:t>)</m:t>
                  </w:ins>
                </m:r>
              </m:oMath>
            </m:oMathPara>
          </w:p>
        </w:tc>
        <w:tc>
          <w:tcPr>
            <w:tcW w:w="4885" w:type="dxa"/>
            <w:vAlign w:val="center"/>
          </w:tcPr>
          <w:p w14:paraId="3DF664B0" w14:textId="77777777" w:rsidR="00E65685" w:rsidRPr="0007706C" w:rsidRDefault="00E65685" w:rsidP="0052198B">
            <w:pPr>
              <w:pStyle w:val="TAL"/>
              <w:rPr>
                <w:ins w:id="53" w:author="Jin Yuchao" w:date="2024-03-13T15:17:00Z"/>
                <w:rFonts w:eastAsia="宋体"/>
              </w:rPr>
            </w:pPr>
            <w:ins w:id="54" w:author="Jin Yuchao" w:date="2024-03-13T15:17:00Z">
              <w:r w:rsidRPr="0007706C">
                <w:rPr>
                  <w:rFonts w:eastAsia="宋体"/>
                </w:rPr>
                <w:t xml:space="preserve">Number of DL packets, of a data radio bearer with DRB Identity = </w:t>
              </w:r>
            </w:ins>
            <m:oMath>
              <m:r>
                <w:ins w:id="55" w:author="Jin Yuchao" w:date="2024-03-13T15:17:00Z">
                  <w:rPr>
                    <w:rFonts w:ascii="Cambria Math" w:eastAsia="宋体" w:hAnsi="Cambria Math"/>
                  </w:rPr>
                  <m:t>drbid</m:t>
                </w:ins>
              </m:r>
            </m:oMath>
            <w:ins w:id="56" w:author="Jin Yuchao" w:date="2024-03-13T15:17:00Z">
              <w:r w:rsidRPr="0007706C">
                <w:rPr>
                  <w:rFonts w:eastAsia="宋体"/>
                </w:rPr>
                <w:t>, for which is transmitted over air interface and positively acknowledged but the DL delay of the RLC SDU is more than corresponding delay threshold during time period T.</w:t>
              </w:r>
            </w:ins>
          </w:p>
          <w:p w14:paraId="308186F6" w14:textId="1D7EBB65" w:rsidR="00E65685" w:rsidRPr="0007706C" w:rsidRDefault="00E65685" w:rsidP="0052198B">
            <w:pPr>
              <w:pStyle w:val="TAL"/>
              <w:rPr>
                <w:ins w:id="57" w:author="Jin Yuchao" w:date="2024-03-13T15:17:00Z"/>
                <w:rFonts w:eastAsia="宋体"/>
              </w:rPr>
            </w:pPr>
            <w:ins w:id="58" w:author="Jin Yuchao" w:date="2024-03-13T15:17:00Z">
              <w:r w:rsidRPr="0007706C">
                <w:rPr>
                  <w:rFonts w:eastAsia="宋体"/>
                </w:rPr>
                <w:t>The DL delay of a RLC SDU is calculated as defined in clause 5.1.1.1.1</w:t>
              </w:r>
            </w:ins>
            <w:ins w:id="59" w:author="Jin Yuchao" w:date="2024-03-28T12:32:00Z">
              <w:r w:rsidR="00CC4B0F">
                <w:rPr>
                  <w:rFonts w:eastAsia="宋体"/>
                </w:rPr>
                <w:t xml:space="preserve"> </w:t>
              </w:r>
            </w:ins>
            <w:ins w:id="60" w:author="Jin Yuchao" w:date="2024-03-13T15:17:00Z">
              <w:r w:rsidRPr="0007706C">
                <w:rPr>
                  <w:rFonts w:eastAsia="宋体"/>
                </w:rPr>
                <w:t xml:space="preserve">as follows </w:t>
              </w:r>
              <w:r>
                <w:rPr>
                  <w:rFonts w:eastAsia="宋体"/>
                </w:rPr>
                <w:t>"</w:t>
              </w:r>
              <w:r w:rsidRPr="0007706C">
                <w:rPr>
                  <w:rFonts w:eastAsia="宋体"/>
                </w:rPr>
                <w:t>point in time when the last part of an RLC SDU packet was sent to the UE which was consequently confirmed by reception of HARQ ACK from UE for UM mode or point in time when the last part of an RLC SDU packet was sent to the UE which was consequently confirmed by reception of RLC ACK for AM mode, minus time when corresponding RLC SDU part arriving at MAC layer</w:t>
              </w:r>
              <w:r>
                <w:rPr>
                  <w:rFonts w:eastAsia="宋体"/>
                </w:rPr>
                <w:t>"</w:t>
              </w:r>
              <w:r w:rsidRPr="0007706C">
                <w:rPr>
                  <w:rFonts w:eastAsia="宋体"/>
                </w:rPr>
                <w:t>.</w:t>
              </w:r>
            </w:ins>
          </w:p>
          <w:p w14:paraId="742348BB" w14:textId="72FE0C86" w:rsidR="00E65685" w:rsidRPr="0007706C" w:rsidRDefault="006A2163" w:rsidP="0052198B">
            <w:pPr>
              <w:pStyle w:val="TAL"/>
              <w:rPr>
                <w:ins w:id="61" w:author="Jin Yuchao" w:date="2024-03-13T15:17:00Z"/>
                <w:rFonts w:eastAsia="宋体"/>
              </w:rPr>
            </w:pPr>
            <w:ins w:id="62" w:author="Zhaoning Wang" w:date="2024-04-16T18:44:00Z" w16du:dateUtc="2024-04-16T10:44:00Z">
              <w:r w:rsidRPr="00E11EF5">
                <w:rPr>
                  <w:rFonts w:eastAsia="宋体"/>
                </w:rPr>
                <w:t>Delay threshold of this measurement can be determined by NW implementation (e.g. configured by OAM).</w:t>
              </w:r>
            </w:ins>
          </w:p>
        </w:tc>
      </w:tr>
      <w:tr w:rsidR="00E65685" w:rsidRPr="00CC4B0F" w14:paraId="2E46FA09" w14:textId="77777777" w:rsidTr="0052198B">
        <w:trPr>
          <w:trHeight w:val="179"/>
          <w:jc w:val="center"/>
          <w:ins w:id="63" w:author="Jin Yuchao" w:date="2024-03-13T15:17:00Z"/>
        </w:trPr>
        <w:tc>
          <w:tcPr>
            <w:tcW w:w="1775" w:type="dxa"/>
            <w:vAlign w:val="center"/>
          </w:tcPr>
          <w:p w14:paraId="025CF630" w14:textId="77777777" w:rsidR="00E65685" w:rsidRPr="0007706C" w:rsidRDefault="00E65685" w:rsidP="0052198B">
            <w:pPr>
              <w:pStyle w:val="TAL"/>
              <w:rPr>
                <w:ins w:id="64" w:author="Jin Yuchao" w:date="2024-03-13T15:17:00Z"/>
                <w:rFonts w:eastAsia="宋体"/>
                <w:kern w:val="2"/>
                <w:lang w:eastAsia="zh-CN"/>
              </w:rPr>
            </w:pPr>
            <m:oMathPara>
              <m:oMath>
                <m:r>
                  <w:ins w:id="65" w:author="Jin Yuchao" w:date="2024-03-13T15:17:00Z">
                    <w:rPr>
                      <w:rFonts w:ascii="Cambria Math" w:eastAsia="宋体" w:hAnsi="Cambria Math"/>
                    </w:rPr>
                    <m:t>N</m:t>
                  </w:ins>
                </m:r>
                <m:r>
                  <w:ins w:id="66" w:author="Jin Yuchao" w:date="2024-03-13T15:17:00Z">
                    <m:rPr>
                      <m:sty m:val="p"/>
                    </m:rPr>
                    <w:rPr>
                      <w:rFonts w:ascii="Cambria Math" w:eastAsia="宋体" w:hAnsi="Cambria Math"/>
                    </w:rPr>
                    <m:t>_</m:t>
                  </w:ins>
                </m:r>
                <m:r>
                  <w:ins w:id="67" w:author="Jin Yuchao" w:date="2024-03-13T15:17:00Z">
                    <w:rPr>
                      <w:rFonts w:ascii="Cambria Math" w:eastAsia="宋体" w:hAnsi="Cambria Math"/>
                    </w:rPr>
                    <m:t>dt</m:t>
                  </w:ins>
                </m:r>
                <m:r>
                  <w:ins w:id="68" w:author="Jin Yuchao" w:date="2024-03-13T15:17:00Z">
                    <m:rPr>
                      <m:sty m:val="p"/>
                    </m:rPr>
                    <w:rPr>
                      <w:rFonts w:ascii="Cambria Math" w:eastAsia="宋体" w:hAnsi="Cambria Math"/>
                    </w:rPr>
                    <m:t>(</m:t>
                  </w:ins>
                </m:r>
                <m:r>
                  <w:ins w:id="69" w:author="Jin Yuchao" w:date="2024-03-13T15:17:00Z">
                    <w:rPr>
                      <w:rFonts w:ascii="Cambria Math" w:eastAsia="宋体" w:hAnsi="Cambria Math"/>
                    </w:rPr>
                    <m:t>T</m:t>
                  </w:ins>
                </m:r>
                <m:r>
                  <w:ins w:id="70" w:author="Jin Yuchao" w:date="2024-03-13T15:17:00Z">
                    <m:rPr>
                      <m:sty m:val="p"/>
                    </m:rPr>
                    <w:rPr>
                      <w:rFonts w:ascii="Cambria Math" w:eastAsia="宋体" w:hAnsi="Cambria Math"/>
                    </w:rPr>
                    <m:t>,</m:t>
                  </w:ins>
                </m:r>
                <m:r>
                  <w:ins w:id="71" w:author="Jin Yuchao" w:date="2024-03-13T15:17:00Z">
                    <w:rPr>
                      <w:rFonts w:ascii="Cambria Math" w:eastAsia="宋体" w:hAnsi="Cambria Math"/>
                    </w:rPr>
                    <m:t>drbid</m:t>
                  </w:ins>
                </m:r>
                <m:r>
                  <w:ins w:id="72" w:author="Jin Yuchao" w:date="2024-03-13T15:17:00Z">
                    <m:rPr>
                      <m:sty m:val="p"/>
                    </m:rPr>
                    <w:rPr>
                      <w:rFonts w:ascii="Cambria Math" w:eastAsia="宋体" w:hAnsi="Cambria Math"/>
                    </w:rPr>
                    <m:t>)</m:t>
                  </w:ins>
                </m:r>
              </m:oMath>
            </m:oMathPara>
          </w:p>
        </w:tc>
        <w:tc>
          <w:tcPr>
            <w:tcW w:w="4885" w:type="dxa"/>
            <w:vAlign w:val="center"/>
          </w:tcPr>
          <w:p w14:paraId="435D5053" w14:textId="77777777" w:rsidR="00E65685" w:rsidRPr="0007706C" w:rsidRDefault="00E65685" w:rsidP="0052198B">
            <w:pPr>
              <w:pStyle w:val="TAL"/>
              <w:rPr>
                <w:ins w:id="73" w:author="Jin Yuchao" w:date="2024-03-13T15:17:00Z"/>
                <w:rFonts w:eastAsia="宋体"/>
              </w:rPr>
            </w:pPr>
            <w:ins w:id="74" w:author="Jin Yuchao" w:date="2024-03-13T15:17:00Z">
              <w:r w:rsidRPr="0007706C">
                <w:rPr>
                  <w:rFonts w:eastAsia="宋体"/>
                </w:rPr>
                <w:t xml:space="preserve">Number of DL packets, of a data radio bearer with DRB Identity = </w:t>
              </w:r>
            </w:ins>
            <m:oMath>
              <m:r>
                <w:ins w:id="75" w:author="Jin Yuchao" w:date="2024-03-13T15:17:00Z">
                  <w:rPr>
                    <w:rFonts w:ascii="Cambria Math" w:eastAsia="宋体" w:hAnsi="Cambria Math"/>
                  </w:rPr>
                  <m:t>drbid</m:t>
                </w:ins>
              </m:r>
            </m:oMath>
            <w:ins w:id="76" w:author="Jin Yuchao" w:date="2024-03-13T15:17:00Z">
              <w:r w:rsidRPr="0007706C">
                <w:rPr>
                  <w:rFonts w:eastAsia="宋体"/>
                </w:rPr>
                <w:t xml:space="preserve">, which has been transmitted over the air and positively acknowledged and delayed no more than the corresponding delay threshold during time period </w:t>
              </w:r>
            </w:ins>
            <m:oMath>
              <m:r>
                <w:ins w:id="77" w:author="Jin Yuchao" w:date="2024-03-13T15:17:00Z">
                  <w:rPr>
                    <w:rFonts w:ascii="Cambria Math" w:eastAsia="宋体" w:hAnsi="Cambria Math"/>
                  </w:rPr>
                  <m:t>T</m:t>
                </w:ins>
              </m:r>
            </m:oMath>
            <w:ins w:id="78" w:author="Jin Yuchao" w:date="2024-03-13T15:17:00Z">
              <w:r w:rsidRPr="0007706C">
                <w:rPr>
                  <w:rFonts w:eastAsia="宋体"/>
                </w:rPr>
                <w:t xml:space="preserve">. </w:t>
              </w:r>
            </w:ins>
          </w:p>
          <w:p w14:paraId="6DDF6588" w14:textId="5E58C661" w:rsidR="00E65685" w:rsidRPr="0007706C" w:rsidRDefault="00E65685" w:rsidP="003C6FFD">
            <w:pPr>
              <w:pStyle w:val="TAL"/>
              <w:rPr>
                <w:ins w:id="79" w:author="Jin Yuchao" w:date="2024-03-13T15:17:00Z"/>
                <w:rFonts w:eastAsia="宋体"/>
                <w:lang w:eastAsia="zh-CN"/>
              </w:rPr>
            </w:pPr>
            <w:ins w:id="80" w:author="Jin Yuchao" w:date="2024-03-13T15:17:00Z">
              <w:r w:rsidRPr="0007706C">
                <w:rPr>
                  <w:rFonts w:eastAsia="宋体"/>
                  <w:lang w:eastAsia="zh-CN"/>
                </w:rPr>
                <w:t xml:space="preserve">The delay </w:t>
              </w:r>
              <w:r w:rsidR="00CC4B0F">
                <w:rPr>
                  <w:rFonts w:eastAsia="宋体"/>
                  <w:lang w:eastAsia="zh-CN"/>
                </w:rPr>
                <w:t>threshold is as defined in N</w:t>
              </w:r>
            </w:ins>
            <w:ins w:id="81" w:author="Jin Yuchao" w:date="2024-03-28T12:33:00Z">
              <w:r w:rsidR="00CC4B0F">
                <w:rPr>
                  <w:rFonts w:eastAsia="宋体"/>
                  <w:lang w:eastAsia="zh-CN"/>
                </w:rPr>
                <w:t>OTE</w:t>
              </w:r>
            </w:ins>
            <w:ins w:id="82" w:author="Jin Yuchao" w:date="2024-03-13T15:17:00Z">
              <w:r w:rsidRPr="0007706C">
                <w:rPr>
                  <w:rFonts w:eastAsia="宋体"/>
                  <w:lang w:eastAsia="zh-CN"/>
                </w:rPr>
                <w:t>.</w:t>
              </w:r>
            </w:ins>
          </w:p>
        </w:tc>
      </w:tr>
      <w:tr w:rsidR="00E65685" w:rsidRPr="0007706C" w14:paraId="1F2E202F" w14:textId="77777777" w:rsidTr="0052198B">
        <w:trPr>
          <w:trHeight w:val="179"/>
          <w:jc w:val="center"/>
          <w:ins w:id="83" w:author="Jin Yuchao" w:date="2024-03-13T15:17:00Z"/>
        </w:trPr>
        <w:tc>
          <w:tcPr>
            <w:tcW w:w="1775" w:type="dxa"/>
            <w:vAlign w:val="center"/>
          </w:tcPr>
          <w:p w14:paraId="73F2E6D6" w14:textId="77777777" w:rsidR="00E65685" w:rsidRPr="0007706C" w:rsidRDefault="00E65685" w:rsidP="0052198B">
            <w:pPr>
              <w:pStyle w:val="TAL"/>
              <w:rPr>
                <w:ins w:id="84" w:author="Jin Yuchao" w:date="2024-03-13T15:17:00Z"/>
                <w:rFonts w:eastAsia="宋体"/>
                <w:kern w:val="2"/>
                <w:lang w:eastAsia="zh-CN"/>
              </w:rPr>
            </w:pPr>
            <m:oMathPara>
              <m:oMath>
                <m:r>
                  <w:ins w:id="85" w:author="Jin Yuchao" w:date="2024-03-13T15:17:00Z">
                    <w:rPr>
                      <w:rFonts w:ascii="Cambria Math" w:eastAsia="宋体" w:hAnsi="Cambria Math"/>
                    </w:rPr>
                    <m:t>T</m:t>
                  </w:ins>
                </m:r>
              </m:oMath>
            </m:oMathPara>
          </w:p>
        </w:tc>
        <w:tc>
          <w:tcPr>
            <w:tcW w:w="4885" w:type="dxa"/>
            <w:vAlign w:val="center"/>
          </w:tcPr>
          <w:p w14:paraId="488E8917" w14:textId="77777777" w:rsidR="00E65685" w:rsidRPr="0007706C" w:rsidRDefault="00E65685" w:rsidP="0052198B">
            <w:pPr>
              <w:pStyle w:val="TAL"/>
              <w:rPr>
                <w:ins w:id="86" w:author="Jin Yuchao" w:date="2024-03-13T15:17:00Z"/>
                <w:rFonts w:eastAsia="宋体"/>
                <w:lang w:eastAsia="zh-CN"/>
              </w:rPr>
            </w:pPr>
            <w:ins w:id="87" w:author="Jin Yuchao" w:date="2024-03-13T15:17:00Z">
              <w:r w:rsidRPr="0007706C">
                <w:rPr>
                  <w:rFonts w:eastAsia="宋体"/>
                  <w:lang w:eastAsia="zh-CN"/>
                </w:rPr>
                <w:t>Time Period during which the measurement is performed, Unit: minutes.</w:t>
              </w:r>
            </w:ins>
          </w:p>
        </w:tc>
      </w:tr>
      <w:tr w:rsidR="00E65685" w:rsidRPr="0007706C" w14:paraId="07574A22" w14:textId="77777777" w:rsidTr="0052198B">
        <w:trPr>
          <w:trHeight w:val="179"/>
          <w:jc w:val="center"/>
          <w:ins w:id="88" w:author="Jin Yuchao" w:date="2024-03-13T15:17:00Z"/>
        </w:trPr>
        <w:tc>
          <w:tcPr>
            <w:tcW w:w="1775" w:type="dxa"/>
            <w:vAlign w:val="center"/>
          </w:tcPr>
          <w:p w14:paraId="479562F8" w14:textId="77777777" w:rsidR="00E65685" w:rsidRPr="0007706C" w:rsidRDefault="00E65685" w:rsidP="0052198B">
            <w:pPr>
              <w:pStyle w:val="TAL"/>
              <w:rPr>
                <w:ins w:id="89" w:author="Jin Yuchao" w:date="2024-03-13T15:17:00Z"/>
                <w:rFonts w:eastAsia="宋体"/>
              </w:rPr>
            </w:pPr>
            <m:oMathPara>
              <m:oMath>
                <m:r>
                  <w:ins w:id="90" w:author="Jin Yuchao" w:date="2024-03-13T15:17:00Z">
                    <w:rPr>
                      <w:rFonts w:ascii="Cambria Math" w:eastAsia="宋体" w:hAnsi="Cambria Math"/>
                    </w:rPr>
                    <m:t>drbid</m:t>
                  </w:ins>
                </m:r>
              </m:oMath>
            </m:oMathPara>
          </w:p>
        </w:tc>
        <w:tc>
          <w:tcPr>
            <w:tcW w:w="4885" w:type="dxa"/>
            <w:vAlign w:val="center"/>
          </w:tcPr>
          <w:p w14:paraId="4902B144" w14:textId="77777777" w:rsidR="00E65685" w:rsidRPr="0007706C" w:rsidRDefault="00E65685" w:rsidP="0052198B">
            <w:pPr>
              <w:pStyle w:val="TAL"/>
              <w:rPr>
                <w:ins w:id="91" w:author="Jin Yuchao" w:date="2024-03-13T15:17:00Z"/>
                <w:rFonts w:eastAsia="宋体"/>
                <w:lang w:eastAsia="zh-CN"/>
              </w:rPr>
            </w:pPr>
            <w:ins w:id="92" w:author="Jin Yuchao" w:date="2024-03-13T15:17:00Z">
              <w:r w:rsidRPr="0007706C">
                <w:rPr>
                  <w:rFonts w:eastAsia="宋体"/>
                  <w:lang w:eastAsia="zh-CN"/>
                </w:rPr>
                <w:t>The identity of the measured DRB.</w:t>
              </w:r>
            </w:ins>
          </w:p>
        </w:tc>
      </w:tr>
    </w:tbl>
    <w:p w14:paraId="7C9EDE79" w14:textId="77777777" w:rsidR="00E65685" w:rsidRPr="003C6FFD" w:rsidRDefault="00E65685" w:rsidP="00E65685">
      <w:pPr>
        <w:pStyle w:val="B1"/>
        <w:rPr>
          <w:ins w:id="93" w:author="Jin Yuchao" w:date="2024-03-13T15:15:00Z"/>
        </w:rPr>
      </w:pPr>
    </w:p>
    <w:p w14:paraId="75C9B4E6" w14:textId="77777777" w:rsidR="00E65685" w:rsidRPr="00555F8E" w:rsidRDefault="00E65685" w:rsidP="00E65685">
      <w:pPr>
        <w:pStyle w:val="B1"/>
        <w:ind w:firstLine="0"/>
        <w:rPr>
          <w:ins w:id="94" w:author="Jin Yuchao" w:date="2024-03-13T15:15:00Z"/>
          <w:color w:val="000000"/>
          <w:lang w:eastAsia="zh-CN"/>
        </w:rPr>
      </w:pPr>
      <w:ins w:id="95" w:author="Jin Yuchao" w:date="2024-03-13T15:15:00Z">
        <w:r w:rsidRPr="00555F8E">
          <w:rPr>
            <w:color w:val="000000"/>
            <w:lang w:eastAsia="zh-CN"/>
          </w:rPr>
          <w:t xml:space="preserve">The </w:t>
        </w:r>
        <w:proofErr w:type="spellStart"/>
        <w:r>
          <w:rPr>
            <w:color w:val="000000"/>
            <w:lang w:eastAsia="zh-CN"/>
          </w:rPr>
          <w:t>gNB</w:t>
        </w:r>
        <w:proofErr w:type="spellEnd"/>
        <w:r w:rsidRPr="00555F8E">
          <w:rPr>
            <w:color w:val="000000"/>
            <w:lang w:eastAsia="zh-CN"/>
          </w:rPr>
          <w:t xml:space="preserve"> takes the following calculation for </w:t>
        </w:r>
        <w:r>
          <w:rPr>
            <w:color w:val="000000"/>
            <w:lang w:eastAsia="zh-CN"/>
          </w:rPr>
          <w:t>each PLMN ID per mapped 5QI and per supported S-NSSAI</w:t>
        </w:r>
        <w:r w:rsidRPr="00555F8E">
          <w:rPr>
            <w:color w:val="000000"/>
            <w:lang w:eastAsia="zh-CN"/>
          </w:rPr>
          <w:t>:</w:t>
        </w:r>
      </w:ins>
    </w:p>
    <w:p w14:paraId="7ED67706" w14:textId="1EB7C3A7" w:rsidR="003C6FFD" w:rsidRPr="00B13D1B" w:rsidRDefault="00000000" w:rsidP="00B13D1B">
      <w:pPr>
        <w:pStyle w:val="B1"/>
        <w:jc w:val="center"/>
        <w:rPr>
          <w:ins w:id="96" w:author="Jin Yuchao" w:date="2024-03-13T15:15:00Z"/>
        </w:rPr>
      </w:pPr>
      <m:oMathPara>
        <m:oMath>
          <m:f>
            <m:fPr>
              <m:ctrlPr>
                <w:ins w:id="97" w:author="Jin Yuchao" w:date="2024-03-28T11:02:00Z">
                  <w:rPr>
                    <w:rFonts w:ascii="Cambria Math" w:eastAsia="宋体" w:hAnsi="Cambria Math"/>
                    <w:i/>
                  </w:rPr>
                </w:ins>
              </m:ctrlPr>
            </m:fPr>
            <m:num>
              <m:nary>
                <m:naryPr>
                  <m:chr m:val="∑"/>
                  <m:limLoc m:val="undOvr"/>
                  <m:subHide m:val="1"/>
                  <m:supHide m:val="1"/>
                  <m:ctrlPr>
                    <w:ins w:id="98" w:author="Jin Yuchao" w:date="2024-03-28T11:02:00Z">
                      <w:rPr>
                        <w:rFonts w:ascii="Cambria Math" w:eastAsia="宋体" w:hAnsi="Cambria Math"/>
                        <w:i/>
                      </w:rPr>
                    </w:ins>
                  </m:ctrlPr>
                </m:naryPr>
                <m:sub/>
                <m:sup/>
                <m:e>
                  <m:r>
                    <w:ins w:id="99" w:author="Jin Yuchao" w:date="2024-03-28T11:02:00Z">
                      <w:rPr>
                        <w:rFonts w:ascii="Cambria Math" w:eastAsia="宋体" w:hAnsi="Cambria Math"/>
                      </w:rPr>
                      <m:t>[Dloss</m:t>
                    </w:ins>
                  </m:r>
                  <m:d>
                    <m:dPr>
                      <m:ctrlPr>
                        <w:ins w:id="100" w:author="Jin Yuchao" w:date="2024-03-28T11:02:00Z">
                          <w:rPr>
                            <w:rFonts w:ascii="Cambria Math" w:eastAsia="宋体" w:hAnsi="Cambria Math"/>
                            <w:i/>
                          </w:rPr>
                        </w:ins>
                      </m:ctrlPr>
                    </m:dPr>
                    <m:e>
                      <m:r>
                        <w:ins w:id="101" w:author="Jin Yuchao" w:date="2024-03-28T11:02:00Z">
                          <w:rPr>
                            <w:rFonts w:ascii="Cambria Math" w:eastAsia="宋体" w:hAnsi="Cambria Math"/>
                          </w:rPr>
                          <m:t>T,drbid</m:t>
                        </w:ins>
                      </m:r>
                    </m:e>
                  </m:d>
                  <m:r>
                    <w:ins w:id="102" w:author="Jin Yuchao" w:date="2024-03-28T11:02:00Z">
                      <w:rPr>
                        <w:rFonts w:ascii="Cambria Math" w:eastAsia="宋体" w:hAnsi="Cambria Math"/>
                      </w:rPr>
                      <m:t>+Dexd</m:t>
                    </w:ins>
                  </m:r>
                  <m:d>
                    <m:dPr>
                      <m:ctrlPr>
                        <w:ins w:id="103" w:author="Jin Yuchao" w:date="2024-03-28T11:02:00Z">
                          <w:rPr>
                            <w:rFonts w:ascii="Cambria Math" w:eastAsia="宋体" w:hAnsi="Cambria Math"/>
                            <w:i/>
                          </w:rPr>
                        </w:ins>
                      </m:ctrlPr>
                    </m:dPr>
                    <m:e>
                      <m:r>
                        <w:ins w:id="104" w:author="Jin Yuchao" w:date="2024-03-28T11:02:00Z">
                          <w:rPr>
                            <w:rFonts w:ascii="Cambria Math" w:eastAsia="宋体" w:hAnsi="Cambria Math"/>
                          </w:rPr>
                          <m:t>T, drbid</m:t>
                        </w:ins>
                      </m:r>
                    </m:e>
                  </m:d>
                  <m:r>
                    <w:ins w:id="105" w:author="Jin Yuchao" w:date="2024-03-28T11:02:00Z">
                      <w:rPr>
                        <w:rFonts w:ascii="Cambria Math" w:eastAsia="MS Mincho" w:hAnsi="Cambria Math"/>
                      </w:rPr>
                      <m:t>]</m:t>
                    </w:ins>
                  </m:r>
                </m:e>
              </m:nary>
              <m:r>
                <w:ins w:id="106" w:author="Jin Yuchao" w:date="2024-03-28T11:02:00Z">
                  <w:rPr>
                    <w:rFonts w:ascii="Cambria Math" w:eastAsia="MS Mincho" w:hAnsi="Cambria Math"/>
                  </w:rPr>
                  <m:t>*</m:t>
                </w:ins>
              </m:r>
              <m:r>
                <w:ins w:id="107" w:author="Jin Yuchao" w:date="2024-03-28T11:02:00Z">
                  <w:rPr>
                    <w:rFonts w:ascii="Cambria Math" w:eastAsia="宋体" w:hAnsi="Cambria Math"/>
                  </w:rPr>
                  <m:t>1000000</m:t>
                </w:ins>
              </m:r>
            </m:num>
            <m:den>
              <m:nary>
                <m:naryPr>
                  <m:chr m:val="∑"/>
                  <m:limLoc m:val="undOvr"/>
                  <m:subHide m:val="1"/>
                  <m:supHide m:val="1"/>
                  <m:ctrlPr>
                    <w:ins w:id="108" w:author="Jin Yuchao" w:date="2024-03-28T11:03:00Z">
                      <w:rPr>
                        <w:rFonts w:ascii="Cambria Math" w:eastAsia="宋体" w:hAnsi="Cambria Math"/>
                        <w:i/>
                      </w:rPr>
                    </w:ins>
                  </m:ctrlPr>
                </m:naryPr>
                <m:sub/>
                <m:sup/>
                <m:e>
                  <m:r>
                    <w:ins w:id="109" w:author="Jin Yuchao" w:date="2024-03-28T11:03:00Z">
                      <w:rPr>
                        <w:rFonts w:ascii="Cambria Math" w:eastAsia="宋体" w:hAnsi="Cambria Math"/>
                      </w:rPr>
                      <m:t>(N_dt</m:t>
                    </w:ins>
                  </m:r>
                  <m:d>
                    <m:dPr>
                      <m:ctrlPr>
                        <w:ins w:id="110" w:author="Jin Yuchao" w:date="2024-03-28T11:03:00Z">
                          <w:rPr>
                            <w:rFonts w:ascii="Cambria Math" w:eastAsia="宋体" w:hAnsi="Cambria Math"/>
                            <w:i/>
                          </w:rPr>
                        </w:ins>
                      </m:ctrlPr>
                    </m:dPr>
                    <m:e>
                      <m:r>
                        <w:ins w:id="111" w:author="Jin Yuchao" w:date="2024-03-28T11:03:00Z">
                          <w:rPr>
                            <w:rFonts w:ascii="Cambria Math" w:eastAsia="宋体" w:hAnsi="Cambria Math"/>
                          </w:rPr>
                          <m:t>T,drbid</m:t>
                        </w:ins>
                      </m:r>
                    </m:e>
                  </m:d>
                  <m:r>
                    <w:ins w:id="112" w:author="Jin Yuchao" w:date="2024-03-28T11:03:00Z">
                      <w:rPr>
                        <w:rFonts w:ascii="Cambria Math" w:eastAsia="宋体" w:hAnsi="Cambria Math"/>
                      </w:rPr>
                      <m:t>+Dloss</m:t>
                    </w:ins>
                  </m:r>
                  <m:d>
                    <m:dPr>
                      <m:ctrlPr>
                        <w:ins w:id="113" w:author="Jin Yuchao" w:date="2024-03-28T11:03:00Z">
                          <w:rPr>
                            <w:rFonts w:ascii="Cambria Math" w:eastAsia="宋体" w:hAnsi="Cambria Math"/>
                            <w:i/>
                          </w:rPr>
                        </w:ins>
                      </m:ctrlPr>
                    </m:dPr>
                    <m:e>
                      <m:r>
                        <w:ins w:id="114" w:author="Jin Yuchao" w:date="2024-03-28T11:03:00Z">
                          <w:rPr>
                            <w:rFonts w:ascii="Cambria Math" w:eastAsia="宋体" w:hAnsi="Cambria Math"/>
                          </w:rPr>
                          <m:t>T,drbid</m:t>
                        </w:ins>
                      </m:r>
                    </m:e>
                  </m:d>
                  <m:r>
                    <w:ins w:id="115" w:author="Jin Yuchao" w:date="2024-03-28T11:03:00Z">
                      <w:rPr>
                        <w:rFonts w:ascii="Cambria Math" w:eastAsia="宋体" w:hAnsi="Cambria Math"/>
                      </w:rPr>
                      <m:t>+Dexd</m:t>
                    </w:ins>
                  </m:r>
                  <m:d>
                    <m:dPr>
                      <m:ctrlPr>
                        <w:ins w:id="116" w:author="Jin Yuchao" w:date="2024-03-28T11:03:00Z">
                          <w:rPr>
                            <w:rFonts w:ascii="Cambria Math" w:eastAsia="宋体" w:hAnsi="Cambria Math"/>
                            <w:i/>
                          </w:rPr>
                        </w:ins>
                      </m:ctrlPr>
                    </m:dPr>
                    <m:e>
                      <m:r>
                        <w:ins w:id="117" w:author="Jin Yuchao" w:date="2024-03-28T11:03:00Z">
                          <w:rPr>
                            <w:rFonts w:ascii="Cambria Math" w:eastAsia="宋体" w:hAnsi="Cambria Math"/>
                          </w:rPr>
                          <m:t>T, drbid</m:t>
                        </w:ins>
                      </m:r>
                    </m:e>
                  </m:d>
                  <m:r>
                    <w:ins w:id="118" w:author="Jin Yuchao" w:date="2024-03-28T11:03:00Z">
                      <w:rPr>
                        <w:rFonts w:ascii="Cambria Math" w:eastAsia="宋体" w:hAnsi="Cambria Math"/>
                      </w:rPr>
                      <m:t>)</m:t>
                    </w:ins>
                  </m:r>
                </m:e>
              </m:nary>
            </m:den>
          </m:f>
        </m:oMath>
      </m:oMathPara>
    </w:p>
    <w:p w14:paraId="38F56BFB" w14:textId="77777777" w:rsidR="00E65685" w:rsidRDefault="00E65685" w:rsidP="00E65685">
      <w:pPr>
        <w:pStyle w:val="B1"/>
        <w:rPr>
          <w:ins w:id="119" w:author="Jin Yuchao" w:date="2024-03-13T15:15:00Z"/>
          <w:lang w:eastAsia="zh-CN"/>
        </w:rPr>
      </w:pPr>
      <w:ins w:id="120" w:author="Jin Yuchao" w:date="2024-03-13T15:15:00Z">
        <w:r>
          <w:t>d)</w:t>
        </w:r>
        <w:r>
          <w:tab/>
          <w:t xml:space="preserve">Each measurement is an integer value. </w:t>
        </w:r>
        <w:r>
          <w:rPr>
            <w:lang w:eastAsia="zh-CN"/>
          </w:rPr>
          <w:t>The number of measurements is equal to the number of PLMNs multiplied by the number of QoS levels or multiplied by the number of supported S-NSSAIs.</w:t>
        </w:r>
        <w:r w:rsidRPr="0063710D">
          <w:t xml:space="preserve"> </w:t>
        </w:r>
      </w:ins>
    </w:p>
    <w:p w14:paraId="3A3C5BF1" w14:textId="0DD23DAE" w:rsidR="00E65685" w:rsidRDefault="00E65685" w:rsidP="00E65685">
      <w:pPr>
        <w:pStyle w:val="B1"/>
        <w:rPr>
          <w:ins w:id="121" w:author="Jin Yuchao" w:date="2024-03-13T15:15:00Z"/>
          <w:lang w:eastAsia="zh-CN"/>
        </w:rPr>
      </w:pPr>
      <w:proofErr w:type="gramStart"/>
      <w:ins w:id="122" w:author="Jin Yuchao" w:date="2024-03-13T15:15:00Z">
        <w:r>
          <w:rPr>
            <w:lang w:eastAsia="zh-CN"/>
          </w:rPr>
          <w:t>e)</w:t>
        </w:r>
        <w:r>
          <w:rPr>
            <w:lang w:eastAsia="zh-CN"/>
          </w:rPr>
          <w:tab/>
        </w:r>
        <w:proofErr w:type="spellStart"/>
        <w:r>
          <w:rPr>
            <w:lang w:eastAsia="zh-CN"/>
          </w:rPr>
          <w:t>DRB.PacketLossRate</w:t>
        </w:r>
      </w:ins>
      <w:ins w:id="123" w:author="Jin Yuchao" w:date="2024-03-13T15:24:00Z">
        <w:r w:rsidR="000F317B">
          <w:rPr>
            <w:rFonts w:hint="eastAsia"/>
            <w:lang w:eastAsia="zh-CN"/>
          </w:rPr>
          <w:t>WithDelay</w:t>
        </w:r>
      </w:ins>
      <w:ins w:id="124" w:author="Jin Yuchao" w:date="2024-03-13T15:25:00Z">
        <w:r w:rsidR="000F317B">
          <w:rPr>
            <w:rFonts w:hint="eastAsia"/>
            <w:lang w:eastAsia="zh-CN"/>
          </w:rPr>
          <w:t>Threshold</w:t>
        </w:r>
      </w:ins>
      <w:ins w:id="125" w:author="Jin Yuchao" w:date="2024-03-13T15:15:00Z">
        <w:r>
          <w:rPr>
            <w:lang w:eastAsia="zh-CN"/>
          </w:rPr>
          <w:t>Uu.</w:t>
        </w:r>
        <w:r w:rsidRPr="002B6325">
          <w:rPr>
            <w:i/>
            <w:iCs/>
            <w:lang w:eastAsia="zh-CN"/>
          </w:rPr>
          <w:t>Filter</w:t>
        </w:r>
        <w:proofErr w:type="spellEnd"/>
        <w:proofErr w:type="gramEnd"/>
        <w:r>
          <w:rPr>
            <w:lang w:eastAsia="zh-CN"/>
          </w:rPr>
          <w:t>,</w:t>
        </w:r>
        <w:r w:rsidRPr="00880803">
          <w:rPr>
            <w:lang w:eastAsia="zh-CN"/>
          </w:rPr>
          <w:t xml:space="preserve"> </w:t>
        </w:r>
        <w:r>
          <w:rPr>
            <w:lang w:eastAsia="zh-CN"/>
          </w:rPr>
          <w:br/>
          <w:t xml:space="preserve">Where </w:t>
        </w:r>
        <w:r>
          <w:rPr>
            <w:i/>
            <w:iCs/>
            <w:lang w:eastAsia="zh-CN"/>
          </w:rPr>
          <w:t>F</w:t>
        </w:r>
        <w:r w:rsidRPr="002B6325">
          <w:rPr>
            <w:i/>
            <w:iCs/>
            <w:lang w:eastAsia="zh-CN"/>
          </w:rPr>
          <w:t>ilter</w:t>
        </w:r>
        <w:r>
          <w:rPr>
            <w:lang w:eastAsia="zh-CN"/>
          </w:rPr>
          <w:t xml:space="preserve"> is a combination of PLMN ID and QoS level and S-NSSAI.</w:t>
        </w:r>
        <w:r w:rsidRPr="00880803">
          <w:rPr>
            <w:color w:val="000000"/>
          </w:rPr>
          <w:t xml:space="preserve"> </w:t>
        </w:r>
        <w:r w:rsidRPr="00177F0E">
          <w:rPr>
            <w:color w:val="000000"/>
          </w:rPr>
          <w:br/>
        </w:r>
        <w:r>
          <w:rPr>
            <w:lang w:eastAsia="zh-CN"/>
          </w:rPr>
          <w:t xml:space="preserve">The QoS level represents the mapped 5QI or QCI. </w:t>
        </w:r>
      </w:ins>
    </w:p>
    <w:p w14:paraId="38A00BA3" w14:textId="77777777" w:rsidR="00E65685" w:rsidRDefault="00E65685" w:rsidP="00E65685">
      <w:pPr>
        <w:pStyle w:val="B1"/>
        <w:rPr>
          <w:ins w:id="126" w:author="Jin Yuchao" w:date="2024-03-13T15:15:00Z"/>
          <w:lang w:eastAsia="zh-CN"/>
        </w:rPr>
      </w:pPr>
      <w:ins w:id="127" w:author="Jin Yuchao" w:date="2024-03-13T15:15:00Z">
        <w:r>
          <w:t>f)</w:t>
        </w:r>
        <w:r>
          <w:tab/>
        </w:r>
        <w:proofErr w:type="spellStart"/>
        <w:r w:rsidRPr="00AC22D1">
          <w:t>NRCell</w:t>
        </w:r>
        <w:r>
          <w:t>D</w:t>
        </w:r>
        <w:r w:rsidRPr="00AC22D1">
          <w:t>U</w:t>
        </w:r>
        <w:proofErr w:type="spellEnd"/>
      </w:ins>
    </w:p>
    <w:p w14:paraId="6EEB32F2" w14:textId="77777777" w:rsidR="00E65685" w:rsidRDefault="00E65685" w:rsidP="00E65685">
      <w:pPr>
        <w:pStyle w:val="B1"/>
        <w:rPr>
          <w:ins w:id="128" w:author="Jin Yuchao" w:date="2024-03-13T15:15:00Z"/>
        </w:rPr>
      </w:pPr>
      <w:ins w:id="129" w:author="Jin Yuchao" w:date="2024-03-13T15:15:00Z">
        <w:r>
          <w:t>g)</w:t>
        </w:r>
        <w:r>
          <w:tab/>
          <w:t>Valid for packet switched traffic.</w:t>
        </w:r>
      </w:ins>
    </w:p>
    <w:p w14:paraId="500E59BC" w14:textId="77777777" w:rsidR="00E65685" w:rsidRDefault="00E65685" w:rsidP="00E65685">
      <w:pPr>
        <w:pStyle w:val="B1"/>
        <w:rPr>
          <w:ins w:id="130" w:author="Jin Yuchao" w:date="2024-03-13T15:15:00Z"/>
          <w:lang w:eastAsia="zh-CN"/>
        </w:rPr>
      </w:pPr>
      <w:ins w:id="131" w:author="Jin Yuchao" w:date="2024-03-13T15:15:00Z">
        <w:r>
          <w:rPr>
            <w:lang w:eastAsia="zh-CN"/>
          </w:rPr>
          <w:lastRenderedPageBreak/>
          <w:t>h)</w:t>
        </w:r>
        <w:r>
          <w:rPr>
            <w:lang w:eastAsia="zh-CN"/>
          </w:rPr>
          <w:tab/>
          <w:t>5GS.</w:t>
        </w:r>
      </w:ins>
    </w:p>
    <w:p w14:paraId="48FE390A" w14:textId="6608BD0F" w:rsidR="0011400E" w:rsidDel="00C009CA" w:rsidRDefault="0011400E" w:rsidP="0011400E">
      <w:pPr>
        <w:rPr>
          <w:del w:id="132" w:author="JYC" w:date="2023-08-03T15:32: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1400E" w14:paraId="130FF4E0" w14:textId="77777777" w:rsidTr="00B261B5">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3D30C55A" w14:textId="77777777" w:rsidR="0011400E" w:rsidRDefault="0011400E" w:rsidP="00B261B5">
            <w:pPr>
              <w:jc w:val="center"/>
              <w:rPr>
                <w:rFonts w:ascii="Arial" w:hAnsi="Arial" w:cs="Arial"/>
                <w:b/>
                <w:bCs/>
                <w:sz w:val="28"/>
                <w:szCs w:val="28"/>
              </w:rPr>
            </w:pPr>
            <w:r>
              <w:rPr>
                <w:rFonts w:ascii="Arial" w:hAnsi="Arial" w:cs="Arial"/>
                <w:b/>
                <w:bCs/>
                <w:sz w:val="28"/>
                <w:szCs w:val="28"/>
                <w:lang w:eastAsia="zh-CN"/>
              </w:rPr>
              <w:t xml:space="preserve">End </w:t>
            </w:r>
            <w:proofErr w:type="gramStart"/>
            <w:r>
              <w:rPr>
                <w:rFonts w:ascii="Arial" w:hAnsi="Arial" w:cs="Arial"/>
                <w:b/>
                <w:bCs/>
                <w:sz w:val="28"/>
                <w:szCs w:val="28"/>
                <w:lang w:eastAsia="zh-CN"/>
              </w:rPr>
              <w:t>of  Change</w:t>
            </w:r>
            <w:proofErr w:type="gramEnd"/>
          </w:p>
        </w:tc>
      </w:tr>
    </w:tbl>
    <w:p w14:paraId="6631ED6B" w14:textId="77777777" w:rsidR="0011400E" w:rsidRDefault="0011400E" w:rsidP="0011400E"/>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8A087" w14:textId="77777777" w:rsidR="00B2120D" w:rsidRDefault="00B2120D">
      <w:r>
        <w:separator/>
      </w:r>
    </w:p>
  </w:endnote>
  <w:endnote w:type="continuationSeparator" w:id="0">
    <w:p w14:paraId="10FD8265" w14:textId="77777777" w:rsidR="00B2120D" w:rsidRDefault="00B2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Arial Unicode MS"/>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A36BA7" w14:textId="77777777" w:rsidR="00B2120D" w:rsidRDefault="00B2120D">
      <w:r>
        <w:separator/>
      </w:r>
    </w:p>
  </w:footnote>
  <w:footnote w:type="continuationSeparator" w:id="0">
    <w:p w14:paraId="2C88886A" w14:textId="77777777" w:rsidR="00B2120D" w:rsidRDefault="00B2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89AFB" w14:textId="3FEE343A" w:rsidR="0011400E" w:rsidRDefault="0011400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6702F" w14:textId="77777777" w:rsidR="00661521" w:rsidRDefault="006615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17AEF5" w14:textId="77777777" w:rsidR="00661521" w:rsidRDefault="0067254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8A6EF" w14:textId="77777777" w:rsidR="00661521" w:rsidRDefault="006615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3"/>
      <w:lvlText w:val="%1."/>
      <w:lvlJc w:val="left"/>
      <w:pPr>
        <w:tabs>
          <w:tab w:val="num" w:pos="926"/>
        </w:tabs>
        <w:ind w:left="926" w:hanging="36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num w:numId="1" w16cid:durableId="388648333">
    <w:abstractNumId w:val="2"/>
  </w:num>
  <w:num w:numId="2" w16cid:durableId="1062480865">
    <w:abstractNumId w:val="1"/>
  </w:num>
  <w:num w:numId="3" w16cid:durableId="501094210">
    <w:abstractNumId w:val="0"/>
  </w:num>
  <w:num w:numId="4" w16cid:durableId="22179719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Zhaoning Wang">
    <w15:presenceInfo w15:providerId="Windows Live" w15:userId="687b348132bad742"/>
  </w15:person>
  <w15:person w15:author="Jin Yuchao">
    <w15:presenceInfo w15:providerId="Windows Live" w15:userId="dec6818e19fe0ac2"/>
  </w15:person>
  <w15:person w15:author="JYC">
    <w15:presenceInfo w15:providerId="Windows Live" w15:userId="dec6818e19fe0a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867A0"/>
    <w:rsid w:val="000927D7"/>
    <w:rsid w:val="000A6394"/>
    <w:rsid w:val="000B7FED"/>
    <w:rsid w:val="000C038A"/>
    <w:rsid w:val="000C6598"/>
    <w:rsid w:val="000D44B3"/>
    <w:rsid w:val="000E014D"/>
    <w:rsid w:val="000E2A0B"/>
    <w:rsid w:val="000F29A3"/>
    <w:rsid w:val="000F317B"/>
    <w:rsid w:val="0011400E"/>
    <w:rsid w:val="00145D43"/>
    <w:rsid w:val="00192C46"/>
    <w:rsid w:val="001946B6"/>
    <w:rsid w:val="001A08B3"/>
    <w:rsid w:val="001A7B60"/>
    <w:rsid w:val="001B52F0"/>
    <w:rsid w:val="001B7A65"/>
    <w:rsid w:val="001D159A"/>
    <w:rsid w:val="001E293E"/>
    <w:rsid w:val="001E41F3"/>
    <w:rsid w:val="0020446B"/>
    <w:rsid w:val="002055DA"/>
    <w:rsid w:val="0026004D"/>
    <w:rsid w:val="002640DD"/>
    <w:rsid w:val="00275D12"/>
    <w:rsid w:val="00284FEB"/>
    <w:rsid w:val="002860C4"/>
    <w:rsid w:val="002A0A46"/>
    <w:rsid w:val="002B5741"/>
    <w:rsid w:val="002D4214"/>
    <w:rsid w:val="002E472E"/>
    <w:rsid w:val="002F5BEA"/>
    <w:rsid w:val="00305409"/>
    <w:rsid w:val="0034108E"/>
    <w:rsid w:val="00347DD4"/>
    <w:rsid w:val="003609EF"/>
    <w:rsid w:val="0036231A"/>
    <w:rsid w:val="0037026E"/>
    <w:rsid w:val="00371B43"/>
    <w:rsid w:val="00374DD4"/>
    <w:rsid w:val="003A49CB"/>
    <w:rsid w:val="003B6804"/>
    <w:rsid w:val="003C6FFD"/>
    <w:rsid w:val="003E1A36"/>
    <w:rsid w:val="003F69B5"/>
    <w:rsid w:val="003F7FCA"/>
    <w:rsid w:val="00410371"/>
    <w:rsid w:val="004242F1"/>
    <w:rsid w:val="00424746"/>
    <w:rsid w:val="00430833"/>
    <w:rsid w:val="004A52C6"/>
    <w:rsid w:val="004B75B7"/>
    <w:rsid w:val="004D1D31"/>
    <w:rsid w:val="005009D9"/>
    <w:rsid w:val="0051580D"/>
    <w:rsid w:val="005261D7"/>
    <w:rsid w:val="00547111"/>
    <w:rsid w:val="0055091B"/>
    <w:rsid w:val="00552668"/>
    <w:rsid w:val="005658F2"/>
    <w:rsid w:val="00592D74"/>
    <w:rsid w:val="005A13EC"/>
    <w:rsid w:val="005D0130"/>
    <w:rsid w:val="005D6EAF"/>
    <w:rsid w:val="005E2C44"/>
    <w:rsid w:val="006152B7"/>
    <w:rsid w:val="00621188"/>
    <w:rsid w:val="006257ED"/>
    <w:rsid w:val="0065536E"/>
    <w:rsid w:val="00661521"/>
    <w:rsid w:val="0066588F"/>
    <w:rsid w:val="00665C47"/>
    <w:rsid w:val="00672543"/>
    <w:rsid w:val="00673657"/>
    <w:rsid w:val="006755AA"/>
    <w:rsid w:val="0068622F"/>
    <w:rsid w:val="00695808"/>
    <w:rsid w:val="006A2163"/>
    <w:rsid w:val="006B46FB"/>
    <w:rsid w:val="006D0BC4"/>
    <w:rsid w:val="006E21FB"/>
    <w:rsid w:val="006E77C5"/>
    <w:rsid w:val="0073380A"/>
    <w:rsid w:val="00785599"/>
    <w:rsid w:val="00792342"/>
    <w:rsid w:val="007977A8"/>
    <w:rsid w:val="007B512A"/>
    <w:rsid w:val="007C2097"/>
    <w:rsid w:val="007D6A07"/>
    <w:rsid w:val="007F7259"/>
    <w:rsid w:val="008040A8"/>
    <w:rsid w:val="008279FA"/>
    <w:rsid w:val="008626E7"/>
    <w:rsid w:val="00870EE7"/>
    <w:rsid w:val="00880A55"/>
    <w:rsid w:val="008863B9"/>
    <w:rsid w:val="0089149E"/>
    <w:rsid w:val="008A0C50"/>
    <w:rsid w:val="008A45A6"/>
    <w:rsid w:val="008B7764"/>
    <w:rsid w:val="008C72BD"/>
    <w:rsid w:val="008D39FE"/>
    <w:rsid w:val="008F3789"/>
    <w:rsid w:val="008F686C"/>
    <w:rsid w:val="00910958"/>
    <w:rsid w:val="00913516"/>
    <w:rsid w:val="009148DE"/>
    <w:rsid w:val="00941E30"/>
    <w:rsid w:val="00950E08"/>
    <w:rsid w:val="009777D9"/>
    <w:rsid w:val="00991B88"/>
    <w:rsid w:val="009A5753"/>
    <w:rsid w:val="009A579D"/>
    <w:rsid w:val="009E3297"/>
    <w:rsid w:val="009F734F"/>
    <w:rsid w:val="00A1069F"/>
    <w:rsid w:val="00A246B6"/>
    <w:rsid w:val="00A2559F"/>
    <w:rsid w:val="00A47E70"/>
    <w:rsid w:val="00A50CF0"/>
    <w:rsid w:val="00A7671C"/>
    <w:rsid w:val="00A84205"/>
    <w:rsid w:val="00A951B4"/>
    <w:rsid w:val="00AA2CBC"/>
    <w:rsid w:val="00AC5820"/>
    <w:rsid w:val="00AD1CD8"/>
    <w:rsid w:val="00AE5DD8"/>
    <w:rsid w:val="00B13D1B"/>
    <w:rsid w:val="00B13F88"/>
    <w:rsid w:val="00B2120D"/>
    <w:rsid w:val="00B25469"/>
    <w:rsid w:val="00B258BB"/>
    <w:rsid w:val="00B67B97"/>
    <w:rsid w:val="00B722D8"/>
    <w:rsid w:val="00B968C8"/>
    <w:rsid w:val="00BA3EC5"/>
    <w:rsid w:val="00BA51D9"/>
    <w:rsid w:val="00BB5DFC"/>
    <w:rsid w:val="00BD279D"/>
    <w:rsid w:val="00BD6BB8"/>
    <w:rsid w:val="00BF27A2"/>
    <w:rsid w:val="00C00862"/>
    <w:rsid w:val="00C009CA"/>
    <w:rsid w:val="00C12D8A"/>
    <w:rsid w:val="00C5208B"/>
    <w:rsid w:val="00C66BA2"/>
    <w:rsid w:val="00C951D5"/>
    <w:rsid w:val="00C95985"/>
    <w:rsid w:val="00CB7A52"/>
    <w:rsid w:val="00CC4B0F"/>
    <w:rsid w:val="00CC5026"/>
    <w:rsid w:val="00CC68D0"/>
    <w:rsid w:val="00CC708A"/>
    <w:rsid w:val="00CF5C18"/>
    <w:rsid w:val="00D03F9A"/>
    <w:rsid w:val="00D06D51"/>
    <w:rsid w:val="00D24991"/>
    <w:rsid w:val="00D322BB"/>
    <w:rsid w:val="00D44E08"/>
    <w:rsid w:val="00D50255"/>
    <w:rsid w:val="00D66520"/>
    <w:rsid w:val="00DC76E8"/>
    <w:rsid w:val="00DE34CF"/>
    <w:rsid w:val="00E054E2"/>
    <w:rsid w:val="00E11EF5"/>
    <w:rsid w:val="00E13F3D"/>
    <w:rsid w:val="00E3168E"/>
    <w:rsid w:val="00E34898"/>
    <w:rsid w:val="00E44F8D"/>
    <w:rsid w:val="00E622E5"/>
    <w:rsid w:val="00E65685"/>
    <w:rsid w:val="00E93344"/>
    <w:rsid w:val="00EA11CD"/>
    <w:rsid w:val="00EB09B7"/>
    <w:rsid w:val="00EC7C01"/>
    <w:rsid w:val="00EE30D7"/>
    <w:rsid w:val="00EE7D7C"/>
    <w:rsid w:val="00F01566"/>
    <w:rsid w:val="00F25D98"/>
    <w:rsid w:val="00F300FB"/>
    <w:rsid w:val="00F30222"/>
    <w:rsid w:val="00F374D4"/>
    <w:rsid w:val="00F53069"/>
    <w:rsid w:val="00F876CD"/>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rsid w:val="000B7FED"/>
    <w:rPr>
      <w:sz w:val="16"/>
    </w:rPr>
  </w:style>
  <w:style w:type="paragraph" w:styleId="ad">
    <w:name w:val="annotation text"/>
    <w:basedOn w:val="a"/>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d"/>
    <w:next w:val="ad"/>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qFormat/>
    <w:rsid w:val="004A52C6"/>
    <w:rPr>
      <w:rFonts w:ascii="Arial" w:hAnsi="Arial"/>
      <w:b/>
      <w:sz w:val="18"/>
      <w:lang w:val="en-GB" w:eastAsia="en-US"/>
    </w:rPr>
  </w:style>
  <w:style w:type="paragraph" w:styleId="af2">
    <w:name w:val="Bibliography"/>
    <w:basedOn w:val="a"/>
    <w:next w:val="a"/>
    <w:uiPriority w:val="37"/>
    <w:semiHidden/>
    <w:unhideWhenUsed/>
    <w:rsid w:val="000E2A0B"/>
  </w:style>
  <w:style w:type="paragraph" w:styleId="af3">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4">
    <w:name w:val="Body Text"/>
    <w:basedOn w:val="a"/>
    <w:link w:val="af5"/>
    <w:semiHidden/>
    <w:unhideWhenUsed/>
    <w:rsid w:val="000E2A0B"/>
    <w:pPr>
      <w:spacing w:after="120"/>
    </w:pPr>
  </w:style>
  <w:style w:type="character" w:customStyle="1" w:styleId="af5">
    <w:name w:val="正文文本 字符"/>
    <w:basedOn w:val="a0"/>
    <w:link w:val="af4"/>
    <w:semiHidden/>
    <w:rsid w:val="000E2A0B"/>
    <w:rPr>
      <w:rFonts w:ascii="Times New Roman" w:hAnsi="Times New Roman"/>
      <w:lang w:val="en-GB" w:eastAsia="en-US"/>
    </w:rPr>
  </w:style>
  <w:style w:type="paragraph" w:styleId="24">
    <w:name w:val="Body Text 2"/>
    <w:basedOn w:val="a"/>
    <w:link w:val="25"/>
    <w:semiHidden/>
    <w:unhideWhenUsed/>
    <w:rsid w:val="000E2A0B"/>
    <w:pPr>
      <w:spacing w:after="120" w:line="480" w:lineRule="auto"/>
    </w:pPr>
  </w:style>
  <w:style w:type="character" w:customStyle="1" w:styleId="25">
    <w:name w:val="正文文本 2 字符"/>
    <w:basedOn w:val="a0"/>
    <w:link w:val="24"/>
    <w:semiHidden/>
    <w:rsid w:val="000E2A0B"/>
    <w:rPr>
      <w:rFonts w:ascii="Times New Roman" w:hAnsi="Times New Roman"/>
      <w:lang w:val="en-GB" w:eastAsia="en-US"/>
    </w:rPr>
  </w:style>
  <w:style w:type="paragraph" w:styleId="33">
    <w:name w:val="Body Text 3"/>
    <w:basedOn w:val="a"/>
    <w:link w:val="34"/>
    <w:semiHidden/>
    <w:unhideWhenUsed/>
    <w:rsid w:val="000E2A0B"/>
    <w:pPr>
      <w:spacing w:after="120"/>
    </w:pPr>
    <w:rPr>
      <w:sz w:val="16"/>
      <w:szCs w:val="16"/>
    </w:rPr>
  </w:style>
  <w:style w:type="character" w:customStyle="1" w:styleId="34">
    <w:name w:val="正文文本 3 字符"/>
    <w:basedOn w:val="a0"/>
    <w:link w:val="33"/>
    <w:semiHidden/>
    <w:rsid w:val="000E2A0B"/>
    <w:rPr>
      <w:rFonts w:ascii="Times New Roman" w:hAnsi="Times New Roman"/>
      <w:sz w:val="16"/>
      <w:szCs w:val="16"/>
      <w:lang w:val="en-GB" w:eastAsia="en-US"/>
    </w:rPr>
  </w:style>
  <w:style w:type="paragraph" w:styleId="af6">
    <w:name w:val="Body Text First Indent"/>
    <w:basedOn w:val="af4"/>
    <w:link w:val="af7"/>
    <w:rsid w:val="000E2A0B"/>
    <w:pPr>
      <w:spacing w:after="180"/>
      <w:ind w:firstLine="360"/>
    </w:pPr>
  </w:style>
  <w:style w:type="character" w:customStyle="1" w:styleId="af7">
    <w:name w:val="正文文本首行缩进 字符"/>
    <w:basedOn w:val="af5"/>
    <w:link w:val="af6"/>
    <w:rsid w:val="000E2A0B"/>
    <w:rPr>
      <w:rFonts w:ascii="Times New Roman" w:hAnsi="Times New Roman"/>
      <w:lang w:val="en-GB" w:eastAsia="en-US"/>
    </w:rPr>
  </w:style>
  <w:style w:type="paragraph" w:styleId="af8">
    <w:name w:val="Body Text Indent"/>
    <w:basedOn w:val="a"/>
    <w:link w:val="af9"/>
    <w:semiHidden/>
    <w:unhideWhenUsed/>
    <w:rsid w:val="000E2A0B"/>
    <w:pPr>
      <w:spacing w:after="120"/>
      <w:ind w:left="283"/>
    </w:pPr>
  </w:style>
  <w:style w:type="character" w:customStyle="1" w:styleId="af9">
    <w:name w:val="正文文本缩进 字符"/>
    <w:basedOn w:val="a0"/>
    <w:link w:val="af8"/>
    <w:semiHidden/>
    <w:rsid w:val="000E2A0B"/>
    <w:rPr>
      <w:rFonts w:ascii="Times New Roman" w:hAnsi="Times New Roman"/>
      <w:lang w:val="en-GB" w:eastAsia="en-US"/>
    </w:rPr>
  </w:style>
  <w:style w:type="paragraph" w:styleId="26">
    <w:name w:val="Body Text First Indent 2"/>
    <w:basedOn w:val="af8"/>
    <w:link w:val="27"/>
    <w:semiHidden/>
    <w:unhideWhenUsed/>
    <w:rsid w:val="000E2A0B"/>
    <w:pPr>
      <w:spacing w:after="180"/>
      <w:ind w:left="360" w:firstLine="360"/>
    </w:pPr>
  </w:style>
  <w:style w:type="character" w:customStyle="1" w:styleId="27">
    <w:name w:val="正文文本首行缩进 2 字符"/>
    <w:basedOn w:val="af9"/>
    <w:link w:val="26"/>
    <w:semiHidden/>
    <w:rsid w:val="000E2A0B"/>
    <w:rPr>
      <w:rFonts w:ascii="Times New Roman" w:hAnsi="Times New Roman"/>
      <w:lang w:val="en-GB" w:eastAsia="en-US"/>
    </w:rPr>
  </w:style>
  <w:style w:type="paragraph" w:styleId="28">
    <w:name w:val="Body Text Indent 2"/>
    <w:basedOn w:val="a"/>
    <w:link w:val="29"/>
    <w:semiHidden/>
    <w:unhideWhenUsed/>
    <w:rsid w:val="000E2A0B"/>
    <w:pPr>
      <w:spacing w:after="120" w:line="480" w:lineRule="auto"/>
      <w:ind w:left="283"/>
    </w:pPr>
  </w:style>
  <w:style w:type="character" w:customStyle="1" w:styleId="29">
    <w:name w:val="正文文本缩进 2 字符"/>
    <w:basedOn w:val="a0"/>
    <w:link w:val="28"/>
    <w:semiHidden/>
    <w:rsid w:val="000E2A0B"/>
    <w:rPr>
      <w:rFonts w:ascii="Times New Roman" w:hAnsi="Times New Roman"/>
      <w:lang w:val="en-GB" w:eastAsia="en-US"/>
    </w:rPr>
  </w:style>
  <w:style w:type="paragraph" w:styleId="35">
    <w:name w:val="Body Text Indent 3"/>
    <w:basedOn w:val="a"/>
    <w:link w:val="36"/>
    <w:semiHidden/>
    <w:unhideWhenUsed/>
    <w:rsid w:val="000E2A0B"/>
    <w:pPr>
      <w:spacing w:after="120"/>
      <w:ind w:left="283"/>
    </w:pPr>
    <w:rPr>
      <w:sz w:val="16"/>
      <w:szCs w:val="16"/>
    </w:rPr>
  </w:style>
  <w:style w:type="character" w:customStyle="1" w:styleId="36">
    <w:name w:val="正文文本缩进 3 字符"/>
    <w:basedOn w:val="a0"/>
    <w:link w:val="35"/>
    <w:semiHidden/>
    <w:rsid w:val="000E2A0B"/>
    <w:rPr>
      <w:rFonts w:ascii="Times New Roman" w:hAnsi="Times New Roman"/>
      <w:sz w:val="16"/>
      <w:szCs w:val="16"/>
      <w:lang w:val="en-GB" w:eastAsia="en-US"/>
    </w:rPr>
  </w:style>
  <w:style w:type="paragraph" w:styleId="afa">
    <w:name w:val="caption"/>
    <w:basedOn w:val="a"/>
    <w:next w:val="a"/>
    <w:semiHidden/>
    <w:unhideWhenUsed/>
    <w:qFormat/>
    <w:rsid w:val="000E2A0B"/>
    <w:pPr>
      <w:spacing w:after="200"/>
    </w:pPr>
    <w:rPr>
      <w:i/>
      <w:iCs/>
      <w:color w:val="1F497D" w:themeColor="text2"/>
      <w:sz w:val="18"/>
      <w:szCs w:val="18"/>
    </w:rPr>
  </w:style>
  <w:style w:type="paragraph" w:styleId="afb">
    <w:name w:val="Closing"/>
    <w:basedOn w:val="a"/>
    <w:link w:val="afc"/>
    <w:semiHidden/>
    <w:unhideWhenUsed/>
    <w:rsid w:val="000E2A0B"/>
    <w:pPr>
      <w:spacing w:after="0"/>
      <w:ind w:left="4252"/>
    </w:pPr>
  </w:style>
  <w:style w:type="character" w:customStyle="1" w:styleId="afc">
    <w:name w:val="结束语 字符"/>
    <w:basedOn w:val="a0"/>
    <w:link w:val="afb"/>
    <w:semiHidden/>
    <w:rsid w:val="000E2A0B"/>
    <w:rPr>
      <w:rFonts w:ascii="Times New Roman" w:hAnsi="Times New Roman"/>
      <w:lang w:val="en-GB" w:eastAsia="en-US"/>
    </w:rPr>
  </w:style>
  <w:style w:type="paragraph" w:styleId="afd">
    <w:name w:val="Date"/>
    <w:basedOn w:val="a"/>
    <w:next w:val="a"/>
    <w:link w:val="afe"/>
    <w:rsid w:val="000E2A0B"/>
  </w:style>
  <w:style w:type="character" w:customStyle="1" w:styleId="afe">
    <w:name w:val="日期 字符"/>
    <w:basedOn w:val="a0"/>
    <w:link w:val="afd"/>
    <w:rsid w:val="000E2A0B"/>
    <w:rPr>
      <w:rFonts w:ascii="Times New Roman" w:hAnsi="Times New Roman"/>
      <w:lang w:val="en-GB" w:eastAsia="en-US"/>
    </w:rPr>
  </w:style>
  <w:style w:type="paragraph" w:styleId="aff">
    <w:name w:val="E-mail Signature"/>
    <w:basedOn w:val="a"/>
    <w:link w:val="aff0"/>
    <w:semiHidden/>
    <w:unhideWhenUsed/>
    <w:rsid w:val="000E2A0B"/>
    <w:pPr>
      <w:spacing w:after="0"/>
    </w:pPr>
  </w:style>
  <w:style w:type="character" w:customStyle="1" w:styleId="aff0">
    <w:name w:val="电子邮件签名 字符"/>
    <w:basedOn w:val="a0"/>
    <w:link w:val="aff"/>
    <w:semiHidden/>
    <w:rsid w:val="000E2A0B"/>
    <w:rPr>
      <w:rFonts w:ascii="Times New Roman" w:hAnsi="Times New Roman"/>
      <w:lang w:val="en-GB" w:eastAsia="en-US"/>
    </w:rPr>
  </w:style>
  <w:style w:type="paragraph" w:styleId="aff1">
    <w:name w:val="endnote text"/>
    <w:basedOn w:val="a"/>
    <w:link w:val="aff2"/>
    <w:semiHidden/>
    <w:unhideWhenUsed/>
    <w:rsid w:val="000E2A0B"/>
    <w:pPr>
      <w:spacing w:after="0"/>
    </w:pPr>
  </w:style>
  <w:style w:type="character" w:customStyle="1" w:styleId="aff2">
    <w:name w:val="尾注文本 字符"/>
    <w:basedOn w:val="a0"/>
    <w:link w:val="aff1"/>
    <w:semiHidden/>
    <w:rsid w:val="000E2A0B"/>
    <w:rPr>
      <w:rFonts w:ascii="Times New Roman" w:hAnsi="Times New Roman"/>
      <w:lang w:val="en-GB" w:eastAsia="en-US"/>
    </w:rPr>
  </w:style>
  <w:style w:type="paragraph" w:styleId="aff3">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4">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0"/>
    <w:semiHidden/>
    <w:unhideWhenUsed/>
    <w:rsid w:val="000E2A0B"/>
    <w:pPr>
      <w:spacing w:after="0"/>
    </w:pPr>
    <w:rPr>
      <w:i/>
      <w:iCs/>
    </w:rPr>
  </w:style>
  <w:style w:type="character" w:customStyle="1" w:styleId="HTML0">
    <w:name w:val="HTML 地址 字符"/>
    <w:basedOn w:val="a0"/>
    <w:link w:val="HTML"/>
    <w:semiHidden/>
    <w:rsid w:val="000E2A0B"/>
    <w:rPr>
      <w:rFonts w:ascii="Times New Roman" w:hAnsi="Times New Roman"/>
      <w:i/>
      <w:iCs/>
      <w:lang w:val="en-GB" w:eastAsia="en-US"/>
    </w:rPr>
  </w:style>
  <w:style w:type="paragraph" w:styleId="HTML1">
    <w:name w:val="HTML Preformatted"/>
    <w:basedOn w:val="a"/>
    <w:link w:val="HTML2"/>
    <w:semiHidden/>
    <w:unhideWhenUsed/>
    <w:rsid w:val="000E2A0B"/>
    <w:pPr>
      <w:spacing w:after="0"/>
    </w:pPr>
    <w:rPr>
      <w:rFonts w:ascii="Consolas" w:hAnsi="Consolas"/>
    </w:rPr>
  </w:style>
  <w:style w:type="character" w:customStyle="1" w:styleId="HTML2">
    <w:name w:val="HTML 预设格式 字符"/>
    <w:basedOn w:val="a0"/>
    <w:link w:val="HTML1"/>
    <w:semiHidden/>
    <w:rsid w:val="000E2A0B"/>
    <w:rPr>
      <w:rFonts w:ascii="Consolas" w:hAnsi="Consolas"/>
      <w:lang w:val="en-GB" w:eastAsia="en-US"/>
    </w:rPr>
  </w:style>
  <w:style w:type="paragraph" w:styleId="37">
    <w:name w:val="index 3"/>
    <w:basedOn w:val="a"/>
    <w:next w:val="a"/>
    <w:semiHidden/>
    <w:unhideWhenUsed/>
    <w:rsid w:val="000E2A0B"/>
    <w:pPr>
      <w:spacing w:after="0"/>
      <w:ind w:left="600" w:hanging="200"/>
    </w:pPr>
  </w:style>
  <w:style w:type="paragraph" w:styleId="43">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0">
    <w:name w:val="index 6"/>
    <w:basedOn w:val="a"/>
    <w:next w:val="a"/>
    <w:semiHidden/>
    <w:unhideWhenUsed/>
    <w:rsid w:val="000E2A0B"/>
    <w:pPr>
      <w:spacing w:after="0"/>
      <w:ind w:left="1200" w:hanging="200"/>
    </w:pPr>
  </w:style>
  <w:style w:type="paragraph" w:styleId="70">
    <w:name w:val="index 7"/>
    <w:basedOn w:val="a"/>
    <w:next w:val="a"/>
    <w:semiHidden/>
    <w:unhideWhenUsed/>
    <w:rsid w:val="000E2A0B"/>
    <w:pPr>
      <w:spacing w:after="0"/>
      <w:ind w:left="1400" w:hanging="200"/>
    </w:pPr>
  </w:style>
  <w:style w:type="paragraph" w:styleId="80">
    <w:name w:val="index 8"/>
    <w:basedOn w:val="a"/>
    <w:next w:val="a"/>
    <w:semiHidden/>
    <w:unhideWhenUsed/>
    <w:rsid w:val="000E2A0B"/>
    <w:pPr>
      <w:spacing w:after="0"/>
      <w:ind w:left="1600" w:hanging="200"/>
    </w:pPr>
  </w:style>
  <w:style w:type="paragraph" w:styleId="90">
    <w:name w:val="index 9"/>
    <w:basedOn w:val="a"/>
    <w:next w:val="a"/>
    <w:semiHidden/>
    <w:unhideWhenUsed/>
    <w:rsid w:val="000E2A0B"/>
    <w:pPr>
      <w:spacing w:after="0"/>
      <w:ind w:left="1800" w:hanging="200"/>
    </w:pPr>
  </w:style>
  <w:style w:type="paragraph" w:styleId="aff5">
    <w:name w:val="index heading"/>
    <w:basedOn w:val="a"/>
    <w:next w:val="10"/>
    <w:semiHidden/>
    <w:unhideWhenUsed/>
    <w:rsid w:val="000E2A0B"/>
    <w:rPr>
      <w:rFonts w:asciiTheme="majorHAnsi" w:eastAsiaTheme="majorEastAsia" w:hAnsiTheme="majorHAnsi" w:cstheme="majorBidi"/>
      <w:b/>
      <w:bCs/>
    </w:rPr>
  </w:style>
  <w:style w:type="paragraph" w:styleId="aff6">
    <w:name w:val="Intense Quote"/>
    <w:basedOn w:val="a"/>
    <w:next w:val="a"/>
    <w:link w:val="aff7"/>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7">
    <w:name w:val="明显引用 字符"/>
    <w:basedOn w:val="a0"/>
    <w:link w:val="aff6"/>
    <w:uiPriority w:val="30"/>
    <w:rsid w:val="000E2A0B"/>
    <w:rPr>
      <w:rFonts w:ascii="Times New Roman" w:hAnsi="Times New Roman"/>
      <w:i/>
      <w:iCs/>
      <w:color w:val="4F81BD" w:themeColor="accent1"/>
      <w:lang w:val="en-GB" w:eastAsia="en-US"/>
    </w:rPr>
  </w:style>
  <w:style w:type="paragraph" w:styleId="aff8">
    <w:name w:val="List Continue"/>
    <w:basedOn w:val="a"/>
    <w:semiHidden/>
    <w:unhideWhenUsed/>
    <w:rsid w:val="000E2A0B"/>
    <w:pPr>
      <w:spacing w:after="120"/>
      <w:ind w:left="283"/>
      <w:contextualSpacing/>
    </w:pPr>
  </w:style>
  <w:style w:type="paragraph" w:styleId="2a">
    <w:name w:val="List Continue 2"/>
    <w:basedOn w:val="a"/>
    <w:semiHidden/>
    <w:unhideWhenUsed/>
    <w:rsid w:val="000E2A0B"/>
    <w:pPr>
      <w:spacing w:after="120"/>
      <w:ind w:left="566"/>
      <w:contextualSpacing/>
    </w:pPr>
  </w:style>
  <w:style w:type="paragraph" w:styleId="38">
    <w:name w:val="List Continue 3"/>
    <w:basedOn w:val="a"/>
    <w:semiHidden/>
    <w:unhideWhenUsed/>
    <w:rsid w:val="000E2A0B"/>
    <w:pPr>
      <w:spacing w:after="120"/>
      <w:ind w:left="849"/>
      <w:contextualSpacing/>
    </w:pPr>
  </w:style>
  <w:style w:type="paragraph" w:styleId="44">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
    <w:name w:val="List Number 3"/>
    <w:basedOn w:val="a"/>
    <w:semiHidden/>
    <w:unhideWhenUsed/>
    <w:rsid w:val="000E2A0B"/>
    <w:pPr>
      <w:numPr>
        <w:numId w:val="1"/>
      </w:numPr>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9">
    <w:name w:val="List Paragraph"/>
    <w:basedOn w:val="a"/>
    <w:uiPriority w:val="34"/>
    <w:qFormat/>
    <w:rsid w:val="000E2A0B"/>
    <w:pPr>
      <w:ind w:left="720"/>
      <w:contextualSpacing/>
    </w:pPr>
  </w:style>
  <w:style w:type="paragraph" w:styleId="affa">
    <w:name w:val="macro"/>
    <w:link w:val="affb"/>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b">
    <w:name w:val="宏文本 字符"/>
    <w:basedOn w:val="a0"/>
    <w:link w:val="affa"/>
    <w:semiHidden/>
    <w:rsid w:val="000E2A0B"/>
    <w:rPr>
      <w:rFonts w:ascii="Consolas" w:hAnsi="Consolas"/>
      <w:lang w:val="en-GB" w:eastAsia="en-US"/>
    </w:rPr>
  </w:style>
  <w:style w:type="paragraph" w:styleId="affc">
    <w:name w:val="Message Header"/>
    <w:basedOn w:val="a"/>
    <w:link w:val="affd"/>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d">
    <w:name w:val="信息标题 字符"/>
    <w:basedOn w:val="a0"/>
    <w:link w:val="affc"/>
    <w:semiHidden/>
    <w:rsid w:val="000E2A0B"/>
    <w:rPr>
      <w:rFonts w:asciiTheme="majorHAnsi" w:eastAsiaTheme="majorEastAsia" w:hAnsiTheme="majorHAnsi" w:cstheme="majorBidi"/>
      <w:sz w:val="24"/>
      <w:szCs w:val="24"/>
      <w:shd w:val="pct20" w:color="auto" w:fill="auto"/>
      <w:lang w:val="en-GB" w:eastAsia="en-US"/>
    </w:rPr>
  </w:style>
  <w:style w:type="paragraph" w:styleId="affe">
    <w:name w:val="No Spacing"/>
    <w:uiPriority w:val="1"/>
    <w:qFormat/>
    <w:rsid w:val="000E2A0B"/>
    <w:rPr>
      <w:rFonts w:ascii="Times New Roman" w:hAnsi="Times New Roman"/>
      <w:lang w:val="en-GB" w:eastAsia="en-US"/>
    </w:rPr>
  </w:style>
  <w:style w:type="paragraph" w:styleId="afff">
    <w:name w:val="Normal (Web)"/>
    <w:basedOn w:val="a"/>
    <w:semiHidden/>
    <w:unhideWhenUsed/>
    <w:rsid w:val="000E2A0B"/>
    <w:rPr>
      <w:sz w:val="24"/>
      <w:szCs w:val="24"/>
    </w:rPr>
  </w:style>
  <w:style w:type="paragraph" w:styleId="afff0">
    <w:name w:val="Normal Indent"/>
    <w:basedOn w:val="a"/>
    <w:semiHidden/>
    <w:unhideWhenUsed/>
    <w:rsid w:val="000E2A0B"/>
    <w:pPr>
      <w:ind w:left="720"/>
    </w:pPr>
  </w:style>
  <w:style w:type="paragraph" w:styleId="afff1">
    <w:name w:val="Note Heading"/>
    <w:basedOn w:val="a"/>
    <w:next w:val="a"/>
    <w:link w:val="afff2"/>
    <w:semiHidden/>
    <w:unhideWhenUsed/>
    <w:rsid w:val="000E2A0B"/>
    <w:pPr>
      <w:spacing w:after="0"/>
    </w:pPr>
  </w:style>
  <w:style w:type="character" w:customStyle="1" w:styleId="afff2">
    <w:name w:val="注释标题 字符"/>
    <w:basedOn w:val="a0"/>
    <w:link w:val="afff1"/>
    <w:semiHidden/>
    <w:rsid w:val="000E2A0B"/>
    <w:rPr>
      <w:rFonts w:ascii="Times New Roman" w:hAnsi="Times New Roman"/>
      <w:lang w:val="en-GB" w:eastAsia="en-US"/>
    </w:rPr>
  </w:style>
  <w:style w:type="paragraph" w:styleId="afff3">
    <w:name w:val="Plain Text"/>
    <w:basedOn w:val="a"/>
    <w:link w:val="afff4"/>
    <w:semiHidden/>
    <w:unhideWhenUsed/>
    <w:rsid w:val="000E2A0B"/>
    <w:pPr>
      <w:spacing w:after="0"/>
    </w:pPr>
    <w:rPr>
      <w:rFonts w:ascii="Consolas" w:hAnsi="Consolas"/>
      <w:sz w:val="21"/>
      <w:szCs w:val="21"/>
    </w:rPr>
  </w:style>
  <w:style w:type="character" w:customStyle="1" w:styleId="afff4">
    <w:name w:val="纯文本 字符"/>
    <w:basedOn w:val="a0"/>
    <w:link w:val="afff3"/>
    <w:semiHidden/>
    <w:rsid w:val="000E2A0B"/>
    <w:rPr>
      <w:rFonts w:ascii="Consolas" w:hAnsi="Consolas"/>
      <w:sz w:val="21"/>
      <w:szCs w:val="21"/>
      <w:lang w:val="en-GB" w:eastAsia="en-US"/>
    </w:rPr>
  </w:style>
  <w:style w:type="paragraph" w:styleId="afff5">
    <w:name w:val="Quote"/>
    <w:basedOn w:val="a"/>
    <w:next w:val="a"/>
    <w:link w:val="afff6"/>
    <w:uiPriority w:val="29"/>
    <w:qFormat/>
    <w:rsid w:val="000E2A0B"/>
    <w:pPr>
      <w:spacing w:before="200" w:after="160"/>
      <w:ind w:left="864" w:right="864"/>
      <w:jc w:val="center"/>
    </w:pPr>
    <w:rPr>
      <w:i/>
      <w:iCs/>
      <w:color w:val="404040" w:themeColor="text1" w:themeTint="BF"/>
    </w:rPr>
  </w:style>
  <w:style w:type="character" w:customStyle="1" w:styleId="afff6">
    <w:name w:val="引用 字符"/>
    <w:basedOn w:val="a0"/>
    <w:link w:val="afff5"/>
    <w:uiPriority w:val="29"/>
    <w:rsid w:val="000E2A0B"/>
    <w:rPr>
      <w:rFonts w:ascii="Times New Roman" w:hAnsi="Times New Roman"/>
      <w:i/>
      <w:iCs/>
      <w:color w:val="404040" w:themeColor="text1" w:themeTint="BF"/>
      <w:lang w:val="en-GB" w:eastAsia="en-US"/>
    </w:rPr>
  </w:style>
  <w:style w:type="paragraph" w:styleId="afff7">
    <w:name w:val="Salutation"/>
    <w:basedOn w:val="a"/>
    <w:next w:val="a"/>
    <w:link w:val="afff8"/>
    <w:rsid w:val="000E2A0B"/>
  </w:style>
  <w:style w:type="character" w:customStyle="1" w:styleId="afff8">
    <w:name w:val="称呼 字符"/>
    <w:basedOn w:val="a0"/>
    <w:link w:val="afff7"/>
    <w:rsid w:val="000E2A0B"/>
    <w:rPr>
      <w:rFonts w:ascii="Times New Roman" w:hAnsi="Times New Roman"/>
      <w:lang w:val="en-GB" w:eastAsia="en-US"/>
    </w:rPr>
  </w:style>
  <w:style w:type="paragraph" w:styleId="afff9">
    <w:name w:val="Signature"/>
    <w:basedOn w:val="a"/>
    <w:link w:val="afffa"/>
    <w:semiHidden/>
    <w:unhideWhenUsed/>
    <w:rsid w:val="000E2A0B"/>
    <w:pPr>
      <w:spacing w:after="0"/>
      <w:ind w:left="4252"/>
    </w:pPr>
  </w:style>
  <w:style w:type="character" w:customStyle="1" w:styleId="afffa">
    <w:name w:val="签名 字符"/>
    <w:basedOn w:val="a0"/>
    <w:link w:val="afff9"/>
    <w:semiHidden/>
    <w:rsid w:val="000E2A0B"/>
    <w:rPr>
      <w:rFonts w:ascii="Times New Roman" w:hAnsi="Times New Roman"/>
      <w:lang w:val="en-GB" w:eastAsia="en-US"/>
    </w:rPr>
  </w:style>
  <w:style w:type="paragraph" w:styleId="afffb">
    <w:name w:val="Subtitle"/>
    <w:basedOn w:val="a"/>
    <w:next w:val="a"/>
    <w:link w:val="afffc"/>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afffc">
    <w:name w:val="副标题 字符"/>
    <w:basedOn w:val="a0"/>
    <w:link w:val="af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fd">
    <w:name w:val="table of authorities"/>
    <w:basedOn w:val="a"/>
    <w:next w:val="a"/>
    <w:semiHidden/>
    <w:unhideWhenUsed/>
    <w:rsid w:val="000E2A0B"/>
    <w:pPr>
      <w:spacing w:after="0"/>
      <w:ind w:left="200" w:hanging="200"/>
    </w:pPr>
  </w:style>
  <w:style w:type="paragraph" w:styleId="afffe">
    <w:name w:val="table of figures"/>
    <w:basedOn w:val="a"/>
    <w:next w:val="a"/>
    <w:semiHidden/>
    <w:unhideWhenUsed/>
    <w:rsid w:val="000E2A0B"/>
    <w:pPr>
      <w:spacing w:after="0"/>
    </w:pPr>
  </w:style>
  <w:style w:type="paragraph" w:styleId="affff">
    <w:name w:val="Title"/>
    <w:basedOn w:val="a"/>
    <w:next w:val="a"/>
    <w:link w:val="affff0"/>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affff0">
    <w:name w:val="标题 字符"/>
    <w:basedOn w:val="a0"/>
    <w:link w:val="affff"/>
    <w:rsid w:val="000E2A0B"/>
    <w:rPr>
      <w:rFonts w:asciiTheme="majorHAnsi" w:eastAsiaTheme="majorEastAsia" w:hAnsiTheme="majorHAnsi" w:cstheme="majorBidi"/>
      <w:spacing w:val="-10"/>
      <w:kern w:val="28"/>
      <w:sz w:val="56"/>
      <w:szCs w:val="56"/>
      <w:lang w:val="en-GB" w:eastAsia="en-US"/>
    </w:rPr>
  </w:style>
  <w:style w:type="paragraph" w:styleId="affff1">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B1Char">
    <w:name w:val="B1 Char"/>
    <w:link w:val="B1"/>
    <w:qFormat/>
    <w:locked/>
    <w:rsid w:val="0011400E"/>
    <w:rPr>
      <w:rFonts w:ascii="Times New Roman" w:hAnsi="Times New Roman"/>
      <w:lang w:val="en-GB" w:eastAsia="en-US"/>
    </w:rPr>
  </w:style>
  <w:style w:type="character" w:customStyle="1" w:styleId="51">
    <w:name w:val="标题 5 字符"/>
    <w:basedOn w:val="a0"/>
    <w:link w:val="50"/>
    <w:qFormat/>
    <w:rsid w:val="0011400E"/>
    <w:rPr>
      <w:rFonts w:ascii="Arial" w:hAnsi="Arial"/>
      <w:sz w:val="22"/>
      <w:lang w:val="en-GB" w:eastAsia="en-US"/>
    </w:rPr>
  </w:style>
  <w:style w:type="character" w:customStyle="1" w:styleId="EXCar">
    <w:name w:val="EX Car"/>
    <w:link w:val="EX"/>
    <w:qFormat/>
    <w:locked/>
    <w:rsid w:val="0011400E"/>
    <w:rPr>
      <w:rFonts w:ascii="Times New Roman" w:hAnsi="Times New Roman"/>
      <w:lang w:val="en-GB" w:eastAsia="en-US"/>
    </w:rPr>
  </w:style>
  <w:style w:type="character" w:customStyle="1" w:styleId="TALChar">
    <w:name w:val="TAL Char"/>
    <w:link w:val="TAL"/>
    <w:qFormat/>
    <w:rsid w:val="00E65685"/>
    <w:rPr>
      <w:rFonts w:ascii="Arial" w:hAnsi="Arial"/>
      <w:sz w:val="18"/>
      <w:lang w:val="en-GB" w:eastAsia="en-US"/>
    </w:rPr>
  </w:style>
  <w:style w:type="paragraph" w:styleId="affff2">
    <w:name w:val="Revision"/>
    <w:hidden/>
    <w:uiPriority w:val="99"/>
    <w:semiHidden/>
    <w:rsid w:val="00347DD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CEF11-1FEA-4679-AD69-9B05D3B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4</Pages>
  <Words>916</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Zhaoning Wang</cp:lastModifiedBy>
  <cp:revision>8</cp:revision>
  <cp:lastPrinted>1899-12-31T23:00:00Z</cp:lastPrinted>
  <dcterms:created xsi:type="dcterms:W3CDTF">2024-04-16T10:40:00Z</dcterms:created>
  <dcterms:modified xsi:type="dcterms:W3CDTF">2024-04-17T09:12:00Z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