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9C7C" w14:textId="4CE201E4" w:rsidR="0005285C" w:rsidRPr="00F30B06" w:rsidRDefault="0005285C" w:rsidP="008C254A">
      <w:pPr>
        <w:pStyle w:val="CRCoverPage"/>
        <w:tabs>
          <w:tab w:val="right" w:pos="9639"/>
        </w:tabs>
        <w:spacing w:after="0"/>
        <w:rPr>
          <w:b/>
          <w:i/>
          <w:noProof/>
          <w:sz w:val="28"/>
        </w:rPr>
      </w:pPr>
      <w:r w:rsidRPr="00F30B06">
        <w:rPr>
          <w:b/>
          <w:noProof/>
          <w:sz w:val="24"/>
        </w:rPr>
        <w:t>3GPP TSG-</w:t>
      </w:r>
      <w:fldSimple w:instr=" DOCPROPERTY  TSG/WGRef  \* MERGEFORMAT ">
        <w:r w:rsidRPr="00F30B06">
          <w:rPr>
            <w:b/>
            <w:noProof/>
            <w:sz w:val="24"/>
          </w:rPr>
          <w:t>SA5</w:t>
        </w:r>
      </w:fldSimple>
      <w:r w:rsidRPr="00F30B06">
        <w:rPr>
          <w:b/>
          <w:noProof/>
          <w:sz w:val="24"/>
        </w:rPr>
        <w:t xml:space="preserve"> Meeting #</w:t>
      </w:r>
      <w:fldSimple w:instr=" DOCPROPERTY  MtgSeq  \* MERGEFORMAT ">
        <w:r w:rsidRPr="00F30B06">
          <w:rPr>
            <w:b/>
            <w:noProof/>
            <w:sz w:val="24"/>
          </w:rPr>
          <w:t>15</w:t>
        </w:r>
      </w:fldSimple>
      <w:r w:rsidR="00F30B06">
        <w:rPr>
          <w:b/>
          <w:noProof/>
          <w:sz w:val="24"/>
        </w:rPr>
        <w:t>4</w:t>
      </w:r>
      <w:fldSimple w:instr=" DOCPROPERTY  MtgTitle  \* MERGEFORMAT "/>
      <w:r w:rsidRPr="00F30B06">
        <w:rPr>
          <w:b/>
          <w:i/>
          <w:noProof/>
          <w:sz w:val="28"/>
        </w:rPr>
        <w:tab/>
      </w:r>
      <w:fldSimple w:instr=" DOCPROPERTY  Tdoc#  \* MERGEFORMAT ">
        <w:r w:rsidRPr="00F30B06">
          <w:rPr>
            <w:b/>
            <w:i/>
            <w:noProof/>
            <w:sz w:val="28"/>
          </w:rPr>
          <w:t>S5-</w:t>
        </w:r>
      </w:fldSimple>
      <w:r w:rsidR="00F24A8C">
        <w:rPr>
          <w:b/>
          <w:i/>
          <w:noProof/>
          <w:sz w:val="28"/>
        </w:rPr>
        <w:t>24</w:t>
      </w:r>
      <w:r w:rsidR="002E10E3">
        <w:rPr>
          <w:b/>
          <w:i/>
          <w:noProof/>
          <w:sz w:val="28"/>
        </w:rPr>
        <w:t>2023d1</w:t>
      </w:r>
    </w:p>
    <w:p w14:paraId="43004E3E" w14:textId="2F6ACD7E" w:rsidR="0005285C" w:rsidRDefault="00F30B06" w:rsidP="0005285C">
      <w:pPr>
        <w:pStyle w:val="Header"/>
        <w:rPr>
          <w:sz w:val="22"/>
          <w:szCs w:val="22"/>
        </w:rPr>
      </w:pPr>
      <w:r>
        <w:rPr>
          <w:sz w:val="24"/>
        </w:rPr>
        <w:t>Changsha</w:t>
      </w:r>
      <w:r w:rsidR="0005285C" w:rsidRPr="00F30B06">
        <w:rPr>
          <w:sz w:val="24"/>
        </w:rPr>
        <w:t xml:space="preserve">, </w:t>
      </w:r>
      <w:r>
        <w:rPr>
          <w:sz w:val="24"/>
        </w:rPr>
        <w:t>China</w:t>
      </w:r>
      <w:r w:rsidR="0005285C" w:rsidRPr="00F30B06">
        <w:rPr>
          <w:sz w:val="24"/>
        </w:rPr>
        <w:t xml:space="preserve">, </w:t>
      </w:r>
      <w:r>
        <w:rPr>
          <w:sz w:val="24"/>
        </w:rPr>
        <w:t>15</w:t>
      </w:r>
      <w:r w:rsidR="00A74F25" w:rsidRPr="00F30B06">
        <w:rPr>
          <w:sz w:val="24"/>
          <w:vertAlign w:val="superscript"/>
        </w:rPr>
        <w:t>th</w:t>
      </w:r>
      <w:r w:rsidR="00A74F25" w:rsidRPr="00F30B06">
        <w:rPr>
          <w:sz w:val="24"/>
        </w:rPr>
        <w:t xml:space="preserve"> </w:t>
      </w:r>
      <w:r>
        <w:rPr>
          <w:sz w:val="24"/>
        </w:rPr>
        <w:t>Apr</w:t>
      </w:r>
      <w:r w:rsidR="00A74F25" w:rsidRPr="00F30B06">
        <w:rPr>
          <w:sz w:val="24"/>
        </w:rPr>
        <w:t xml:space="preserve"> 2024</w:t>
      </w:r>
      <w:r w:rsidR="0005285C" w:rsidRPr="00F30B06">
        <w:rPr>
          <w:sz w:val="24"/>
        </w:rPr>
        <w:t xml:space="preserve"> </w:t>
      </w:r>
      <w:r w:rsidR="00A74F25" w:rsidRPr="00F30B06">
        <w:rPr>
          <w:sz w:val="24"/>
        </w:rPr>
        <w:t>–</w:t>
      </w:r>
      <w:r w:rsidR="0005285C" w:rsidRPr="00F30B06">
        <w:rPr>
          <w:sz w:val="24"/>
        </w:rPr>
        <w:t xml:space="preserve"> </w:t>
      </w:r>
      <w:r>
        <w:rPr>
          <w:sz w:val="24"/>
        </w:rPr>
        <w:t>19</w:t>
      </w:r>
      <w:r>
        <w:rPr>
          <w:sz w:val="24"/>
          <w:vertAlign w:val="superscript"/>
        </w:rPr>
        <w:t>th</w:t>
      </w:r>
      <w:r w:rsidR="00A74F25" w:rsidRPr="00F30B06">
        <w:rPr>
          <w:sz w:val="24"/>
        </w:rPr>
        <w:t xml:space="preserve"> </w:t>
      </w:r>
      <w:r>
        <w:rPr>
          <w:sz w:val="24"/>
        </w:rPr>
        <w:t>Apr</w:t>
      </w:r>
      <w:r w:rsidR="00A74F25" w:rsidRPr="00F30B06">
        <w:rPr>
          <w:sz w:val="24"/>
        </w:rPr>
        <w:t xml:space="preserve"> </w:t>
      </w:r>
      <w:r w:rsidR="0005285C" w:rsidRPr="00F30B06">
        <w:rPr>
          <w:sz w:val="24"/>
        </w:rPr>
        <w:t>202</w:t>
      </w:r>
      <w:r w:rsidR="00A74F25" w:rsidRPr="00F30B06">
        <w:rPr>
          <w:sz w:val="24"/>
        </w:rPr>
        <w:t>4</w:t>
      </w:r>
      <w:r w:rsidR="0005285C">
        <w:rPr>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4E5D93" w:rsidR="001E41F3" w:rsidRPr="00A40FAE" w:rsidRDefault="00000000" w:rsidP="00A40FAE">
            <w:pPr>
              <w:pStyle w:val="CRCoverPage"/>
              <w:jc w:val="right"/>
              <w:rPr>
                <w:noProof/>
                <w:sz w:val="28"/>
              </w:rPr>
            </w:pPr>
            <w:fldSimple w:instr=" DOCPROPERTY  Spec#  \* MERGEFORMAT ">
              <w:r w:rsidR="00A40FAE">
                <w:rPr>
                  <w:b/>
                  <w:noProof/>
                  <w:sz w:val="28"/>
                </w:rPr>
                <w:t>28.552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D0516F" w:rsidR="001E41F3" w:rsidRPr="00F24A8C" w:rsidRDefault="00F24A8C" w:rsidP="00743059">
            <w:pPr>
              <w:pStyle w:val="CRCoverPage"/>
              <w:spacing w:after="0"/>
              <w:jc w:val="center"/>
              <w:rPr>
                <w:b/>
                <w:bCs/>
                <w:noProof/>
                <w:highlight w:val="yellow"/>
              </w:rPr>
            </w:pPr>
            <w:r w:rsidRPr="00F24A8C">
              <w:rPr>
                <w:b/>
                <w:bCs/>
                <w:noProof/>
                <w:sz w:val="28"/>
                <w:szCs w:val="28"/>
              </w:rPr>
              <w:t>0535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1EFDC2" w:rsidR="001E41F3" w:rsidRPr="00410371" w:rsidRDefault="00A42C42" w:rsidP="00E13F3D">
            <w:pPr>
              <w:pStyle w:val="CRCoverPage"/>
              <w:spacing w:after="0"/>
              <w:jc w:val="center"/>
              <w:rPr>
                <w:b/>
                <w:noProof/>
              </w:rPr>
            </w:pPr>
            <w:r w:rsidRPr="00A42C42">
              <w:rPr>
                <w:b/>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32040" w:rsidR="001E41F3" w:rsidRPr="00410371" w:rsidRDefault="00000000">
            <w:pPr>
              <w:pStyle w:val="CRCoverPage"/>
              <w:spacing w:after="0"/>
              <w:jc w:val="center"/>
              <w:rPr>
                <w:noProof/>
                <w:sz w:val="28"/>
              </w:rPr>
            </w:pPr>
            <w:fldSimple w:instr=" DOCPROPERTY  Version  \* MERGEFORMAT ">
              <w:r w:rsidR="000B1D70" w:rsidRPr="00F24A8C">
                <w:rPr>
                  <w:b/>
                  <w:noProof/>
                  <w:sz w:val="28"/>
                </w:rPr>
                <w:t>1</w:t>
              </w:r>
              <w:r w:rsidR="001D6A88" w:rsidRPr="00F24A8C">
                <w:rPr>
                  <w:b/>
                  <w:noProof/>
                  <w:sz w:val="28"/>
                </w:rPr>
                <w:t>8</w:t>
              </w:r>
              <w:r w:rsidR="000B1D70" w:rsidRPr="00F24A8C">
                <w:rPr>
                  <w:b/>
                  <w:noProof/>
                  <w:sz w:val="28"/>
                </w:rPr>
                <w:t>.</w:t>
              </w:r>
              <w:r w:rsidR="00F24A8C" w:rsidRPr="00F24A8C">
                <w:rPr>
                  <w:b/>
                  <w:noProof/>
                  <w:sz w:val="28"/>
                </w:rPr>
                <w:t>6</w:t>
              </w:r>
              <w:r w:rsidR="000B1D70" w:rsidRPr="00F24A8C">
                <w:rPr>
                  <w:b/>
                  <w:noProof/>
                  <w:sz w:val="28"/>
                </w:rPr>
                <w:t>.</w:t>
              </w:r>
              <w:r w:rsidR="00821028" w:rsidRPr="00F24A8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60E7896"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127D84D"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13928FF" w:rsidR="00F25D98" w:rsidRDefault="00E85F4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7B3111" w:rsidR="001E41F3" w:rsidRDefault="00FC00E3" w:rsidP="00F35B18">
            <w:pPr>
              <w:pStyle w:val="CRCoverPage"/>
              <w:spacing w:after="0"/>
              <w:rPr>
                <w:noProof/>
              </w:rPr>
            </w:pPr>
            <w:r>
              <w:rPr>
                <w:noProof/>
              </w:rPr>
              <w:t xml:space="preserve">  Add use case and measurements related to NEF analytics exposure to AF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0F3DBA" w:rsidR="001E41F3" w:rsidRDefault="000B1D70">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BFCCF7" w:rsidR="001E41F3" w:rsidRDefault="00C30D77">
            <w:pPr>
              <w:pStyle w:val="CRCoverPage"/>
              <w:spacing w:after="0"/>
              <w:ind w:left="100"/>
              <w:rPr>
                <w:noProof/>
              </w:rPr>
            </w:pPr>
            <w:r w:rsidRPr="005E0E12">
              <w:rPr>
                <w:noProof/>
              </w:rPr>
              <w:t>PM_KPI_5G_Ph4</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3B39F4" w:rsidR="001E41F3" w:rsidRDefault="00640696">
            <w:pPr>
              <w:pStyle w:val="CRCoverPage"/>
              <w:spacing w:after="0"/>
              <w:ind w:left="100"/>
              <w:rPr>
                <w:noProof/>
              </w:rPr>
            </w:pPr>
            <w:r w:rsidRPr="00FC00E3">
              <w:t>202</w:t>
            </w:r>
            <w:r w:rsidR="00A74F25" w:rsidRPr="00FC00E3">
              <w:t>4</w:t>
            </w:r>
            <w:r w:rsidRPr="00FC00E3">
              <w:t>-</w:t>
            </w:r>
            <w:r w:rsidR="000604C6" w:rsidRPr="00FC00E3">
              <w:t>0</w:t>
            </w:r>
            <w:r w:rsidR="00FC00E3" w:rsidRPr="00FC00E3">
              <w:t>4</w:t>
            </w:r>
            <w:r w:rsidRPr="00FC00E3">
              <w:t>-</w:t>
            </w:r>
            <w:r w:rsidR="00A523BA">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85068D" w:rsidR="001E41F3" w:rsidRDefault="00620B6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9DDD72" w:rsidR="001E41F3" w:rsidRDefault="00BF27A2">
            <w:pPr>
              <w:pStyle w:val="CRCoverPage"/>
              <w:spacing w:after="0"/>
              <w:ind w:left="100"/>
              <w:rPr>
                <w:noProof/>
              </w:rPr>
            </w:pPr>
            <w:r>
              <w:t>Rel-</w:t>
            </w:r>
            <w:r w:rsidR="000B1D70">
              <w:t>1</w:t>
            </w:r>
            <w:r w:rsidR="00571307">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C4D3ED" w14:textId="233F8E97" w:rsidR="006A17A3" w:rsidRPr="006A17A3" w:rsidRDefault="006A17A3" w:rsidP="00E94205">
            <w:pPr>
              <w:pStyle w:val="CRCoverPage"/>
              <w:spacing w:after="0"/>
              <w:jc w:val="both"/>
              <w:rPr>
                <w:noProof/>
              </w:rPr>
            </w:pPr>
            <w:r w:rsidRPr="006A17A3">
              <w:rPr>
                <w:noProof/>
              </w:rPr>
              <w:t>In TS 23.288</w:t>
            </w:r>
            <w:r>
              <w:rPr>
                <w:noProof/>
              </w:rPr>
              <w:t xml:space="preserve"> (SA2</w:t>
            </w:r>
            <w:r w:rsidR="00A42C42">
              <w:rPr>
                <w:noProof/>
              </w:rPr>
              <w:t xml:space="preserve"> clause </w:t>
            </w:r>
            <w:r w:rsidR="00A42C42">
              <w:rPr>
                <w:lang w:val="en-US"/>
              </w:rPr>
              <w:t>6.1.1.2 and 6.1.2.2</w:t>
            </w:r>
            <w:r>
              <w:rPr>
                <w:noProof/>
              </w:rPr>
              <w:t>)</w:t>
            </w:r>
            <w:r w:rsidRPr="006A17A3">
              <w:rPr>
                <w:noProof/>
              </w:rPr>
              <w:t>, five service operations are specified under “Procedures for analytics exposure” that enables the AF to subscribe/unsubscribe/fetch for analytics generated by the NWDAF. These service operations include the following:</w:t>
            </w:r>
          </w:p>
          <w:p w14:paraId="7A0312FC" w14:textId="526CC2E8" w:rsidR="006A17A3" w:rsidRPr="006A17A3" w:rsidRDefault="006A17A3" w:rsidP="00E94205">
            <w:pPr>
              <w:pStyle w:val="CRCoverPage"/>
              <w:numPr>
                <w:ilvl w:val="0"/>
                <w:numId w:val="49"/>
              </w:numPr>
              <w:spacing w:after="0"/>
              <w:jc w:val="both"/>
              <w:rPr>
                <w:noProof/>
              </w:rPr>
            </w:pPr>
            <w:r w:rsidRPr="006A17A3">
              <w:rPr>
                <w:i/>
                <w:iCs/>
                <w:noProof/>
              </w:rPr>
              <w:t>Nnef_AnalyticsExposure_subscribe</w:t>
            </w:r>
          </w:p>
          <w:p w14:paraId="62FC34A5" w14:textId="4D53703A" w:rsidR="006A17A3" w:rsidRPr="006A17A3" w:rsidRDefault="006A17A3" w:rsidP="00E94205">
            <w:pPr>
              <w:pStyle w:val="CRCoverPage"/>
              <w:numPr>
                <w:ilvl w:val="0"/>
                <w:numId w:val="49"/>
              </w:numPr>
              <w:spacing w:after="0"/>
              <w:jc w:val="both"/>
              <w:rPr>
                <w:noProof/>
              </w:rPr>
            </w:pPr>
            <w:r w:rsidRPr="006A17A3">
              <w:rPr>
                <w:i/>
                <w:iCs/>
                <w:noProof/>
              </w:rPr>
              <w:t>Nnef_AnalyticsExposure_unsubscribe</w:t>
            </w:r>
          </w:p>
          <w:p w14:paraId="007C9BC0" w14:textId="15053D4F" w:rsidR="006A17A3" w:rsidRPr="006A17A3" w:rsidRDefault="006A17A3" w:rsidP="00E94205">
            <w:pPr>
              <w:pStyle w:val="CRCoverPage"/>
              <w:numPr>
                <w:ilvl w:val="0"/>
                <w:numId w:val="49"/>
              </w:numPr>
              <w:spacing w:after="0"/>
              <w:jc w:val="both"/>
              <w:rPr>
                <w:noProof/>
              </w:rPr>
            </w:pPr>
            <w:r w:rsidRPr="006A17A3">
              <w:rPr>
                <w:i/>
                <w:iCs/>
                <w:noProof/>
              </w:rPr>
              <w:t xml:space="preserve">Nnef_AnalyticsExposure_notify </w:t>
            </w:r>
          </w:p>
          <w:p w14:paraId="476FC740" w14:textId="22D81DF2" w:rsidR="006A17A3" w:rsidRPr="006A17A3" w:rsidRDefault="006A17A3" w:rsidP="00E94205">
            <w:pPr>
              <w:pStyle w:val="CRCoverPage"/>
              <w:numPr>
                <w:ilvl w:val="0"/>
                <w:numId w:val="49"/>
              </w:numPr>
              <w:spacing w:after="0"/>
              <w:jc w:val="both"/>
              <w:rPr>
                <w:noProof/>
              </w:rPr>
            </w:pPr>
            <w:r w:rsidRPr="006A17A3">
              <w:rPr>
                <w:i/>
                <w:iCs/>
                <w:noProof/>
              </w:rPr>
              <w:t>Nnef_AnalyticsExposure_fetch</w:t>
            </w:r>
          </w:p>
          <w:p w14:paraId="263BCC6D" w14:textId="4DA7227D" w:rsidR="006A17A3" w:rsidRPr="006A17A3" w:rsidRDefault="006A17A3" w:rsidP="00E94205">
            <w:pPr>
              <w:pStyle w:val="CRCoverPage"/>
              <w:numPr>
                <w:ilvl w:val="0"/>
                <w:numId w:val="49"/>
              </w:numPr>
              <w:spacing w:after="0"/>
              <w:jc w:val="both"/>
              <w:rPr>
                <w:noProof/>
              </w:rPr>
            </w:pPr>
            <w:r w:rsidRPr="006A17A3">
              <w:rPr>
                <w:i/>
                <w:iCs/>
                <w:noProof/>
              </w:rPr>
              <w:t>Nnef_AnalyticsExposure_fetch response</w:t>
            </w:r>
          </w:p>
          <w:p w14:paraId="6276BF99" w14:textId="77777777" w:rsidR="006A17A3" w:rsidRDefault="006A17A3" w:rsidP="006A17A3">
            <w:pPr>
              <w:pStyle w:val="CRCoverPage"/>
              <w:spacing w:after="0"/>
              <w:rPr>
                <w:i/>
                <w:iCs/>
                <w:noProof/>
              </w:rPr>
            </w:pPr>
          </w:p>
          <w:p w14:paraId="708AA7DE" w14:textId="03E3EA46" w:rsidR="001750D6" w:rsidRDefault="006A17A3" w:rsidP="00E94205">
            <w:pPr>
              <w:pStyle w:val="CRCoverPage"/>
              <w:spacing w:after="0"/>
              <w:jc w:val="both"/>
              <w:rPr>
                <w:noProof/>
              </w:rPr>
            </w:pPr>
            <w:r w:rsidRPr="006A17A3">
              <w:rPr>
                <w:noProof/>
              </w:rPr>
              <w:t>The failed or inefficient analytics exposure by the NEF towards the AF would impact the fulfilment of an application service</w:t>
            </w:r>
            <w:r>
              <w:rPr>
                <w:noProof/>
              </w:rPr>
              <w:t xml:space="preserve"> and therefore it is important for the operators to monitor the performance of</w:t>
            </w:r>
            <w:r w:rsidRPr="006A17A3">
              <w:rPr>
                <w:noProof/>
              </w:rPr>
              <w:t xml:space="preserve"> analytics exposure such as the number of such subscriptions and fetch requests received by the NEF, notifications and fetch responses sent by the NEF and time consumed by the NEF to serve service subscription and fetch requests. These measurements are also useful for the operators to analyze and evaluate the performance of the NEF itself and to take management actions for configuration, resource allocation or load balancing purposes.</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998597" w14:textId="56A1C834" w:rsidR="006A17A3" w:rsidRDefault="006A17A3" w:rsidP="00E94205">
            <w:pPr>
              <w:pStyle w:val="CRCoverPage"/>
              <w:spacing w:after="0"/>
              <w:jc w:val="both"/>
              <w:rPr>
                <w:noProof/>
              </w:rPr>
            </w:pPr>
            <w:r>
              <w:rPr>
                <w:noProof/>
              </w:rPr>
              <w:t>1. A new measurement family “AE” is introduced</w:t>
            </w:r>
          </w:p>
          <w:p w14:paraId="08A6D763" w14:textId="557E3809" w:rsidR="006A17A3" w:rsidRDefault="006A17A3" w:rsidP="00E94205">
            <w:pPr>
              <w:pStyle w:val="CRCoverPage"/>
              <w:spacing w:after="0"/>
              <w:jc w:val="both"/>
              <w:rPr>
                <w:noProof/>
              </w:rPr>
            </w:pPr>
            <w:r>
              <w:rPr>
                <w:noProof/>
              </w:rPr>
              <w:t>2. A new measurement “</w:t>
            </w:r>
            <w:r w:rsidRPr="006A17A3">
              <w:rPr>
                <w:noProof/>
              </w:rPr>
              <w:t>Number of analytics exposure service subscriptions received by NEF</w:t>
            </w:r>
            <w:r>
              <w:rPr>
                <w:noProof/>
              </w:rPr>
              <w:t>” is introduced.</w:t>
            </w:r>
          </w:p>
          <w:p w14:paraId="03A1A92A" w14:textId="4E6D5DA7" w:rsidR="006A17A3" w:rsidRDefault="006A17A3" w:rsidP="00E94205">
            <w:pPr>
              <w:pStyle w:val="CRCoverPage"/>
              <w:spacing w:after="0"/>
              <w:jc w:val="both"/>
              <w:rPr>
                <w:noProof/>
              </w:rPr>
            </w:pPr>
            <w:r>
              <w:rPr>
                <w:noProof/>
              </w:rPr>
              <w:t>3. A new measurement “</w:t>
            </w:r>
            <w:r w:rsidRPr="006A17A3">
              <w:rPr>
                <w:noProof/>
              </w:rPr>
              <w:t>Number of analytics exposure service fetch requests received by NEF</w:t>
            </w:r>
            <w:r>
              <w:rPr>
                <w:noProof/>
              </w:rPr>
              <w:t xml:space="preserve">” is introduced.  </w:t>
            </w:r>
          </w:p>
          <w:p w14:paraId="6BE36C93" w14:textId="13A9136F" w:rsidR="006A17A3" w:rsidRDefault="006A17A3" w:rsidP="00E94205">
            <w:pPr>
              <w:pStyle w:val="CRCoverPage"/>
              <w:spacing w:after="0"/>
              <w:jc w:val="both"/>
              <w:rPr>
                <w:noProof/>
              </w:rPr>
            </w:pPr>
            <w:r>
              <w:rPr>
                <w:noProof/>
              </w:rPr>
              <w:t>4. A new measurement “</w:t>
            </w:r>
            <w:r w:rsidRPr="006A17A3">
              <w:rPr>
                <w:noProof/>
              </w:rPr>
              <w:t>Number of analytics exposure service notifications sent by NEF</w:t>
            </w:r>
            <w:r>
              <w:rPr>
                <w:noProof/>
              </w:rPr>
              <w:t xml:space="preserve">” is introduced. </w:t>
            </w:r>
          </w:p>
          <w:p w14:paraId="0EC925B6" w14:textId="495F9DB1" w:rsidR="006A17A3" w:rsidRDefault="006A17A3" w:rsidP="00E94205">
            <w:pPr>
              <w:pStyle w:val="CRCoverPage"/>
              <w:spacing w:after="0"/>
              <w:jc w:val="both"/>
              <w:rPr>
                <w:noProof/>
              </w:rPr>
            </w:pPr>
            <w:r>
              <w:rPr>
                <w:noProof/>
              </w:rPr>
              <w:t>5. A new measurement “</w:t>
            </w:r>
            <w:r w:rsidRPr="006A17A3">
              <w:rPr>
                <w:noProof/>
              </w:rPr>
              <w:t>Number of analytics exposure service fetch responses sent by NEF</w:t>
            </w:r>
            <w:r>
              <w:rPr>
                <w:noProof/>
              </w:rPr>
              <w:t>” is introduced.</w:t>
            </w:r>
          </w:p>
          <w:p w14:paraId="299DB918" w14:textId="1B05106F" w:rsidR="006A17A3" w:rsidRDefault="006A17A3" w:rsidP="00E94205">
            <w:pPr>
              <w:pStyle w:val="CRCoverPage"/>
              <w:spacing w:after="0"/>
              <w:jc w:val="both"/>
              <w:rPr>
                <w:noProof/>
              </w:rPr>
            </w:pPr>
            <w:r>
              <w:rPr>
                <w:noProof/>
              </w:rPr>
              <w:t>6. A new measurement “</w:t>
            </w:r>
            <w:r w:rsidRPr="006A17A3">
              <w:rPr>
                <w:noProof/>
              </w:rPr>
              <w:t>Number of failed analytics service subscriptions by NEF</w:t>
            </w:r>
            <w:r>
              <w:rPr>
                <w:noProof/>
              </w:rPr>
              <w:t>” is introduced.</w:t>
            </w:r>
          </w:p>
          <w:p w14:paraId="2DB54847" w14:textId="27309C29" w:rsidR="006A17A3" w:rsidRDefault="006A17A3" w:rsidP="00E94205">
            <w:pPr>
              <w:pStyle w:val="CRCoverPage"/>
              <w:spacing w:after="0"/>
              <w:jc w:val="both"/>
              <w:rPr>
                <w:noProof/>
              </w:rPr>
            </w:pPr>
            <w:r>
              <w:rPr>
                <w:noProof/>
              </w:rPr>
              <w:lastRenderedPageBreak/>
              <w:t>7. A new measurement “</w:t>
            </w:r>
            <w:r w:rsidRPr="006A17A3">
              <w:rPr>
                <w:noProof/>
              </w:rPr>
              <w:t>Time consumed by the NEF to expose analytics information</w:t>
            </w:r>
            <w:r>
              <w:rPr>
                <w:noProof/>
              </w:rPr>
              <w:t>” is itnroduced.</w:t>
            </w:r>
          </w:p>
          <w:p w14:paraId="31C656EC" w14:textId="57FCE2EE" w:rsidR="00D5448E" w:rsidRDefault="00031E7B" w:rsidP="00E94205">
            <w:pPr>
              <w:pStyle w:val="CRCoverPage"/>
              <w:spacing w:after="0"/>
              <w:jc w:val="both"/>
              <w:rPr>
                <w:noProof/>
              </w:rPr>
            </w:pPr>
            <w:r>
              <w:rPr>
                <w:noProof/>
              </w:rPr>
              <w:t>8</w:t>
            </w:r>
            <w:r w:rsidR="006A17A3">
              <w:rPr>
                <w:noProof/>
              </w:rPr>
              <w:t>. A use case on “</w:t>
            </w:r>
            <w:r w:rsidR="006A17A3" w:rsidRPr="006A17A3">
              <w:rPr>
                <w:noProof/>
              </w:rPr>
              <w:t>Monitoring of analytics exposure to AF</w:t>
            </w:r>
            <w:r w:rsidR="006A17A3">
              <w:rPr>
                <w:noProof/>
              </w:rPr>
              <w:t>” is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rsidP="00E94205">
            <w:pPr>
              <w:pStyle w:val="CRCoverPage"/>
              <w:spacing w:after="0"/>
              <w:jc w:val="both"/>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793520" w:rsidR="001E41F3" w:rsidRDefault="006A17A3" w:rsidP="00E94205">
            <w:pPr>
              <w:pStyle w:val="CRCoverPage"/>
              <w:spacing w:after="0"/>
              <w:jc w:val="both"/>
              <w:rPr>
                <w:noProof/>
              </w:rPr>
            </w:pPr>
            <w:r>
              <w:rPr>
                <w:noProof/>
              </w:rPr>
              <w:t xml:space="preserve">Operator will not be able to monitor the performance of </w:t>
            </w:r>
            <w:r>
              <w:rPr>
                <w:noProof/>
                <w:lang w:val="en-US"/>
              </w:rPr>
              <w:t xml:space="preserve">analytics exposure service operations and to take NEF management </w:t>
            </w:r>
            <w:r w:rsidRPr="009935B9">
              <w:rPr>
                <w:noProof/>
              </w:rPr>
              <w:t>actions for configuration, resource allocation or load balancing purposes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B705CDA" w:rsidR="001E41F3" w:rsidRPr="00681A5A" w:rsidRDefault="004D0908" w:rsidP="00571307">
            <w:pPr>
              <w:pStyle w:val="CRCoverPage"/>
              <w:spacing w:after="0"/>
              <w:rPr>
                <w:noProof/>
              </w:rPr>
            </w:pPr>
            <w:r>
              <w:rPr>
                <w:noProof/>
              </w:rPr>
              <w:t>3.3, 5.9, 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C053A" w:rsidR="001E41F3" w:rsidRDefault="000B49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9D13FF5" w:rsidR="001E41F3" w:rsidRDefault="000B49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0BA7259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82CAB4" w:rsidR="001E41F3" w:rsidRDefault="00E226A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5A3DB17" w:rsidR="001E41F3" w:rsidRDefault="00145D43" w:rsidP="00E16FAA">
            <w:pPr>
              <w:pStyle w:val="CRCoverPage"/>
              <w:spacing w:after="0"/>
              <w:ind w:left="99"/>
              <w:rPr>
                <w:noProof/>
              </w:rPr>
            </w:pPr>
            <w:r>
              <w:rPr>
                <w:noProof/>
              </w:rPr>
              <w:t>TS</w:t>
            </w:r>
            <w:r w:rsidR="00E16FAA">
              <w:rPr>
                <w:noProof/>
              </w:rPr>
              <w:t xml:space="preserve">/TR ... </w:t>
            </w:r>
            <w:r w:rsidR="000A6394">
              <w:rPr>
                <w:noProof/>
              </w:rPr>
              <w:t xml:space="preserve">CR </w:t>
            </w:r>
            <w:r w:rsidR="00E16FAA">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9F4438F" w:rsidR="00B53D37" w:rsidRDefault="00B53D37" w:rsidP="00936D9C">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DB1B254" w:rsidR="008863B9" w:rsidRPr="00ED1B26" w:rsidRDefault="00A42C42">
            <w:pPr>
              <w:pStyle w:val="CRCoverPage"/>
              <w:spacing w:after="0"/>
              <w:ind w:left="100"/>
              <w:rPr>
                <w:rFonts w:cs="Arial"/>
                <w:noProof/>
              </w:rPr>
            </w:pPr>
            <w:r w:rsidRPr="00A42C42">
              <w:rPr>
                <w:rFonts w:cs="Arial"/>
                <w:noProof/>
              </w:rPr>
              <w:t>S5-242023d1</w:t>
            </w:r>
            <w:r>
              <w:rPr>
                <w:rFonts w:cs="Arial"/>
                <w:noProof/>
              </w:rPr>
              <w:t xml:space="preserve"> is the revision of S5-241350. </w:t>
            </w:r>
          </w:p>
        </w:tc>
      </w:tr>
    </w:tbl>
    <w:p w14:paraId="3E451C65" w14:textId="2DD061D2" w:rsidR="000218B4" w:rsidDel="007B006F" w:rsidRDefault="000218B4" w:rsidP="004874EC">
      <w:pPr>
        <w:rPr>
          <w:del w:id="1" w:author="Tejas" w:date="2024-01-30T16:20:00Z"/>
          <w:rFonts w:eastAsia="Calibri"/>
          <w:i/>
          <w:iCs/>
        </w:rPr>
      </w:pPr>
    </w:p>
    <w:p w14:paraId="2E457188" w14:textId="35D85404" w:rsidR="00E87871" w:rsidRPr="007B006F" w:rsidDel="007B006F" w:rsidRDefault="00E87871" w:rsidP="004874EC">
      <w:pPr>
        <w:rPr>
          <w:del w:id="2" w:author="Tejas" w:date="2024-01-30T16:20:00Z"/>
          <w:rFonts w:eastAsia="Calibri"/>
        </w:rPr>
      </w:pPr>
    </w:p>
    <w:p w14:paraId="4AE7BBCC" w14:textId="7DBBF71F" w:rsidR="00C86666" w:rsidRPr="00C86666" w:rsidRDefault="00E87871" w:rsidP="00C8666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bookmarkStart w:id="3" w:name="_Toc145949649"/>
    </w:p>
    <w:p w14:paraId="5AFAE56C" w14:textId="77777777" w:rsidR="00FC00E3" w:rsidRDefault="00FC00E3" w:rsidP="00FC00E3">
      <w:pPr>
        <w:pStyle w:val="Heading2"/>
        <w:rPr>
          <w:rFonts w:eastAsia="SimSun"/>
        </w:rPr>
      </w:pPr>
      <w:bookmarkStart w:id="4" w:name="_Toc20132203"/>
      <w:bookmarkStart w:id="5" w:name="_Toc27473238"/>
      <w:bookmarkStart w:id="6" w:name="_Toc35955891"/>
      <w:bookmarkStart w:id="7" w:name="_Toc44491855"/>
      <w:bookmarkStart w:id="8" w:name="_Toc51689782"/>
      <w:bookmarkStart w:id="9" w:name="_Toc51750456"/>
      <w:bookmarkStart w:id="10" w:name="_Toc51774716"/>
      <w:bookmarkStart w:id="11" w:name="_Toc51775330"/>
      <w:bookmarkStart w:id="12" w:name="_Toc51775946"/>
      <w:bookmarkStart w:id="13" w:name="_Toc58515329"/>
      <w:bookmarkStart w:id="14" w:name="_Toc155701308"/>
      <w:bookmarkStart w:id="15" w:name="_Toc20132517"/>
      <w:bookmarkStart w:id="16" w:name="_Toc27473610"/>
      <w:bookmarkStart w:id="17" w:name="_Toc35956288"/>
      <w:bookmarkStart w:id="18" w:name="_Toc44492298"/>
      <w:bookmarkStart w:id="19" w:name="_Toc51690231"/>
      <w:bookmarkStart w:id="20" w:name="_Toc51750926"/>
      <w:bookmarkStart w:id="21" w:name="_Toc51775186"/>
      <w:bookmarkStart w:id="22" w:name="_Toc51775800"/>
      <w:bookmarkStart w:id="23" w:name="_Toc51776416"/>
      <w:bookmarkStart w:id="24" w:name="_Toc58515802"/>
      <w:bookmarkStart w:id="25" w:name="_Toc155701985"/>
      <w:bookmarkEnd w:id="3"/>
      <w:r>
        <w:rPr>
          <w:rFonts w:eastAsia="SimSun"/>
        </w:rPr>
        <w:t>3.3</w:t>
      </w:r>
      <w:r>
        <w:rPr>
          <w:rFonts w:eastAsia="SimSun"/>
        </w:rPr>
        <w:tab/>
        <w:t>Measurement family</w:t>
      </w:r>
      <w:bookmarkEnd w:id="4"/>
      <w:bookmarkEnd w:id="5"/>
      <w:bookmarkEnd w:id="6"/>
      <w:bookmarkEnd w:id="7"/>
      <w:bookmarkEnd w:id="8"/>
      <w:bookmarkEnd w:id="9"/>
      <w:bookmarkEnd w:id="10"/>
      <w:bookmarkEnd w:id="11"/>
      <w:bookmarkEnd w:id="12"/>
      <w:bookmarkEnd w:id="13"/>
      <w:bookmarkEnd w:id="14"/>
    </w:p>
    <w:p w14:paraId="6640368D" w14:textId="77777777" w:rsidR="00FC00E3" w:rsidRDefault="00FC00E3" w:rsidP="00FC00E3">
      <w:pPr>
        <w:rPr>
          <w:rFonts w:eastAsia="SimSun"/>
        </w:rPr>
      </w:pPr>
      <w:r>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4879A2A7" w14:textId="77777777" w:rsidR="00FC00E3" w:rsidRDefault="00FC00E3" w:rsidP="00FC00E3">
      <w:r>
        <w:t>The list of families currently used in the present document is as follows:</w:t>
      </w:r>
    </w:p>
    <w:p w14:paraId="7D61BBED" w14:textId="77777777" w:rsidR="00FC00E3" w:rsidRDefault="00FC00E3" w:rsidP="00FC00E3">
      <w:pPr>
        <w:pStyle w:val="B10"/>
      </w:pPr>
      <w:r>
        <w:t>-</w:t>
      </w:r>
      <w:r>
        <w:tab/>
        <w:t>DRB (measurements related to</w:t>
      </w:r>
      <w:r>
        <w:rPr>
          <w:lang w:eastAsia="zh-CN"/>
        </w:rPr>
        <w:t xml:space="preserve"> Data Radio Bearer</w:t>
      </w:r>
      <w:r>
        <w:t>).</w:t>
      </w:r>
    </w:p>
    <w:p w14:paraId="29737C71" w14:textId="77777777" w:rsidR="00FC00E3" w:rsidRDefault="00FC00E3" w:rsidP="00FC00E3">
      <w:pPr>
        <w:pStyle w:val="B10"/>
      </w:pPr>
      <w:r>
        <w:t>-</w:t>
      </w:r>
      <w:r>
        <w:tab/>
        <w:t>RRC (measurements related to</w:t>
      </w:r>
      <w:r>
        <w:rPr>
          <w:lang w:eastAsia="zh-CN"/>
        </w:rPr>
        <w:t xml:space="preserve"> Radio Resource Control</w:t>
      </w:r>
      <w:r>
        <w:t>).</w:t>
      </w:r>
    </w:p>
    <w:p w14:paraId="4E79D2F1" w14:textId="77777777" w:rsidR="00FC00E3" w:rsidRDefault="00FC00E3" w:rsidP="00FC00E3">
      <w:pPr>
        <w:pStyle w:val="B10"/>
        <w:rPr>
          <w:lang w:eastAsia="en-GB"/>
        </w:rPr>
      </w:pPr>
      <w:r>
        <w:rPr>
          <w:lang w:eastAsia="en-GB"/>
        </w:rPr>
        <w:t>-</w:t>
      </w:r>
      <w:r>
        <w:rPr>
          <w:lang w:eastAsia="en-GB"/>
        </w:rPr>
        <w:tab/>
        <w:t xml:space="preserve">UECNTX </w:t>
      </w:r>
      <w:r>
        <w:t>(measurements related to</w:t>
      </w:r>
      <w:r>
        <w:rPr>
          <w:lang w:eastAsia="zh-CN"/>
        </w:rPr>
        <w:t xml:space="preserve"> UE Context</w:t>
      </w:r>
      <w:r>
        <w:t>).</w:t>
      </w:r>
    </w:p>
    <w:p w14:paraId="329E43DD" w14:textId="77777777" w:rsidR="00FC00E3" w:rsidRDefault="00FC00E3" w:rsidP="00FC00E3">
      <w:pPr>
        <w:pStyle w:val="B10"/>
      </w:pPr>
      <w:r>
        <w:t>-</w:t>
      </w:r>
      <w:r>
        <w:tab/>
        <w:t>RRU (measurements related to</w:t>
      </w:r>
      <w:r>
        <w:rPr>
          <w:lang w:eastAsia="zh-CN"/>
        </w:rPr>
        <w:t xml:space="preserve"> Radio Resource Utilization</w:t>
      </w:r>
      <w:r>
        <w:t>).</w:t>
      </w:r>
    </w:p>
    <w:p w14:paraId="7C9E46BB" w14:textId="77777777" w:rsidR="00FC00E3" w:rsidRDefault="00FC00E3" w:rsidP="00FC00E3">
      <w:pPr>
        <w:pStyle w:val="B10"/>
      </w:pPr>
      <w:r>
        <w:t>-</w:t>
      </w:r>
      <w:r>
        <w:tab/>
        <w:t>RM (measurements related to</w:t>
      </w:r>
      <w:r>
        <w:rPr>
          <w:lang w:eastAsia="zh-CN"/>
        </w:rPr>
        <w:t xml:space="preserve"> Registration Management</w:t>
      </w:r>
      <w:r>
        <w:t>).</w:t>
      </w:r>
    </w:p>
    <w:p w14:paraId="5F0C5EC8" w14:textId="77777777" w:rsidR="00FC00E3" w:rsidRDefault="00FC00E3" w:rsidP="00FC00E3">
      <w:pPr>
        <w:pStyle w:val="B10"/>
      </w:pPr>
      <w:r>
        <w:t>-</w:t>
      </w:r>
      <w:r>
        <w:tab/>
        <w:t>SM (measurements related to</w:t>
      </w:r>
      <w:r>
        <w:rPr>
          <w:lang w:eastAsia="zh-CN"/>
        </w:rPr>
        <w:t xml:space="preserve"> Session Management</w:t>
      </w:r>
      <w:r>
        <w:t>).</w:t>
      </w:r>
    </w:p>
    <w:p w14:paraId="789CF964" w14:textId="77777777" w:rsidR="00FC00E3" w:rsidRDefault="00FC00E3" w:rsidP="00FC00E3">
      <w:pPr>
        <w:pStyle w:val="B10"/>
      </w:pPr>
      <w:r>
        <w:t>-</w:t>
      </w:r>
      <w:r>
        <w:tab/>
      </w:r>
      <w:r>
        <w:rPr>
          <w:lang w:eastAsia="zh-CN"/>
        </w:rPr>
        <w:t xml:space="preserve">GTP </w:t>
      </w:r>
      <w:r>
        <w:t>(measurements related to</w:t>
      </w:r>
      <w:r>
        <w:rPr>
          <w:lang w:eastAsia="zh-CN"/>
        </w:rPr>
        <w:t xml:space="preserve"> GTP Management</w:t>
      </w:r>
      <w:r>
        <w:t>).</w:t>
      </w:r>
    </w:p>
    <w:p w14:paraId="39187042" w14:textId="77777777" w:rsidR="00FC00E3" w:rsidRDefault="00FC00E3" w:rsidP="00FC00E3">
      <w:pPr>
        <w:pStyle w:val="B10"/>
      </w:pPr>
      <w:r>
        <w:t>-</w:t>
      </w:r>
      <w:r>
        <w:tab/>
      </w:r>
      <w:r>
        <w:rPr>
          <w:lang w:eastAsia="zh-CN"/>
        </w:rPr>
        <w:t xml:space="preserve">IP </w:t>
      </w:r>
      <w:r>
        <w:t>(measurements related to</w:t>
      </w:r>
      <w:r>
        <w:rPr>
          <w:lang w:eastAsia="zh-CN"/>
        </w:rPr>
        <w:t xml:space="preserve"> IP Management</w:t>
      </w:r>
      <w:r>
        <w:t>).</w:t>
      </w:r>
    </w:p>
    <w:p w14:paraId="7997626C" w14:textId="77777777" w:rsidR="00FC00E3" w:rsidRDefault="00FC00E3" w:rsidP="00FC00E3">
      <w:pPr>
        <w:pStyle w:val="B10"/>
      </w:pPr>
      <w:r>
        <w:t>-</w:t>
      </w:r>
      <w:r>
        <w:tab/>
        <w:t>PA (measurements related to</w:t>
      </w:r>
      <w:r>
        <w:rPr>
          <w:lang w:eastAsia="zh-CN"/>
        </w:rPr>
        <w:t xml:space="preserve"> Policy Association</w:t>
      </w:r>
      <w:r>
        <w:t>).</w:t>
      </w:r>
    </w:p>
    <w:p w14:paraId="3FA7D041" w14:textId="77777777" w:rsidR="00FC00E3" w:rsidRDefault="00FC00E3" w:rsidP="00FC00E3">
      <w:pPr>
        <w:pStyle w:val="B10"/>
      </w:pPr>
      <w:r>
        <w:t>-</w:t>
      </w:r>
      <w:r>
        <w:tab/>
        <w:t>MM (measurements related to Mobility Management).</w:t>
      </w:r>
    </w:p>
    <w:p w14:paraId="23ED33BE" w14:textId="77777777" w:rsidR="00FC00E3" w:rsidRDefault="00FC00E3" w:rsidP="00FC00E3">
      <w:pPr>
        <w:pStyle w:val="B10"/>
      </w:pPr>
      <w:r>
        <w:t>-</w:t>
      </w:r>
      <w:r>
        <w:tab/>
        <w:t>VR (measurements related to</w:t>
      </w:r>
      <w:r>
        <w:rPr>
          <w:lang w:eastAsia="zh-CN"/>
        </w:rPr>
        <w:t xml:space="preserve"> Virtualized Resource</w:t>
      </w:r>
      <w:r>
        <w:t>).</w:t>
      </w:r>
    </w:p>
    <w:p w14:paraId="5DE6C99A" w14:textId="77777777" w:rsidR="00FC00E3" w:rsidRDefault="00FC00E3" w:rsidP="00FC00E3">
      <w:pPr>
        <w:pStyle w:val="B10"/>
      </w:pPr>
      <w:r>
        <w:t>-</w:t>
      </w:r>
      <w:r>
        <w:tab/>
        <w:t>CARR (measurements related to Carrier).</w:t>
      </w:r>
    </w:p>
    <w:p w14:paraId="79D10104" w14:textId="77777777" w:rsidR="00FC00E3" w:rsidRDefault="00FC00E3" w:rsidP="00FC00E3">
      <w:pPr>
        <w:pStyle w:val="B10"/>
      </w:pPr>
      <w:r>
        <w:t>-</w:t>
      </w:r>
      <w:r>
        <w:tab/>
      </w:r>
      <w:r>
        <w:rPr>
          <w:lang w:eastAsia="zh-CN"/>
        </w:rPr>
        <w:t>QF</w:t>
      </w:r>
      <w:r>
        <w:t xml:space="preserve"> (measurements related to QoS Flow).</w:t>
      </w:r>
    </w:p>
    <w:p w14:paraId="6221021E" w14:textId="77777777" w:rsidR="00FC00E3" w:rsidRDefault="00FC00E3" w:rsidP="00FC00E3">
      <w:pPr>
        <w:pStyle w:val="B10"/>
      </w:pPr>
      <w:r>
        <w:t>-</w:t>
      </w:r>
      <w:r>
        <w:tab/>
      </w:r>
      <w:r>
        <w:rPr>
          <w:lang w:eastAsia="zh-CN"/>
        </w:rPr>
        <w:t>AT</w:t>
      </w:r>
      <w:r>
        <w:t xml:space="preserve"> (measurements related to Application Triggering).</w:t>
      </w:r>
    </w:p>
    <w:p w14:paraId="275B28EB" w14:textId="77777777" w:rsidR="00FC00E3" w:rsidRDefault="00FC00E3" w:rsidP="00FC00E3">
      <w:pPr>
        <w:pStyle w:val="B10"/>
      </w:pPr>
      <w:r>
        <w:t>-</w:t>
      </w:r>
      <w:r>
        <w:tab/>
      </w:r>
      <w:r>
        <w:rPr>
          <w:lang w:eastAsia="zh-CN"/>
        </w:rPr>
        <w:t>SMS</w:t>
      </w:r>
      <w:r>
        <w:t xml:space="preserve"> (measurements related to Short Message Service).</w:t>
      </w:r>
    </w:p>
    <w:p w14:paraId="6F3D880D" w14:textId="77777777" w:rsidR="00FC00E3" w:rsidRDefault="00FC00E3" w:rsidP="00FC00E3">
      <w:pPr>
        <w:pStyle w:val="B10"/>
      </w:pPr>
      <w:r>
        <w:t>-</w:t>
      </w:r>
      <w:r>
        <w:tab/>
        <w:t>PEE (measurements related to Power, Energy and Environment).</w:t>
      </w:r>
    </w:p>
    <w:p w14:paraId="26993BE8" w14:textId="77777777" w:rsidR="00FC00E3" w:rsidRDefault="00FC00E3" w:rsidP="00FC00E3">
      <w:pPr>
        <w:pStyle w:val="B10"/>
      </w:pPr>
      <w:r>
        <w:t>-</w:t>
      </w:r>
      <w:r>
        <w:tab/>
        <w:t>NFS (measurements related to NF service).</w:t>
      </w:r>
    </w:p>
    <w:p w14:paraId="5F9BFD62" w14:textId="77777777" w:rsidR="00FC00E3" w:rsidRDefault="00FC00E3" w:rsidP="00FC00E3">
      <w:pPr>
        <w:pStyle w:val="B10"/>
      </w:pPr>
      <w:r>
        <w:t>-</w:t>
      </w:r>
      <w:r>
        <w:tab/>
        <w:t>PFD (measurements related to Packet Flow Description).</w:t>
      </w:r>
    </w:p>
    <w:p w14:paraId="7E548B17" w14:textId="77777777" w:rsidR="00FC00E3" w:rsidRDefault="00FC00E3" w:rsidP="00FC00E3">
      <w:pPr>
        <w:pStyle w:val="B10"/>
        <w:rPr>
          <w:lang w:val="en-US"/>
        </w:rPr>
      </w:pPr>
      <w:r>
        <w:lastRenderedPageBreak/>
        <w:t>-</w:t>
      </w:r>
      <w:r>
        <w:tab/>
        <w:t xml:space="preserve">RACH (measurements related to </w:t>
      </w:r>
      <w:r>
        <w:rPr>
          <w:lang w:val="en-US"/>
        </w:rPr>
        <w:t>Random Access Channel).</w:t>
      </w:r>
    </w:p>
    <w:p w14:paraId="0C68E02E" w14:textId="77777777" w:rsidR="00FC00E3" w:rsidRDefault="00FC00E3" w:rsidP="00FC00E3">
      <w:pPr>
        <w:pStyle w:val="B10"/>
      </w:pPr>
      <w:r>
        <w:t>-</w:t>
      </w:r>
      <w:r>
        <w:tab/>
      </w:r>
      <w:r>
        <w:rPr>
          <w:lang w:eastAsia="zh-CN"/>
        </w:rPr>
        <w:t>M</w:t>
      </w:r>
      <w:r>
        <w:t>R (measurements related to</w:t>
      </w:r>
      <w:r>
        <w:rPr>
          <w:lang w:eastAsia="zh-CN"/>
        </w:rPr>
        <w:t xml:space="preserve"> Measurement Report</w:t>
      </w:r>
      <w:r>
        <w:t xml:space="preserve">). </w:t>
      </w:r>
    </w:p>
    <w:p w14:paraId="2E6CEAB3" w14:textId="77777777" w:rsidR="00FC00E3" w:rsidRDefault="00FC00E3" w:rsidP="00FC00E3">
      <w:pPr>
        <w:pStyle w:val="B10"/>
      </w:pPr>
      <w:r>
        <w:t>-</w:t>
      </w:r>
      <w:r>
        <w:rPr>
          <w:lang w:val="en-US" w:eastAsia="zh-CN"/>
        </w:rPr>
        <w:tab/>
        <w:t>L1</w:t>
      </w:r>
      <w:r>
        <w:rPr>
          <w:lang w:eastAsia="zh-CN"/>
        </w:rPr>
        <w:t>M</w:t>
      </w:r>
      <w:r>
        <w:t xml:space="preserve"> (measurements related to</w:t>
      </w:r>
      <w:r>
        <w:rPr>
          <w:lang w:val="en-US" w:eastAsia="zh-CN"/>
        </w:rPr>
        <w:t xml:space="preserve"> Layer 1 </w:t>
      </w:r>
      <w:r>
        <w:rPr>
          <w:lang w:eastAsia="zh-CN"/>
        </w:rPr>
        <w:t>Measurement</w:t>
      </w:r>
      <w:r>
        <w:t xml:space="preserve">). </w:t>
      </w:r>
    </w:p>
    <w:p w14:paraId="2374B264" w14:textId="77777777" w:rsidR="00FC00E3" w:rsidRDefault="00FC00E3" w:rsidP="00FC00E3">
      <w:pPr>
        <w:pStyle w:val="B10"/>
      </w:pPr>
      <w:r>
        <w:t>-</w:t>
      </w:r>
      <w:r>
        <w:tab/>
        <w:t>NSS (measurements related to</w:t>
      </w:r>
      <w:r>
        <w:rPr>
          <w:lang w:val="en-US" w:eastAsia="zh-CN"/>
        </w:rPr>
        <w:t xml:space="preserve"> Network Slice Selection</w:t>
      </w:r>
      <w:r>
        <w:t>).</w:t>
      </w:r>
    </w:p>
    <w:p w14:paraId="4EEC663E" w14:textId="77777777" w:rsidR="00FC00E3" w:rsidRDefault="00FC00E3" w:rsidP="00FC00E3">
      <w:pPr>
        <w:pStyle w:val="B10"/>
      </w:pPr>
      <w:r>
        <w:t>-</w:t>
      </w:r>
      <w:r>
        <w:tab/>
        <w:t xml:space="preserve">PAG (measurements related to Paging). </w:t>
      </w:r>
    </w:p>
    <w:p w14:paraId="5E1B300A" w14:textId="77777777" w:rsidR="00FC00E3" w:rsidRDefault="00FC00E3" w:rsidP="00FC00E3">
      <w:pPr>
        <w:pStyle w:val="B10"/>
      </w:pPr>
      <w:r>
        <w:t>-</w:t>
      </w:r>
      <w:r>
        <w:tab/>
        <w:t>NIDD (measurements related to</w:t>
      </w:r>
      <w:r>
        <w:rPr>
          <w:lang w:val="en-US" w:eastAsia="zh-CN"/>
        </w:rPr>
        <w:t xml:space="preserve"> </w:t>
      </w:r>
      <w:r>
        <w:t>Non-IP Data Delivery).</w:t>
      </w:r>
    </w:p>
    <w:p w14:paraId="540ECF77" w14:textId="77777777" w:rsidR="00FC00E3" w:rsidRDefault="00FC00E3" w:rsidP="00FC00E3">
      <w:pPr>
        <w:pStyle w:val="B10"/>
      </w:pPr>
      <w:r>
        <w:t>-</w:t>
      </w:r>
      <w:r>
        <w:tab/>
        <w:t>EPP (measurements related to</w:t>
      </w:r>
      <w:r>
        <w:rPr>
          <w:lang w:val="en-US" w:eastAsia="zh-CN"/>
        </w:rPr>
        <w:t xml:space="preserve"> external parameter provisioning</w:t>
      </w:r>
      <w:r>
        <w:t>).</w:t>
      </w:r>
    </w:p>
    <w:p w14:paraId="5739EE48" w14:textId="77777777" w:rsidR="00FC00E3" w:rsidRDefault="00FC00E3" w:rsidP="00FC00E3">
      <w:pPr>
        <w:pStyle w:val="B10"/>
      </w:pPr>
      <w:r>
        <w:t>-</w:t>
      </w:r>
      <w:r>
        <w:tab/>
        <w:t>TI (measurements related to</w:t>
      </w:r>
      <w:r>
        <w:rPr>
          <w:lang w:val="en-US" w:eastAsia="zh-CN"/>
        </w:rPr>
        <w:t xml:space="preserve"> traffic influence</w:t>
      </w:r>
      <w:r>
        <w:t>).</w:t>
      </w:r>
    </w:p>
    <w:p w14:paraId="64772921" w14:textId="77777777" w:rsidR="00FC00E3" w:rsidRDefault="00FC00E3" w:rsidP="00FC00E3">
      <w:pPr>
        <w:pStyle w:val="B10"/>
      </w:pPr>
      <w:r>
        <w:t>-</w:t>
      </w:r>
      <w:r>
        <w:tab/>
        <w:t>CE (measurements related to</w:t>
      </w:r>
      <w:r>
        <w:rPr>
          <w:lang w:val="en-US" w:eastAsia="zh-CN"/>
        </w:rPr>
        <w:t xml:space="preserve"> Connection Establishment</w:t>
      </w:r>
      <w:r>
        <w:t>).</w:t>
      </w:r>
    </w:p>
    <w:p w14:paraId="4A71C32F" w14:textId="77777777" w:rsidR="00FC00E3" w:rsidRDefault="00FC00E3" w:rsidP="00FC00E3">
      <w:pPr>
        <w:pStyle w:val="B10"/>
      </w:pPr>
      <w:r>
        <w:t>-</w:t>
      </w:r>
      <w:r>
        <w:tab/>
        <w:t>SPP (measurements related to</w:t>
      </w:r>
      <w:r>
        <w:rPr>
          <w:lang w:val="en-US" w:eastAsia="zh-CN"/>
        </w:rPr>
        <w:t xml:space="preserve"> Service Parameter Provisioning</w:t>
      </w:r>
      <w:r>
        <w:t>).</w:t>
      </w:r>
    </w:p>
    <w:p w14:paraId="0959C702" w14:textId="77777777" w:rsidR="00FC00E3" w:rsidRDefault="00FC00E3" w:rsidP="00FC00E3">
      <w:pPr>
        <w:pStyle w:val="B10"/>
      </w:pPr>
      <w:r>
        <w:t>-</w:t>
      </w:r>
      <w:r>
        <w:tab/>
        <w:t>BDTP (measurements related to</w:t>
      </w:r>
      <w:r>
        <w:rPr>
          <w:lang w:val="en-US" w:eastAsia="zh-CN"/>
        </w:rPr>
        <w:t xml:space="preserve"> Background Data Transfer Policy</w:t>
      </w:r>
      <w:r>
        <w:t>).</w:t>
      </w:r>
    </w:p>
    <w:p w14:paraId="54343E8A" w14:textId="77777777" w:rsidR="00FC00E3" w:rsidRDefault="00FC00E3" w:rsidP="00FC00E3">
      <w:pPr>
        <w:pStyle w:val="B10"/>
      </w:pPr>
      <w:r>
        <w:rPr>
          <w:lang w:eastAsia="zh-CN"/>
        </w:rPr>
        <w:t>-</w:t>
      </w:r>
      <w:r>
        <w:tab/>
      </w:r>
      <w:r>
        <w:rPr>
          <w:lang w:eastAsia="zh-CN"/>
        </w:rPr>
        <w:t>DM</w:t>
      </w:r>
      <w:r>
        <w:t xml:space="preserve"> (measurements related to Data Management).</w:t>
      </w:r>
    </w:p>
    <w:p w14:paraId="7350116A" w14:textId="77777777" w:rsidR="00FC00E3" w:rsidRDefault="00FC00E3" w:rsidP="00FC00E3">
      <w:pPr>
        <w:pStyle w:val="B10"/>
      </w:pPr>
      <w:r>
        <w:t>-</w:t>
      </w:r>
      <w:r>
        <w:tab/>
        <w:t>AFQ (measurements related to</w:t>
      </w:r>
      <w:r>
        <w:rPr>
          <w:lang w:val="en-US" w:eastAsia="zh-CN"/>
        </w:rPr>
        <w:t xml:space="preserve"> AF session with QoS</w:t>
      </w:r>
      <w:r>
        <w:t>).</w:t>
      </w:r>
    </w:p>
    <w:p w14:paraId="61B9152E" w14:textId="77777777" w:rsidR="00FC00E3" w:rsidRDefault="00FC00E3" w:rsidP="00FC00E3">
      <w:pPr>
        <w:pStyle w:val="B10"/>
      </w:pPr>
      <w:r>
        <w:t>-</w:t>
      </w:r>
      <w:r>
        <w:tab/>
        <w:t>UCM (measurements related to</w:t>
      </w:r>
      <w:r>
        <w:rPr>
          <w:lang w:val="en-US" w:eastAsia="zh-CN"/>
        </w:rPr>
        <w:t xml:space="preserve"> </w:t>
      </w:r>
      <w:r>
        <w:t>UE radio Capability Management).</w:t>
      </w:r>
    </w:p>
    <w:p w14:paraId="146E615A" w14:textId="77777777" w:rsidR="00FC00E3" w:rsidRDefault="00FC00E3" w:rsidP="00FC00E3">
      <w:pPr>
        <w:pStyle w:val="B10"/>
      </w:pPr>
      <w:r>
        <w:t>-</w:t>
      </w:r>
      <w:r>
        <w:tab/>
        <w:t>PAU (measurements related to</w:t>
      </w:r>
      <w:r>
        <w:rPr>
          <w:lang w:eastAsia="zh-CN"/>
        </w:rPr>
        <w:t xml:space="preserve"> Policy Authorization</w:t>
      </w:r>
      <w:r>
        <w:t>).</w:t>
      </w:r>
    </w:p>
    <w:p w14:paraId="699972CA" w14:textId="77777777" w:rsidR="00FC00E3" w:rsidRDefault="00FC00E3" w:rsidP="00FC00E3">
      <w:pPr>
        <w:pStyle w:val="B10"/>
      </w:pPr>
      <w:r>
        <w:t>-</w:t>
      </w:r>
      <w:r>
        <w:tab/>
        <w:t>EEX (measurements related to</w:t>
      </w:r>
      <w:r>
        <w:rPr>
          <w:lang w:eastAsia="zh-CN"/>
        </w:rPr>
        <w:t xml:space="preserve"> Event Exposure</w:t>
      </w:r>
      <w:r>
        <w:t>).</w:t>
      </w:r>
    </w:p>
    <w:p w14:paraId="3ED598F5" w14:textId="77777777" w:rsidR="00FC00E3" w:rsidRDefault="00FC00E3" w:rsidP="00FC00E3">
      <w:pPr>
        <w:pStyle w:val="B10"/>
      </w:pPr>
      <w:r>
        <w:t>-</w:t>
      </w:r>
      <w:r>
        <w:tab/>
        <w:t>SDM (measurements related to</w:t>
      </w:r>
      <w:r>
        <w:rPr>
          <w:lang w:eastAsia="zh-CN"/>
        </w:rPr>
        <w:t xml:space="preserve"> subscriber data management</w:t>
      </w:r>
      <w:r>
        <w:t>).</w:t>
      </w:r>
    </w:p>
    <w:p w14:paraId="2359C639" w14:textId="77777777" w:rsidR="00FC00E3" w:rsidRDefault="00FC00E3" w:rsidP="00FC00E3">
      <w:pPr>
        <w:pStyle w:val="B10"/>
      </w:pPr>
      <w:r>
        <w:t>-</w:t>
      </w:r>
      <w:r>
        <w:tab/>
        <w:t>PPV (measurements related to</w:t>
      </w:r>
      <w:r>
        <w:rPr>
          <w:lang w:eastAsia="zh-CN"/>
        </w:rPr>
        <w:t xml:space="preserve"> parameter provisioning</w:t>
      </w:r>
      <w:r>
        <w:t>).</w:t>
      </w:r>
    </w:p>
    <w:p w14:paraId="46163CAB" w14:textId="77777777" w:rsidR="00FC00E3" w:rsidRDefault="00FC00E3" w:rsidP="00FC00E3">
      <w:pPr>
        <w:pStyle w:val="B10"/>
      </w:pPr>
      <w:r>
        <w:t>-</w:t>
      </w:r>
      <w:r>
        <w:tab/>
        <w:t>DIS (measurements related to discovery).</w:t>
      </w:r>
    </w:p>
    <w:p w14:paraId="5E223C4B" w14:textId="77777777" w:rsidR="00FC00E3" w:rsidRDefault="00FC00E3" w:rsidP="00FC00E3">
      <w:pPr>
        <w:pStyle w:val="B10"/>
      </w:pPr>
      <w:r>
        <w:t>-</w:t>
      </w:r>
      <w:r>
        <w:tab/>
        <w:t>Location Management (measurements related to</w:t>
      </w:r>
      <w:r>
        <w:rPr>
          <w:lang w:val="en-US" w:eastAsia="zh-CN"/>
        </w:rPr>
        <w:t xml:space="preserve"> </w:t>
      </w:r>
      <w:r>
        <w:t>Location Management).</w:t>
      </w:r>
    </w:p>
    <w:p w14:paraId="626FF0B8" w14:textId="77777777" w:rsidR="00FC00E3" w:rsidRDefault="00FC00E3" w:rsidP="00FC00E3">
      <w:pPr>
        <w:pStyle w:val="B10"/>
      </w:pPr>
      <w:r>
        <w:t>-</w:t>
      </w:r>
      <w:r>
        <w:tab/>
        <w:t>SP (measurement related to service provisioning).</w:t>
      </w:r>
    </w:p>
    <w:p w14:paraId="2744901E" w14:textId="3A32FC0D" w:rsidR="00FC00E3" w:rsidRDefault="00FC00E3" w:rsidP="00FC00E3">
      <w:pPr>
        <w:pStyle w:val="Heading2"/>
        <w:rPr>
          <w:rFonts w:ascii="Times New Roman" w:hAnsi="Times New Roman"/>
          <w:sz w:val="20"/>
          <w:szCs w:val="12"/>
        </w:rPr>
      </w:pPr>
      <w:r>
        <w:rPr>
          <w:rFonts w:ascii="Times New Roman" w:hAnsi="Times New Roman"/>
          <w:sz w:val="20"/>
          <w:szCs w:val="12"/>
        </w:rPr>
        <w:t xml:space="preserve">     </w:t>
      </w:r>
      <w:r w:rsidRPr="00FC00E3">
        <w:rPr>
          <w:rFonts w:ascii="Times New Roman" w:hAnsi="Times New Roman"/>
          <w:sz w:val="20"/>
          <w:szCs w:val="12"/>
        </w:rPr>
        <w:t>-</w:t>
      </w:r>
      <w:r>
        <w:rPr>
          <w:rFonts w:ascii="Times New Roman" w:hAnsi="Times New Roman"/>
          <w:sz w:val="20"/>
          <w:szCs w:val="12"/>
        </w:rPr>
        <w:t xml:space="preserve">     </w:t>
      </w:r>
      <w:r w:rsidRPr="00FC00E3">
        <w:rPr>
          <w:rFonts w:ascii="Times New Roman" w:hAnsi="Times New Roman"/>
          <w:sz w:val="20"/>
          <w:szCs w:val="12"/>
        </w:rPr>
        <w:t>DANS (measurements related to Data Analytics Service).</w:t>
      </w:r>
    </w:p>
    <w:p w14:paraId="7A7CCDE3" w14:textId="1AA11E31" w:rsidR="00FC00E3" w:rsidRDefault="00FC00E3" w:rsidP="00FC00E3">
      <w:pPr>
        <w:rPr>
          <w:ins w:id="26" w:author="Tejas" w:date="2024-02-28T17:34:00Z"/>
        </w:rPr>
      </w:pPr>
      <w:ins w:id="27" w:author="Tejas" w:date="2024-02-28T17:33:00Z">
        <w:r>
          <w:t xml:space="preserve">     -</w:t>
        </w:r>
        <w:r>
          <w:tab/>
          <w:t>AE (measurements related to analytics exposure).</w:t>
        </w:r>
      </w:ins>
    </w:p>
    <w:p w14:paraId="79CC49F4" w14:textId="63C64577" w:rsidR="00FD53D8" w:rsidRPr="00C86666" w:rsidRDefault="00FD53D8" w:rsidP="00FD53D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Next change</w:t>
      </w:r>
    </w:p>
    <w:p w14:paraId="555868D4" w14:textId="100191D7" w:rsidR="002B4ADB" w:rsidRDefault="002B4ADB" w:rsidP="002B4ADB">
      <w:pPr>
        <w:pStyle w:val="Heading2"/>
        <w:rPr>
          <w:rFonts w:eastAsia="SimSun"/>
        </w:rPr>
      </w:pPr>
      <w:r>
        <w:rPr>
          <w:rFonts w:eastAsia="SimSun"/>
        </w:rPr>
        <w:t>5.9</w:t>
      </w:r>
      <w:r>
        <w:rPr>
          <w:rFonts w:eastAsia="SimSun"/>
        </w:rPr>
        <w:tab/>
      </w:r>
      <w:r>
        <w:rPr>
          <w:rFonts w:eastAsia="SimSun"/>
          <w:color w:val="000000"/>
        </w:rPr>
        <w:t>Performance</w:t>
      </w:r>
      <w:r>
        <w:rPr>
          <w:rFonts w:eastAsia="SimSun"/>
        </w:rPr>
        <w:t xml:space="preserve"> measurements for NEF</w:t>
      </w:r>
      <w:bookmarkEnd w:id="15"/>
      <w:bookmarkEnd w:id="16"/>
      <w:bookmarkEnd w:id="17"/>
      <w:bookmarkEnd w:id="18"/>
      <w:bookmarkEnd w:id="19"/>
      <w:bookmarkEnd w:id="20"/>
      <w:bookmarkEnd w:id="21"/>
      <w:bookmarkEnd w:id="22"/>
      <w:bookmarkEnd w:id="23"/>
      <w:bookmarkEnd w:id="24"/>
      <w:bookmarkEnd w:id="25"/>
    </w:p>
    <w:p w14:paraId="7C835C39" w14:textId="3E29EE79" w:rsidR="002B4ADB" w:rsidRDefault="002B4ADB" w:rsidP="002B4ADB">
      <w:pPr>
        <w:pStyle w:val="Heading3"/>
        <w:rPr>
          <w:ins w:id="28" w:author="Tejas" w:date="2024-02-13T16:21:00Z"/>
          <w:rFonts w:eastAsia="SimSun"/>
        </w:rPr>
      </w:pPr>
      <w:ins w:id="29" w:author="Tejas" w:date="2024-02-13T16:21:00Z">
        <w:r>
          <w:rPr>
            <w:rFonts w:eastAsia="SimSun"/>
          </w:rPr>
          <w:t>5.9.</w:t>
        </w:r>
      </w:ins>
      <w:ins w:id="30" w:author="Tejas" w:date="2024-02-28T17:34:00Z">
        <w:r w:rsidR="00FD53D8">
          <w:rPr>
            <w:rFonts w:eastAsia="SimSun"/>
            <w:lang w:eastAsia="zh-CN"/>
          </w:rPr>
          <w:t>X</w:t>
        </w:r>
      </w:ins>
      <w:ins w:id="31" w:author="Tejas" w:date="2024-02-13T16:21:00Z">
        <w:r>
          <w:rPr>
            <w:rFonts w:eastAsia="SimSun"/>
          </w:rPr>
          <w:tab/>
          <w:t xml:space="preserve">Measurements related to </w:t>
        </w:r>
      </w:ins>
      <w:ins w:id="32" w:author="Tejas" w:date="2024-02-13T16:22:00Z">
        <w:r>
          <w:rPr>
            <w:rFonts w:eastAsia="SimSun"/>
          </w:rPr>
          <w:t>analytics exposure</w:t>
        </w:r>
      </w:ins>
    </w:p>
    <w:p w14:paraId="7122E585" w14:textId="3D24347E" w:rsidR="00A54E1A" w:rsidRPr="00697C36" w:rsidRDefault="002B4ADB" w:rsidP="00A54E1A">
      <w:pPr>
        <w:pStyle w:val="Heading2"/>
        <w:rPr>
          <w:ins w:id="33" w:author="Tejas" w:date="2024-02-13T16:25:00Z"/>
          <w:rFonts w:cs="Arial"/>
          <w:sz w:val="22"/>
          <w:szCs w:val="24"/>
        </w:rPr>
      </w:pPr>
      <w:ins w:id="34" w:author="Tejas" w:date="2024-02-13T16:24:00Z">
        <w:r w:rsidRPr="00A54E1A">
          <w:rPr>
            <w:sz w:val="24"/>
            <w:szCs w:val="16"/>
          </w:rPr>
          <w:t>5.9.</w:t>
        </w:r>
      </w:ins>
      <w:ins w:id="35" w:author="Tejas 1" w:date="2024-04-17T09:30:00Z">
        <w:r w:rsidR="00A42C42">
          <w:rPr>
            <w:sz w:val="24"/>
            <w:szCs w:val="16"/>
          </w:rPr>
          <w:t>X</w:t>
        </w:r>
      </w:ins>
      <w:ins w:id="36" w:author="Tejas" w:date="2024-02-13T16:24:00Z">
        <w:del w:id="37" w:author="Tejas 1" w:date="2024-04-17T09:30:00Z">
          <w:r w:rsidRPr="00A54E1A" w:rsidDel="00A42C42">
            <w:rPr>
              <w:sz w:val="24"/>
              <w:szCs w:val="16"/>
            </w:rPr>
            <w:delText>Y</w:delText>
          </w:r>
        </w:del>
        <w:r w:rsidRPr="00A54E1A">
          <w:rPr>
            <w:sz w:val="24"/>
            <w:szCs w:val="16"/>
          </w:rPr>
          <w:t xml:space="preserve">.1 </w:t>
        </w:r>
        <w:r w:rsidR="00A54E1A">
          <w:tab/>
        </w:r>
        <w:r w:rsidR="00A54E1A">
          <w:tab/>
        </w:r>
      </w:ins>
      <w:ins w:id="38" w:author="Tejas" w:date="2024-02-13T16:25:00Z">
        <w:r w:rsidR="00A54E1A" w:rsidRPr="009D27AE">
          <w:rPr>
            <w:rFonts w:cs="Arial"/>
            <w:sz w:val="22"/>
            <w:szCs w:val="24"/>
          </w:rPr>
          <w:t>Number of analytics exposure service subscriptions received by NEF</w:t>
        </w:r>
        <w:r w:rsidR="00A54E1A">
          <w:rPr>
            <w:rFonts w:cs="Arial"/>
            <w:sz w:val="22"/>
            <w:szCs w:val="24"/>
          </w:rPr>
          <w:t xml:space="preserve"> </w:t>
        </w:r>
      </w:ins>
    </w:p>
    <w:p w14:paraId="62CC1F98" w14:textId="584701EC" w:rsidR="00A54E1A" w:rsidRPr="008F1EF2" w:rsidRDefault="00A54E1A" w:rsidP="00A54E1A">
      <w:pPr>
        <w:pStyle w:val="B10"/>
        <w:jc w:val="both"/>
        <w:rPr>
          <w:ins w:id="39" w:author="Tejas" w:date="2024-02-13T16:25:00Z"/>
          <w:rFonts w:ascii="Arial" w:hAnsi="Arial" w:cs="Arial"/>
          <w:color w:val="000000"/>
        </w:rPr>
      </w:pPr>
      <w:ins w:id="40" w:author="Tejas" w:date="2024-02-13T16:25:00Z">
        <w:r w:rsidRPr="008F1EF2">
          <w:rPr>
            <w:rFonts w:ascii="Arial" w:hAnsi="Arial" w:cs="Arial"/>
            <w:color w:val="000000"/>
          </w:rPr>
          <w:t>a)</w:t>
        </w:r>
        <w:r w:rsidRPr="008F1EF2">
          <w:rPr>
            <w:rFonts w:ascii="Arial" w:hAnsi="Arial" w:cs="Arial"/>
            <w:color w:val="000000"/>
          </w:rPr>
          <w:tab/>
          <w:t xml:space="preserve">This measurement provides the number of </w:t>
        </w:r>
        <w:r w:rsidRPr="008F1EF2">
          <w:rPr>
            <w:rFonts w:ascii="Arial" w:hAnsi="Arial" w:cs="Arial"/>
          </w:rPr>
          <w:t>analytics exposure service subscriptions/fetches</w:t>
        </w:r>
        <w:r w:rsidRPr="008F1EF2">
          <w:rPr>
            <w:rFonts w:ascii="Arial" w:hAnsi="Arial" w:cs="Arial"/>
            <w:color w:val="000000"/>
          </w:rPr>
          <w:t xml:space="preserve"> received by the NEF. </w:t>
        </w:r>
      </w:ins>
    </w:p>
    <w:p w14:paraId="4BE4E2DC" w14:textId="048951E1" w:rsidR="00A54E1A" w:rsidRPr="008F1EF2" w:rsidRDefault="00A54E1A" w:rsidP="00A54E1A">
      <w:pPr>
        <w:pStyle w:val="B10"/>
        <w:jc w:val="both"/>
        <w:rPr>
          <w:ins w:id="41" w:author="Tejas" w:date="2024-02-13T16:25:00Z"/>
          <w:rFonts w:ascii="Arial" w:hAnsi="Arial" w:cs="Arial"/>
          <w:color w:val="000000"/>
        </w:rPr>
      </w:pPr>
      <w:ins w:id="42" w:author="Tejas" w:date="2024-02-13T16:25:00Z">
        <w:r w:rsidRPr="008F1EF2">
          <w:rPr>
            <w:rFonts w:ascii="Arial" w:hAnsi="Arial" w:cs="Arial"/>
            <w:color w:val="000000"/>
          </w:rPr>
          <w:t>b)</w:t>
        </w:r>
        <w:r w:rsidRPr="008F1EF2">
          <w:rPr>
            <w:rFonts w:ascii="Arial" w:hAnsi="Arial" w:cs="Arial"/>
            <w:color w:val="000000"/>
          </w:rPr>
          <w:tab/>
        </w:r>
      </w:ins>
      <w:ins w:id="43" w:author="Tejas" w:date="2024-03-08T11:50:00Z">
        <w:r w:rsidR="00DB53CA">
          <w:rPr>
            <w:rFonts w:ascii="Arial" w:hAnsi="Arial" w:cs="Arial"/>
            <w:color w:val="000000"/>
          </w:rPr>
          <w:t>CC</w:t>
        </w:r>
      </w:ins>
    </w:p>
    <w:p w14:paraId="26DFE731" w14:textId="22612A3D" w:rsidR="00A54E1A" w:rsidRPr="008F1EF2" w:rsidRDefault="00A54E1A" w:rsidP="00A54E1A">
      <w:pPr>
        <w:pStyle w:val="B10"/>
        <w:jc w:val="both"/>
        <w:rPr>
          <w:ins w:id="44" w:author="Tejas" w:date="2024-02-13T16:25:00Z"/>
          <w:rFonts w:ascii="Arial" w:hAnsi="Arial" w:cs="Arial"/>
        </w:rPr>
      </w:pPr>
      <w:ins w:id="45" w:author="Tejas" w:date="2024-02-13T16:25:00Z">
        <w:r w:rsidRPr="008F1EF2">
          <w:rPr>
            <w:rFonts w:ascii="Arial" w:hAnsi="Arial" w:cs="Arial"/>
            <w:color w:val="000000"/>
          </w:rPr>
          <w:t>c)</w:t>
        </w:r>
        <w:r w:rsidRPr="008F1EF2">
          <w:rPr>
            <w:rFonts w:ascii="Arial" w:hAnsi="Arial" w:cs="Arial"/>
            <w:color w:val="000000"/>
          </w:rPr>
          <w:tab/>
          <w:t xml:space="preserve">On receiving the service </w:t>
        </w:r>
        <w:r w:rsidRPr="008F1EF2">
          <w:rPr>
            <w:rFonts w:ascii="Arial" w:hAnsi="Arial" w:cs="Arial"/>
          </w:rPr>
          <w:t xml:space="preserve">subscription </w:t>
        </w:r>
        <w:r w:rsidRPr="008F1EF2">
          <w:rPr>
            <w:rFonts w:ascii="Arial" w:hAnsi="Arial" w:cs="Arial"/>
            <w:color w:val="000000"/>
          </w:rPr>
          <w:t xml:space="preserve">by the AF </w:t>
        </w:r>
        <w:r w:rsidRPr="008F1EF2">
          <w:rPr>
            <w:rFonts w:ascii="Arial" w:hAnsi="Arial" w:cs="Arial"/>
          </w:rPr>
          <w:t>to subscribe for analytics, each subscription is added to the corresponding counter. The measurement can be split into sub-counters per analytics ID, sub-counters per S-NSSAI, sub-counters per PLMN.</w:t>
        </w:r>
      </w:ins>
    </w:p>
    <w:p w14:paraId="76B51166" w14:textId="43ECFC9F" w:rsidR="00A54E1A" w:rsidRPr="008F1EF2" w:rsidRDefault="00A54E1A" w:rsidP="00A54E1A">
      <w:pPr>
        <w:pStyle w:val="B10"/>
        <w:jc w:val="both"/>
        <w:rPr>
          <w:ins w:id="46" w:author="Tejas" w:date="2024-02-13T16:25:00Z"/>
          <w:rFonts w:ascii="Arial" w:hAnsi="Arial" w:cs="Arial"/>
          <w:color w:val="000000"/>
        </w:rPr>
      </w:pPr>
      <w:ins w:id="47" w:author="Tejas" w:date="2024-02-13T16:25:00Z">
        <w:r w:rsidRPr="008F1EF2">
          <w:rPr>
            <w:rFonts w:ascii="Arial" w:hAnsi="Arial" w:cs="Arial"/>
            <w:color w:val="000000"/>
          </w:rPr>
          <w:t>d)</w:t>
        </w:r>
        <w:r w:rsidRPr="008F1EF2">
          <w:rPr>
            <w:rFonts w:ascii="Arial" w:hAnsi="Arial" w:cs="Arial"/>
            <w:color w:val="000000"/>
          </w:rPr>
          <w:tab/>
          <w:t>It is an integer value</w:t>
        </w:r>
      </w:ins>
    </w:p>
    <w:p w14:paraId="1B6964A7" w14:textId="188043FD" w:rsidR="00A54E1A" w:rsidRPr="008F1EF2" w:rsidRDefault="00A54E1A" w:rsidP="00A54E1A">
      <w:pPr>
        <w:pStyle w:val="B10"/>
        <w:jc w:val="both"/>
        <w:rPr>
          <w:ins w:id="48" w:author="Tejas" w:date="2024-02-13T16:25:00Z"/>
          <w:rFonts w:ascii="Arial" w:hAnsi="Arial" w:cs="Arial"/>
          <w:color w:val="000000"/>
        </w:rPr>
      </w:pPr>
      <w:ins w:id="49" w:author="Tejas" w:date="2024-02-13T16:25:00Z">
        <w:r w:rsidRPr="008F1EF2">
          <w:rPr>
            <w:rFonts w:ascii="Arial" w:hAnsi="Arial" w:cs="Arial"/>
            <w:color w:val="000000"/>
          </w:rPr>
          <w:t>e)</w:t>
        </w:r>
        <w:r w:rsidRPr="008F1EF2">
          <w:rPr>
            <w:rFonts w:ascii="Arial" w:hAnsi="Arial" w:cs="Arial"/>
            <w:color w:val="000000"/>
          </w:rPr>
          <w:tab/>
          <w:t>AE.AnalyticsExposureSer</w:t>
        </w:r>
        <w:r w:rsidRPr="008F1EF2">
          <w:rPr>
            <w:rFonts w:ascii="Arial" w:hAnsi="Arial" w:cs="Arial"/>
            <w:color w:val="000000"/>
            <w:lang w:eastAsia="zh-CN"/>
          </w:rPr>
          <w:t>SubReceived</w:t>
        </w:r>
      </w:ins>
    </w:p>
    <w:p w14:paraId="3547120A" w14:textId="7B81F6A5" w:rsidR="00A54E1A" w:rsidRPr="008F1EF2" w:rsidRDefault="00A54E1A" w:rsidP="00A54E1A">
      <w:pPr>
        <w:pStyle w:val="B10"/>
        <w:jc w:val="both"/>
        <w:rPr>
          <w:ins w:id="50" w:author="Tejas" w:date="2024-02-13T16:25:00Z"/>
          <w:rFonts w:ascii="Arial" w:hAnsi="Arial" w:cs="Arial"/>
          <w:color w:val="000000"/>
        </w:rPr>
      </w:pPr>
      <w:ins w:id="51" w:author="Tejas" w:date="2024-02-13T16:25:00Z">
        <w:r w:rsidRPr="008F1EF2">
          <w:rPr>
            <w:rFonts w:ascii="Arial" w:hAnsi="Arial" w:cs="Arial"/>
            <w:color w:val="000000"/>
          </w:rPr>
          <w:lastRenderedPageBreak/>
          <w:t>f)</w:t>
        </w:r>
        <w:r w:rsidRPr="008F1EF2">
          <w:rPr>
            <w:rFonts w:ascii="Arial" w:hAnsi="Arial" w:cs="Arial"/>
            <w:color w:val="000000"/>
          </w:rPr>
          <w:tab/>
        </w:r>
        <w:r w:rsidRPr="008F1EF2">
          <w:rPr>
            <w:rFonts w:ascii="Arial" w:hAnsi="Arial" w:cs="Arial"/>
          </w:rPr>
          <w:t>NEFFunction</w:t>
        </w:r>
      </w:ins>
    </w:p>
    <w:p w14:paraId="028BEC64" w14:textId="5527998C" w:rsidR="00A54E1A" w:rsidRPr="008F1EF2" w:rsidRDefault="00A54E1A" w:rsidP="00A54E1A">
      <w:pPr>
        <w:pStyle w:val="B10"/>
        <w:jc w:val="both"/>
        <w:rPr>
          <w:ins w:id="52" w:author="Tejas" w:date="2024-02-13T16:25:00Z"/>
          <w:rFonts w:ascii="Arial" w:hAnsi="Arial" w:cs="Arial"/>
          <w:color w:val="000000"/>
        </w:rPr>
      </w:pPr>
      <w:ins w:id="53" w:author="Tejas" w:date="2024-02-13T16:25:00Z">
        <w:r w:rsidRPr="008F1EF2">
          <w:rPr>
            <w:rFonts w:ascii="Arial" w:hAnsi="Arial" w:cs="Arial"/>
            <w:color w:val="000000"/>
          </w:rPr>
          <w:t>g)</w:t>
        </w:r>
        <w:r w:rsidRPr="008F1EF2">
          <w:rPr>
            <w:rFonts w:ascii="Arial" w:hAnsi="Arial" w:cs="Arial"/>
            <w:color w:val="000000"/>
          </w:rPr>
          <w:tab/>
        </w:r>
      </w:ins>
      <w:ins w:id="54" w:author="Tejas" w:date="2024-02-28T17:41:00Z">
        <w:r w:rsidR="008F1EF2">
          <w:rPr>
            <w:rFonts w:ascii="Arial" w:hAnsi="Arial" w:cs="Arial"/>
            <w:color w:val="000000"/>
          </w:rPr>
          <w:t>V</w:t>
        </w:r>
      </w:ins>
      <w:ins w:id="55" w:author="Tejas" w:date="2024-02-13T16:25:00Z">
        <w:r w:rsidRPr="008F1EF2">
          <w:rPr>
            <w:rFonts w:ascii="Arial" w:hAnsi="Arial" w:cs="Arial"/>
            <w:color w:val="000000"/>
          </w:rPr>
          <w:t>alid for packet switched traffic</w:t>
        </w:r>
      </w:ins>
    </w:p>
    <w:p w14:paraId="2D4BAB89" w14:textId="6931908B" w:rsidR="002B4ADB" w:rsidRDefault="00A54E1A" w:rsidP="00A54E1A">
      <w:pPr>
        <w:ind w:firstLine="284"/>
        <w:rPr>
          <w:ins w:id="56" w:author="Tejas" w:date="2024-02-28T17:42:00Z"/>
          <w:rFonts w:ascii="Arial" w:hAnsi="Arial" w:cs="Arial"/>
          <w:color w:val="000000"/>
        </w:rPr>
      </w:pPr>
      <w:ins w:id="57" w:author="Tejas" w:date="2024-02-13T16:25:00Z">
        <w:r w:rsidRPr="008F1EF2">
          <w:rPr>
            <w:rFonts w:ascii="Arial" w:hAnsi="Arial" w:cs="Arial"/>
            <w:color w:val="000000"/>
          </w:rPr>
          <w:t>h)</w:t>
        </w:r>
        <w:r w:rsidRPr="008F1EF2">
          <w:rPr>
            <w:rFonts w:ascii="Arial" w:hAnsi="Arial" w:cs="Arial"/>
            <w:color w:val="000000"/>
          </w:rPr>
          <w:tab/>
        </w:r>
      </w:ins>
      <w:ins w:id="58" w:author="Tejas" w:date="2024-02-28T17:41:00Z">
        <w:r w:rsidR="008F1EF2">
          <w:rPr>
            <w:rFonts w:ascii="Arial" w:hAnsi="Arial" w:cs="Arial"/>
            <w:color w:val="000000"/>
          </w:rPr>
          <w:t>5GS</w:t>
        </w:r>
      </w:ins>
    </w:p>
    <w:p w14:paraId="7C550733" w14:textId="420E0CA4" w:rsidR="00675505" w:rsidRPr="00697C36" w:rsidDel="00227FC0" w:rsidRDefault="00675505" w:rsidP="00675505">
      <w:pPr>
        <w:pStyle w:val="Heading2"/>
        <w:rPr>
          <w:ins w:id="59" w:author="Tejas" w:date="2024-02-28T17:42:00Z"/>
          <w:moveFrom w:id="60" w:author="Tejas 1" w:date="2024-04-17T09:30:00Z"/>
          <w:rFonts w:cs="Arial"/>
          <w:sz w:val="22"/>
          <w:szCs w:val="24"/>
        </w:rPr>
      </w:pPr>
      <w:moveFromRangeStart w:id="61" w:author="Tejas 1" w:date="2024-04-17T09:30:00Z" w:name="move164238656"/>
      <w:moveFrom w:id="62" w:author="Tejas 1" w:date="2024-04-17T09:30:00Z">
        <w:ins w:id="63" w:author="Tejas" w:date="2024-02-28T17:42:00Z">
          <w:r w:rsidRPr="00A54E1A" w:rsidDel="00227FC0">
            <w:rPr>
              <w:sz w:val="24"/>
              <w:szCs w:val="16"/>
            </w:rPr>
            <w:t>5.9.Y.</w:t>
          </w:r>
        </w:ins>
        <w:ins w:id="64" w:author="Tejas" w:date="2024-02-28T17:43:00Z">
          <w:r w:rsidDel="00227FC0">
            <w:rPr>
              <w:sz w:val="24"/>
              <w:szCs w:val="16"/>
            </w:rPr>
            <w:t>2</w:t>
          </w:r>
        </w:ins>
        <w:ins w:id="65" w:author="Tejas" w:date="2024-02-28T17:42:00Z">
          <w:r w:rsidRPr="00A54E1A" w:rsidDel="00227FC0">
            <w:rPr>
              <w:sz w:val="24"/>
              <w:szCs w:val="16"/>
            </w:rPr>
            <w:t xml:space="preserve"> </w:t>
          </w:r>
          <w:r w:rsidDel="00227FC0">
            <w:tab/>
          </w:r>
          <w:r w:rsidDel="00227FC0">
            <w:tab/>
          </w:r>
          <w:r w:rsidRPr="009D27AE" w:rsidDel="00227FC0">
            <w:rPr>
              <w:rFonts w:cs="Arial"/>
              <w:sz w:val="22"/>
              <w:szCs w:val="24"/>
            </w:rPr>
            <w:t xml:space="preserve">Number of analytics exposure service </w:t>
          </w:r>
          <w:r w:rsidDel="00227FC0">
            <w:rPr>
              <w:rFonts w:cs="Arial"/>
              <w:sz w:val="22"/>
              <w:szCs w:val="24"/>
            </w:rPr>
            <w:t>fetch</w:t>
          </w:r>
        </w:ins>
        <w:ins w:id="66" w:author="Tejas" w:date="2024-02-28T17:46:00Z">
          <w:r w:rsidR="003E3EA6" w:rsidDel="00227FC0">
            <w:rPr>
              <w:rFonts w:cs="Arial"/>
              <w:sz w:val="22"/>
              <w:szCs w:val="24"/>
            </w:rPr>
            <w:t xml:space="preserve"> requests</w:t>
          </w:r>
        </w:ins>
        <w:ins w:id="67" w:author="Tejas" w:date="2024-02-28T17:42:00Z">
          <w:r w:rsidRPr="009D27AE" w:rsidDel="00227FC0">
            <w:rPr>
              <w:rFonts w:cs="Arial"/>
              <w:sz w:val="22"/>
              <w:szCs w:val="24"/>
            </w:rPr>
            <w:t xml:space="preserve"> received by NEF</w:t>
          </w:r>
        </w:ins>
      </w:moveFrom>
    </w:p>
    <w:p w14:paraId="650233C6" w14:textId="5D63EF82" w:rsidR="00675505" w:rsidRPr="008F1EF2" w:rsidDel="00227FC0" w:rsidRDefault="00675505" w:rsidP="00675505">
      <w:pPr>
        <w:pStyle w:val="B10"/>
        <w:jc w:val="both"/>
        <w:rPr>
          <w:ins w:id="68" w:author="Tejas" w:date="2024-02-28T17:42:00Z"/>
          <w:moveFrom w:id="69" w:author="Tejas 1" w:date="2024-04-17T09:30:00Z"/>
          <w:rFonts w:ascii="Arial" w:hAnsi="Arial" w:cs="Arial"/>
          <w:color w:val="000000"/>
        </w:rPr>
      </w:pPr>
      <w:moveFrom w:id="70" w:author="Tejas 1" w:date="2024-04-17T09:30:00Z">
        <w:ins w:id="71" w:author="Tejas" w:date="2024-02-28T17:42:00Z">
          <w:r w:rsidRPr="008F1EF2" w:rsidDel="00227FC0">
            <w:rPr>
              <w:rFonts w:ascii="Arial" w:hAnsi="Arial" w:cs="Arial"/>
              <w:color w:val="000000"/>
            </w:rPr>
            <w:t>a)</w:t>
          </w:r>
          <w:r w:rsidRPr="008F1EF2" w:rsidDel="00227FC0">
            <w:rPr>
              <w:rFonts w:ascii="Arial" w:hAnsi="Arial" w:cs="Arial"/>
              <w:color w:val="000000"/>
            </w:rPr>
            <w:tab/>
            <w:t xml:space="preserve">This measurement provides the number of </w:t>
          </w:r>
          <w:r w:rsidRPr="008F1EF2" w:rsidDel="00227FC0">
            <w:rPr>
              <w:rFonts w:ascii="Arial" w:hAnsi="Arial" w:cs="Arial"/>
            </w:rPr>
            <w:t>analytics exposure service fetch</w:t>
          </w:r>
        </w:ins>
        <w:ins w:id="72" w:author="Tejas" w:date="2024-02-28T17:46:00Z">
          <w:r w:rsidR="003E3EA6" w:rsidDel="00227FC0">
            <w:rPr>
              <w:rFonts w:ascii="Arial" w:hAnsi="Arial" w:cs="Arial"/>
            </w:rPr>
            <w:t xml:space="preserve"> request</w:t>
          </w:r>
        </w:ins>
        <w:ins w:id="73" w:author="Tejas" w:date="2024-02-28T17:42:00Z">
          <w:r w:rsidRPr="008F1EF2" w:rsidDel="00227FC0">
            <w:rPr>
              <w:rFonts w:ascii="Arial" w:hAnsi="Arial" w:cs="Arial"/>
            </w:rPr>
            <w:t>s</w:t>
          </w:r>
          <w:r w:rsidRPr="008F1EF2" w:rsidDel="00227FC0">
            <w:rPr>
              <w:rFonts w:ascii="Arial" w:hAnsi="Arial" w:cs="Arial"/>
              <w:color w:val="000000"/>
            </w:rPr>
            <w:t xml:space="preserve"> received by the NEF. </w:t>
          </w:r>
        </w:ins>
      </w:moveFrom>
    </w:p>
    <w:p w14:paraId="208923B3" w14:textId="4DDFD509" w:rsidR="00675505" w:rsidRPr="008F1EF2" w:rsidDel="00227FC0" w:rsidRDefault="00675505" w:rsidP="00675505">
      <w:pPr>
        <w:pStyle w:val="B10"/>
        <w:jc w:val="both"/>
        <w:rPr>
          <w:ins w:id="74" w:author="Tejas" w:date="2024-02-28T17:42:00Z"/>
          <w:moveFrom w:id="75" w:author="Tejas 1" w:date="2024-04-17T09:30:00Z"/>
          <w:rFonts w:ascii="Arial" w:hAnsi="Arial" w:cs="Arial"/>
          <w:color w:val="000000"/>
        </w:rPr>
      </w:pPr>
      <w:moveFrom w:id="76" w:author="Tejas 1" w:date="2024-04-17T09:30:00Z">
        <w:ins w:id="77" w:author="Tejas" w:date="2024-02-28T17:42:00Z">
          <w:r w:rsidRPr="008F1EF2" w:rsidDel="00227FC0">
            <w:rPr>
              <w:rFonts w:ascii="Arial" w:hAnsi="Arial" w:cs="Arial"/>
              <w:color w:val="000000"/>
            </w:rPr>
            <w:t>b)</w:t>
          </w:r>
          <w:r w:rsidRPr="008F1EF2" w:rsidDel="00227FC0">
            <w:rPr>
              <w:rFonts w:ascii="Arial" w:hAnsi="Arial" w:cs="Arial"/>
              <w:color w:val="000000"/>
            </w:rPr>
            <w:tab/>
          </w:r>
        </w:ins>
        <w:ins w:id="78" w:author="Tejas" w:date="2024-03-08T11:50:00Z">
          <w:r w:rsidR="00DB53CA" w:rsidDel="00227FC0">
            <w:rPr>
              <w:rFonts w:ascii="Arial" w:hAnsi="Arial" w:cs="Arial"/>
              <w:color w:val="000000"/>
            </w:rPr>
            <w:t>CC</w:t>
          </w:r>
        </w:ins>
      </w:moveFrom>
    </w:p>
    <w:p w14:paraId="482B4BAA" w14:textId="1065727B" w:rsidR="00675505" w:rsidRPr="008F1EF2" w:rsidDel="00227FC0" w:rsidRDefault="00675505" w:rsidP="00675505">
      <w:pPr>
        <w:pStyle w:val="B10"/>
        <w:jc w:val="both"/>
        <w:rPr>
          <w:ins w:id="79" w:author="Tejas" w:date="2024-02-28T17:42:00Z"/>
          <w:moveFrom w:id="80" w:author="Tejas 1" w:date="2024-04-17T09:30:00Z"/>
          <w:rFonts w:ascii="Arial" w:hAnsi="Arial" w:cs="Arial"/>
        </w:rPr>
      </w:pPr>
      <w:moveFrom w:id="81" w:author="Tejas 1" w:date="2024-04-17T09:30:00Z">
        <w:ins w:id="82" w:author="Tejas" w:date="2024-02-28T17:42:00Z">
          <w:r w:rsidRPr="008F1EF2" w:rsidDel="00227FC0">
            <w:rPr>
              <w:rFonts w:ascii="Arial" w:hAnsi="Arial" w:cs="Arial"/>
              <w:color w:val="000000"/>
            </w:rPr>
            <w:t>c)</w:t>
          </w:r>
          <w:r w:rsidRPr="008F1EF2" w:rsidDel="00227FC0">
            <w:rPr>
              <w:rFonts w:ascii="Arial" w:hAnsi="Arial" w:cs="Arial"/>
              <w:color w:val="000000"/>
            </w:rPr>
            <w:tab/>
            <w:t xml:space="preserve">On receiving the service </w:t>
          </w:r>
        </w:ins>
        <w:ins w:id="83" w:author="Tejas" w:date="2024-02-28T17:43:00Z">
          <w:r w:rsidDel="00227FC0">
            <w:rPr>
              <w:rFonts w:ascii="Arial" w:hAnsi="Arial" w:cs="Arial"/>
            </w:rPr>
            <w:t>fetch request</w:t>
          </w:r>
        </w:ins>
        <w:ins w:id="84" w:author="Tejas" w:date="2024-02-28T17:42:00Z">
          <w:r w:rsidRPr="008F1EF2" w:rsidDel="00227FC0">
            <w:rPr>
              <w:rFonts w:ascii="Arial" w:hAnsi="Arial" w:cs="Arial"/>
            </w:rPr>
            <w:t xml:space="preserve"> </w:t>
          </w:r>
          <w:r w:rsidRPr="008F1EF2" w:rsidDel="00227FC0">
            <w:rPr>
              <w:rFonts w:ascii="Arial" w:hAnsi="Arial" w:cs="Arial"/>
              <w:color w:val="000000"/>
            </w:rPr>
            <w:t xml:space="preserve">by the AF </w:t>
          </w:r>
          <w:r w:rsidRPr="008F1EF2" w:rsidDel="00227FC0">
            <w:rPr>
              <w:rFonts w:ascii="Arial" w:hAnsi="Arial" w:cs="Arial"/>
            </w:rPr>
            <w:t xml:space="preserve">to </w:t>
          </w:r>
        </w:ins>
        <w:ins w:id="85" w:author="Tejas" w:date="2024-02-28T17:43:00Z">
          <w:r w:rsidDel="00227FC0">
            <w:rPr>
              <w:rFonts w:ascii="Arial" w:hAnsi="Arial" w:cs="Arial"/>
            </w:rPr>
            <w:t>fetch</w:t>
          </w:r>
        </w:ins>
        <w:ins w:id="86" w:author="Tejas" w:date="2024-02-28T17:42:00Z">
          <w:r w:rsidRPr="008F1EF2" w:rsidDel="00227FC0">
            <w:rPr>
              <w:rFonts w:ascii="Arial" w:hAnsi="Arial" w:cs="Arial"/>
            </w:rPr>
            <w:t xml:space="preserve"> for analytics, each </w:t>
          </w:r>
        </w:ins>
        <w:ins w:id="87" w:author="Tejas" w:date="2024-02-28T17:43:00Z">
          <w:r w:rsidDel="00227FC0">
            <w:rPr>
              <w:rFonts w:ascii="Arial" w:hAnsi="Arial" w:cs="Arial"/>
            </w:rPr>
            <w:t>fetch request</w:t>
          </w:r>
        </w:ins>
        <w:ins w:id="88" w:author="Tejas" w:date="2024-02-28T17:42:00Z">
          <w:r w:rsidRPr="008F1EF2" w:rsidDel="00227FC0">
            <w:rPr>
              <w:rFonts w:ascii="Arial" w:hAnsi="Arial" w:cs="Arial"/>
            </w:rPr>
            <w:t xml:space="preserve"> is added to the corresponding counter. The measurement can be split into sub-counters per analytics ID, sub-counters per S-NSSAI, sub-counters per PLMN.</w:t>
          </w:r>
        </w:ins>
      </w:moveFrom>
    </w:p>
    <w:p w14:paraId="40029718" w14:textId="65BAC406" w:rsidR="00675505" w:rsidRPr="008F1EF2" w:rsidDel="00227FC0" w:rsidRDefault="00675505" w:rsidP="00675505">
      <w:pPr>
        <w:pStyle w:val="B10"/>
        <w:jc w:val="both"/>
        <w:rPr>
          <w:ins w:id="89" w:author="Tejas" w:date="2024-02-28T17:42:00Z"/>
          <w:moveFrom w:id="90" w:author="Tejas 1" w:date="2024-04-17T09:30:00Z"/>
          <w:rFonts w:ascii="Arial" w:hAnsi="Arial" w:cs="Arial"/>
          <w:color w:val="000000"/>
        </w:rPr>
      </w:pPr>
      <w:moveFrom w:id="91" w:author="Tejas 1" w:date="2024-04-17T09:30:00Z">
        <w:ins w:id="92" w:author="Tejas" w:date="2024-02-28T17:42:00Z">
          <w:r w:rsidRPr="008F1EF2" w:rsidDel="00227FC0">
            <w:rPr>
              <w:rFonts w:ascii="Arial" w:hAnsi="Arial" w:cs="Arial"/>
              <w:color w:val="000000"/>
            </w:rPr>
            <w:t>d)</w:t>
          </w:r>
          <w:r w:rsidRPr="008F1EF2" w:rsidDel="00227FC0">
            <w:rPr>
              <w:rFonts w:ascii="Arial" w:hAnsi="Arial" w:cs="Arial"/>
              <w:color w:val="000000"/>
            </w:rPr>
            <w:tab/>
            <w:t>It is an integer value</w:t>
          </w:r>
        </w:ins>
      </w:moveFrom>
    </w:p>
    <w:p w14:paraId="3E6B417F" w14:textId="27EEA85C" w:rsidR="00675505" w:rsidRPr="008F1EF2" w:rsidDel="00227FC0" w:rsidRDefault="00675505" w:rsidP="00675505">
      <w:pPr>
        <w:pStyle w:val="B10"/>
        <w:jc w:val="both"/>
        <w:rPr>
          <w:ins w:id="93" w:author="Tejas" w:date="2024-02-28T17:42:00Z"/>
          <w:moveFrom w:id="94" w:author="Tejas 1" w:date="2024-04-17T09:30:00Z"/>
          <w:rFonts w:ascii="Arial" w:hAnsi="Arial" w:cs="Arial"/>
          <w:color w:val="000000"/>
        </w:rPr>
      </w:pPr>
      <w:moveFrom w:id="95" w:author="Tejas 1" w:date="2024-04-17T09:30:00Z">
        <w:ins w:id="96" w:author="Tejas" w:date="2024-02-28T17:42:00Z">
          <w:r w:rsidRPr="008F1EF2" w:rsidDel="00227FC0">
            <w:rPr>
              <w:rFonts w:ascii="Arial" w:hAnsi="Arial" w:cs="Arial"/>
              <w:color w:val="000000"/>
            </w:rPr>
            <w:t>e)</w:t>
          </w:r>
          <w:r w:rsidRPr="008F1EF2" w:rsidDel="00227FC0">
            <w:rPr>
              <w:rFonts w:ascii="Arial" w:hAnsi="Arial" w:cs="Arial"/>
              <w:color w:val="000000"/>
            </w:rPr>
            <w:tab/>
            <w:t>AE.AnalyticsExposureSer</w:t>
          </w:r>
          <w:r w:rsidRPr="008F1EF2" w:rsidDel="00227FC0">
            <w:rPr>
              <w:rFonts w:ascii="Arial" w:hAnsi="Arial" w:cs="Arial"/>
              <w:color w:val="000000"/>
              <w:lang w:eastAsia="zh-CN"/>
            </w:rPr>
            <w:t>FetchReceived</w:t>
          </w:r>
        </w:ins>
      </w:moveFrom>
    </w:p>
    <w:p w14:paraId="33BC6D72" w14:textId="49412326" w:rsidR="00675505" w:rsidRPr="008F1EF2" w:rsidDel="00227FC0" w:rsidRDefault="00675505" w:rsidP="00675505">
      <w:pPr>
        <w:pStyle w:val="B10"/>
        <w:jc w:val="both"/>
        <w:rPr>
          <w:ins w:id="97" w:author="Tejas" w:date="2024-02-28T17:42:00Z"/>
          <w:moveFrom w:id="98" w:author="Tejas 1" w:date="2024-04-17T09:30:00Z"/>
          <w:rFonts w:ascii="Arial" w:hAnsi="Arial" w:cs="Arial"/>
          <w:color w:val="000000"/>
        </w:rPr>
      </w:pPr>
      <w:moveFrom w:id="99" w:author="Tejas 1" w:date="2024-04-17T09:30:00Z">
        <w:ins w:id="100" w:author="Tejas" w:date="2024-02-28T17:42:00Z">
          <w:r w:rsidRPr="008F1EF2" w:rsidDel="00227FC0">
            <w:rPr>
              <w:rFonts w:ascii="Arial" w:hAnsi="Arial" w:cs="Arial"/>
              <w:color w:val="000000"/>
            </w:rPr>
            <w:t>f)</w:t>
          </w:r>
          <w:r w:rsidRPr="008F1EF2" w:rsidDel="00227FC0">
            <w:rPr>
              <w:rFonts w:ascii="Arial" w:hAnsi="Arial" w:cs="Arial"/>
              <w:color w:val="000000"/>
            </w:rPr>
            <w:tab/>
          </w:r>
          <w:r w:rsidRPr="008F1EF2" w:rsidDel="00227FC0">
            <w:rPr>
              <w:rFonts w:ascii="Arial" w:hAnsi="Arial" w:cs="Arial"/>
            </w:rPr>
            <w:t>NEFFunction</w:t>
          </w:r>
        </w:ins>
      </w:moveFrom>
    </w:p>
    <w:p w14:paraId="5EBF6CC1" w14:textId="78F6EE98" w:rsidR="00675505" w:rsidRPr="008F1EF2" w:rsidDel="00227FC0" w:rsidRDefault="00675505" w:rsidP="00675505">
      <w:pPr>
        <w:pStyle w:val="B10"/>
        <w:jc w:val="both"/>
        <w:rPr>
          <w:ins w:id="101" w:author="Tejas" w:date="2024-02-28T17:42:00Z"/>
          <w:moveFrom w:id="102" w:author="Tejas 1" w:date="2024-04-17T09:30:00Z"/>
          <w:rFonts w:ascii="Arial" w:hAnsi="Arial" w:cs="Arial"/>
          <w:color w:val="000000"/>
        </w:rPr>
      </w:pPr>
      <w:moveFrom w:id="103" w:author="Tejas 1" w:date="2024-04-17T09:30:00Z">
        <w:ins w:id="104" w:author="Tejas" w:date="2024-02-28T17:42:00Z">
          <w:r w:rsidRPr="008F1EF2" w:rsidDel="00227FC0">
            <w:rPr>
              <w:rFonts w:ascii="Arial" w:hAnsi="Arial" w:cs="Arial"/>
              <w:color w:val="000000"/>
            </w:rPr>
            <w:t>g)</w:t>
          </w:r>
          <w:r w:rsidRPr="008F1EF2" w:rsidDel="00227FC0">
            <w:rPr>
              <w:rFonts w:ascii="Arial" w:hAnsi="Arial" w:cs="Arial"/>
              <w:color w:val="000000"/>
            </w:rPr>
            <w:tab/>
          </w:r>
          <w:r w:rsidDel="00227FC0">
            <w:rPr>
              <w:rFonts w:ascii="Arial" w:hAnsi="Arial" w:cs="Arial"/>
              <w:color w:val="000000"/>
            </w:rPr>
            <w:t>V</w:t>
          </w:r>
          <w:r w:rsidRPr="008F1EF2" w:rsidDel="00227FC0">
            <w:rPr>
              <w:rFonts w:ascii="Arial" w:hAnsi="Arial" w:cs="Arial"/>
              <w:color w:val="000000"/>
            </w:rPr>
            <w:t>alid for packet switched traffic</w:t>
          </w:r>
        </w:ins>
      </w:moveFrom>
    </w:p>
    <w:p w14:paraId="3CD068EA" w14:textId="3AD1DD42" w:rsidR="00675505" w:rsidRPr="008F1EF2" w:rsidDel="00227FC0" w:rsidRDefault="00675505" w:rsidP="00675505">
      <w:pPr>
        <w:ind w:firstLine="284"/>
        <w:rPr>
          <w:ins w:id="105" w:author="Tejas" w:date="2024-02-13T16:25:00Z"/>
          <w:moveFrom w:id="106" w:author="Tejas 1" w:date="2024-04-17T09:30:00Z"/>
          <w:rFonts w:ascii="Arial" w:hAnsi="Arial" w:cs="Arial"/>
          <w:color w:val="000000"/>
        </w:rPr>
      </w:pPr>
      <w:moveFrom w:id="107" w:author="Tejas 1" w:date="2024-04-17T09:30:00Z">
        <w:ins w:id="108" w:author="Tejas" w:date="2024-02-28T17:42:00Z">
          <w:r w:rsidRPr="008F1EF2" w:rsidDel="00227FC0">
            <w:rPr>
              <w:rFonts w:ascii="Arial" w:hAnsi="Arial" w:cs="Arial"/>
              <w:color w:val="000000"/>
            </w:rPr>
            <w:t>h)</w:t>
          </w:r>
          <w:r w:rsidRPr="008F1EF2" w:rsidDel="00227FC0">
            <w:rPr>
              <w:rFonts w:ascii="Arial" w:hAnsi="Arial" w:cs="Arial"/>
              <w:color w:val="000000"/>
            </w:rPr>
            <w:tab/>
          </w:r>
          <w:r w:rsidDel="00227FC0">
            <w:rPr>
              <w:rFonts w:ascii="Arial" w:hAnsi="Arial" w:cs="Arial"/>
              <w:color w:val="000000"/>
            </w:rPr>
            <w:t>5GS</w:t>
          </w:r>
        </w:ins>
      </w:moveFrom>
    </w:p>
    <w:moveFromRangeEnd w:id="61"/>
    <w:p w14:paraId="1BC0088B" w14:textId="30360098" w:rsidR="00A54E1A" w:rsidRPr="00697C36" w:rsidRDefault="00A54E1A" w:rsidP="00A54E1A">
      <w:pPr>
        <w:pStyle w:val="Heading2"/>
        <w:rPr>
          <w:ins w:id="109" w:author="Tejas" w:date="2024-02-13T16:25:00Z"/>
          <w:rFonts w:cs="Arial"/>
          <w:sz w:val="22"/>
          <w:szCs w:val="24"/>
        </w:rPr>
      </w:pPr>
      <w:ins w:id="110" w:author="Tejas" w:date="2024-02-13T16:25:00Z">
        <w:r w:rsidRPr="00A54E1A">
          <w:rPr>
            <w:sz w:val="24"/>
            <w:szCs w:val="16"/>
          </w:rPr>
          <w:t>5.9.</w:t>
        </w:r>
      </w:ins>
      <w:ins w:id="111" w:author="Tejas" w:date="2024-02-28T17:43:00Z">
        <w:r w:rsidR="00675505">
          <w:rPr>
            <w:sz w:val="24"/>
            <w:szCs w:val="16"/>
          </w:rPr>
          <w:t>X</w:t>
        </w:r>
      </w:ins>
      <w:ins w:id="112" w:author="Tejas" w:date="2024-02-13T16:25:00Z">
        <w:r w:rsidRPr="00A54E1A">
          <w:rPr>
            <w:sz w:val="24"/>
            <w:szCs w:val="16"/>
          </w:rPr>
          <w:t>.</w:t>
        </w:r>
      </w:ins>
      <w:ins w:id="113" w:author="Tejas 1" w:date="2024-04-17T09:30:00Z">
        <w:r w:rsidR="00227FC0">
          <w:rPr>
            <w:sz w:val="24"/>
            <w:szCs w:val="16"/>
          </w:rPr>
          <w:t>2</w:t>
        </w:r>
      </w:ins>
      <w:ins w:id="114" w:author="Tejas" w:date="2024-02-28T17:43:00Z">
        <w:del w:id="115" w:author="Tejas 1" w:date="2024-04-17T09:30:00Z">
          <w:r w:rsidR="00675505" w:rsidDel="00227FC0">
            <w:rPr>
              <w:sz w:val="24"/>
              <w:szCs w:val="16"/>
            </w:rPr>
            <w:delText>3</w:delText>
          </w:r>
        </w:del>
      </w:ins>
      <w:ins w:id="116" w:author="Tejas" w:date="2024-02-13T16:25:00Z">
        <w:r>
          <w:rPr>
            <w:sz w:val="24"/>
            <w:szCs w:val="16"/>
          </w:rPr>
          <w:tab/>
        </w:r>
        <w:r>
          <w:rPr>
            <w:sz w:val="24"/>
            <w:szCs w:val="16"/>
          </w:rPr>
          <w:tab/>
        </w:r>
        <w:r w:rsidRPr="008313E9">
          <w:rPr>
            <w:rFonts w:cs="Arial"/>
            <w:sz w:val="22"/>
            <w:szCs w:val="24"/>
          </w:rPr>
          <w:t xml:space="preserve">Number of </w:t>
        </w:r>
        <w:r>
          <w:rPr>
            <w:rFonts w:cs="Arial"/>
            <w:sz w:val="22"/>
            <w:szCs w:val="24"/>
          </w:rPr>
          <w:t>analytics exposure</w:t>
        </w:r>
        <w:r w:rsidRPr="008313E9">
          <w:rPr>
            <w:rFonts w:cs="Arial"/>
            <w:sz w:val="22"/>
            <w:szCs w:val="24"/>
          </w:rPr>
          <w:t xml:space="preserve"> service </w:t>
        </w:r>
        <w:r>
          <w:rPr>
            <w:rFonts w:cs="Arial"/>
            <w:sz w:val="22"/>
            <w:szCs w:val="24"/>
          </w:rPr>
          <w:t>notifications</w:t>
        </w:r>
        <w:r w:rsidRPr="008313E9">
          <w:rPr>
            <w:rFonts w:cs="Arial"/>
            <w:sz w:val="22"/>
            <w:szCs w:val="24"/>
          </w:rPr>
          <w:t xml:space="preserve"> </w:t>
        </w:r>
        <w:r>
          <w:rPr>
            <w:rFonts w:cs="Arial"/>
            <w:sz w:val="22"/>
            <w:szCs w:val="24"/>
          </w:rPr>
          <w:t>sent</w:t>
        </w:r>
        <w:r w:rsidRPr="008313E9">
          <w:rPr>
            <w:rFonts w:cs="Arial"/>
            <w:sz w:val="22"/>
            <w:szCs w:val="24"/>
          </w:rPr>
          <w:t xml:space="preserve"> by NEF</w:t>
        </w:r>
      </w:ins>
    </w:p>
    <w:p w14:paraId="311483AE" w14:textId="6D2D635B" w:rsidR="00A54E1A" w:rsidRPr="00697C36" w:rsidRDefault="00A54E1A" w:rsidP="00A54E1A">
      <w:pPr>
        <w:pStyle w:val="B10"/>
        <w:jc w:val="both"/>
        <w:rPr>
          <w:ins w:id="117" w:author="Tejas" w:date="2024-02-13T16:25:00Z"/>
          <w:rFonts w:ascii="Arial" w:hAnsi="Arial" w:cs="Arial"/>
          <w:color w:val="000000"/>
        </w:rPr>
      </w:pPr>
      <w:ins w:id="118" w:author="Tejas" w:date="2024-02-13T16:25: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w:t>
        </w:r>
        <w:r>
          <w:rPr>
            <w:rFonts w:ascii="Arial" w:hAnsi="Arial" w:cs="Arial"/>
            <w:szCs w:val="24"/>
          </w:rPr>
          <w:t>notifications sent</w:t>
        </w:r>
        <w:r w:rsidRPr="008313E9">
          <w:rPr>
            <w:rFonts w:ascii="Arial" w:hAnsi="Arial" w:cs="Arial"/>
            <w:color w:val="000000"/>
          </w:rPr>
          <w:t xml:space="preserve"> by the </w:t>
        </w:r>
        <w:r>
          <w:rPr>
            <w:rFonts w:ascii="Arial" w:hAnsi="Arial" w:cs="Arial"/>
            <w:color w:val="000000"/>
          </w:rPr>
          <w:t>NEF</w:t>
        </w:r>
        <w:r w:rsidRPr="008313E9">
          <w:rPr>
            <w:rFonts w:ascii="Arial" w:hAnsi="Arial" w:cs="Arial"/>
            <w:color w:val="000000"/>
          </w:rPr>
          <w:t xml:space="preserve">. </w:t>
        </w:r>
      </w:ins>
    </w:p>
    <w:p w14:paraId="7B0C731D" w14:textId="24189D62" w:rsidR="00A54E1A" w:rsidRPr="00697C36" w:rsidRDefault="00A54E1A" w:rsidP="00A54E1A">
      <w:pPr>
        <w:pStyle w:val="B10"/>
        <w:jc w:val="both"/>
        <w:rPr>
          <w:ins w:id="119" w:author="Tejas" w:date="2024-02-13T16:25:00Z"/>
          <w:rFonts w:ascii="Arial" w:hAnsi="Arial" w:cs="Arial"/>
          <w:color w:val="000000"/>
        </w:rPr>
      </w:pPr>
      <w:ins w:id="120" w:author="Tejas" w:date="2024-02-13T16:25:00Z">
        <w:r w:rsidRPr="00697C36">
          <w:rPr>
            <w:rFonts w:ascii="Arial" w:hAnsi="Arial" w:cs="Arial"/>
            <w:color w:val="000000"/>
          </w:rPr>
          <w:t>b)</w:t>
        </w:r>
        <w:r w:rsidRPr="00697C36">
          <w:rPr>
            <w:rFonts w:ascii="Arial" w:hAnsi="Arial" w:cs="Arial"/>
            <w:color w:val="000000"/>
          </w:rPr>
          <w:tab/>
        </w:r>
      </w:ins>
      <w:ins w:id="121" w:author="Tejas" w:date="2024-03-08T11:50:00Z">
        <w:r w:rsidR="00DB53CA">
          <w:rPr>
            <w:rFonts w:ascii="Arial" w:hAnsi="Arial" w:cs="Arial"/>
            <w:color w:val="000000"/>
          </w:rPr>
          <w:t>CC</w:t>
        </w:r>
      </w:ins>
    </w:p>
    <w:p w14:paraId="27A915A0" w14:textId="3B34C1EC" w:rsidR="00A54E1A" w:rsidRPr="009327BF" w:rsidRDefault="00A54E1A" w:rsidP="00A54E1A">
      <w:pPr>
        <w:pStyle w:val="B10"/>
        <w:jc w:val="both"/>
        <w:rPr>
          <w:ins w:id="122" w:author="Tejas" w:date="2024-02-13T16:25:00Z"/>
          <w:rFonts w:ascii="Arial" w:hAnsi="Arial" w:cs="Arial"/>
          <w:sz w:val="21"/>
          <w:lang w:val="en-US"/>
        </w:rPr>
      </w:pPr>
      <w:ins w:id="123" w:author="Tejas" w:date="2024-02-13T16:25: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sending</w:t>
        </w:r>
        <w:r w:rsidRPr="00697C36">
          <w:rPr>
            <w:rFonts w:ascii="Arial" w:hAnsi="Arial" w:cs="Arial"/>
            <w:color w:val="000000"/>
          </w:rPr>
          <w:t xml:space="preserve"> the </w:t>
        </w:r>
        <w:r>
          <w:rPr>
            <w:rFonts w:ascii="Arial" w:hAnsi="Arial" w:cs="Arial"/>
            <w:color w:val="000000"/>
          </w:rPr>
          <w:t>notification</w:t>
        </w:r>
        <w:r w:rsidRPr="00697C36">
          <w:rPr>
            <w:rFonts w:ascii="Arial" w:hAnsi="Arial" w:cs="Arial"/>
          </w:rPr>
          <w:t xml:space="preserve"> </w:t>
        </w:r>
        <w:r w:rsidRPr="00697C36">
          <w:rPr>
            <w:rFonts w:ascii="Arial" w:hAnsi="Arial" w:cs="Arial"/>
            <w:color w:val="000000"/>
          </w:rPr>
          <w:t xml:space="preserve">by the </w:t>
        </w:r>
        <w:r>
          <w:rPr>
            <w:rFonts w:ascii="Arial" w:hAnsi="Arial" w:cs="Arial"/>
            <w:color w:val="000000"/>
          </w:rPr>
          <w:t>NEF</w:t>
        </w:r>
        <w:r w:rsidRPr="00697C36">
          <w:rPr>
            <w:rFonts w:ascii="Arial" w:hAnsi="Arial" w:cs="Arial"/>
            <w:color w:val="000000"/>
          </w:rPr>
          <w:t xml:space="preserve"> </w:t>
        </w:r>
        <w:r>
          <w:rPr>
            <w:rFonts w:ascii="Arial" w:hAnsi="Arial" w:cs="Arial"/>
            <w:color w:val="000000"/>
          </w:rPr>
          <w:t xml:space="preserve">corresponding </w:t>
        </w:r>
        <w:r w:rsidRPr="00697C36">
          <w:rPr>
            <w:rFonts w:ascii="Arial" w:hAnsi="Arial" w:cs="Arial"/>
          </w:rPr>
          <w:t xml:space="preserve">to </w:t>
        </w:r>
        <w:r>
          <w:rPr>
            <w:rFonts w:ascii="Arial" w:hAnsi="Arial" w:cs="Arial"/>
          </w:rPr>
          <w:t>analytics exposure service subscribe</w:t>
        </w:r>
        <w:r w:rsidRPr="00697C36">
          <w:rPr>
            <w:rFonts w:ascii="Arial" w:hAnsi="Arial" w:cs="Arial"/>
          </w:rPr>
          <w:t xml:space="preserve">, each </w:t>
        </w:r>
        <w:r>
          <w:rPr>
            <w:rFonts w:ascii="Arial" w:hAnsi="Arial" w:cs="Arial"/>
          </w:rPr>
          <w:t>sent notification</w:t>
        </w:r>
        <w:r w:rsidRPr="00697C36">
          <w:rPr>
            <w:rFonts w:ascii="Arial" w:hAnsi="Arial" w:cs="Arial"/>
          </w:rPr>
          <w:t xml:space="preserve"> is added to the corresponding counter. The </w:t>
        </w:r>
        <w:r w:rsidRPr="00697C36">
          <w:rPr>
            <w:rFonts w:ascii="Arial" w:hAnsi="Arial" w:cs="Arial"/>
            <w:sz w:val="21"/>
          </w:rPr>
          <w:t xml:space="preserve">measurement can be split into </w:t>
        </w:r>
        <w:r>
          <w:rPr>
            <w:rFonts w:ascii="Arial" w:hAnsi="Arial" w:cs="Arial"/>
            <w:sz w:val="21"/>
          </w:rPr>
          <w:t xml:space="preserve">sub-counters per analytics ID, </w:t>
        </w:r>
        <w:r w:rsidRPr="00697C36">
          <w:rPr>
            <w:rFonts w:ascii="Arial" w:hAnsi="Arial" w:cs="Arial"/>
            <w:sz w:val="21"/>
          </w:rPr>
          <w:t>sub-counters per S-NSSAI</w:t>
        </w:r>
        <w:r>
          <w:rPr>
            <w:rFonts w:ascii="Arial" w:hAnsi="Arial" w:cs="Arial"/>
            <w:sz w:val="21"/>
          </w:rPr>
          <w:t xml:space="preserve"> </w:t>
        </w:r>
        <w:r w:rsidRPr="00697C36">
          <w:rPr>
            <w:rFonts w:ascii="Arial" w:hAnsi="Arial" w:cs="Arial"/>
            <w:sz w:val="21"/>
          </w:rPr>
          <w:t>sub-counters per PLMN</w:t>
        </w:r>
        <w:r>
          <w:rPr>
            <w:rFonts w:ascii="Arial" w:hAnsi="Arial" w:cs="Arial"/>
            <w:sz w:val="21"/>
          </w:rPr>
          <w:t>.</w:t>
        </w:r>
      </w:ins>
    </w:p>
    <w:p w14:paraId="1CAF58CB" w14:textId="1D3C5E90" w:rsidR="00A54E1A" w:rsidRPr="00697C36" w:rsidRDefault="00A54E1A" w:rsidP="00A54E1A">
      <w:pPr>
        <w:pStyle w:val="B10"/>
        <w:jc w:val="both"/>
        <w:rPr>
          <w:ins w:id="124" w:author="Tejas" w:date="2024-02-13T16:25:00Z"/>
          <w:rFonts w:ascii="Arial" w:hAnsi="Arial" w:cs="Arial"/>
          <w:color w:val="000000"/>
        </w:rPr>
      </w:pPr>
      <w:ins w:id="125" w:author="Tejas" w:date="2024-02-13T16:25:00Z">
        <w:r w:rsidRPr="00697C36">
          <w:rPr>
            <w:rFonts w:ascii="Arial" w:hAnsi="Arial" w:cs="Arial"/>
            <w:color w:val="000000"/>
          </w:rPr>
          <w:t>d)</w:t>
        </w:r>
        <w:r w:rsidRPr="00697C36">
          <w:rPr>
            <w:rFonts w:ascii="Arial" w:hAnsi="Arial" w:cs="Arial"/>
            <w:color w:val="000000"/>
          </w:rPr>
          <w:tab/>
          <w:t>It is an integer value</w:t>
        </w:r>
      </w:ins>
    </w:p>
    <w:p w14:paraId="0DEE2A08" w14:textId="31ABF06E" w:rsidR="00A54E1A" w:rsidRPr="00697C36" w:rsidRDefault="00A54E1A" w:rsidP="00A54E1A">
      <w:pPr>
        <w:pStyle w:val="B10"/>
        <w:jc w:val="both"/>
        <w:rPr>
          <w:ins w:id="126" w:author="Tejas" w:date="2024-02-13T16:25:00Z"/>
          <w:rFonts w:ascii="Arial" w:hAnsi="Arial" w:cs="Arial"/>
          <w:color w:val="000000"/>
        </w:rPr>
      </w:pPr>
      <w:ins w:id="127" w:author="Tejas" w:date="2024-02-13T16:25:00Z">
        <w:r w:rsidRPr="00697C36">
          <w:rPr>
            <w:rFonts w:ascii="Arial" w:hAnsi="Arial" w:cs="Arial"/>
            <w:color w:val="000000"/>
          </w:rPr>
          <w:t>e)</w:t>
        </w:r>
        <w:r w:rsidRPr="00697C36">
          <w:rPr>
            <w:rFonts w:ascii="Arial" w:hAnsi="Arial" w:cs="Arial"/>
            <w:color w:val="000000"/>
          </w:rPr>
          <w:tab/>
        </w:r>
        <w:r w:rsidRPr="00697C36">
          <w:rPr>
            <w:rFonts w:ascii="Arial" w:hAnsi="Arial" w:cs="Arial"/>
          </w:rPr>
          <w:t>The measurement name may have the form</w:t>
        </w:r>
        <w:r w:rsidRPr="00697C36">
          <w:rPr>
            <w:rFonts w:ascii="Arial" w:hAnsi="Arial" w:cs="Arial"/>
            <w:color w:val="000000"/>
          </w:rPr>
          <w:t xml:space="preserve"> </w:t>
        </w:r>
        <w:r>
          <w:rPr>
            <w:rFonts w:ascii="Arial" w:hAnsi="Arial" w:cs="Arial"/>
            <w:color w:val="000000"/>
          </w:rPr>
          <w:t>AE</w:t>
        </w:r>
        <w:r w:rsidRPr="00697C36">
          <w:rPr>
            <w:rFonts w:ascii="Arial" w:hAnsi="Arial" w:cs="Arial"/>
            <w:color w:val="000000"/>
          </w:rPr>
          <w:t>.</w:t>
        </w:r>
        <w:r>
          <w:rPr>
            <w:rFonts w:ascii="Arial" w:hAnsi="Arial" w:cs="Arial"/>
            <w:color w:val="000000"/>
          </w:rPr>
          <w:t>AnalyticsExposure</w:t>
        </w:r>
        <w:r w:rsidRPr="00697C36">
          <w:rPr>
            <w:rFonts w:ascii="Arial" w:hAnsi="Arial" w:cs="Arial"/>
            <w:color w:val="000000"/>
          </w:rPr>
          <w:t>Ser</w:t>
        </w:r>
        <w:r>
          <w:rPr>
            <w:rFonts w:ascii="Arial" w:hAnsi="Arial" w:cs="Arial"/>
            <w:color w:val="000000"/>
          </w:rPr>
          <w:t>Notification</w:t>
        </w:r>
        <w:r>
          <w:rPr>
            <w:rFonts w:ascii="Arial" w:hAnsi="Arial" w:cs="Arial"/>
            <w:color w:val="000000"/>
            <w:lang w:eastAsia="zh-CN"/>
          </w:rPr>
          <w:t>Sent</w:t>
        </w:r>
      </w:ins>
    </w:p>
    <w:p w14:paraId="04CF36EC" w14:textId="718C394E" w:rsidR="00A54E1A" w:rsidRPr="00697C36" w:rsidRDefault="00A54E1A" w:rsidP="00A54E1A">
      <w:pPr>
        <w:pStyle w:val="B10"/>
        <w:jc w:val="both"/>
        <w:rPr>
          <w:ins w:id="128" w:author="Tejas" w:date="2024-02-13T16:25:00Z"/>
          <w:rFonts w:ascii="Arial" w:hAnsi="Arial" w:cs="Arial"/>
          <w:color w:val="000000"/>
        </w:rPr>
      </w:pPr>
      <w:ins w:id="129" w:author="Tejas" w:date="2024-02-13T16:25: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1C7AB030" w14:textId="1A7BBF0F" w:rsidR="00A54E1A" w:rsidRPr="00697C36" w:rsidRDefault="00A54E1A" w:rsidP="00A54E1A">
      <w:pPr>
        <w:pStyle w:val="B10"/>
        <w:jc w:val="both"/>
        <w:rPr>
          <w:ins w:id="130" w:author="Tejas" w:date="2024-02-13T16:25:00Z"/>
          <w:rFonts w:ascii="Arial" w:hAnsi="Arial" w:cs="Arial"/>
          <w:color w:val="000000"/>
        </w:rPr>
      </w:pPr>
      <w:ins w:id="131" w:author="Tejas" w:date="2024-02-13T16:25:00Z">
        <w:r w:rsidRPr="00697C36">
          <w:rPr>
            <w:rFonts w:ascii="Arial" w:hAnsi="Arial" w:cs="Arial"/>
            <w:color w:val="000000"/>
          </w:rPr>
          <w:t>g)</w:t>
        </w:r>
        <w:r w:rsidRPr="00697C36">
          <w:rPr>
            <w:rFonts w:ascii="Arial" w:hAnsi="Arial" w:cs="Arial"/>
            <w:color w:val="000000"/>
          </w:rPr>
          <w:tab/>
        </w:r>
      </w:ins>
      <w:ins w:id="132" w:author="Tejas" w:date="2024-02-28T17:45:00Z">
        <w:r w:rsidR="00E70D62">
          <w:rPr>
            <w:rFonts w:ascii="Arial" w:hAnsi="Arial" w:cs="Arial"/>
            <w:color w:val="000000"/>
          </w:rPr>
          <w:t>V</w:t>
        </w:r>
      </w:ins>
      <w:ins w:id="133" w:author="Tejas" w:date="2024-02-13T16:25:00Z">
        <w:r w:rsidRPr="00697C36">
          <w:rPr>
            <w:rFonts w:ascii="Arial" w:hAnsi="Arial" w:cs="Arial"/>
            <w:color w:val="000000"/>
          </w:rPr>
          <w:t>alid for packet switched traffic</w:t>
        </w:r>
      </w:ins>
    </w:p>
    <w:p w14:paraId="0DE4A4D3" w14:textId="3BFE90FE" w:rsidR="00A54E1A" w:rsidRDefault="00A54E1A" w:rsidP="00A54E1A">
      <w:pPr>
        <w:ind w:firstLine="284"/>
        <w:rPr>
          <w:ins w:id="134" w:author="Tejas 1" w:date="2024-04-17T09:30:00Z"/>
          <w:rFonts w:ascii="Arial" w:hAnsi="Arial" w:cs="Arial"/>
          <w:color w:val="000000"/>
        </w:rPr>
      </w:pPr>
      <w:ins w:id="135" w:author="Tejas" w:date="2024-02-13T16:25:00Z">
        <w:r w:rsidRPr="00697C36">
          <w:rPr>
            <w:rFonts w:ascii="Arial" w:hAnsi="Arial" w:cs="Arial"/>
            <w:color w:val="000000"/>
          </w:rPr>
          <w:t>h)</w:t>
        </w:r>
        <w:r w:rsidRPr="00697C36">
          <w:rPr>
            <w:rFonts w:ascii="Arial" w:hAnsi="Arial" w:cs="Arial"/>
            <w:color w:val="000000"/>
          </w:rPr>
          <w:tab/>
          <w:t>5GS</w:t>
        </w:r>
      </w:ins>
    </w:p>
    <w:p w14:paraId="02433DB5" w14:textId="6064684B" w:rsidR="00227FC0" w:rsidRPr="00697C36" w:rsidRDefault="00227FC0" w:rsidP="00227FC0">
      <w:pPr>
        <w:pStyle w:val="Heading2"/>
        <w:rPr>
          <w:moveTo w:id="136" w:author="Tejas 1" w:date="2024-04-17T09:30:00Z"/>
          <w:rFonts w:cs="Arial"/>
          <w:sz w:val="22"/>
          <w:szCs w:val="24"/>
        </w:rPr>
      </w:pPr>
      <w:moveToRangeStart w:id="137" w:author="Tejas 1" w:date="2024-04-17T09:30:00Z" w:name="move164238656"/>
      <w:moveTo w:id="138" w:author="Tejas 1" w:date="2024-04-17T09:30:00Z">
        <w:r w:rsidRPr="00A54E1A">
          <w:rPr>
            <w:sz w:val="24"/>
            <w:szCs w:val="16"/>
          </w:rPr>
          <w:t>5.9.</w:t>
        </w:r>
      </w:moveTo>
      <w:ins w:id="139" w:author="Tejas 1" w:date="2024-04-17T09:30:00Z">
        <w:r>
          <w:rPr>
            <w:sz w:val="24"/>
            <w:szCs w:val="16"/>
          </w:rPr>
          <w:t>X</w:t>
        </w:r>
      </w:ins>
      <w:moveTo w:id="140" w:author="Tejas 1" w:date="2024-04-17T09:30:00Z">
        <w:del w:id="141" w:author="Tejas 1" w:date="2024-04-17T09:30:00Z">
          <w:r w:rsidRPr="00A54E1A" w:rsidDel="00227FC0">
            <w:rPr>
              <w:sz w:val="24"/>
              <w:szCs w:val="16"/>
            </w:rPr>
            <w:delText>Y</w:delText>
          </w:r>
        </w:del>
        <w:r w:rsidRPr="00A54E1A">
          <w:rPr>
            <w:sz w:val="24"/>
            <w:szCs w:val="16"/>
          </w:rPr>
          <w:t>.</w:t>
        </w:r>
      </w:moveTo>
      <w:ins w:id="142" w:author="Tejas 1" w:date="2024-04-17T09:30:00Z">
        <w:r>
          <w:rPr>
            <w:sz w:val="24"/>
            <w:szCs w:val="16"/>
          </w:rPr>
          <w:t>3</w:t>
        </w:r>
      </w:ins>
      <w:moveTo w:id="143" w:author="Tejas 1" w:date="2024-04-17T09:30:00Z">
        <w:del w:id="144" w:author="Tejas 1" w:date="2024-04-17T09:30:00Z">
          <w:r w:rsidDel="00227FC0">
            <w:rPr>
              <w:sz w:val="24"/>
              <w:szCs w:val="16"/>
            </w:rPr>
            <w:delText>2</w:delText>
          </w:r>
        </w:del>
        <w:r w:rsidRPr="00A54E1A">
          <w:rPr>
            <w:sz w:val="24"/>
            <w:szCs w:val="16"/>
          </w:rPr>
          <w:t xml:space="preserve"> </w:t>
        </w:r>
        <w:r>
          <w:tab/>
        </w:r>
        <w:r>
          <w:tab/>
        </w:r>
        <w:r w:rsidRPr="009D27AE">
          <w:rPr>
            <w:rFonts w:cs="Arial"/>
            <w:sz w:val="22"/>
            <w:szCs w:val="24"/>
          </w:rPr>
          <w:t xml:space="preserve">Number of analytics exposure service </w:t>
        </w:r>
        <w:r>
          <w:rPr>
            <w:rFonts w:cs="Arial"/>
            <w:sz w:val="22"/>
            <w:szCs w:val="24"/>
          </w:rPr>
          <w:t>fetch requests</w:t>
        </w:r>
        <w:r w:rsidRPr="009D27AE">
          <w:rPr>
            <w:rFonts w:cs="Arial"/>
            <w:sz w:val="22"/>
            <w:szCs w:val="24"/>
          </w:rPr>
          <w:t xml:space="preserve"> received by NEF</w:t>
        </w:r>
      </w:moveTo>
    </w:p>
    <w:p w14:paraId="68A30CA3" w14:textId="77777777" w:rsidR="00227FC0" w:rsidRPr="008F1EF2" w:rsidRDefault="00227FC0" w:rsidP="00227FC0">
      <w:pPr>
        <w:pStyle w:val="B10"/>
        <w:jc w:val="both"/>
        <w:rPr>
          <w:moveTo w:id="145" w:author="Tejas 1" w:date="2024-04-17T09:30:00Z"/>
          <w:rFonts w:ascii="Arial" w:hAnsi="Arial" w:cs="Arial"/>
          <w:color w:val="000000"/>
        </w:rPr>
      </w:pPr>
      <w:moveTo w:id="146" w:author="Tejas 1" w:date="2024-04-17T09:30:00Z">
        <w:r w:rsidRPr="008F1EF2">
          <w:rPr>
            <w:rFonts w:ascii="Arial" w:hAnsi="Arial" w:cs="Arial"/>
            <w:color w:val="000000"/>
          </w:rPr>
          <w:t>a)</w:t>
        </w:r>
        <w:r w:rsidRPr="008F1EF2">
          <w:rPr>
            <w:rFonts w:ascii="Arial" w:hAnsi="Arial" w:cs="Arial"/>
            <w:color w:val="000000"/>
          </w:rPr>
          <w:tab/>
          <w:t xml:space="preserve">This measurement provides the number of </w:t>
        </w:r>
        <w:r w:rsidRPr="008F1EF2">
          <w:rPr>
            <w:rFonts w:ascii="Arial" w:hAnsi="Arial" w:cs="Arial"/>
          </w:rPr>
          <w:t>analytics exposure service fetch</w:t>
        </w:r>
        <w:r>
          <w:rPr>
            <w:rFonts w:ascii="Arial" w:hAnsi="Arial" w:cs="Arial"/>
          </w:rPr>
          <w:t xml:space="preserve"> request</w:t>
        </w:r>
        <w:r w:rsidRPr="008F1EF2">
          <w:rPr>
            <w:rFonts w:ascii="Arial" w:hAnsi="Arial" w:cs="Arial"/>
          </w:rPr>
          <w:t>s</w:t>
        </w:r>
        <w:r w:rsidRPr="008F1EF2">
          <w:rPr>
            <w:rFonts w:ascii="Arial" w:hAnsi="Arial" w:cs="Arial"/>
            <w:color w:val="000000"/>
          </w:rPr>
          <w:t xml:space="preserve"> received by the NEF. </w:t>
        </w:r>
      </w:moveTo>
    </w:p>
    <w:p w14:paraId="5228B8C9" w14:textId="77777777" w:rsidR="00227FC0" w:rsidRPr="008F1EF2" w:rsidRDefault="00227FC0" w:rsidP="00227FC0">
      <w:pPr>
        <w:pStyle w:val="B10"/>
        <w:jc w:val="both"/>
        <w:rPr>
          <w:moveTo w:id="147" w:author="Tejas 1" w:date="2024-04-17T09:30:00Z"/>
          <w:rFonts w:ascii="Arial" w:hAnsi="Arial" w:cs="Arial"/>
          <w:color w:val="000000"/>
        </w:rPr>
      </w:pPr>
      <w:moveTo w:id="148" w:author="Tejas 1" w:date="2024-04-17T09:30:00Z">
        <w:r w:rsidRPr="008F1EF2">
          <w:rPr>
            <w:rFonts w:ascii="Arial" w:hAnsi="Arial" w:cs="Arial"/>
            <w:color w:val="000000"/>
          </w:rPr>
          <w:t>b)</w:t>
        </w:r>
        <w:r w:rsidRPr="008F1EF2">
          <w:rPr>
            <w:rFonts w:ascii="Arial" w:hAnsi="Arial" w:cs="Arial"/>
            <w:color w:val="000000"/>
          </w:rPr>
          <w:tab/>
        </w:r>
        <w:r>
          <w:rPr>
            <w:rFonts w:ascii="Arial" w:hAnsi="Arial" w:cs="Arial"/>
            <w:color w:val="000000"/>
          </w:rPr>
          <w:t>CC</w:t>
        </w:r>
      </w:moveTo>
    </w:p>
    <w:p w14:paraId="7F45D341" w14:textId="77777777" w:rsidR="00227FC0" w:rsidRPr="008F1EF2" w:rsidRDefault="00227FC0" w:rsidP="00227FC0">
      <w:pPr>
        <w:pStyle w:val="B10"/>
        <w:jc w:val="both"/>
        <w:rPr>
          <w:moveTo w:id="149" w:author="Tejas 1" w:date="2024-04-17T09:30:00Z"/>
          <w:rFonts w:ascii="Arial" w:hAnsi="Arial" w:cs="Arial"/>
        </w:rPr>
      </w:pPr>
      <w:moveTo w:id="150" w:author="Tejas 1" w:date="2024-04-17T09:30:00Z">
        <w:r w:rsidRPr="008F1EF2">
          <w:rPr>
            <w:rFonts w:ascii="Arial" w:hAnsi="Arial" w:cs="Arial"/>
            <w:color w:val="000000"/>
          </w:rPr>
          <w:t>c)</w:t>
        </w:r>
        <w:r w:rsidRPr="008F1EF2">
          <w:rPr>
            <w:rFonts w:ascii="Arial" w:hAnsi="Arial" w:cs="Arial"/>
            <w:color w:val="000000"/>
          </w:rPr>
          <w:tab/>
          <w:t xml:space="preserve">On receiving the service </w:t>
        </w:r>
        <w:r>
          <w:rPr>
            <w:rFonts w:ascii="Arial" w:hAnsi="Arial" w:cs="Arial"/>
          </w:rPr>
          <w:t>fetch request</w:t>
        </w:r>
        <w:r w:rsidRPr="008F1EF2">
          <w:rPr>
            <w:rFonts w:ascii="Arial" w:hAnsi="Arial" w:cs="Arial"/>
          </w:rPr>
          <w:t xml:space="preserve"> </w:t>
        </w:r>
        <w:r w:rsidRPr="008F1EF2">
          <w:rPr>
            <w:rFonts w:ascii="Arial" w:hAnsi="Arial" w:cs="Arial"/>
            <w:color w:val="000000"/>
          </w:rPr>
          <w:t xml:space="preserve">by the AF </w:t>
        </w:r>
        <w:r w:rsidRPr="008F1EF2">
          <w:rPr>
            <w:rFonts w:ascii="Arial" w:hAnsi="Arial" w:cs="Arial"/>
          </w:rPr>
          <w:t xml:space="preserve">to </w:t>
        </w:r>
        <w:r>
          <w:rPr>
            <w:rFonts w:ascii="Arial" w:hAnsi="Arial" w:cs="Arial"/>
          </w:rPr>
          <w:t>fetch</w:t>
        </w:r>
        <w:r w:rsidRPr="008F1EF2">
          <w:rPr>
            <w:rFonts w:ascii="Arial" w:hAnsi="Arial" w:cs="Arial"/>
          </w:rPr>
          <w:t xml:space="preserve"> for analytics, each </w:t>
        </w:r>
        <w:r>
          <w:rPr>
            <w:rFonts w:ascii="Arial" w:hAnsi="Arial" w:cs="Arial"/>
          </w:rPr>
          <w:t>fetch request</w:t>
        </w:r>
        <w:r w:rsidRPr="008F1EF2">
          <w:rPr>
            <w:rFonts w:ascii="Arial" w:hAnsi="Arial" w:cs="Arial"/>
          </w:rPr>
          <w:t xml:space="preserve"> is added to the corresponding counter. The measurement can be split into sub-counters per analytics ID, sub-counters per S-NSSAI, sub-counters per PLMN.</w:t>
        </w:r>
      </w:moveTo>
    </w:p>
    <w:p w14:paraId="34C65575" w14:textId="77777777" w:rsidR="00227FC0" w:rsidRPr="008F1EF2" w:rsidRDefault="00227FC0" w:rsidP="00227FC0">
      <w:pPr>
        <w:pStyle w:val="B10"/>
        <w:jc w:val="both"/>
        <w:rPr>
          <w:moveTo w:id="151" w:author="Tejas 1" w:date="2024-04-17T09:30:00Z"/>
          <w:rFonts w:ascii="Arial" w:hAnsi="Arial" w:cs="Arial"/>
          <w:color w:val="000000"/>
        </w:rPr>
      </w:pPr>
      <w:moveTo w:id="152" w:author="Tejas 1" w:date="2024-04-17T09:30:00Z">
        <w:r w:rsidRPr="008F1EF2">
          <w:rPr>
            <w:rFonts w:ascii="Arial" w:hAnsi="Arial" w:cs="Arial"/>
            <w:color w:val="000000"/>
          </w:rPr>
          <w:t>d)</w:t>
        </w:r>
        <w:r w:rsidRPr="008F1EF2">
          <w:rPr>
            <w:rFonts w:ascii="Arial" w:hAnsi="Arial" w:cs="Arial"/>
            <w:color w:val="000000"/>
          </w:rPr>
          <w:tab/>
          <w:t>It is an integer value</w:t>
        </w:r>
      </w:moveTo>
    </w:p>
    <w:p w14:paraId="37C93243" w14:textId="77777777" w:rsidR="00227FC0" w:rsidRPr="008F1EF2" w:rsidRDefault="00227FC0" w:rsidP="00227FC0">
      <w:pPr>
        <w:pStyle w:val="B10"/>
        <w:jc w:val="both"/>
        <w:rPr>
          <w:moveTo w:id="153" w:author="Tejas 1" w:date="2024-04-17T09:30:00Z"/>
          <w:rFonts w:ascii="Arial" w:hAnsi="Arial" w:cs="Arial"/>
          <w:color w:val="000000"/>
        </w:rPr>
      </w:pPr>
      <w:moveTo w:id="154" w:author="Tejas 1" w:date="2024-04-17T09:30:00Z">
        <w:r w:rsidRPr="008F1EF2">
          <w:rPr>
            <w:rFonts w:ascii="Arial" w:hAnsi="Arial" w:cs="Arial"/>
            <w:color w:val="000000"/>
          </w:rPr>
          <w:t>e)</w:t>
        </w:r>
        <w:r w:rsidRPr="008F1EF2">
          <w:rPr>
            <w:rFonts w:ascii="Arial" w:hAnsi="Arial" w:cs="Arial"/>
            <w:color w:val="000000"/>
          </w:rPr>
          <w:tab/>
          <w:t>AE.AnalyticsExposureSer</w:t>
        </w:r>
        <w:r w:rsidRPr="008F1EF2">
          <w:rPr>
            <w:rFonts w:ascii="Arial" w:hAnsi="Arial" w:cs="Arial"/>
            <w:color w:val="000000"/>
            <w:lang w:eastAsia="zh-CN"/>
          </w:rPr>
          <w:t>FetchReceived</w:t>
        </w:r>
      </w:moveTo>
    </w:p>
    <w:p w14:paraId="3C99F621" w14:textId="77777777" w:rsidR="00227FC0" w:rsidRPr="008F1EF2" w:rsidRDefault="00227FC0" w:rsidP="00227FC0">
      <w:pPr>
        <w:pStyle w:val="B10"/>
        <w:jc w:val="both"/>
        <w:rPr>
          <w:moveTo w:id="155" w:author="Tejas 1" w:date="2024-04-17T09:30:00Z"/>
          <w:rFonts w:ascii="Arial" w:hAnsi="Arial" w:cs="Arial"/>
          <w:color w:val="000000"/>
        </w:rPr>
      </w:pPr>
      <w:moveTo w:id="156" w:author="Tejas 1" w:date="2024-04-17T09:30:00Z">
        <w:r w:rsidRPr="008F1EF2">
          <w:rPr>
            <w:rFonts w:ascii="Arial" w:hAnsi="Arial" w:cs="Arial"/>
            <w:color w:val="000000"/>
          </w:rPr>
          <w:t>f)</w:t>
        </w:r>
        <w:r w:rsidRPr="008F1EF2">
          <w:rPr>
            <w:rFonts w:ascii="Arial" w:hAnsi="Arial" w:cs="Arial"/>
            <w:color w:val="000000"/>
          </w:rPr>
          <w:tab/>
        </w:r>
        <w:r w:rsidRPr="008F1EF2">
          <w:rPr>
            <w:rFonts w:ascii="Arial" w:hAnsi="Arial" w:cs="Arial"/>
          </w:rPr>
          <w:t>NEFFunction</w:t>
        </w:r>
      </w:moveTo>
    </w:p>
    <w:p w14:paraId="798415E5" w14:textId="77777777" w:rsidR="00227FC0" w:rsidRPr="008F1EF2" w:rsidRDefault="00227FC0" w:rsidP="00227FC0">
      <w:pPr>
        <w:pStyle w:val="B10"/>
        <w:jc w:val="both"/>
        <w:rPr>
          <w:moveTo w:id="157" w:author="Tejas 1" w:date="2024-04-17T09:30:00Z"/>
          <w:rFonts w:ascii="Arial" w:hAnsi="Arial" w:cs="Arial"/>
          <w:color w:val="000000"/>
        </w:rPr>
      </w:pPr>
      <w:moveTo w:id="158" w:author="Tejas 1" w:date="2024-04-17T09:30:00Z">
        <w:r w:rsidRPr="008F1EF2">
          <w:rPr>
            <w:rFonts w:ascii="Arial" w:hAnsi="Arial" w:cs="Arial"/>
            <w:color w:val="000000"/>
          </w:rPr>
          <w:t>g)</w:t>
        </w:r>
        <w:r w:rsidRPr="008F1EF2">
          <w:rPr>
            <w:rFonts w:ascii="Arial" w:hAnsi="Arial" w:cs="Arial"/>
            <w:color w:val="000000"/>
          </w:rPr>
          <w:tab/>
        </w:r>
        <w:r>
          <w:rPr>
            <w:rFonts w:ascii="Arial" w:hAnsi="Arial" w:cs="Arial"/>
            <w:color w:val="000000"/>
          </w:rPr>
          <w:t>V</w:t>
        </w:r>
        <w:r w:rsidRPr="008F1EF2">
          <w:rPr>
            <w:rFonts w:ascii="Arial" w:hAnsi="Arial" w:cs="Arial"/>
            <w:color w:val="000000"/>
          </w:rPr>
          <w:t>alid for packet switched traffic</w:t>
        </w:r>
      </w:moveTo>
    </w:p>
    <w:p w14:paraId="5B48DE16" w14:textId="77777777" w:rsidR="00227FC0" w:rsidRPr="008F1EF2" w:rsidRDefault="00227FC0" w:rsidP="00227FC0">
      <w:pPr>
        <w:ind w:firstLine="284"/>
        <w:rPr>
          <w:moveTo w:id="159" w:author="Tejas 1" w:date="2024-04-17T09:30:00Z"/>
          <w:rFonts w:ascii="Arial" w:hAnsi="Arial" w:cs="Arial"/>
          <w:color w:val="000000"/>
        </w:rPr>
      </w:pPr>
      <w:moveTo w:id="160" w:author="Tejas 1" w:date="2024-04-17T09:30:00Z">
        <w:r w:rsidRPr="008F1EF2">
          <w:rPr>
            <w:rFonts w:ascii="Arial" w:hAnsi="Arial" w:cs="Arial"/>
            <w:color w:val="000000"/>
          </w:rPr>
          <w:t>h)</w:t>
        </w:r>
        <w:r w:rsidRPr="008F1EF2">
          <w:rPr>
            <w:rFonts w:ascii="Arial" w:hAnsi="Arial" w:cs="Arial"/>
            <w:color w:val="000000"/>
          </w:rPr>
          <w:tab/>
        </w:r>
        <w:r>
          <w:rPr>
            <w:rFonts w:ascii="Arial" w:hAnsi="Arial" w:cs="Arial"/>
            <w:color w:val="000000"/>
          </w:rPr>
          <w:t>5GS</w:t>
        </w:r>
      </w:moveTo>
    </w:p>
    <w:moveToRangeEnd w:id="137"/>
    <w:p w14:paraId="6E313D27" w14:textId="77777777" w:rsidR="00227FC0" w:rsidRDefault="00227FC0" w:rsidP="00A54E1A">
      <w:pPr>
        <w:ind w:firstLine="284"/>
        <w:rPr>
          <w:ins w:id="161" w:author="Tejas" w:date="2024-02-28T17:45:00Z"/>
          <w:rFonts w:ascii="Arial" w:hAnsi="Arial" w:cs="Arial"/>
          <w:color w:val="000000"/>
        </w:rPr>
      </w:pPr>
    </w:p>
    <w:p w14:paraId="040DA7D8" w14:textId="451C7E39" w:rsidR="003E3EA6" w:rsidRPr="00697C36" w:rsidRDefault="003E3EA6" w:rsidP="003E3EA6">
      <w:pPr>
        <w:pStyle w:val="Heading2"/>
        <w:rPr>
          <w:ins w:id="162" w:author="Tejas" w:date="2024-02-28T17:45:00Z"/>
          <w:rFonts w:cs="Arial"/>
          <w:sz w:val="22"/>
          <w:szCs w:val="24"/>
        </w:rPr>
      </w:pPr>
      <w:ins w:id="163" w:author="Tejas" w:date="2024-02-28T17:45:00Z">
        <w:r w:rsidRPr="00A54E1A">
          <w:rPr>
            <w:sz w:val="24"/>
            <w:szCs w:val="16"/>
          </w:rPr>
          <w:t>5.9.</w:t>
        </w:r>
        <w:r>
          <w:rPr>
            <w:sz w:val="24"/>
            <w:szCs w:val="16"/>
          </w:rPr>
          <w:t>X</w:t>
        </w:r>
        <w:r w:rsidRPr="00A54E1A">
          <w:rPr>
            <w:sz w:val="24"/>
            <w:szCs w:val="16"/>
          </w:rPr>
          <w:t>.</w:t>
        </w:r>
        <w:r>
          <w:rPr>
            <w:sz w:val="24"/>
            <w:szCs w:val="16"/>
          </w:rPr>
          <w:t>4</w:t>
        </w:r>
        <w:r>
          <w:rPr>
            <w:sz w:val="24"/>
            <w:szCs w:val="16"/>
          </w:rPr>
          <w:tab/>
        </w:r>
        <w:r>
          <w:rPr>
            <w:sz w:val="24"/>
            <w:szCs w:val="16"/>
          </w:rPr>
          <w:tab/>
        </w:r>
        <w:r w:rsidRPr="008313E9">
          <w:rPr>
            <w:rFonts w:cs="Arial"/>
            <w:sz w:val="22"/>
            <w:szCs w:val="24"/>
          </w:rPr>
          <w:t xml:space="preserve">Number of </w:t>
        </w:r>
        <w:r>
          <w:rPr>
            <w:rFonts w:cs="Arial"/>
            <w:sz w:val="22"/>
            <w:szCs w:val="24"/>
          </w:rPr>
          <w:t>analytics exposure</w:t>
        </w:r>
        <w:r w:rsidRPr="008313E9">
          <w:rPr>
            <w:rFonts w:cs="Arial"/>
            <w:sz w:val="22"/>
            <w:szCs w:val="24"/>
          </w:rPr>
          <w:t xml:space="preserve"> service </w:t>
        </w:r>
      </w:ins>
      <w:ins w:id="164" w:author="Tejas" w:date="2024-02-28T17:46:00Z">
        <w:r>
          <w:rPr>
            <w:rFonts w:cs="Arial"/>
            <w:sz w:val="22"/>
            <w:szCs w:val="24"/>
          </w:rPr>
          <w:t>fetch responses</w:t>
        </w:r>
      </w:ins>
      <w:ins w:id="165" w:author="Tejas" w:date="2024-02-28T17:45:00Z">
        <w:r w:rsidRPr="008313E9">
          <w:rPr>
            <w:rFonts w:cs="Arial"/>
            <w:sz w:val="22"/>
            <w:szCs w:val="24"/>
          </w:rPr>
          <w:t xml:space="preserve"> </w:t>
        </w:r>
        <w:r>
          <w:rPr>
            <w:rFonts w:cs="Arial"/>
            <w:sz w:val="22"/>
            <w:szCs w:val="24"/>
          </w:rPr>
          <w:t>sent</w:t>
        </w:r>
        <w:r w:rsidRPr="008313E9">
          <w:rPr>
            <w:rFonts w:cs="Arial"/>
            <w:sz w:val="22"/>
            <w:szCs w:val="24"/>
          </w:rPr>
          <w:t xml:space="preserve"> by NEF</w:t>
        </w:r>
      </w:ins>
    </w:p>
    <w:p w14:paraId="1AECCCFB" w14:textId="69846C3F" w:rsidR="003E3EA6" w:rsidRPr="00697C36" w:rsidRDefault="003E3EA6" w:rsidP="003E3EA6">
      <w:pPr>
        <w:pStyle w:val="B10"/>
        <w:jc w:val="both"/>
        <w:rPr>
          <w:ins w:id="166" w:author="Tejas" w:date="2024-02-28T17:45:00Z"/>
          <w:rFonts w:ascii="Arial" w:hAnsi="Arial" w:cs="Arial"/>
          <w:color w:val="000000"/>
        </w:rPr>
      </w:pPr>
      <w:ins w:id="167" w:author="Tejas" w:date="2024-02-28T17:45: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w:t>
        </w:r>
      </w:ins>
      <w:ins w:id="168" w:author="Tejas" w:date="2024-02-28T17:46:00Z">
        <w:r>
          <w:rPr>
            <w:rFonts w:ascii="Arial" w:hAnsi="Arial" w:cs="Arial"/>
            <w:szCs w:val="24"/>
          </w:rPr>
          <w:t>fetch re</w:t>
        </w:r>
      </w:ins>
      <w:ins w:id="169" w:author="Tejas" w:date="2024-02-28T17:47:00Z">
        <w:r>
          <w:rPr>
            <w:rFonts w:ascii="Arial" w:hAnsi="Arial" w:cs="Arial"/>
            <w:szCs w:val="24"/>
          </w:rPr>
          <w:t>sponses</w:t>
        </w:r>
      </w:ins>
      <w:ins w:id="170" w:author="Tejas" w:date="2024-02-28T17:45:00Z">
        <w:r>
          <w:rPr>
            <w:rFonts w:ascii="Arial" w:hAnsi="Arial" w:cs="Arial"/>
            <w:szCs w:val="24"/>
          </w:rPr>
          <w:t xml:space="preserve"> sent</w:t>
        </w:r>
        <w:r w:rsidRPr="008313E9">
          <w:rPr>
            <w:rFonts w:ascii="Arial" w:hAnsi="Arial" w:cs="Arial"/>
            <w:color w:val="000000"/>
          </w:rPr>
          <w:t xml:space="preserve"> by the </w:t>
        </w:r>
        <w:r>
          <w:rPr>
            <w:rFonts w:ascii="Arial" w:hAnsi="Arial" w:cs="Arial"/>
            <w:color w:val="000000"/>
          </w:rPr>
          <w:t>NEF</w:t>
        </w:r>
        <w:r w:rsidRPr="008313E9">
          <w:rPr>
            <w:rFonts w:ascii="Arial" w:hAnsi="Arial" w:cs="Arial"/>
            <w:color w:val="000000"/>
          </w:rPr>
          <w:t xml:space="preserve">. </w:t>
        </w:r>
      </w:ins>
    </w:p>
    <w:p w14:paraId="098085EA" w14:textId="2F313562" w:rsidR="003E3EA6" w:rsidRPr="00697C36" w:rsidRDefault="003E3EA6" w:rsidP="003E3EA6">
      <w:pPr>
        <w:pStyle w:val="B10"/>
        <w:jc w:val="both"/>
        <w:rPr>
          <w:ins w:id="171" w:author="Tejas" w:date="2024-02-28T17:45:00Z"/>
          <w:rFonts w:ascii="Arial" w:hAnsi="Arial" w:cs="Arial"/>
          <w:color w:val="000000"/>
        </w:rPr>
      </w:pPr>
      <w:ins w:id="172" w:author="Tejas" w:date="2024-02-28T17:45:00Z">
        <w:r w:rsidRPr="00697C36">
          <w:rPr>
            <w:rFonts w:ascii="Arial" w:hAnsi="Arial" w:cs="Arial"/>
            <w:color w:val="000000"/>
          </w:rPr>
          <w:t>b)</w:t>
        </w:r>
        <w:r w:rsidRPr="00697C36">
          <w:rPr>
            <w:rFonts w:ascii="Arial" w:hAnsi="Arial" w:cs="Arial"/>
            <w:color w:val="000000"/>
          </w:rPr>
          <w:tab/>
        </w:r>
      </w:ins>
      <w:ins w:id="173" w:author="Tejas" w:date="2024-03-08T11:50:00Z">
        <w:r w:rsidR="00DB53CA">
          <w:rPr>
            <w:rFonts w:ascii="Arial" w:hAnsi="Arial" w:cs="Arial"/>
            <w:color w:val="000000"/>
          </w:rPr>
          <w:t>CC</w:t>
        </w:r>
      </w:ins>
    </w:p>
    <w:p w14:paraId="229E157C" w14:textId="42EA2A68" w:rsidR="003E3EA6" w:rsidRPr="009327BF" w:rsidRDefault="003E3EA6" w:rsidP="003E3EA6">
      <w:pPr>
        <w:pStyle w:val="B10"/>
        <w:jc w:val="both"/>
        <w:rPr>
          <w:ins w:id="174" w:author="Tejas" w:date="2024-02-28T17:45:00Z"/>
          <w:rFonts w:ascii="Arial" w:hAnsi="Arial" w:cs="Arial"/>
          <w:sz w:val="21"/>
          <w:lang w:val="en-US"/>
        </w:rPr>
      </w:pPr>
      <w:ins w:id="175" w:author="Tejas" w:date="2024-02-28T17:45: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sending</w:t>
        </w:r>
        <w:r w:rsidRPr="00697C36">
          <w:rPr>
            <w:rFonts w:ascii="Arial" w:hAnsi="Arial" w:cs="Arial"/>
            <w:color w:val="000000"/>
          </w:rPr>
          <w:t xml:space="preserve"> the </w:t>
        </w:r>
      </w:ins>
      <w:ins w:id="176" w:author="Tejas" w:date="2024-02-28T17:47:00Z">
        <w:r>
          <w:rPr>
            <w:rFonts w:ascii="Arial" w:hAnsi="Arial" w:cs="Arial"/>
            <w:color w:val="000000"/>
          </w:rPr>
          <w:t>service fetch response</w:t>
        </w:r>
      </w:ins>
      <w:ins w:id="177" w:author="Tejas" w:date="2024-02-28T17:45:00Z">
        <w:r w:rsidRPr="00697C36">
          <w:rPr>
            <w:rFonts w:ascii="Arial" w:hAnsi="Arial" w:cs="Arial"/>
          </w:rPr>
          <w:t xml:space="preserve"> </w:t>
        </w:r>
        <w:r w:rsidRPr="00697C36">
          <w:rPr>
            <w:rFonts w:ascii="Arial" w:hAnsi="Arial" w:cs="Arial"/>
            <w:color w:val="000000"/>
          </w:rPr>
          <w:t xml:space="preserve">by the </w:t>
        </w:r>
        <w:r>
          <w:rPr>
            <w:rFonts w:ascii="Arial" w:hAnsi="Arial" w:cs="Arial"/>
            <w:color w:val="000000"/>
          </w:rPr>
          <w:t>NEF</w:t>
        </w:r>
        <w:r w:rsidRPr="00697C36">
          <w:rPr>
            <w:rFonts w:ascii="Arial" w:hAnsi="Arial" w:cs="Arial"/>
            <w:color w:val="000000"/>
          </w:rPr>
          <w:t xml:space="preserve"> </w:t>
        </w:r>
        <w:r>
          <w:rPr>
            <w:rFonts w:ascii="Arial" w:hAnsi="Arial" w:cs="Arial"/>
            <w:color w:val="000000"/>
          </w:rPr>
          <w:t xml:space="preserve">corresponding </w:t>
        </w:r>
        <w:r w:rsidRPr="00697C36">
          <w:rPr>
            <w:rFonts w:ascii="Arial" w:hAnsi="Arial" w:cs="Arial"/>
          </w:rPr>
          <w:t xml:space="preserve">to </w:t>
        </w:r>
        <w:r>
          <w:rPr>
            <w:rFonts w:ascii="Arial" w:hAnsi="Arial" w:cs="Arial"/>
          </w:rPr>
          <w:t xml:space="preserve">analytics exposure service </w:t>
        </w:r>
      </w:ins>
      <w:ins w:id="178" w:author="Tejas" w:date="2024-02-28T17:47:00Z">
        <w:r>
          <w:rPr>
            <w:rFonts w:ascii="Arial" w:hAnsi="Arial" w:cs="Arial"/>
          </w:rPr>
          <w:t>fetch request</w:t>
        </w:r>
      </w:ins>
      <w:ins w:id="179" w:author="Tejas" w:date="2024-02-28T17:45:00Z">
        <w:r w:rsidRPr="00697C36">
          <w:rPr>
            <w:rFonts w:ascii="Arial" w:hAnsi="Arial" w:cs="Arial"/>
          </w:rPr>
          <w:t xml:space="preserve">, each </w:t>
        </w:r>
        <w:r>
          <w:rPr>
            <w:rFonts w:ascii="Arial" w:hAnsi="Arial" w:cs="Arial"/>
          </w:rPr>
          <w:t>sent notification</w:t>
        </w:r>
        <w:r w:rsidRPr="00697C36">
          <w:rPr>
            <w:rFonts w:ascii="Arial" w:hAnsi="Arial" w:cs="Arial"/>
          </w:rPr>
          <w:t xml:space="preserve"> is added to the corresponding counter. The </w:t>
        </w:r>
        <w:r w:rsidRPr="00697C36">
          <w:rPr>
            <w:rFonts w:ascii="Arial" w:hAnsi="Arial" w:cs="Arial"/>
            <w:sz w:val="21"/>
          </w:rPr>
          <w:t xml:space="preserve">measurement can be split into </w:t>
        </w:r>
        <w:r>
          <w:rPr>
            <w:rFonts w:ascii="Arial" w:hAnsi="Arial" w:cs="Arial"/>
            <w:sz w:val="21"/>
          </w:rPr>
          <w:t xml:space="preserve">sub-counters per analytics ID, </w:t>
        </w:r>
        <w:r w:rsidRPr="00697C36">
          <w:rPr>
            <w:rFonts w:ascii="Arial" w:hAnsi="Arial" w:cs="Arial"/>
            <w:sz w:val="21"/>
          </w:rPr>
          <w:t>sub-counters per S-NSSAI</w:t>
        </w:r>
        <w:r>
          <w:rPr>
            <w:rFonts w:ascii="Arial" w:hAnsi="Arial" w:cs="Arial"/>
            <w:sz w:val="21"/>
          </w:rPr>
          <w:t xml:space="preserve"> </w:t>
        </w:r>
        <w:r w:rsidRPr="00697C36">
          <w:rPr>
            <w:rFonts w:ascii="Arial" w:hAnsi="Arial" w:cs="Arial"/>
            <w:sz w:val="21"/>
          </w:rPr>
          <w:t>sub-counters per PLMN</w:t>
        </w:r>
        <w:r>
          <w:rPr>
            <w:rFonts w:ascii="Arial" w:hAnsi="Arial" w:cs="Arial"/>
            <w:sz w:val="21"/>
          </w:rPr>
          <w:t>.</w:t>
        </w:r>
      </w:ins>
    </w:p>
    <w:p w14:paraId="25AB07B8" w14:textId="77777777" w:rsidR="003E3EA6" w:rsidRPr="00697C36" w:rsidRDefault="003E3EA6" w:rsidP="003E3EA6">
      <w:pPr>
        <w:pStyle w:val="B10"/>
        <w:jc w:val="both"/>
        <w:rPr>
          <w:ins w:id="180" w:author="Tejas" w:date="2024-02-28T17:45:00Z"/>
          <w:rFonts w:ascii="Arial" w:hAnsi="Arial" w:cs="Arial"/>
          <w:color w:val="000000"/>
        </w:rPr>
      </w:pPr>
      <w:ins w:id="181" w:author="Tejas" w:date="2024-02-28T17:45:00Z">
        <w:r w:rsidRPr="00697C36">
          <w:rPr>
            <w:rFonts w:ascii="Arial" w:hAnsi="Arial" w:cs="Arial"/>
            <w:color w:val="000000"/>
          </w:rPr>
          <w:t>d)</w:t>
        </w:r>
        <w:r w:rsidRPr="00697C36">
          <w:rPr>
            <w:rFonts w:ascii="Arial" w:hAnsi="Arial" w:cs="Arial"/>
            <w:color w:val="000000"/>
          </w:rPr>
          <w:tab/>
          <w:t>It is an integer value</w:t>
        </w:r>
      </w:ins>
    </w:p>
    <w:p w14:paraId="2D53F73C" w14:textId="27EAD621" w:rsidR="003E3EA6" w:rsidRPr="00697C36" w:rsidRDefault="003E3EA6" w:rsidP="003E3EA6">
      <w:pPr>
        <w:pStyle w:val="B10"/>
        <w:jc w:val="both"/>
        <w:rPr>
          <w:ins w:id="182" w:author="Tejas" w:date="2024-02-28T17:45:00Z"/>
          <w:rFonts w:ascii="Arial" w:hAnsi="Arial" w:cs="Arial"/>
          <w:color w:val="000000"/>
        </w:rPr>
      </w:pPr>
      <w:ins w:id="183" w:author="Tejas" w:date="2024-02-28T17:45:00Z">
        <w:r w:rsidRPr="00697C36">
          <w:rPr>
            <w:rFonts w:ascii="Arial" w:hAnsi="Arial" w:cs="Arial"/>
            <w:color w:val="000000"/>
          </w:rPr>
          <w:t>e)</w:t>
        </w:r>
        <w:r w:rsidRPr="00697C36">
          <w:rPr>
            <w:rFonts w:ascii="Arial" w:hAnsi="Arial" w:cs="Arial"/>
            <w:color w:val="000000"/>
          </w:rPr>
          <w:tab/>
        </w:r>
        <w:r>
          <w:rPr>
            <w:rFonts w:ascii="Arial" w:hAnsi="Arial" w:cs="Arial"/>
            <w:color w:val="000000"/>
            <w:lang w:eastAsia="zh-CN"/>
          </w:rPr>
          <w:t>AE.</w:t>
        </w:r>
        <w:r>
          <w:rPr>
            <w:rFonts w:ascii="Arial" w:hAnsi="Arial" w:cs="Arial"/>
            <w:color w:val="000000"/>
          </w:rPr>
          <w:t>AnalyticsExposure</w:t>
        </w:r>
        <w:r w:rsidRPr="00697C36">
          <w:rPr>
            <w:rFonts w:ascii="Arial" w:hAnsi="Arial" w:cs="Arial"/>
            <w:color w:val="000000"/>
          </w:rPr>
          <w:t>Ser</w:t>
        </w:r>
        <w:r>
          <w:rPr>
            <w:rFonts w:ascii="Arial" w:hAnsi="Arial" w:cs="Arial"/>
            <w:color w:val="000000"/>
          </w:rPr>
          <w:t>FetchResponse</w:t>
        </w:r>
        <w:r>
          <w:rPr>
            <w:rFonts w:ascii="Arial" w:hAnsi="Arial" w:cs="Arial"/>
            <w:color w:val="000000"/>
            <w:lang w:eastAsia="zh-CN"/>
          </w:rPr>
          <w:t>Sent</w:t>
        </w:r>
      </w:ins>
    </w:p>
    <w:p w14:paraId="09408707" w14:textId="77777777" w:rsidR="003E3EA6" w:rsidRPr="00697C36" w:rsidRDefault="003E3EA6" w:rsidP="003E3EA6">
      <w:pPr>
        <w:pStyle w:val="B10"/>
        <w:jc w:val="both"/>
        <w:rPr>
          <w:ins w:id="184" w:author="Tejas" w:date="2024-02-28T17:45:00Z"/>
          <w:rFonts w:ascii="Arial" w:hAnsi="Arial" w:cs="Arial"/>
          <w:color w:val="000000"/>
        </w:rPr>
      </w:pPr>
      <w:ins w:id="185" w:author="Tejas" w:date="2024-02-28T17:45: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0B88BCF0" w14:textId="77777777" w:rsidR="003E3EA6" w:rsidRPr="00697C36" w:rsidRDefault="003E3EA6" w:rsidP="003E3EA6">
      <w:pPr>
        <w:pStyle w:val="B10"/>
        <w:jc w:val="both"/>
        <w:rPr>
          <w:ins w:id="186" w:author="Tejas" w:date="2024-02-28T17:45:00Z"/>
          <w:rFonts w:ascii="Arial" w:hAnsi="Arial" w:cs="Arial"/>
          <w:color w:val="000000"/>
        </w:rPr>
      </w:pPr>
      <w:ins w:id="187" w:author="Tejas" w:date="2024-02-28T17:45: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31C608F6" w14:textId="0D1F7E2B" w:rsidR="003E3EA6" w:rsidRPr="002B4ADB" w:rsidRDefault="003E3EA6" w:rsidP="003E3EA6">
      <w:pPr>
        <w:ind w:firstLine="284"/>
      </w:pPr>
      <w:ins w:id="188" w:author="Tejas" w:date="2024-02-28T17:45:00Z">
        <w:r w:rsidRPr="00697C36">
          <w:rPr>
            <w:rFonts w:ascii="Arial" w:hAnsi="Arial" w:cs="Arial"/>
            <w:color w:val="000000"/>
          </w:rPr>
          <w:t>h)</w:t>
        </w:r>
        <w:r w:rsidRPr="00697C36">
          <w:rPr>
            <w:rFonts w:ascii="Arial" w:hAnsi="Arial" w:cs="Arial"/>
            <w:color w:val="000000"/>
          </w:rPr>
          <w:tab/>
          <w:t>5GS</w:t>
        </w:r>
      </w:ins>
    </w:p>
    <w:p w14:paraId="5CD3224D" w14:textId="0C56BD6C" w:rsidR="00A54E1A" w:rsidRPr="00697C36" w:rsidRDefault="00A54E1A" w:rsidP="00A54E1A">
      <w:pPr>
        <w:pStyle w:val="Heading2"/>
        <w:rPr>
          <w:ins w:id="189" w:author="Tejas" w:date="2024-02-13T16:25:00Z"/>
          <w:rFonts w:cs="Arial"/>
          <w:sz w:val="22"/>
          <w:szCs w:val="24"/>
        </w:rPr>
      </w:pPr>
      <w:ins w:id="190" w:author="Tejas" w:date="2024-02-13T16:25:00Z">
        <w:r w:rsidRPr="00A54E1A">
          <w:rPr>
            <w:sz w:val="24"/>
            <w:szCs w:val="16"/>
          </w:rPr>
          <w:t>5.9.</w:t>
        </w:r>
      </w:ins>
      <w:ins w:id="191" w:author="Tejas" w:date="2024-02-28T17:47:00Z">
        <w:r w:rsidR="003E3EA6">
          <w:rPr>
            <w:sz w:val="24"/>
            <w:szCs w:val="16"/>
          </w:rPr>
          <w:t>X</w:t>
        </w:r>
      </w:ins>
      <w:ins w:id="192" w:author="Tejas" w:date="2024-02-13T16:25:00Z">
        <w:r w:rsidRPr="00A54E1A">
          <w:rPr>
            <w:sz w:val="24"/>
            <w:szCs w:val="16"/>
          </w:rPr>
          <w:t>.</w:t>
        </w:r>
      </w:ins>
      <w:ins w:id="193" w:author="Tejas" w:date="2024-02-28T17:47:00Z">
        <w:r w:rsidR="003E3EA6">
          <w:rPr>
            <w:sz w:val="24"/>
            <w:szCs w:val="16"/>
          </w:rPr>
          <w:t>5</w:t>
        </w:r>
      </w:ins>
      <w:ins w:id="194" w:author="Tejas" w:date="2024-02-13T16:25:00Z">
        <w:r>
          <w:rPr>
            <w:sz w:val="24"/>
            <w:szCs w:val="16"/>
          </w:rPr>
          <w:tab/>
        </w:r>
        <w:r>
          <w:rPr>
            <w:sz w:val="24"/>
            <w:szCs w:val="16"/>
          </w:rPr>
          <w:tab/>
        </w:r>
        <w:r w:rsidRPr="008313E9">
          <w:rPr>
            <w:rFonts w:cs="Arial"/>
            <w:sz w:val="22"/>
            <w:szCs w:val="24"/>
          </w:rPr>
          <w:t xml:space="preserve">Number of </w:t>
        </w:r>
        <w:r>
          <w:rPr>
            <w:rFonts w:cs="Arial"/>
            <w:sz w:val="22"/>
            <w:szCs w:val="24"/>
          </w:rPr>
          <w:t>failed analytics</w:t>
        </w:r>
        <w:r w:rsidRPr="008313E9">
          <w:rPr>
            <w:rFonts w:cs="Arial"/>
            <w:sz w:val="22"/>
            <w:szCs w:val="24"/>
          </w:rPr>
          <w:t xml:space="preserve"> service subscriptions by NEF</w:t>
        </w:r>
      </w:ins>
    </w:p>
    <w:p w14:paraId="2AD7DCD5" w14:textId="58D3CA2E" w:rsidR="00A54E1A" w:rsidRPr="00697C36" w:rsidRDefault="00A54E1A" w:rsidP="00A54E1A">
      <w:pPr>
        <w:pStyle w:val="B10"/>
        <w:jc w:val="both"/>
        <w:rPr>
          <w:ins w:id="195" w:author="Tejas" w:date="2024-02-13T16:25:00Z"/>
          <w:rFonts w:ascii="Arial" w:hAnsi="Arial" w:cs="Arial"/>
          <w:color w:val="000000"/>
        </w:rPr>
      </w:pPr>
      <w:ins w:id="196" w:author="Tejas" w:date="2024-02-13T16:25: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subscriptions</w:t>
        </w:r>
        <w:r w:rsidRPr="008313E9">
          <w:rPr>
            <w:rFonts w:ascii="Arial" w:hAnsi="Arial" w:cs="Arial"/>
            <w:color w:val="000000"/>
          </w:rPr>
          <w:t xml:space="preserve"> received </w:t>
        </w:r>
        <w:r>
          <w:rPr>
            <w:rFonts w:ascii="Arial" w:hAnsi="Arial" w:cs="Arial"/>
            <w:color w:val="000000"/>
          </w:rPr>
          <w:t xml:space="preserve">and rejected </w:t>
        </w:r>
        <w:r w:rsidRPr="008313E9">
          <w:rPr>
            <w:rFonts w:ascii="Arial" w:hAnsi="Arial" w:cs="Arial"/>
            <w:color w:val="000000"/>
          </w:rPr>
          <w:t xml:space="preserve">by the </w:t>
        </w:r>
        <w:r>
          <w:rPr>
            <w:rFonts w:ascii="Arial" w:hAnsi="Arial" w:cs="Arial"/>
            <w:color w:val="000000"/>
          </w:rPr>
          <w:t>NEF</w:t>
        </w:r>
        <w:r w:rsidRPr="008313E9">
          <w:rPr>
            <w:rFonts w:ascii="Arial" w:hAnsi="Arial" w:cs="Arial"/>
            <w:color w:val="000000"/>
          </w:rPr>
          <w:t xml:space="preserve">. </w:t>
        </w:r>
      </w:ins>
    </w:p>
    <w:p w14:paraId="363FB0B2" w14:textId="645EBA5D" w:rsidR="00A54E1A" w:rsidRPr="00697C36" w:rsidRDefault="00A54E1A" w:rsidP="00A54E1A">
      <w:pPr>
        <w:pStyle w:val="B10"/>
        <w:jc w:val="both"/>
        <w:rPr>
          <w:ins w:id="197" w:author="Tejas" w:date="2024-02-13T16:25:00Z"/>
          <w:rFonts w:ascii="Arial" w:hAnsi="Arial" w:cs="Arial"/>
          <w:color w:val="000000"/>
        </w:rPr>
      </w:pPr>
      <w:ins w:id="198" w:author="Tejas" w:date="2024-02-13T16:25:00Z">
        <w:r w:rsidRPr="00697C36">
          <w:rPr>
            <w:rFonts w:ascii="Arial" w:hAnsi="Arial" w:cs="Arial"/>
            <w:color w:val="000000"/>
          </w:rPr>
          <w:t>b)</w:t>
        </w:r>
        <w:r w:rsidRPr="00697C36">
          <w:rPr>
            <w:rFonts w:ascii="Arial" w:hAnsi="Arial" w:cs="Arial"/>
            <w:color w:val="000000"/>
          </w:rPr>
          <w:tab/>
        </w:r>
      </w:ins>
      <w:ins w:id="199" w:author="Tejas" w:date="2024-03-08T11:50:00Z">
        <w:r w:rsidR="00DB53CA">
          <w:rPr>
            <w:rFonts w:ascii="Arial" w:hAnsi="Arial" w:cs="Arial"/>
            <w:color w:val="000000"/>
          </w:rPr>
          <w:t>CC</w:t>
        </w:r>
      </w:ins>
    </w:p>
    <w:p w14:paraId="446A63EC" w14:textId="50BE7990" w:rsidR="00A54E1A" w:rsidRPr="00697C36" w:rsidRDefault="00A54E1A" w:rsidP="00A54E1A">
      <w:pPr>
        <w:pStyle w:val="B10"/>
        <w:jc w:val="both"/>
        <w:rPr>
          <w:ins w:id="200" w:author="Tejas" w:date="2024-02-13T16:25:00Z"/>
          <w:rFonts w:ascii="Arial" w:hAnsi="Arial" w:cs="Arial"/>
          <w:sz w:val="21"/>
        </w:rPr>
      </w:pPr>
      <w:ins w:id="201" w:author="Tejas" w:date="2024-02-13T16:25: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receiving</w:t>
        </w:r>
        <w:r w:rsidRPr="00697C36">
          <w:rPr>
            <w:rFonts w:ascii="Arial" w:hAnsi="Arial" w:cs="Arial"/>
            <w:color w:val="000000"/>
          </w:rPr>
          <w:t xml:space="preserve"> the service </w:t>
        </w:r>
        <w:r w:rsidRPr="00697C36">
          <w:rPr>
            <w:rFonts w:ascii="Arial" w:hAnsi="Arial" w:cs="Arial"/>
          </w:rPr>
          <w:t xml:space="preserve">subscription </w:t>
        </w:r>
        <w:r w:rsidRPr="00697C36">
          <w:rPr>
            <w:rFonts w:ascii="Arial" w:hAnsi="Arial" w:cs="Arial"/>
            <w:color w:val="000000"/>
          </w:rPr>
          <w:t xml:space="preserve">by the </w:t>
        </w:r>
        <w:r>
          <w:rPr>
            <w:rFonts w:ascii="Arial" w:hAnsi="Arial" w:cs="Arial"/>
            <w:color w:val="000000"/>
          </w:rPr>
          <w:t>AF</w:t>
        </w:r>
        <w:r w:rsidRPr="00697C36">
          <w:rPr>
            <w:rFonts w:ascii="Arial" w:hAnsi="Arial" w:cs="Arial"/>
            <w:color w:val="000000"/>
          </w:rPr>
          <w:t xml:space="preserve"> </w:t>
        </w:r>
        <w:r>
          <w:rPr>
            <w:rFonts w:ascii="Arial" w:hAnsi="Arial" w:cs="Arial"/>
          </w:rPr>
          <w:t>for the analytics exposure</w:t>
        </w:r>
        <w:r w:rsidRPr="00697C36">
          <w:rPr>
            <w:rFonts w:ascii="Arial" w:hAnsi="Arial" w:cs="Arial"/>
          </w:rPr>
          <w:t>, each</w:t>
        </w:r>
        <w:r>
          <w:rPr>
            <w:rFonts w:ascii="Arial" w:hAnsi="Arial" w:cs="Arial"/>
          </w:rPr>
          <w:t xml:space="preserve"> rejected</w:t>
        </w:r>
        <w:r w:rsidRPr="00697C36">
          <w:rPr>
            <w:rFonts w:ascii="Arial" w:hAnsi="Arial" w:cs="Arial"/>
          </w:rPr>
          <w:t xml:space="preserve"> subscription is added to the corresponding counter. The </w:t>
        </w:r>
        <w:r w:rsidRPr="00697C36">
          <w:rPr>
            <w:rFonts w:ascii="Arial" w:hAnsi="Arial" w:cs="Arial"/>
            <w:sz w:val="21"/>
          </w:rPr>
          <w:t xml:space="preserve">measurement can be split into sub-counters per </w:t>
        </w:r>
        <w:r>
          <w:rPr>
            <w:rFonts w:ascii="Arial" w:hAnsi="Arial" w:cs="Arial"/>
            <w:sz w:val="21"/>
          </w:rPr>
          <w:t xml:space="preserve">analytics ID, </w:t>
        </w:r>
        <w:r w:rsidRPr="00697C36">
          <w:rPr>
            <w:rFonts w:ascii="Arial" w:hAnsi="Arial" w:cs="Arial"/>
            <w:sz w:val="21"/>
          </w:rPr>
          <w:t>sub-counters per S-NSSAI</w:t>
        </w:r>
        <w:r>
          <w:rPr>
            <w:rFonts w:ascii="Arial" w:hAnsi="Arial" w:cs="Arial"/>
            <w:sz w:val="21"/>
          </w:rPr>
          <w:t xml:space="preserve"> and</w:t>
        </w:r>
        <w:r w:rsidRPr="00697C36">
          <w:rPr>
            <w:rFonts w:ascii="Arial" w:hAnsi="Arial" w:cs="Arial"/>
            <w:sz w:val="21"/>
          </w:rPr>
          <w:t xml:space="preserve"> sub-counters per PLMN</w:t>
        </w:r>
        <w:r>
          <w:rPr>
            <w:rFonts w:ascii="Arial" w:hAnsi="Arial" w:cs="Arial"/>
            <w:sz w:val="21"/>
          </w:rPr>
          <w:t xml:space="preserve">. </w:t>
        </w:r>
      </w:ins>
    </w:p>
    <w:p w14:paraId="4088249C" w14:textId="69B626F8" w:rsidR="00A54E1A" w:rsidRPr="00697C36" w:rsidRDefault="00A54E1A" w:rsidP="00A54E1A">
      <w:pPr>
        <w:pStyle w:val="B10"/>
        <w:jc w:val="both"/>
        <w:rPr>
          <w:ins w:id="202" w:author="Tejas" w:date="2024-02-13T16:25:00Z"/>
          <w:rFonts w:ascii="Arial" w:hAnsi="Arial" w:cs="Arial"/>
          <w:color w:val="000000"/>
        </w:rPr>
      </w:pPr>
      <w:ins w:id="203" w:author="Tejas" w:date="2024-02-13T16:25:00Z">
        <w:r w:rsidRPr="00697C36">
          <w:rPr>
            <w:rFonts w:ascii="Arial" w:hAnsi="Arial" w:cs="Arial"/>
            <w:color w:val="000000"/>
          </w:rPr>
          <w:t>d)</w:t>
        </w:r>
        <w:r w:rsidRPr="00697C36">
          <w:rPr>
            <w:rFonts w:ascii="Arial" w:hAnsi="Arial" w:cs="Arial"/>
            <w:color w:val="000000"/>
          </w:rPr>
          <w:tab/>
          <w:t>It is an integer value</w:t>
        </w:r>
      </w:ins>
    </w:p>
    <w:p w14:paraId="41F14046" w14:textId="13ED50B3" w:rsidR="00A54E1A" w:rsidRPr="00697C36" w:rsidRDefault="00A54E1A" w:rsidP="00A54E1A">
      <w:pPr>
        <w:pStyle w:val="B10"/>
        <w:jc w:val="both"/>
        <w:rPr>
          <w:ins w:id="204" w:author="Tejas" w:date="2024-02-13T16:25:00Z"/>
          <w:rFonts w:ascii="Arial" w:hAnsi="Arial" w:cs="Arial"/>
          <w:color w:val="000000"/>
        </w:rPr>
      </w:pPr>
      <w:ins w:id="205" w:author="Tejas" w:date="2024-02-13T16:25:00Z">
        <w:r w:rsidRPr="00697C36">
          <w:rPr>
            <w:rFonts w:ascii="Arial" w:hAnsi="Arial" w:cs="Arial"/>
            <w:color w:val="000000"/>
          </w:rPr>
          <w:t>e)</w:t>
        </w:r>
        <w:r w:rsidRPr="00697C36">
          <w:rPr>
            <w:rFonts w:ascii="Arial" w:hAnsi="Arial" w:cs="Arial"/>
            <w:color w:val="000000"/>
          </w:rPr>
          <w:tab/>
        </w:r>
        <w:r>
          <w:rPr>
            <w:rFonts w:ascii="Arial" w:hAnsi="Arial" w:cs="Arial"/>
            <w:color w:val="000000"/>
          </w:rPr>
          <w:t>AE</w:t>
        </w:r>
        <w:r w:rsidRPr="00697C36">
          <w:rPr>
            <w:rFonts w:ascii="Arial" w:hAnsi="Arial" w:cs="Arial"/>
            <w:color w:val="000000"/>
          </w:rPr>
          <w:t>.</w:t>
        </w:r>
        <w:r>
          <w:rPr>
            <w:rFonts w:ascii="Arial" w:hAnsi="Arial" w:cs="Arial"/>
            <w:color w:val="000000"/>
          </w:rPr>
          <w:t>MemberUESelectionAssistance</w:t>
        </w:r>
        <w:r w:rsidRPr="00697C36">
          <w:rPr>
            <w:rFonts w:ascii="Arial" w:hAnsi="Arial" w:cs="Arial"/>
            <w:color w:val="000000"/>
          </w:rPr>
          <w:t>Ser</w:t>
        </w:r>
        <w:r w:rsidRPr="00697C36">
          <w:rPr>
            <w:rFonts w:ascii="Arial" w:hAnsi="Arial" w:cs="Arial"/>
            <w:color w:val="000000"/>
            <w:lang w:eastAsia="zh-CN"/>
          </w:rPr>
          <w:t>Sub</w:t>
        </w:r>
        <w:r>
          <w:rPr>
            <w:rFonts w:ascii="Arial" w:hAnsi="Arial" w:cs="Arial"/>
            <w:color w:val="000000"/>
            <w:lang w:eastAsia="zh-CN"/>
          </w:rPr>
          <w:t>Rejected</w:t>
        </w:r>
      </w:ins>
    </w:p>
    <w:p w14:paraId="5F3BA1D5" w14:textId="71E12C9A" w:rsidR="00A54E1A" w:rsidRPr="00697C36" w:rsidRDefault="00A54E1A" w:rsidP="00A54E1A">
      <w:pPr>
        <w:pStyle w:val="B10"/>
        <w:jc w:val="both"/>
        <w:rPr>
          <w:ins w:id="206" w:author="Tejas" w:date="2024-02-13T16:25:00Z"/>
          <w:rFonts w:ascii="Arial" w:hAnsi="Arial" w:cs="Arial"/>
          <w:color w:val="000000"/>
        </w:rPr>
      </w:pPr>
      <w:ins w:id="207" w:author="Tejas" w:date="2024-02-13T16:25: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0DBC5182" w14:textId="100787BB" w:rsidR="00A54E1A" w:rsidRPr="00697C36" w:rsidRDefault="00A54E1A" w:rsidP="00A54E1A">
      <w:pPr>
        <w:pStyle w:val="B10"/>
        <w:jc w:val="both"/>
        <w:rPr>
          <w:ins w:id="208" w:author="Tejas" w:date="2024-02-13T16:25:00Z"/>
          <w:rFonts w:ascii="Arial" w:hAnsi="Arial" w:cs="Arial"/>
          <w:color w:val="000000"/>
        </w:rPr>
      </w:pPr>
      <w:ins w:id="209" w:author="Tejas" w:date="2024-02-13T16:25:00Z">
        <w:r w:rsidRPr="00697C36">
          <w:rPr>
            <w:rFonts w:ascii="Arial" w:hAnsi="Arial" w:cs="Arial"/>
            <w:color w:val="000000"/>
          </w:rPr>
          <w:t>g)</w:t>
        </w:r>
        <w:r w:rsidRPr="00697C36">
          <w:rPr>
            <w:rFonts w:ascii="Arial" w:hAnsi="Arial" w:cs="Arial"/>
            <w:color w:val="000000"/>
          </w:rPr>
          <w:tab/>
        </w:r>
      </w:ins>
      <w:ins w:id="210" w:author="Tejas" w:date="2024-02-28T17:49:00Z">
        <w:r w:rsidR="004220B8">
          <w:rPr>
            <w:rFonts w:ascii="Arial" w:hAnsi="Arial" w:cs="Arial"/>
            <w:color w:val="000000"/>
          </w:rPr>
          <w:t>V</w:t>
        </w:r>
      </w:ins>
      <w:ins w:id="211" w:author="Tejas" w:date="2024-02-13T16:25:00Z">
        <w:r w:rsidRPr="00697C36">
          <w:rPr>
            <w:rFonts w:ascii="Arial" w:hAnsi="Arial" w:cs="Arial"/>
            <w:color w:val="000000"/>
          </w:rPr>
          <w:t>alid for packet switched traffic</w:t>
        </w:r>
      </w:ins>
    </w:p>
    <w:p w14:paraId="57FD370E" w14:textId="6135301C" w:rsidR="003B4588" w:rsidDel="004220B8" w:rsidRDefault="00A54E1A" w:rsidP="00A54E1A">
      <w:pPr>
        <w:pStyle w:val="B10"/>
        <w:rPr>
          <w:del w:id="212" w:author="Tejas Subramanya (Nokia)" w:date="2023-09-27T12:52:00Z"/>
          <w:rFonts w:ascii="Arial" w:hAnsi="Arial" w:cs="Arial"/>
          <w:color w:val="000000"/>
        </w:rPr>
      </w:pPr>
      <w:ins w:id="213" w:author="Tejas" w:date="2024-02-13T16:25:00Z">
        <w:r w:rsidRPr="00697C36">
          <w:rPr>
            <w:rFonts w:ascii="Arial" w:hAnsi="Arial" w:cs="Arial"/>
            <w:color w:val="000000"/>
          </w:rPr>
          <w:t>h)</w:t>
        </w:r>
        <w:r w:rsidRPr="00697C36">
          <w:rPr>
            <w:rFonts w:ascii="Arial" w:hAnsi="Arial" w:cs="Arial"/>
            <w:color w:val="000000"/>
          </w:rPr>
          <w:tab/>
          <w:t>5GS</w:t>
        </w:r>
      </w:ins>
    </w:p>
    <w:p w14:paraId="39C42380" w14:textId="426F6D3D" w:rsidR="004220B8" w:rsidRPr="00697C36" w:rsidRDefault="004220B8" w:rsidP="004220B8">
      <w:pPr>
        <w:pStyle w:val="Heading2"/>
        <w:rPr>
          <w:ins w:id="214" w:author="Tejas" w:date="2024-02-28T17:51:00Z"/>
          <w:rFonts w:cs="Arial"/>
          <w:sz w:val="22"/>
          <w:szCs w:val="24"/>
        </w:rPr>
      </w:pPr>
      <w:ins w:id="215" w:author="Tejas" w:date="2024-02-28T17:51:00Z">
        <w:r w:rsidRPr="00A54E1A">
          <w:rPr>
            <w:sz w:val="24"/>
            <w:szCs w:val="16"/>
          </w:rPr>
          <w:t>5.9.</w:t>
        </w:r>
        <w:r>
          <w:rPr>
            <w:sz w:val="24"/>
            <w:szCs w:val="16"/>
          </w:rPr>
          <w:t>X</w:t>
        </w:r>
        <w:r w:rsidRPr="00A54E1A">
          <w:rPr>
            <w:sz w:val="24"/>
            <w:szCs w:val="16"/>
          </w:rPr>
          <w:t>.</w:t>
        </w:r>
      </w:ins>
      <w:ins w:id="216" w:author="Tejas" w:date="2024-03-29T14:27:00Z">
        <w:r w:rsidR="006C1874">
          <w:rPr>
            <w:sz w:val="24"/>
            <w:szCs w:val="16"/>
          </w:rPr>
          <w:t>6</w:t>
        </w:r>
      </w:ins>
      <w:ins w:id="217" w:author="Tejas" w:date="2024-02-28T17:51:00Z">
        <w:r>
          <w:rPr>
            <w:sz w:val="24"/>
            <w:szCs w:val="16"/>
          </w:rPr>
          <w:tab/>
        </w:r>
        <w:r>
          <w:rPr>
            <w:sz w:val="24"/>
            <w:szCs w:val="16"/>
          </w:rPr>
          <w:tab/>
        </w:r>
        <w:r w:rsidRPr="008313E9">
          <w:rPr>
            <w:rFonts w:cs="Arial"/>
            <w:sz w:val="22"/>
            <w:szCs w:val="24"/>
          </w:rPr>
          <w:t xml:space="preserve">Number of </w:t>
        </w:r>
        <w:r>
          <w:rPr>
            <w:rFonts w:cs="Arial"/>
            <w:sz w:val="22"/>
            <w:szCs w:val="24"/>
          </w:rPr>
          <w:t>failed analytics</w:t>
        </w:r>
        <w:r w:rsidRPr="008313E9">
          <w:rPr>
            <w:rFonts w:cs="Arial"/>
            <w:sz w:val="22"/>
            <w:szCs w:val="24"/>
          </w:rPr>
          <w:t xml:space="preserve"> service </w:t>
        </w:r>
        <w:r>
          <w:rPr>
            <w:rFonts w:cs="Arial"/>
            <w:sz w:val="22"/>
            <w:szCs w:val="24"/>
          </w:rPr>
          <w:t>fetch requests</w:t>
        </w:r>
        <w:r w:rsidRPr="008313E9">
          <w:rPr>
            <w:rFonts w:cs="Arial"/>
            <w:sz w:val="22"/>
            <w:szCs w:val="24"/>
          </w:rPr>
          <w:t xml:space="preserve"> by NEF</w:t>
        </w:r>
      </w:ins>
    </w:p>
    <w:p w14:paraId="3492C27D" w14:textId="1BDD6EEB" w:rsidR="004220B8" w:rsidRPr="00697C36" w:rsidRDefault="004220B8" w:rsidP="004220B8">
      <w:pPr>
        <w:pStyle w:val="B10"/>
        <w:jc w:val="both"/>
        <w:rPr>
          <w:ins w:id="218" w:author="Tejas" w:date="2024-02-28T17:51:00Z"/>
          <w:rFonts w:ascii="Arial" w:hAnsi="Arial" w:cs="Arial"/>
          <w:color w:val="000000"/>
        </w:rPr>
      </w:pPr>
      <w:ins w:id="219" w:author="Tejas" w:date="2024-02-28T17:51: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w:t>
        </w:r>
        <w:r>
          <w:rPr>
            <w:rFonts w:ascii="Arial" w:hAnsi="Arial" w:cs="Arial"/>
            <w:szCs w:val="24"/>
          </w:rPr>
          <w:t>fetch requests</w:t>
        </w:r>
        <w:r w:rsidRPr="008313E9">
          <w:rPr>
            <w:rFonts w:ascii="Arial" w:hAnsi="Arial" w:cs="Arial"/>
            <w:color w:val="000000"/>
          </w:rPr>
          <w:t xml:space="preserve"> received </w:t>
        </w:r>
        <w:r>
          <w:rPr>
            <w:rFonts w:ascii="Arial" w:hAnsi="Arial" w:cs="Arial"/>
            <w:color w:val="000000"/>
          </w:rPr>
          <w:t xml:space="preserve">and rejected </w:t>
        </w:r>
        <w:r w:rsidRPr="008313E9">
          <w:rPr>
            <w:rFonts w:ascii="Arial" w:hAnsi="Arial" w:cs="Arial"/>
            <w:color w:val="000000"/>
          </w:rPr>
          <w:t xml:space="preserve">by the </w:t>
        </w:r>
        <w:r>
          <w:rPr>
            <w:rFonts w:ascii="Arial" w:hAnsi="Arial" w:cs="Arial"/>
            <w:color w:val="000000"/>
          </w:rPr>
          <w:t>NEF</w:t>
        </w:r>
        <w:r w:rsidRPr="008313E9">
          <w:rPr>
            <w:rFonts w:ascii="Arial" w:hAnsi="Arial" w:cs="Arial"/>
            <w:color w:val="000000"/>
          </w:rPr>
          <w:t xml:space="preserve">. </w:t>
        </w:r>
      </w:ins>
    </w:p>
    <w:p w14:paraId="7D3BF8D8" w14:textId="4177CBBA" w:rsidR="004220B8" w:rsidRPr="00697C36" w:rsidRDefault="004220B8" w:rsidP="004220B8">
      <w:pPr>
        <w:pStyle w:val="B10"/>
        <w:jc w:val="both"/>
        <w:rPr>
          <w:ins w:id="220" w:author="Tejas" w:date="2024-02-28T17:51:00Z"/>
          <w:rFonts w:ascii="Arial" w:hAnsi="Arial" w:cs="Arial"/>
          <w:color w:val="000000"/>
        </w:rPr>
      </w:pPr>
      <w:ins w:id="221" w:author="Tejas" w:date="2024-02-28T17:51:00Z">
        <w:r w:rsidRPr="00697C36">
          <w:rPr>
            <w:rFonts w:ascii="Arial" w:hAnsi="Arial" w:cs="Arial"/>
            <w:color w:val="000000"/>
          </w:rPr>
          <w:t>b)</w:t>
        </w:r>
        <w:r w:rsidRPr="00697C36">
          <w:rPr>
            <w:rFonts w:ascii="Arial" w:hAnsi="Arial" w:cs="Arial"/>
            <w:color w:val="000000"/>
          </w:rPr>
          <w:tab/>
        </w:r>
      </w:ins>
      <w:ins w:id="222" w:author="Tejas" w:date="2024-03-08T11:50:00Z">
        <w:r w:rsidR="00DB53CA">
          <w:rPr>
            <w:rFonts w:ascii="Arial" w:hAnsi="Arial" w:cs="Arial"/>
            <w:color w:val="000000"/>
          </w:rPr>
          <w:t>CC</w:t>
        </w:r>
      </w:ins>
    </w:p>
    <w:p w14:paraId="00C66298" w14:textId="093F131F" w:rsidR="004220B8" w:rsidRPr="00697C36" w:rsidRDefault="004220B8" w:rsidP="004220B8">
      <w:pPr>
        <w:pStyle w:val="B10"/>
        <w:jc w:val="both"/>
        <w:rPr>
          <w:ins w:id="223" w:author="Tejas" w:date="2024-02-28T17:51:00Z"/>
          <w:rFonts w:ascii="Arial" w:hAnsi="Arial" w:cs="Arial"/>
          <w:sz w:val="21"/>
        </w:rPr>
      </w:pPr>
      <w:ins w:id="224" w:author="Tejas" w:date="2024-02-28T17:51: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receiving</w:t>
        </w:r>
        <w:r w:rsidRPr="00697C36">
          <w:rPr>
            <w:rFonts w:ascii="Arial" w:hAnsi="Arial" w:cs="Arial"/>
            <w:color w:val="000000"/>
          </w:rPr>
          <w:t xml:space="preserve"> the service </w:t>
        </w:r>
        <w:r>
          <w:rPr>
            <w:rFonts w:ascii="Arial" w:hAnsi="Arial" w:cs="Arial"/>
          </w:rPr>
          <w:t>fetch request</w:t>
        </w:r>
        <w:r w:rsidRPr="00697C36">
          <w:rPr>
            <w:rFonts w:ascii="Arial" w:hAnsi="Arial" w:cs="Arial"/>
          </w:rPr>
          <w:t xml:space="preserve"> </w:t>
        </w:r>
        <w:r w:rsidRPr="00697C36">
          <w:rPr>
            <w:rFonts w:ascii="Arial" w:hAnsi="Arial" w:cs="Arial"/>
            <w:color w:val="000000"/>
          </w:rPr>
          <w:t xml:space="preserve">by the </w:t>
        </w:r>
        <w:r>
          <w:rPr>
            <w:rFonts w:ascii="Arial" w:hAnsi="Arial" w:cs="Arial"/>
            <w:color w:val="000000"/>
          </w:rPr>
          <w:t>AF</w:t>
        </w:r>
        <w:r w:rsidRPr="00697C36">
          <w:rPr>
            <w:rFonts w:ascii="Arial" w:hAnsi="Arial" w:cs="Arial"/>
            <w:color w:val="000000"/>
          </w:rPr>
          <w:t xml:space="preserve"> </w:t>
        </w:r>
        <w:r>
          <w:rPr>
            <w:rFonts w:ascii="Arial" w:hAnsi="Arial" w:cs="Arial"/>
          </w:rPr>
          <w:t>for the analytics exposure</w:t>
        </w:r>
        <w:r w:rsidRPr="00697C36">
          <w:rPr>
            <w:rFonts w:ascii="Arial" w:hAnsi="Arial" w:cs="Arial"/>
          </w:rPr>
          <w:t>, each</w:t>
        </w:r>
        <w:r>
          <w:rPr>
            <w:rFonts w:ascii="Arial" w:hAnsi="Arial" w:cs="Arial"/>
          </w:rPr>
          <w:t xml:space="preserve"> rejected</w:t>
        </w:r>
        <w:r w:rsidRPr="00697C36">
          <w:rPr>
            <w:rFonts w:ascii="Arial" w:hAnsi="Arial" w:cs="Arial"/>
          </w:rPr>
          <w:t xml:space="preserve"> </w:t>
        </w:r>
        <w:r>
          <w:rPr>
            <w:rFonts w:ascii="Arial" w:hAnsi="Arial" w:cs="Arial"/>
          </w:rPr>
          <w:t>fetch request</w:t>
        </w:r>
        <w:r w:rsidRPr="00697C36">
          <w:rPr>
            <w:rFonts w:ascii="Arial" w:hAnsi="Arial" w:cs="Arial"/>
          </w:rPr>
          <w:t xml:space="preserve"> is added to the corresponding counter. The </w:t>
        </w:r>
        <w:r w:rsidRPr="00697C36">
          <w:rPr>
            <w:rFonts w:ascii="Arial" w:hAnsi="Arial" w:cs="Arial"/>
            <w:sz w:val="21"/>
          </w:rPr>
          <w:t xml:space="preserve">measurement can be split into sub-counters per </w:t>
        </w:r>
        <w:r>
          <w:rPr>
            <w:rFonts w:ascii="Arial" w:hAnsi="Arial" w:cs="Arial"/>
            <w:sz w:val="21"/>
          </w:rPr>
          <w:t xml:space="preserve">analytics ID, </w:t>
        </w:r>
        <w:r w:rsidRPr="00697C36">
          <w:rPr>
            <w:rFonts w:ascii="Arial" w:hAnsi="Arial" w:cs="Arial"/>
            <w:sz w:val="21"/>
          </w:rPr>
          <w:t>sub-counters per S-NSSAI</w:t>
        </w:r>
        <w:r>
          <w:rPr>
            <w:rFonts w:ascii="Arial" w:hAnsi="Arial" w:cs="Arial"/>
            <w:sz w:val="21"/>
          </w:rPr>
          <w:t xml:space="preserve"> and</w:t>
        </w:r>
        <w:r w:rsidRPr="00697C36">
          <w:rPr>
            <w:rFonts w:ascii="Arial" w:hAnsi="Arial" w:cs="Arial"/>
            <w:sz w:val="21"/>
          </w:rPr>
          <w:t xml:space="preserve"> sub-counters per PLMN</w:t>
        </w:r>
        <w:r>
          <w:rPr>
            <w:rFonts w:ascii="Arial" w:hAnsi="Arial" w:cs="Arial"/>
            <w:sz w:val="21"/>
          </w:rPr>
          <w:t xml:space="preserve">. </w:t>
        </w:r>
      </w:ins>
    </w:p>
    <w:p w14:paraId="55C118E4" w14:textId="77777777" w:rsidR="004220B8" w:rsidRPr="00697C36" w:rsidRDefault="004220B8" w:rsidP="004220B8">
      <w:pPr>
        <w:pStyle w:val="B10"/>
        <w:jc w:val="both"/>
        <w:rPr>
          <w:ins w:id="225" w:author="Tejas" w:date="2024-02-28T17:51:00Z"/>
          <w:rFonts w:ascii="Arial" w:hAnsi="Arial" w:cs="Arial"/>
          <w:color w:val="000000"/>
        </w:rPr>
      </w:pPr>
      <w:ins w:id="226" w:author="Tejas" w:date="2024-02-28T17:51:00Z">
        <w:r w:rsidRPr="00697C36">
          <w:rPr>
            <w:rFonts w:ascii="Arial" w:hAnsi="Arial" w:cs="Arial"/>
            <w:color w:val="000000"/>
          </w:rPr>
          <w:t>d)</w:t>
        </w:r>
        <w:r w:rsidRPr="00697C36">
          <w:rPr>
            <w:rFonts w:ascii="Arial" w:hAnsi="Arial" w:cs="Arial"/>
            <w:color w:val="000000"/>
          </w:rPr>
          <w:tab/>
          <w:t>It is an integer value</w:t>
        </w:r>
      </w:ins>
    </w:p>
    <w:p w14:paraId="6BE4BB18" w14:textId="182FAA0C" w:rsidR="004220B8" w:rsidRPr="00697C36" w:rsidRDefault="004220B8" w:rsidP="004220B8">
      <w:pPr>
        <w:pStyle w:val="B10"/>
        <w:jc w:val="both"/>
        <w:rPr>
          <w:ins w:id="227" w:author="Tejas" w:date="2024-02-28T17:51:00Z"/>
          <w:rFonts w:ascii="Arial" w:hAnsi="Arial" w:cs="Arial"/>
          <w:color w:val="000000"/>
        </w:rPr>
      </w:pPr>
      <w:ins w:id="228" w:author="Tejas" w:date="2024-02-28T17:51:00Z">
        <w:r w:rsidRPr="00697C36">
          <w:rPr>
            <w:rFonts w:ascii="Arial" w:hAnsi="Arial" w:cs="Arial"/>
            <w:color w:val="000000"/>
          </w:rPr>
          <w:t>e)</w:t>
        </w:r>
        <w:r w:rsidRPr="00697C36">
          <w:rPr>
            <w:rFonts w:ascii="Arial" w:hAnsi="Arial" w:cs="Arial"/>
            <w:color w:val="000000"/>
          </w:rPr>
          <w:tab/>
        </w:r>
        <w:r>
          <w:rPr>
            <w:rFonts w:ascii="Arial" w:hAnsi="Arial" w:cs="Arial"/>
            <w:color w:val="000000"/>
          </w:rPr>
          <w:t>AE</w:t>
        </w:r>
        <w:r w:rsidRPr="00697C36">
          <w:rPr>
            <w:rFonts w:ascii="Arial" w:hAnsi="Arial" w:cs="Arial"/>
            <w:color w:val="000000"/>
          </w:rPr>
          <w:t>.</w:t>
        </w:r>
        <w:r>
          <w:rPr>
            <w:rFonts w:ascii="Arial" w:hAnsi="Arial" w:cs="Arial"/>
            <w:color w:val="000000"/>
          </w:rPr>
          <w:t>MemberUESelectionAssistance</w:t>
        </w:r>
        <w:r w:rsidRPr="00697C36">
          <w:rPr>
            <w:rFonts w:ascii="Arial" w:hAnsi="Arial" w:cs="Arial"/>
            <w:color w:val="000000"/>
          </w:rPr>
          <w:t>Ser</w:t>
        </w:r>
      </w:ins>
      <w:ins w:id="229" w:author="Tejas" w:date="2024-02-28T17:52:00Z">
        <w:r>
          <w:rPr>
            <w:rFonts w:ascii="Arial" w:hAnsi="Arial" w:cs="Arial"/>
            <w:color w:val="000000"/>
          </w:rPr>
          <w:t>FetchReq</w:t>
        </w:r>
      </w:ins>
      <w:ins w:id="230" w:author="Tejas" w:date="2024-02-28T17:51:00Z">
        <w:r>
          <w:rPr>
            <w:rFonts w:ascii="Arial" w:hAnsi="Arial" w:cs="Arial"/>
            <w:color w:val="000000"/>
            <w:lang w:eastAsia="zh-CN"/>
          </w:rPr>
          <w:t>Rejected</w:t>
        </w:r>
      </w:ins>
    </w:p>
    <w:p w14:paraId="40EA6BF9" w14:textId="77777777" w:rsidR="004220B8" w:rsidRPr="00697C36" w:rsidRDefault="004220B8" w:rsidP="004220B8">
      <w:pPr>
        <w:pStyle w:val="B10"/>
        <w:jc w:val="both"/>
        <w:rPr>
          <w:ins w:id="231" w:author="Tejas" w:date="2024-02-28T17:51:00Z"/>
          <w:rFonts w:ascii="Arial" w:hAnsi="Arial" w:cs="Arial"/>
          <w:color w:val="000000"/>
        </w:rPr>
      </w:pPr>
      <w:ins w:id="232" w:author="Tejas" w:date="2024-02-28T17:51: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7C3D0ACB" w14:textId="77777777" w:rsidR="004220B8" w:rsidRPr="00697C36" w:rsidRDefault="004220B8" w:rsidP="004220B8">
      <w:pPr>
        <w:pStyle w:val="B10"/>
        <w:jc w:val="both"/>
        <w:rPr>
          <w:ins w:id="233" w:author="Tejas" w:date="2024-02-28T17:51:00Z"/>
          <w:rFonts w:ascii="Arial" w:hAnsi="Arial" w:cs="Arial"/>
          <w:color w:val="000000"/>
        </w:rPr>
      </w:pPr>
      <w:ins w:id="234" w:author="Tejas" w:date="2024-02-28T17:51: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4C114A44" w14:textId="4CD3F7B2" w:rsidR="004220B8" w:rsidRDefault="004220B8" w:rsidP="00AE43E5">
      <w:pPr>
        <w:pStyle w:val="B10"/>
        <w:ind w:left="0" w:firstLine="284"/>
        <w:rPr>
          <w:ins w:id="235" w:author="Tejas" w:date="2024-02-28T17:51:00Z"/>
          <w:rFonts w:ascii="Arial" w:hAnsi="Arial" w:cs="Arial"/>
          <w:color w:val="000000"/>
        </w:rPr>
      </w:pPr>
      <w:ins w:id="236" w:author="Tejas" w:date="2024-02-28T17:51:00Z">
        <w:r w:rsidRPr="00697C36">
          <w:rPr>
            <w:rFonts w:ascii="Arial" w:hAnsi="Arial" w:cs="Arial"/>
            <w:color w:val="000000"/>
          </w:rPr>
          <w:t>h)</w:t>
        </w:r>
        <w:r w:rsidRPr="00697C36">
          <w:rPr>
            <w:rFonts w:ascii="Arial" w:hAnsi="Arial" w:cs="Arial"/>
            <w:color w:val="000000"/>
          </w:rPr>
          <w:tab/>
          <w:t>5GS</w:t>
        </w:r>
      </w:ins>
    </w:p>
    <w:p w14:paraId="16B32FF9" w14:textId="615F9F18" w:rsidR="00A54E1A" w:rsidRPr="00697C36" w:rsidRDefault="00A54E1A" w:rsidP="00A54E1A">
      <w:pPr>
        <w:pStyle w:val="Heading2"/>
        <w:rPr>
          <w:ins w:id="237" w:author="Tejas" w:date="2024-02-13T16:26:00Z"/>
          <w:rFonts w:cs="Arial"/>
          <w:sz w:val="22"/>
          <w:szCs w:val="24"/>
        </w:rPr>
      </w:pPr>
      <w:ins w:id="238" w:author="Tejas" w:date="2024-02-13T16:26:00Z">
        <w:r w:rsidRPr="00A54E1A">
          <w:rPr>
            <w:sz w:val="24"/>
            <w:szCs w:val="16"/>
          </w:rPr>
          <w:lastRenderedPageBreak/>
          <w:t>5.9.</w:t>
        </w:r>
      </w:ins>
      <w:ins w:id="239" w:author="Tejas 1" w:date="2024-04-17T09:31:00Z">
        <w:r w:rsidR="00227FC0">
          <w:rPr>
            <w:sz w:val="24"/>
            <w:szCs w:val="16"/>
          </w:rPr>
          <w:t>X</w:t>
        </w:r>
      </w:ins>
      <w:ins w:id="240" w:author="Tejas" w:date="2024-02-13T16:26:00Z">
        <w:del w:id="241" w:author="Tejas 1" w:date="2024-04-17T09:31:00Z">
          <w:r w:rsidRPr="00A54E1A" w:rsidDel="00227FC0">
            <w:rPr>
              <w:sz w:val="24"/>
              <w:szCs w:val="16"/>
            </w:rPr>
            <w:delText>Y</w:delText>
          </w:r>
        </w:del>
        <w:r w:rsidRPr="00A54E1A">
          <w:rPr>
            <w:sz w:val="24"/>
            <w:szCs w:val="16"/>
          </w:rPr>
          <w:t>.</w:t>
        </w:r>
      </w:ins>
      <w:ins w:id="242" w:author="Tejas" w:date="2024-03-29T14:28:00Z">
        <w:r w:rsidR="006C1874">
          <w:rPr>
            <w:sz w:val="24"/>
            <w:szCs w:val="16"/>
          </w:rPr>
          <w:t>7</w:t>
        </w:r>
      </w:ins>
      <w:ins w:id="243" w:author="Tejas" w:date="2024-02-13T16:26:00Z">
        <w:r>
          <w:rPr>
            <w:sz w:val="24"/>
            <w:szCs w:val="16"/>
          </w:rPr>
          <w:tab/>
        </w:r>
        <w:r>
          <w:rPr>
            <w:sz w:val="24"/>
            <w:szCs w:val="16"/>
          </w:rPr>
          <w:tab/>
        </w:r>
        <w:r>
          <w:rPr>
            <w:rFonts w:cs="Arial"/>
            <w:sz w:val="22"/>
            <w:szCs w:val="24"/>
          </w:rPr>
          <w:t xml:space="preserve">Time consumed by the NEF to expose analytics </w:t>
        </w:r>
      </w:ins>
      <w:ins w:id="244" w:author="Tejas" w:date="2024-02-28T17:35:00Z">
        <w:r w:rsidR="008F1EF2">
          <w:rPr>
            <w:rFonts w:cs="Arial"/>
            <w:sz w:val="22"/>
            <w:szCs w:val="24"/>
          </w:rPr>
          <w:t>information</w:t>
        </w:r>
      </w:ins>
    </w:p>
    <w:p w14:paraId="73442FA8" w14:textId="4C3854AA" w:rsidR="00A54E1A" w:rsidRPr="00683D70" w:rsidRDefault="00A54E1A" w:rsidP="00A54E1A">
      <w:pPr>
        <w:pStyle w:val="B10"/>
        <w:jc w:val="both"/>
        <w:rPr>
          <w:ins w:id="245" w:author="Tejas" w:date="2024-02-13T16:26:00Z"/>
          <w:rFonts w:ascii="Arial" w:hAnsi="Arial" w:cs="Arial"/>
        </w:rPr>
      </w:pPr>
      <w:ins w:id="246" w:author="Tejas" w:date="2024-02-13T16:26: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w:t>
        </w:r>
        <w:r>
          <w:rPr>
            <w:rFonts w:ascii="Arial" w:hAnsi="Arial" w:cs="Arial"/>
            <w:color w:val="000000"/>
          </w:rPr>
          <w:t xml:space="preserve">time consumed by the NEF to expose analytics information to AF </w:t>
        </w:r>
        <w:r>
          <w:rPr>
            <w:rFonts w:ascii="Arial" w:hAnsi="Arial" w:cs="Arial"/>
          </w:rPr>
          <w:t>considering both inbound and outbound restrictions</w:t>
        </w:r>
        <w:r w:rsidRPr="008313E9">
          <w:rPr>
            <w:rFonts w:ascii="Arial" w:hAnsi="Arial" w:cs="Arial"/>
            <w:color w:val="000000"/>
          </w:rPr>
          <w:t xml:space="preserve">. </w:t>
        </w:r>
      </w:ins>
    </w:p>
    <w:p w14:paraId="19E535D2" w14:textId="6AB8D0FE" w:rsidR="00A54E1A" w:rsidRPr="00697C36" w:rsidRDefault="00A54E1A" w:rsidP="00A54E1A">
      <w:pPr>
        <w:pStyle w:val="B10"/>
        <w:jc w:val="both"/>
        <w:rPr>
          <w:ins w:id="247" w:author="Tejas" w:date="2024-02-13T16:26:00Z"/>
          <w:rFonts w:ascii="Arial" w:hAnsi="Arial" w:cs="Arial"/>
          <w:color w:val="000000"/>
        </w:rPr>
      </w:pPr>
      <w:ins w:id="248" w:author="Tejas" w:date="2024-02-13T16:26:00Z">
        <w:r w:rsidRPr="00697C36">
          <w:rPr>
            <w:rFonts w:ascii="Arial" w:hAnsi="Arial" w:cs="Arial"/>
            <w:color w:val="000000"/>
          </w:rPr>
          <w:t>b)</w:t>
        </w:r>
        <w:r w:rsidRPr="00697C36">
          <w:rPr>
            <w:rFonts w:ascii="Arial" w:hAnsi="Arial" w:cs="Arial"/>
            <w:color w:val="000000"/>
          </w:rPr>
          <w:tab/>
        </w:r>
      </w:ins>
      <w:ins w:id="249" w:author="Tejas" w:date="2024-03-08T11:50:00Z">
        <w:r w:rsidR="00DB53CA">
          <w:rPr>
            <w:rFonts w:ascii="Arial" w:hAnsi="Arial" w:cs="Arial"/>
            <w:color w:val="000000"/>
          </w:rPr>
          <w:t>DER(n=1)</w:t>
        </w:r>
      </w:ins>
    </w:p>
    <w:p w14:paraId="094E8173" w14:textId="77777777" w:rsidR="00A54E1A" w:rsidRDefault="00A54E1A" w:rsidP="00A54E1A">
      <w:pPr>
        <w:pStyle w:val="B10"/>
        <w:jc w:val="both"/>
        <w:rPr>
          <w:ins w:id="250" w:author="Tejas" w:date="2024-02-13T16:26:00Z"/>
          <w:rFonts w:ascii="Arial" w:hAnsi="Arial" w:cs="Arial"/>
          <w:color w:val="000000"/>
        </w:rPr>
      </w:pPr>
      <w:ins w:id="251" w:author="Tejas" w:date="2024-02-13T16:26:00Z">
        <w:r w:rsidRPr="00697C36">
          <w:rPr>
            <w:rFonts w:ascii="Arial" w:hAnsi="Arial" w:cs="Arial"/>
            <w:color w:val="000000"/>
          </w:rPr>
          <w:t>c)</w:t>
        </w:r>
        <w:r w:rsidRPr="00697C36">
          <w:rPr>
            <w:rFonts w:ascii="Arial" w:hAnsi="Arial" w:cs="Arial"/>
            <w:color w:val="000000"/>
          </w:rPr>
          <w:tab/>
        </w:r>
        <w:r>
          <w:rPr>
            <w:rFonts w:ascii="Arial" w:hAnsi="Arial" w:cs="Arial"/>
            <w:i/>
            <w:iCs/>
            <w:color w:val="000000"/>
          </w:rPr>
          <w:t>The measurement is obtained by the following method</w:t>
        </w:r>
        <w:r w:rsidRPr="00697C36">
          <w:rPr>
            <w:rFonts w:ascii="Arial" w:hAnsi="Arial" w:cs="Arial"/>
            <w:i/>
            <w:iCs/>
            <w:color w:val="000000"/>
          </w:rPr>
          <w:t>:</w:t>
        </w:r>
        <w:r w:rsidRPr="00697C36">
          <w:rPr>
            <w:rFonts w:ascii="Arial" w:hAnsi="Arial" w:cs="Arial"/>
            <w:color w:val="000000"/>
          </w:rPr>
          <w:t xml:space="preserve"> </w:t>
        </w:r>
      </w:ins>
    </w:p>
    <w:p w14:paraId="23C8C92F" w14:textId="25267475" w:rsidR="00A54E1A" w:rsidRPr="009D651E" w:rsidRDefault="00A54E1A" w:rsidP="00A54E1A">
      <w:pPr>
        <w:pStyle w:val="B10"/>
        <w:jc w:val="both"/>
        <w:rPr>
          <w:ins w:id="252" w:author="Tejas" w:date="2024-02-13T16:26:00Z"/>
          <w:rFonts w:ascii="Arial" w:hAnsi="Arial" w:cs="Arial"/>
        </w:rPr>
      </w:pPr>
      <w:ins w:id="253" w:author="Tejas" w:date="2024-02-13T16:26:00Z">
        <w:r w:rsidRPr="009D651E">
          <w:rPr>
            <w:rFonts w:ascii="Arial" w:hAnsi="Arial" w:cs="Arial"/>
          </w:rPr>
          <w:t xml:space="preserve">-  the time when the </w:t>
        </w:r>
        <w:r>
          <w:rPr>
            <w:rFonts w:ascii="Arial" w:hAnsi="Arial" w:cs="Arial"/>
          </w:rPr>
          <w:t>analytics exposure</w:t>
        </w:r>
        <w:r w:rsidRPr="009D651E">
          <w:rPr>
            <w:rFonts w:ascii="Arial" w:hAnsi="Arial" w:cs="Arial"/>
          </w:rPr>
          <w:t xml:space="preserve"> service subscription </w:t>
        </w:r>
      </w:ins>
      <w:ins w:id="254" w:author="Tejas" w:date="2024-02-28T17:53:00Z">
        <w:r w:rsidR="00675C05">
          <w:rPr>
            <w:rFonts w:ascii="Arial" w:hAnsi="Arial" w:cs="Arial"/>
          </w:rPr>
          <w:t xml:space="preserve">or analytics exposure fetch request </w:t>
        </w:r>
      </w:ins>
      <w:ins w:id="255" w:author="Tejas" w:date="2024-02-13T16:26:00Z">
        <w:r w:rsidRPr="009D651E">
          <w:rPr>
            <w:rFonts w:ascii="Arial" w:hAnsi="Arial" w:cs="Arial"/>
          </w:rPr>
          <w:t xml:space="preserve">was received </w:t>
        </w:r>
        <w:r>
          <w:rPr>
            <w:rFonts w:ascii="Arial" w:hAnsi="Arial" w:cs="Arial"/>
          </w:rPr>
          <w:t xml:space="preserve">by the NEF, minus </w:t>
        </w:r>
        <w:r w:rsidRPr="009D651E">
          <w:rPr>
            <w:rFonts w:ascii="Arial" w:hAnsi="Arial" w:cs="Arial"/>
          </w:rPr>
          <w:t xml:space="preserve">the time when the </w:t>
        </w:r>
        <w:r>
          <w:rPr>
            <w:rFonts w:ascii="Arial" w:hAnsi="Arial" w:cs="Arial"/>
          </w:rPr>
          <w:t xml:space="preserve">NEF sends the corresponding </w:t>
        </w:r>
        <w:r w:rsidRPr="009D651E">
          <w:rPr>
            <w:rFonts w:ascii="Arial" w:hAnsi="Arial" w:cs="Arial"/>
          </w:rPr>
          <w:t>first notification</w:t>
        </w:r>
      </w:ins>
      <w:ins w:id="256" w:author="Tejas" w:date="2024-02-28T17:53:00Z">
        <w:r w:rsidR="00675C05">
          <w:rPr>
            <w:rFonts w:ascii="Arial" w:hAnsi="Arial" w:cs="Arial"/>
          </w:rPr>
          <w:t xml:space="preserve"> or fetch response</w:t>
        </w:r>
      </w:ins>
      <w:ins w:id="257" w:author="Tejas" w:date="2024-02-13T16:26:00Z">
        <w:r w:rsidRPr="009D651E">
          <w:rPr>
            <w:rFonts w:ascii="Arial" w:hAnsi="Arial" w:cs="Arial"/>
          </w:rPr>
          <w:t xml:space="preserve"> </w:t>
        </w:r>
        <w:r>
          <w:rPr>
            <w:rFonts w:ascii="Arial" w:hAnsi="Arial" w:cs="Arial"/>
          </w:rPr>
          <w:t>with the exposed analytics information</w:t>
        </w:r>
        <w:r w:rsidRPr="009D651E">
          <w:rPr>
            <w:rFonts w:ascii="Arial" w:hAnsi="Arial" w:cs="Arial"/>
          </w:rPr>
          <w:t>.</w:t>
        </w:r>
        <w:r>
          <w:rPr>
            <w:rFonts w:ascii="Arial" w:hAnsi="Arial" w:cs="Arial"/>
          </w:rPr>
          <w:t xml:space="preserve"> </w:t>
        </w:r>
        <w:r w:rsidRPr="009D651E">
          <w:rPr>
            <w:rFonts w:ascii="Arial" w:hAnsi="Arial" w:cs="Arial"/>
          </w:rPr>
          <w:t>The measurement can be per Analytics ID.</w:t>
        </w:r>
      </w:ins>
    </w:p>
    <w:p w14:paraId="68DAD096" w14:textId="095CB38D" w:rsidR="00A54E1A" w:rsidRPr="00697C36" w:rsidRDefault="00A54E1A" w:rsidP="00A54E1A">
      <w:pPr>
        <w:pStyle w:val="B10"/>
        <w:jc w:val="both"/>
        <w:rPr>
          <w:ins w:id="258" w:author="Tejas" w:date="2024-02-13T16:26:00Z"/>
          <w:rFonts w:ascii="Arial" w:hAnsi="Arial" w:cs="Arial"/>
          <w:color w:val="000000"/>
        </w:rPr>
      </w:pPr>
      <w:ins w:id="259" w:author="Tejas" w:date="2024-02-13T16:26:00Z">
        <w:r w:rsidRPr="00697C36">
          <w:rPr>
            <w:rFonts w:ascii="Arial" w:hAnsi="Arial" w:cs="Arial"/>
            <w:color w:val="000000"/>
          </w:rPr>
          <w:t>d)</w:t>
        </w:r>
        <w:r w:rsidRPr="00697C36">
          <w:rPr>
            <w:rFonts w:ascii="Arial" w:hAnsi="Arial" w:cs="Arial"/>
            <w:color w:val="000000"/>
          </w:rPr>
          <w:tab/>
        </w:r>
        <w:r>
          <w:rPr>
            <w:rFonts w:ascii="Arial" w:hAnsi="Arial" w:cs="Arial"/>
            <w:color w:val="000000"/>
          </w:rPr>
          <w:t>A real value in milliseconds</w:t>
        </w:r>
      </w:ins>
    </w:p>
    <w:p w14:paraId="2D80F365" w14:textId="797C66C1" w:rsidR="00A54E1A" w:rsidRPr="00697C36" w:rsidRDefault="00A54E1A" w:rsidP="00A54E1A">
      <w:pPr>
        <w:pStyle w:val="B10"/>
        <w:jc w:val="both"/>
        <w:rPr>
          <w:ins w:id="260" w:author="Tejas" w:date="2024-02-13T16:26:00Z"/>
          <w:rFonts w:ascii="Arial" w:hAnsi="Arial" w:cs="Arial"/>
          <w:color w:val="000000"/>
        </w:rPr>
      </w:pPr>
      <w:ins w:id="261" w:author="Tejas" w:date="2024-02-13T16:26:00Z">
        <w:r w:rsidRPr="00697C36">
          <w:rPr>
            <w:rFonts w:ascii="Arial" w:hAnsi="Arial" w:cs="Arial"/>
            <w:color w:val="000000"/>
          </w:rPr>
          <w:t>e)</w:t>
        </w:r>
        <w:r w:rsidRPr="00697C36">
          <w:rPr>
            <w:rFonts w:ascii="Arial" w:hAnsi="Arial" w:cs="Arial"/>
            <w:color w:val="000000"/>
          </w:rPr>
          <w:tab/>
        </w:r>
        <w:r>
          <w:rPr>
            <w:rFonts w:ascii="Arial" w:hAnsi="Arial" w:cs="Arial"/>
            <w:color w:val="000000"/>
          </w:rPr>
          <w:t>AE</w:t>
        </w:r>
        <w:r w:rsidRPr="00697C36">
          <w:rPr>
            <w:rFonts w:ascii="Arial" w:hAnsi="Arial" w:cs="Arial"/>
            <w:color w:val="000000"/>
          </w:rPr>
          <w:t>.</w:t>
        </w:r>
        <w:r>
          <w:rPr>
            <w:rFonts w:ascii="Arial" w:hAnsi="Arial" w:cs="Arial"/>
            <w:color w:val="000000"/>
          </w:rPr>
          <w:t>AnalyticsExposure</w:t>
        </w:r>
        <w:r w:rsidRPr="00697C36">
          <w:rPr>
            <w:rFonts w:ascii="Arial" w:hAnsi="Arial" w:cs="Arial"/>
            <w:color w:val="000000"/>
          </w:rPr>
          <w:t>Ser</w:t>
        </w:r>
        <w:r>
          <w:rPr>
            <w:rFonts w:ascii="Arial" w:hAnsi="Arial" w:cs="Arial"/>
            <w:color w:val="000000"/>
            <w:lang w:eastAsia="zh-CN"/>
          </w:rPr>
          <w:t>TimeCons</w:t>
        </w:r>
      </w:ins>
    </w:p>
    <w:p w14:paraId="4706288E" w14:textId="4CC874A2" w:rsidR="00A54E1A" w:rsidRPr="00697C36" w:rsidRDefault="00A54E1A" w:rsidP="00A54E1A">
      <w:pPr>
        <w:pStyle w:val="B10"/>
        <w:jc w:val="both"/>
        <w:rPr>
          <w:ins w:id="262" w:author="Tejas" w:date="2024-02-13T16:26:00Z"/>
          <w:rFonts w:ascii="Arial" w:hAnsi="Arial" w:cs="Arial"/>
          <w:color w:val="000000"/>
        </w:rPr>
      </w:pPr>
      <w:ins w:id="263" w:author="Tejas" w:date="2024-02-13T16:26: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3DC2DA1F" w14:textId="0AE757BA" w:rsidR="00A54E1A" w:rsidRDefault="00A54E1A" w:rsidP="00A54E1A">
      <w:pPr>
        <w:pStyle w:val="B10"/>
        <w:ind w:left="0" w:firstLine="284"/>
        <w:rPr>
          <w:ins w:id="264" w:author="Tejas" w:date="2024-02-13T16:26:00Z"/>
          <w:rFonts w:ascii="Arial" w:hAnsi="Arial" w:cs="Arial"/>
          <w:color w:val="000000"/>
        </w:rPr>
      </w:pPr>
      <w:ins w:id="265" w:author="Tejas" w:date="2024-02-13T16:26:00Z">
        <w:r w:rsidRPr="00697C36">
          <w:rPr>
            <w:rFonts w:ascii="Arial" w:hAnsi="Arial" w:cs="Arial"/>
            <w:color w:val="000000"/>
          </w:rPr>
          <w:t>g)</w:t>
        </w:r>
        <w:r w:rsidRPr="00697C36">
          <w:rPr>
            <w:rFonts w:ascii="Arial" w:hAnsi="Arial" w:cs="Arial"/>
            <w:color w:val="000000"/>
          </w:rPr>
          <w:tab/>
        </w:r>
      </w:ins>
      <w:ins w:id="266" w:author="Tejas" w:date="2024-02-28T17:54:00Z">
        <w:r w:rsidR="00675C05">
          <w:rPr>
            <w:rFonts w:ascii="Arial" w:hAnsi="Arial" w:cs="Arial"/>
            <w:color w:val="000000"/>
          </w:rPr>
          <w:t>V</w:t>
        </w:r>
      </w:ins>
      <w:ins w:id="267" w:author="Tejas" w:date="2024-02-13T16:26:00Z">
        <w:r w:rsidRPr="00697C36">
          <w:rPr>
            <w:rFonts w:ascii="Arial" w:hAnsi="Arial" w:cs="Arial"/>
            <w:color w:val="000000"/>
          </w:rPr>
          <w:t>alid for packet switched traffic</w:t>
        </w:r>
      </w:ins>
    </w:p>
    <w:p w14:paraId="19C118E1" w14:textId="18C89437" w:rsidR="00A54E1A" w:rsidRDefault="00E0721E" w:rsidP="00E0721E">
      <w:pPr>
        <w:pStyle w:val="B10"/>
        <w:jc w:val="both"/>
        <w:rPr>
          <w:ins w:id="268" w:author="Tejas" w:date="2024-02-13T16:27:00Z"/>
          <w:rFonts w:ascii="Arial" w:hAnsi="Arial" w:cs="Arial"/>
          <w:color w:val="000000"/>
        </w:rPr>
      </w:pPr>
      <w:ins w:id="269" w:author="Tejas" w:date="2024-02-13T16:30:00Z">
        <w:r w:rsidRPr="00697C36">
          <w:rPr>
            <w:rFonts w:ascii="Arial" w:hAnsi="Arial" w:cs="Arial"/>
            <w:color w:val="000000"/>
          </w:rPr>
          <w:t>h)</w:t>
        </w:r>
        <w:r w:rsidRPr="00697C36">
          <w:rPr>
            <w:rFonts w:ascii="Arial" w:hAnsi="Arial" w:cs="Arial"/>
            <w:color w:val="000000"/>
          </w:rPr>
          <w:tab/>
          <w:t>5GS</w:t>
        </w:r>
      </w:ins>
    </w:p>
    <w:p w14:paraId="70B2CFE5" w14:textId="7A431E21" w:rsidR="00E0721E" w:rsidRPr="00C86666" w:rsidRDefault="00E0721E" w:rsidP="00E0721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Next change</w:t>
      </w:r>
    </w:p>
    <w:p w14:paraId="0A19B3CD" w14:textId="5BB5FF1C" w:rsidR="00F93DBA" w:rsidRPr="00F93DBA" w:rsidRDefault="00F93DBA" w:rsidP="00A54E1A">
      <w:pPr>
        <w:pStyle w:val="B10"/>
        <w:ind w:left="0" w:firstLine="0"/>
        <w:rPr>
          <w:rFonts w:ascii="Arial" w:hAnsi="Arial" w:cs="Arial"/>
          <w:color w:val="000000"/>
          <w:sz w:val="28"/>
          <w:szCs w:val="28"/>
        </w:rPr>
      </w:pPr>
      <w:bookmarkStart w:id="270" w:name="_Toc20132526"/>
      <w:bookmarkStart w:id="271" w:name="_Toc27473652"/>
      <w:bookmarkStart w:id="272" w:name="_Toc35956330"/>
      <w:bookmarkStart w:id="273" w:name="_Toc44492340"/>
      <w:bookmarkStart w:id="274" w:name="_Toc51690273"/>
      <w:bookmarkStart w:id="275" w:name="_Toc51750973"/>
      <w:bookmarkStart w:id="276" w:name="_Toc51775243"/>
      <w:bookmarkStart w:id="277" w:name="_Toc51775857"/>
      <w:bookmarkStart w:id="278" w:name="_Toc51776473"/>
      <w:bookmarkStart w:id="279" w:name="_Toc58515859"/>
      <w:bookmarkStart w:id="280" w:name="_Toc155702263"/>
      <w:r w:rsidRPr="00051792">
        <w:rPr>
          <w:rFonts w:ascii="Arial" w:hAnsi="Arial" w:cs="Arial"/>
          <w:color w:val="000000"/>
          <w:sz w:val="28"/>
          <w:szCs w:val="28"/>
        </w:rPr>
        <w:t>Annex A (informative):</w:t>
      </w:r>
      <w:r w:rsidRPr="00051792">
        <w:rPr>
          <w:rFonts w:ascii="Arial" w:hAnsi="Arial" w:cs="Arial"/>
          <w:color w:val="000000"/>
          <w:sz w:val="28"/>
          <w:szCs w:val="28"/>
        </w:rPr>
        <w:br/>
        <w:t>Use cases for performance measurements</w:t>
      </w:r>
      <w:bookmarkEnd w:id="270"/>
      <w:bookmarkEnd w:id="271"/>
      <w:bookmarkEnd w:id="272"/>
      <w:bookmarkEnd w:id="273"/>
      <w:bookmarkEnd w:id="274"/>
      <w:bookmarkEnd w:id="275"/>
      <w:bookmarkEnd w:id="276"/>
      <w:bookmarkEnd w:id="277"/>
      <w:bookmarkEnd w:id="278"/>
      <w:bookmarkEnd w:id="279"/>
      <w:bookmarkEnd w:id="280"/>
    </w:p>
    <w:p w14:paraId="00320209" w14:textId="5BB6AD0D" w:rsidR="00E0721E" w:rsidRDefault="00E0721E" w:rsidP="00A54E1A">
      <w:pPr>
        <w:pStyle w:val="B10"/>
        <w:ind w:left="0" w:firstLine="0"/>
        <w:rPr>
          <w:ins w:id="281" w:author="Tejas" w:date="2024-02-13T16:27:00Z"/>
          <w:rFonts w:ascii="Arial" w:hAnsi="Arial" w:cs="Arial"/>
          <w:color w:val="000000"/>
        </w:rPr>
      </w:pPr>
      <w:ins w:id="282" w:author="Tejas" w:date="2024-02-13T16:29:00Z">
        <w:r>
          <w:rPr>
            <w:rFonts w:ascii="Arial" w:hAnsi="Arial" w:cs="Arial"/>
            <w:color w:val="000000"/>
          </w:rPr>
          <w:t>A.Y</w:t>
        </w:r>
        <w:r>
          <w:rPr>
            <w:rFonts w:ascii="Arial" w:hAnsi="Arial" w:cs="Arial"/>
            <w:color w:val="000000"/>
          </w:rPr>
          <w:tab/>
        </w:r>
        <w:r>
          <w:rPr>
            <w:rFonts w:ascii="Arial" w:hAnsi="Arial" w:cs="Arial"/>
            <w:color w:val="000000"/>
          </w:rPr>
          <w:tab/>
          <w:t>Monitoring of analytics exposure to AF</w:t>
        </w:r>
      </w:ins>
    </w:p>
    <w:p w14:paraId="577D6A6B" w14:textId="5C97AD04" w:rsidR="00760967" w:rsidRDefault="00760967" w:rsidP="00760967">
      <w:pPr>
        <w:pStyle w:val="B10"/>
        <w:ind w:left="0" w:firstLine="0"/>
        <w:jc w:val="both"/>
        <w:rPr>
          <w:ins w:id="283" w:author="Tejas" w:date="2024-02-28T18:31:00Z"/>
          <w:rFonts w:ascii="Arial" w:hAnsi="Arial" w:cs="Arial"/>
          <w:color w:val="000000"/>
        </w:rPr>
      </w:pPr>
      <w:ins w:id="284" w:author="Tejas" w:date="2024-02-28T18:26:00Z">
        <w:r>
          <w:rPr>
            <w:rFonts w:ascii="Arial" w:hAnsi="Arial" w:cs="Arial"/>
            <w:color w:val="000000"/>
          </w:rPr>
          <w:t>As described in TS 23.</w:t>
        </w:r>
      </w:ins>
      <w:ins w:id="285" w:author="Tejas" w:date="2024-02-28T18:29:00Z">
        <w:r>
          <w:rPr>
            <w:rFonts w:ascii="Arial" w:hAnsi="Arial" w:cs="Arial"/>
            <w:color w:val="000000"/>
          </w:rPr>
          <w:t>288</w:t>
        </w:r>
      </w:ins>
      <w:ins w:id="286" w:author="Tejas" w:date="2024-02-28T18:26:00Z">
        <w:r>
          <w:rPr>
            <w:rFonts w:ascii="Arial" w:hAnsi="Arial" w:cs="Arial"/>
            <w:color w:val="000000"/>
          </w:rPr>
          <w:t xml:space="preserve"> </w:t>
        </w:r>
      </w:ins>
      <w:ins w:id="287" w:author="Tejas 1" w:date="2024-04-17T09:34:00Z">
        <w:r w:rsidR="00F443DD">
          <w:rPr>
            <w:rFonts w:ascii="Arial" w:hAnsi="Arial" w:cs="Arial"/>
            <w:color w:val="000000"/>
          </w:rPr>
          <w:t xml:space="preserve">(clause 6.1.1.2 and clause 6.1.2.2) </w:t>
        </w:r>
      </w:ins>
      <w:ins w:id="288" w:author="Tejas" w:date="2024-02-28T18:26:00Z">
        <w:r>
          <w:rPr>
            <w:rFonts w:ascii="Arial" w:hAnsi="Arial" w:cs="Arial"/>
            <w:color w:val="000000"/>
          </w:rPr>
          <w:t>[</w:t>
        </w:r>
      </w:ins>
      <w:ins w:id="289" w:author="Tejas" w:date="2024-02-28T18:29:00Z">
        <w:r>
          <w:rPr>
            <w:rFonts w:ascii="Arial" w:hAnsi="Arial" w:cs="Arial"/>
            <w:color w:val="000000"/>
          </w:rPr>
          <w:t>59</w:t>
        </w:r>
      </w:ins>
      <w:ins w:id="290" w:author="Tejas" w:date="2024-02-28T18:26:00Z">
        <w:r>
          <w:rPr>
            <w:rFonts w:ascii="Arial" w:hAnsi="Arial" w:cs="Arial"/>
            <w:color w:val="000000"/>
          </w:rPr>
          <w:t xml:space="preserve">], an AF may send </w:t>
        </w:r>
      </w:ins>
      <w:ins w:id="291" w:author="Tejas" w:date="2024-02-28T18:29:00Z">
        <w:r>
          <w:rPr>
            <w:rFonts w:ascii="Arial" w:hAnsi="Arial" w:cs="Arial"/>
            <w:color w:val="000000"/>
          </w:rPr>
          <w:t>analytics</w:t>
        </w:r>
      </w:ins>
      <w:ins w:id="292" w:author="Tejas" w:date="2024-02-28T18:26:00Z">
        <w:r>
          <w:rPr>
            <w:rFonts w:ascii="Arial" w:hAnsi="Arial" w:cs="Arial"/>
            <w:color w:val="000000"/>
          </w:rPr>
          <w:t xml:space="preserve"> subscription</w:t>
        </w:r>
      </w:ins>
      <w:ins w:id="293" w:author="Tejas" w:date="2024-02-28T18:46:00Z">
        <w:r w:rsidR="008A3B65">
          <w:rPr>
            <w:rFonts w:ascii="Arial" w:hAnsi="Arial" w:cs="Arial"/>
            <w:color w:val="000000"/>
          </w:rPr>
          <w:t xml:space="preserve"> or fetch</w:t>
        </w:r>
      </w:ins>
      <w:ins w:id="294" w:author="Tejas" w:date="2024-02-28T18:26:00Z">
        <w:r>
          <w:rPr>
            <w:rFonts w:ascii="Arial" w:hAnsi="Arial" w:cs="Arial"/>
            <w:color w:val="000000"/>
          </w:rPr>
          <w:t xml:space="preserve"> requests </w:t>
        </w:r>
      </w:ins>
      <w:ins w:id="295" w:author="Tejas" w:date="2024-02-28T18:32:00Z">
        <w:r>
          <w:rPr>
            <w:rFonts w:ascii="Arial" w:hAnsi="Arial" w:cs="Arial"/>
            <w:color w:val="000000"/>
          </w:rPr>
          <w:t xml:space="preserve">to NEF </w:t>
        </w:r>
      </w:ins>
      <w:ins w:id="296" w:author="Tejas" w:date="2024-02-28T18:33:00Z">
        <w:r>
          <w:rPr>
            <w:rFonts w:ascii="Arial" w:hAnsi="Arial" w:cs="Arial"/>
            <w:color w:val="000000"/>
          </w:rPr>
          <w:t>to obtain analytics information</w:t>
        </w:r>
      </w:ins>
      <w:ins w:id="297" w:author="Tejas" w:date="2024-02-28T18:35:00Z">
        <w:r>
          <w:rPr>
            <w:rFonts w:ascii="Arial" w:hAnsi="Arial" w:cs="Arial"/>
            <w:color w:val="000000"/>
          </w:rPr>
          <w:t xml:space="preserve"> for a particular analytics ID</w:t>
        </w:r>
      </w:ins>
      <w:ins w:id="298" w:author="Tejas" w:date="2024-02-28T18:33:00Z">
        <w:r>
          <w:rPr>
            <w:rFonts w:ascii="Arial" w:hAnsi="Arial" w:cs="Arial"/>
            <w:color w:val="000000"/>
          </w:rPr>
          <w:t xml:space="preserve"> </w:t>
        </w:r>
      </w:ins>
      <w:ins w:id="299" w:author="Tejas" w:date="2024-02-28T18:35:00Z">
        <w:r>
          <w:rPr>
            <w:rFonts w:ascii="Arial" w:hAnsi="Arial" w:cs="Arial"/>
            <w:color w:val="000000"/>
          </w:rPr>
          <w:t xml:space="preserve">in order </w:t>
        </w:r>
      </w:ins>
      <w:ins w:id="300" w:author="Tejas" w:date="2024-02-28T18:33:00Z">
        <w:r>
          <w:rPr>
            <w:rFonts w:ascii="Arial" w:hAnsi="Arial" w:cs="Arial"/>
            <w:color w:val="000000"/>
          </w:rPr>
          <w:t xml:space="preserve">to </w:t>
        </w:r>
      </w:ins>
      <w:ins w:id="301" w:author="Tejas" w:date="2024-02-28T18:34:00Z">
        <w:r>
          <w:rPr>
            <w:rFonts w:ascii="Arial" w:hAnsi="Arial" w:cs="Arial"/>
            <w:color w:val="000000"/>
          </w:rPr>
          <w:t>support an application service.</w:t>
        </w:r>
      </w:ins>
      <w:ins w:id="302" w:author="Tejas" w:date="2024-02-28T18:36:00Z">
        <w:r>
          <w:rPr>
            <w:rFonts w:ascii="Arial" w:hAnsi="Arial" w:cs="Arial"/>
            <w:color w:val="000000"/>
          </w:rPr>
          <w:t xml:space="preserve"> </w:t>
        </w:r>
        <w:r w:rsidRPr="00760967">
          <w:rPr>
            <w:rFonts w:ascii="Arial" w:hAnsi="Arial" w:cs="Arial"/>
            <w:color w:val="000000"/>
          </w:rPr>
          <w:t xml:space="preserve">If the </w:t>
        </w:r>
      </w:ins>
      <w:ins w:id="303" w:author="Tejas" w:date="2024-02-28T18:40:00Z">
        <w:r w:rsidR="008A3B65">
          <w:rPr>
            <w:rFonts w:ascii="Arial" w:hAnsi="Arial" w:cs="Arial"/>
            <w:color w:val="000000"/>
          </w:rPr>
          <w:t>subscription</w:t>
        </w:r>
      </w:ins>
      <w:ins w:id="304" w:author="Tejas" w:date="2024-02-28T18:36:00Z">
        <w:r w:rsidRPr="00760967">
          <w:rPr>
            <w:rFonts w:ascii="Arial" w:hAnsi="Arial" w:cs="Arial"/>
            <w:color w:val="000000"/>
          </w:rPr>
          <w:t xml:space="preserve"> </w:t>
        </w:r>
      </w:ins>
      <w:ins w:id="305" w:author="Tejas" w:date="2024-02-28T18:46:00Z">
        <w:r w:rsidR="008A3B65">
          <w:rPr>
            <w:rFonts w:ascii="Arial" w:hAnsi="Arial" w:cs="Arial"/>
            <w:color w:val="000000"/>
          </w:rPr>
          <w:t xml:space="preserve">or fetch </w:t>
        </w:r>
      </w:ins>
      <w:ins w:id="306" w:author="Tejas" w:date="2024-02-28T18:36:00Z">
        <w:r w:rsidRPr="00760967">
          <w:rPr>
            <w:rFonts w:ascii="Arial" w:hAnsi="Arial" w:cs="Arial"/>
            <w:color w:val="000000"/>
          </w:rPr>
          <w:t>request</w:t>
        </w:r>
      </w:ins>
      <w:ins w:id="307" w:author="Tejas" w:date="2024-02-28T18:41:00Z">
        <w:r w:rsidR="008A3B65">
          <w:rPr>
            <w:rFonts w:ascii="Arial" w:hAnsi="Arial" w:cs="Arial"/>
            <w:color w:val="000000"/>
          </w:rPr>
          <w:t xml:space="preserve"> from AF</w:t>
        </w:r>
      </w:ins>
      <w:ins w:id="308" w:author="Tejas" w:date="2024-02-28T18:36:00Z">
        <w:r w:rsidRPr="00760967">
          <w:rPr>
            <w:rFonts w:ascii="Arial" w:hAnsi="Arial" w:cs="Arial"/>
            <w:color w:val="000000"/>
          </w:rPr>
          <w:t xml:space="preserve"> compl</w:t>
        </w:r>
      </w:ins>
      <w:ins w:id="309" w:author="Tejas" w:date="2024-02-28T18:41:00Z">
        <w:r w:rsidR="008A3B65">
          <w:rPr>
            <w:rFonts w:ascii="Arial" w:hAnsi="Arial" w:cs="Arial"/>
            <w:color w:val="000000"/>
          </w:rPr>
          <w:t>ies</w:t>
        </w:r>
      </w:ins>
      <w:ins w:id="310" w:author="Tejas" w:date="2024-02-28T18:36:00Z">
        <w:r w:rsidRPr="00760967">
          <w:rPr>
            <w:rFonts w:ascii="Arial" w:hAnsi="Arial" w:cs="Arial"/>
            <w:color w:val="000000"/>
          </w:rPr>
          <w:t xml:space="preserve"> with the inbound </w:t>
        </w:r>
      </w:ins>
      <w:ins w:id="311" w:author="Tejas" w:date="2024-02-28T18:44:00Z">
        <w:r w:rsidR="008A3B65">
          <w:rPr>
            <w:rFonts w:ascii="Arial" w:hAnsi="Arial" w:cs="Arial"/>
            <w:color w:val="000000"/>
          </w:rPr>
          <w:t xml:space="preserve">and outbound </w:t>
        </w:r>
      </w:ins>
      <w:ins w:id="312" w:author="Tejas" w:date="2024-02-28T18:36:00Z">
        <w:r w:rsidRPr="00760967">
          <w:rPr>
            <w:rFonts w:ascii="Arial" w:hAnsi="Arial" w:cs="Arial"/>
            <w:color w:val="000000"/>
          </w:rPr>
          <w:t>restriction</w:t>
        </w:r>
      </w:ins>
      <w:ins w:id="313" w:author="Tejas" w:date="2024-02-28T18:43:00Z">
        <w:r w:rsidR="008A3B65">
          <w:rPr>
            <w:rFonts w:ascii="Arial" w:hAnsi="Arial" w:cs="Arial"/>
            <w:color w:val="000000"/>
          </w:rPr>
          <w:t>s</w:t>
        </w:r>
      </w:ins>
      <w:ins w:id="314" w:author="Tejas" w:date="2024-02-28T18:42:00Z">
        <w:r w:rsidR="008A3B65">
          <w:rPr>
            <w:rFonts w:ascii="Arial" w:hAnsi="Arial" w:cs="Arial"/>
            <w:color w:val="000000"/>
          </w:rPr>
          <w:t>,</w:t>
        </w:r>
      </w:ins>
      <w:ins w:id="315" w:author="Tejas" w:date="2024-02-28T18:44:00Z">
        <w:r w:rsidR="008A3B65">
          <w:rPr>
            <w:rFonts w:ascii="Arial" w:hAnsi="Arial" w:cs="Arial"/>
            <w:color w:val="000000"/>
          </w:rPr>
          <w:t xml:space="preserve"> the NEF</w:t>
        </w:r>
      </w:ins>
      <w:ins w:id="316" w:author="Tejas" w:date="2024-02-28T18:42:00Z">
        <w:r w:rsidR="008A3B65">
          <w:rPr>
            <w:rFonts w:ascii="Arial" w:hAnsi="Arial" w:cs="Arial"/>
            <w:color w:val="000000"/>
          </w:rPr>
          <w:t xml:space="preserve"> obtains</w:t>
        </w:r>
      </w:ins>
      <w:ins w:id="317" w:author="Tejas" w:date="2024-02-28T18:44:00Z">
        <w:r w:rsidR="008A3B65">
          <w:rPr>
            <w:rFonts w:ascii="Arial" w:hAnsi="Arial" w:cs="Arial"/>
            <w:color w:val="000000"/>
          </w:rPr>
          <w:t xml:space="preserve"> </w:t>
        </w:r>
      </w:ins>
      <w:ins w:id="318" w:author="Tejas" w:date="2024-02-28T18:42:00Z">
        <w:r w:rsidR="008A3B65">
          <w:rPr>
            <w:rFonts w:ascii="Arial" w:hAnsi="Arial" w:cs="Arial"/>
            <w:color w:val="000000"/>
          </w:rPr>
          <w:t>the requested analytics information from the NWDAF</w:t>
        </w:r>
      </w:ins>
      <w:ins w:id="319" w:author="Tejas" w:date="2024-02-28T18:45:00Z">
        <w:r w:rsidR="008A3B65">
          <w:rPr>
            <w:rFonts w:ascii="Arial" w:hAnsi="Arial" w:cs="Arial"/>
            <w:color w:val="000000"/>
          </w:rPr>
          <w:t xml:space="preserve"> and notifies</w:t>
        </w:r>
      </w:ins>
      <w:ins w:id="320" w:author="Tejas" w:date="2024-02-28T18:46:00Z">
        <w:r w:rsidR="008A3B65">
          <w:rPr>
            <w:rFonts w:ascii="Arial" w:hAnsi="Arial" w:cs="Arial"/>
            <w:color w:val="000000"/>
          </w:rPr>
          <w:t xml:space="preserve"> or responds to</w:t>
        </w:r>
      </w:ins>
      <w:ins w:id="321" w:author="Tejas" w:date="2024-02-28T18:45:00Z">
        <w:r w:rsidR="008A3B65">
          <w:rPr>
            <w:rFonts w:ascii="Arial" w:hAnsi="Arial" w:cs="Arial"/>
            <w:color w:val="000000"/>
          </w:rPr>
          <w:t xml:space="preserve"> the AF with the </w:t>
        </w:r>
      </w:ins>
      <w:ins w:id="322" w:author="Tejas" w:date="2024-02-28T18:46:00Z">
        <w:r w:rsidR="008A3B65">
          <w:rPr>
            <w:rFonts w:ascii="Arial" w:hAnsi="Arial" w:cs="Arial"/>
            <w:color w:val="000000"/>
          </w:rPr>
          <w:t xml:space="preserve">obtained </w:t>
        </w:r>
      </w:ins>
      <w:ins w:id="323" w:author="Tejas" w:date="2024-02-28T18:45:00Z">
        <w:r w:rsidR="008A3B65">
          <w:rPr>
            <w:rFonts w:ascii="Arial" w:hAnsi="Arial" w:cs="Arial"/>
            <w:color w:val="000000"/>
          </w:rPr>
          <w:t>analytics information</w:t>
        </w:r>
      </w:ins>
      <w:ins w:id="324" w:author="Tejas" w:date="2024-02-28T18:47:00Z">
        <w:r w:rsidR="008A3B65">
          <w:rPr>
            <w:rFonts w:ascii="Arial" w:hAnsi="Arial" w:cs="Arial"/>
            <w:color w:val="000000"/>
          </w:rPr>
          <w:t xml:space="preserve"> after mapping them for external usage</w:t>
        </w:r>
      </w:ins>
      <w:ins w:id="325" w:author="Tejas" w:date="2024-02-28T18:45:00Z">
        <w:r w:rsidR="008A3B65">
          <w:rPr>
            <w:rFonts w:ascii="Arial" w:hAnsi="Arial" w:cs="Arial"/>
            <w:color w:val="000000"/>
          </w:rPr>
          <w:t>.</w:t>
        </w:r>
      </w:ins>
    </w:p>
    <w:p w14:paraId="58380652" w14:textId="0C1A8C51" w:rsidR="00E0721E" w:rsidRPr="00594634" w:rsidRDefault="00760967" w:rsidP="00760967">
      <w:pPr>
        <w:pStyle w:val="B10"/>
        <w:ind w:left="0" w:firstLine="0"/>
        <w:jc w:val="both"/>
        <w:rPr>
          <w:ins w:id="326" w:author="Tejas" w:date="2024-02-13T16:26:00Z"/>
          <w:rFonts w:ascii="Arial" w:hAnsi="Arial" w:cs="Arial"/>
          <w:color w:val="000000"/>
        </w:rPr>
      </w:pPr>
      <w:ins w:id="327" w:author="Tejas" w:date="2024-02-28T18:26:00Z">
        <w:r>
          <w:rPr>
            <w:rFonts w:ascii="Arial" w:hAnsi="Arial" w:cs="Arial"/>
            <w:color w:val="000000"/>
          </w:rPr>
          <w:t xml:space="preserve">The failed or inefficient </w:t>
        </w:r>
      </w:ins>
      <w:ins w:id="328" w:author="Tejas" w:date="2024-02-28T18:46:00Z">
        <w:r w:rsidR="008A3B65">
          <w:rPr>
            <w:rFonts w:ascii="Arial" w:hAnsi="Arial" w:cs="Arial"/>
            <w:color w:val="000000"/>
          </w:rPr>
          <w:t>analytics exposure</w:t>
        </w:r>
      </w:ins>
      <w:ins w:id="329" w:author="Tejas" w:date="2024-02-28T18:47:00Z">
        <w:r w:rsidR="008A3B65">
          <w:rPr>
            <w:rFonts w:ascii="Arial" w:hAnsi="Arial" w:cs="Arial"/>
            <w:color w:val="000000"/>
          </w:rPr>
          <w:t xml:space="preserve"> </w:t>
        </w:r>
      </w:ins>
      <w:ins w:id="330" w:author="Tejas" w:date="2024-02-28T18:48:00Z">
        <w:r w:rsidR="00FB5EE5">
          <w:rPr>
            <w:rFonts w:ascii="Arial" w:hAnsi="Arial" w:cs="Arial"/>
            <w:color w:val="000000"/>
          </w:rPr>
          <w:t xml:space="preserve">by the NEF </w:t>
        </w:r>
      </w:ins>
      <w:ins w:id="331" w:author="Tejas" w:date="2024-02-28T18:47:00Z">
        <w:r w:rsidR="008A3B65">
          <w:rPr>
            <w:rFonts w:ascii="Arial" w:hAnsi="Arial" w:cs="Arial"/>
            <w:color w:val="000000"/>
          </w:rPr>
          <w:t>to</w:t>
        </w:r>
      </w:ins>
      <w:ins w:id="332" w:author="Tejas" w:date="2024-02-28T18:48:00Z">
        <w:r w:rsidR="00FB5EE5">
          <w:rPr>
            <w:rFonts w:ascii="Arial" w:hAnsi="Arial" w:cs="Arial"/>
            <w:color w:val="000000"/>
          </w:rPr>
          <w:t>wards the</w:t>
        </w:r>
      </w:ins>
      <w:ins w:id="333" w:author="Tejas" w:date="2024-02-28T18:47:00Z">
        <w:r w:rsidR="008A3B65">
          <w:rPr>
            <w:rFonts w:ascii="Arial" w:hAnsi="Arial" w:cs="Arial"/>
            <w:color w:val="000000"/>
          </w:rPr>
          <w:t xml:space="preserve"> AF</w:t>
        </w:r>
      </w:ins>
      <w:ins w:id="334" w:author="Tejas" w:date="2024-02-28T18:26:00Z">
        <w:r>
          <w:rPr>
            <w:rFonts w:ascii="Arial" w:hAnsi="Arial" w:cs="Arial"/>
            <w:color w:val="000000"/>
          </w:rPr>
          <w:t xml:space="preserve"> would impact the fulfilment of </w:t>
        </w:r>
      </w:ins>
      <w:ins w:id="335" w:author="Tejas" w:date="2024-02-28T18:47:00Z">
        <w:r w:rsidR="008A3B65">
          <w:rPr>
            <w:rFonts w:ascii="Arial" w:hAnsi="Arial" w:cs="Arial"/>
            <w:color w:val="000000"/>
          </w:rPr>
          <w:t xml:space="preserve">an </w:t>
        </w:r>
      </w:ins>
      <w:ins w:id="336" w:author="Tejas" w:date="2024-02-28T18:26:00Z">
        <w:r>
          <w:rPr>
            <w:rFonts w:ascii="Arial" w:hAnsi="Arial" w:cs="Arial"/>
            <w:color w:val="000000"/>
          </w:rPr>
          <w:t xml:space="preserve">application service. Therefore, the performance of </w:t>
        </w:r>
      </w:ins>
      <w:ins w:id="337" w:author="Tejas" w:date="2024-02-28T18:48:00Z">
        <w:r w:rsidR="00FB5EE5">
          <w:rPr>
            <w:rFonts w:ascii="Arial" w:hAnsi="Arial" w:cs="Arial"/>
            <w:color w:val="000000"/>
          </w:rPr>
          <w:t>analytics exposure</w:t>
        </w:r>
      </w:ins>
      <w:ins w:id="338" w:author="Tejas" w:date="2024-02-28T18:26:00Z">
        <w:r>
          <w:rPr>
            <w:rFonts w:ascii="Arial" w:hAnsi="Arial" w:cs="Arial"/>
            <w:color w:val="000000"/>
          </w:rPr>
          <w:t xml:space="preserve"> such as the number of such subscriptions</w:t>
        </w:r>
      </w:ins>
      <w:ins w:id="339" w:author="Tejas" w:date="2024-02-28T18:48:00Z">
        <w:r w:rsidR="00FB5EE5">
          <w:rPr>
            <w:rFonts w:ascii="Arial" w:hAnsi="Arial" w:cs="Arial"/>
            <w:color w:val="000000"/>
          </w:rPr>
          <w:t xml:space="preserve"> and fetch requests</w:t>
        </w:r>
      </w:ins>
      <w:ins w:id="340" w:author="Tejas" w:date="2024-02-28T18:26:00Z">
        <w:r>
          <w:rPr>
            <w:rFonts w:ascii="Arial" w:hAnsi="Arial" w:cs="Arial"/>
            <w:color w:val="000000"/>
          </w:rPr>
          <w:t xml:space="preserve"> received by the NEF, notifications</w:t>
        </w:r>
      </w:ins>
      <w:ins w:id="341" w:author="Tejas" w:date="2024-02-28T18:48:00Z">
        <w:r w:rsidR="00FB5EE5">
          <w:rPr>
            <w:rFonts w:ascii="Arial" w:hAnsi="Arial" w:cs="Arial"/>
            <w:color w:val="000000"/>
          </w:rPr>
          <w:t xml:space="preserve"> and fetch responses</w:t>
        </w:r>
      </w:ins>
      <w:ins w:id="342" w:author="Tejas" w:date="2024-02-28T18:26:00Z">
        <w:r>
          <w:rPr>
            <w:rFonts w:ascii="Arial" w:hAnsi="Arial" w:cs="Arial"/>
            <w:color w:val="000000"/>
          </w:rPr>
          <w:t xml:space="preserve"> sent by the NEF and time consumed by the NEF to serve service subscription</w:t>
        </w:r>
      </w:ins>
      <w:ins w:id="343" w:author="Tejas" w:date="2024-02-28T18:49:00Z">
        <w:r w:rsidR="00FB5EE5">
          <w:rPr>
            <w:rFonts w:ascii="Arial" w:hAnsi="Arial" w:cs="Arial"/>
            <w:color w:val="000000"/>
          </w:rPr>
          <w:t xml:space="preserve"> and fetch</w:t>
        </w:r>
      </w:ins>
      <w:ins w:id="344" w:author="Tejas" w:date="2024-02-28T18:26:00Z">
        <w:r>
          <w:rPr>
            <w:rFonts w:ascii="Arial" w:hAnsi="Arial" w:cs="Arial"/>
            <w:color w:val="000000"/>
          </w:rPr>
          <w:t xml:space="preserve"> requests needs to be monitored. </w:t>
        </w:r>
        <w:r w:rsidRPr="007A4677">
          <w:rPr>
            <w:rFonts w:ascii="Arial" w:hAnsi="Arial" w:cs="Arial"/>
            <w:color w:val="000000"/>
          </w:rPr>
          <w:t>These measurements are</w:t>
        </w:r>
        <w:r>
          <w:rPr>
            <w:rFonts w:ascii="Arial" w:hAnsi="Arial" w:cs="Arial"/>
            <w:color w:val="000000"/>
          </w:rPr>
          <w:t xml:space="preserve"> also useful for the</w:t>
        </w:r>
        <w:r w:rsidRPr="007A4677">
          <w:rPr>
            <w:rFonts w:ascii="Arial" w:hAnsi="Arial" w:cs="Arial"/>
            <w:color w:val="000000"/>
            <w:lang w:val="en-US"/>
          </w:rPr>
          <w:t xml:space="preserve"> operators </w:t>
        </w:r>
        <w:r>
          <w:rPr>
            <w:rFonts w:ascii="Arial" w:hAnsi="Arial" w:cs="Arial"/>
            <w:color w:val="000000"/>
            <w:lang w:val="en-US"/>
          </w:rPr>
          <w:t>to</w:t>
        </w:r>
        <w:r w:rsidRPr="007A4677">
          <w:rPr>
            <w:rFonts w:ascii="Arial" w:hAnsi="Arial" w:cs="Arial"/>
            <w:color w:val="000000"/>
            <w:lang w:val="en-US"/>
          </w:rPr>
          <w:t xml:space="preserve"> analyze and evaluate the performance of the N</w:t>
        </w:r>
        <w:r>
          <w:rPr>
            <w:rFonts w:ascii="Arial" w:hAnsi="Arial" w:cs="Arial"/>
            <w:color w:val="000000"/>
            <w:lang w:val="en-US"/>
          </w:rPr>
          <w:t xml:space="preserve">EF itself and </w:t>
        </w:r>
        <w:r w:rsidRPr="007A4677">
          <w:rPr>
            <w:rFonts w:ascii="Arial" w:hAnsi="Arial" w:cs="Arial"/>
            <w:color w:val="000000"/>
          </w:rPr>
          <w:t xml:space="preserve">to take management actions </w:t>
        </w:r>
      </w:ins>
      <w:ins w:id="345" w:author="Tejas 1" w:date="2024-04-17T09:31:00Z">
        <w:r w:rsidR="007F5803">
          <w:rPr>
            <w:rFonts w:ascii="Arial" w:hAnsi="Arial" w:cs="Arial"/>
            <w:color w:val="000000"/>
          </w:rPr>
          <w:t>o</w:t>
        </w:r>
      </w:ins>
      <w:ins w:id="346" w:author="Tejas 1" w:date="2024-04-17T09:32:00Z">
        <w:r w:rsidR="007F5803">
          <w:rPr>
            <w:rFonts w:ascii="Arial" w:hAnsi="Arial" w:cs="Arial"/>
            <w:color w:val="000000"/>
          </w:rPr>
          <w:t xml:space="preserve">n the NEF </w:t>
        </w:r>
      </w:ins>
      <w:ins w:id="347" w:author="Tejas" w:date="2024-02-28T18:26:00Z">
        <w:del w:id="348" w:author="Tejas 1" w:date="2024-04-17T09:33:00Z">
          <w:r w:rsidRPr="007A4677" w:rsidDel="00CE1B92">
            <w:rPr>
              <w:rFonts w:ascii="Arial" w:hAnsi="Arial" w:cs="Arial"/>
              <w:color w:val="000000"/>
            </w:rPr>
            <w:delText>for</w:delText>
          </w:r>
        </w:del>
      </w:ins>
      <w:ins w:id="349" w:author="Tejas 1" w:date="2024-04-17T09:33:00Z">
        <w:r w:rsidR="00CE1B92">
          <w:rPr>
            <w:rFonts w:ascii="Arial" w:hAnsi="Arial" w:cs="Arial"/>
            <w:color w:val="000000"/>
          </w:rPr>
          <w:t>with respect to</w:t>
        </w:r>
      </w:ins>
      <w:ins w:id="350" w:author="Tejas" w:date="2024-02-28T18:26:00Z">
        <w:r w:rsidRPr="007A4677">
          <w:rPr>
            <w:rFonts w:ascii="Arial" w:hAnsi="Arial" w:cs="Arial"/>
            <w:color w:val="000000"/>
          </w:rPr>
          <w:t xml:space="preserve"> configuration</w:t>
        </w:r>
        <w:r>
          <w:rPr>
            <w:rFonts w:ascii="Arial" w:hAnsi="Arial" w:cs="Arial"/>
            <w:color w:val="000000"/>
          </w:rPr>
          <w:t>,</w:t>
        </w:r>
        <w:r w:rsidRPr="007A4677">
          <w:rPr>
            <w:rFonts w:ascii="Arial" w:hAnsi="Arial" w:cs="Arial"/>
            <w:color w:val="000000"/>
          </w:rPr>
          <w:t xml:space="preserve"> resource allocation or load balanc</w:t>
        </w:r>
        <w:r>
          <w:rPr>
            <w:rFonts w:ascii="Arial" w:hAnsi="Arial" w:cs="Arial"/>
            <w:color w:val="000000"/>
          </w:rPr>
          <w:t>ing</w:t>
        </w:r>
        <w:r w:rsidRPr="007A4677">
          <w:rPr>
            <w:rFonts w:ascii="Arial" w:hAnsi="Arial" w:cs="Arial"/>
            <w:color w:val="000000"/>
          </w:rPr>
          <w:t xml:space="preserve"> purpose</w:t>
        </w:r>
        <w:r>
          <w:rPr>
            <w:rFonts w:ascii="Arial" w:hAnsi="Arial" w:cs="Arial"/>
            <w:color w:val="000000"/>
          </w:rPr>
          <w:t>s</w:t>
        </w:r>
        <w:r w:rsidRPr="007A4677">
          <w:rPr>
            <w:rFonts w:ascii="Arial" w:hAnsi="Arial" w:cs="Arial"/>
            <w:color w:val="000000"/>
          </w:rPr>
          <w:t>.</w:t>
        </w:r>
        <w:r>
          <w:rPr>
            <w:rFonts w:ascii="Arial" w:hAnsi="Arial" w:cs="Arial"/>
            <w:color w:val="000000"/>
          </w:rPr>
          <w:t xml:space="preserve"> </w:t>
        </w:r>
      </w:ins>
    </w:p>
    <w:p w14:paraId="28AA4E08" w14:textId="77777777" w:rsidR="000B4904" w:rsidRDefault="000B4904" w:rsidP="000B490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2880564F" w14:textId="77777777" w:rsidR="000B4904" w:rsidRDefault="000B4904" w:rsidP="000B4904">
      <w:pPr>
        <w:rPr>
          <w:noProof/>
        </w:rPr>
      </w:pPr>
    </w:p>
    <w:p w14:paraId="68C9CD36" w14:textId="77777777" w:rsidR="001E41F3" w:rsidRDefault="001E41F3">
      <w:pPr>
        <w:rPr>
          <w:noProof/>
        </w:rPr>
      </w:pPr>
    </w:p>
    <w:sectPr w:rsidR="001E41F3" w:rsidSect="00843CE4">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6BFF" w14:textId="77777777" w:rsidR="00843CE4" w:rsidRDefault="00843CE4">
      <w:r>
        <w:separator/>
      </w:r>
    </w:p>
  </w:endnote>
  <w:endnote w:type="continuationSeparator" w:id="0">
    <w:p w14:paraId="02C7B83B" w14:textId="77777777" w:rsidR="00843CE4" w:rsidRDefault="00843CE4">
      <w:r>
        <w:continuationSeparator/>
      </w:r>
    </w:p>
  </w:endnote>
  <w:endnote w:type="continuationNotice" w:id="1">
    <w:p w14:paraId="0F120BB8" w14:textId="77777777" w:rsidR="00843CE4" w:rsidRDefault="00843C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kia Pure Text Light">
    <w:panose1 w:val="020B0304040602060303"/>
    <w:charset w:val="00"/>
    <w:family w:val="swiss"/>
    <w:pitch w:val="variable"/>
    <w:sig w:usb0="A00002FF" w:usb1="700078FB" w:usb2="0001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MRoman10-Regular-Identity-H">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8AE0" w14:textId="77777777" w:rsidR="00843CE4" w:rsidRDefault="00843CE4">
      <w:r>
        <w:separator/>
      </w:r>
    </w:p>
  </w:footnote>
  <w:footnote w:type="continuationSeparator" w:id="0">
    <w:p w14:paraId="58BAFF15" w14:textId="77777777" w:rsidR="00843CE4" w:rsidRDefault="00843CE4">
      <w:r>
        <w:continuationSeparator/>
      </w:r>
    </w:p>
  </w:footnote>
  <w:footnote w:type="continuationNotice" w:id="1">
    <w:p w14:paraId="4A1724AE" w14:textId="77777777" w:rsidR="00843CE4" w:rsidRDefault="00843C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5FAC"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13" w15:restartNumberingAfterBreak="0">
    <w:nsid w:val="109E3C6A"/>
    <w:multiLevelType w:val="hybridMultilevel"/>
    <w:tmpl w:val="EDE87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9F0465"/>
    <w:multiLevelType w:val="hybridMultilevel"/>
    <w:tmpl w:val="EC484A18"/>
    <w:lvl w:ilvl="0" w:tplc="89E245CA">
      <w:start w:val="6"/>
      <w:numFmt w:val="bullet"/>
      <w:lvlText w:val=""/>
      <w:lvlJc w:val="left"/>
      <w:pPr>
        <w:ind w:left="720" w:hanging="360"/>
      </w:pPr>
      <w:rPr>
        <w:rFonts w:ascii="Symbol" w:eastAsia="Courier New"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7"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8"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8" w15:restartNumberingAfterBreak="0">
    <w:nsid w:val="45DA0DC4"/>
    <w:multiLevelType w:val="hybridMultilevel"/>
    <w:tmpl w:val="833C2ACA"/>
    <w:lvl w:ilvl="0" w:tplc="09207BE0">
      <w:start w:val="1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31"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6"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8"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E6BE6"/>
    <w:multiLevelType w:val="hybridMultilevel"/>
    <w:tmpl w:val="4678F1F4"/>
    <w:lvl w:ilvl="0" w:tplc="195097F6">
      <w:start w:val="146"/>
      <w:numFmt w:val="bullet"/>
      <w:lvlText w:val="‑"/>
      <w:lvlJc w:val="left"/>
      <w:pPr>
        <w:ind w:left="720" w:hanging="360"/>
      </w:pPr>
      <w:rPr>
        <w:rFonts w:ascii="Nokia Pure Text Light" w:hAnsi="Nokia Pure Tex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44"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846702">
    <w:abstractNumId w:val="2"/>
  </w:num>
  <w:num w:numId="2" w16cid:durableId="1061178415">
    <w:abstractNumId w:val="1"/>
  </w:num>
  <w:num w:numId="3" w16cid:durableId="1900705785">
    <w:abstractNumId w:val="0"/>
  </w:num>
  <w:num w:numId="4" w16cid:durableId="243299275">
    <w:abstractNumId w:val="19"/>
  </w:num>
  <w:num w:numId="5" w16cid:durableId="1507407394">
    <w:abstractNumId w:val="12"/>
  </w:num>
  <w:num w:numId="6" w16cid:durableId="1063062504">
    <w:abstractNumId w:val="30"/>
  </w:num>
  <w:num w:numId="7" w16cid:durableId="949241516">
    <w:abstractNumId w:val="37"/>
  </w:num>
  <w:num w:numId="8" w16cid:durableId="1841265627">
    <w:abstractNumId w:val="46"/>
  </w:num>
  <w:num w:numId="9" w16cid:durableId="526142112">
    <w:abstractNumId w:val="43"/>
  </w:num>
  <w:num w:numId="10" w16cid:durableId="2005087231">
    <w:abstractNumId w:val="27"/>
  </w:num>
  <w:num w:numId="11" w16cid:durableId="1851025954">
    <w:abstractNumId w:val="45"/>
  </w:num>
  <w:num w:numId="12" w16cid:durableId="1236010284">
    <w:abstractNumId w:val="14"/>
  </w:num>
  <w:num w:numId="13" w16cid:durableId="1622299417">
    <w:abstractNumId w:val="21"/>
  </w:num>
  <w:num w:numId="14" w16cid:durableId="1974631497">
    <w:abstractNumId w:val="32"/>
  </w:num>
  <w:num w:numId="15" w16cid:durableId="201212227">
    <w:abstractNumId w:val="22"/>
  </w:num>
  <w:num w:numId="16" w16cid:durableId="350643174">
    <w:abstractNumId w:val="41"/>
  </w:num>
  <w:num w:numId="17" w16cid:durableId="306475137">
    <w:abstractNumId w:val="28"/>
  </w:num>
  <w:num w:numId="18" w16cid:durableId="1282883425">
    <w:abstractNumId w:val="15"/>
  </w:num>
  <w:num w:numId="19"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1" w16cid:durableId="1232427547">
    <w:abstractNumId w:val="11"/>
  </w:num>
  <w:num w:numId="22" w16cid:durableId="2143183298">
    <w:abstractNumId w:val="39"/>
  </w:num>
  <w:num w:numId="23" w16cid:durableId="450634054">
    <w:abstractNumId w:val="44"/>
  </w:num>
  <w:num w:numId="24" w16cid:durableId="585305743">
    <w:abstractNumId w:val="47"/>
  </w:num>
  <w:num w:numId="25" w16cid:durableId="874120490">
    <w:abstractNumId w:val="18"/>
  </w:num>
  <w:num w:numId="26" w16cid:durableId="1292398018">
    <w:abstractNumId w:val="35"/>
  </w:num>
  <w:num w:numId="27" w16cid:durableId="70079297">
    <w:abstractNumId w:val="40"/>
  </w:num>
  <w:num w:numId="28" w16cid:durableId="922032783">
    <w:abstractNumId w:val="42"/>
  </w:num>
  <w:num w:numId="29" w16cid:durableId="631599535">
    <w:abstractNumId w:val="9"/>
  </w:num>
  <w:num w:numId="30" w16cid:durableId="507982664">
    <w:abstractNumId w:val="7"/>
  </w:num>
  <w:num w:numId="31" w16cid:durableId="188567299">
    <w:abstractNumId w:val="6"/>
  </w:num>
  <w:num w:numId="32" w16cid:durableId="1527329034">
    <w:abstractNumId w:val="5"/>
  </w:num>
  <w:num w:numId="33" w16cid:durableId="112016484">
    <w:abstractNumId w:val="4"/>
  </w:num>
  <w:num w:numId="34" w16cid:durableId="98331628">
    <w:abstractNumId w:val="3"/>
  </w:num>
  <w:num w:numId="35" w16cid:durableId="142280125">
    <w:abstractNumId w:val="8"/>
  </w:num>
  <w:num w:numId="36" w16cid:durableId="139789915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6187989">
    <w:abstractNumId w:val="25"/>
  </w:num>
  <w:num w:numId="38" w16cid:durableId="130292300">
    <w:abstractNumId w:val="29"/>
  </w:num>
  <w:num w:numId="39" w16cid:durableId="336470451">
    <w:abstractNumId w:val="33"/>
  </w:num>
  <w:num w:numId="40" w16cid:durableId="372507615">
    <w:abstractNumId w:val="26"/>
  </w:num>
  <w:num w:numId="41" w16cid:durableId="849875686">
    <w:abstractNumId w:val="36"/>
  </w:num>
  <w:num w:numId="42" w16cid:durableId="1097215001">
    <w:abstractNumId w:val="20"/>
  </w:num>
  <w:num w:numId="43" w16cid:durableId="1704792298">
    <w:abstractNumId w:val="16"/>
  </w:num>
  <w:num w:numId="44" w16cid:durableId="150564717">
    <w:abstractNumId w:val="34"/>
  </w:num>
  <w:num w:numId="45" w16cid:durableId="11497124">
    <w:abstractNumId w:val="17"/>
  </w:num>
  <w:num w:numId="46" w16cid:durableId="1187984011">
    <w:abstractNumId w:val="31"/>
  </w:num>
  <w:num w:numId="47" w16cid:durableId="1195072899">
    <w:abstractNumId w:val="24"/>
  </w:num>
  <w:num w:numId="48" w16cid:durableId="902371751">
    <w:abstractNumId w:val="23"/>
  </w:num>
  <w:num w:numId="49" w16cid:durableId="1138374846">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jas">
    <w15:presenceInfo w15:providerId="None" w15:userId="Tejas"/>
  </w15:person>
  <w15:person w15:author="Tejas 1">
    <w15:presenceInfo w15:providerId="None" w15:userId="Tejas 1"/>
  </w15:person>
  <w15:person w15:author="Tejas Subramanya (Nokia)">
    <w15:presenceInfo w15:providerId="AD" w15:userId="S::tejas.subramanya@nokia.com::ad148907-7f6b-4e46-b9a4-673b9f88aa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NagHlizDDLQAAAA=="/>
  </w:docVars>
  <w:rsids>
    <w:rsidRoot w:val="00022E4A"/>
    <w:rsid w:val="00003064"/>
    <w:rsid w:val="00007E13"/>
    <w:rsid w:val="0001302E"/>
    <w:rsid w:val="00017C40"/>
    <w:rsid w:val="000218B4"/>
    <w:rsid w:val="0002211A"/>
    <w:rsid w:val="00022E4A"/>
    <w:rsid w:val="000255DF"/>
    <w:rsid w:val="00031E7B"/>
    <w:rsid w:val="00050F84"/>
    <w:rsid w:val="00051D96"/>
    <w:rsid w:val="0005285C"/>
    <w:rsid w:val="00055BBC"/>
    <w:rsid w:val="00057294"/>
    <w:rsid w:val="000604C6"/>
    <w:rsid w:val="00061ABA"/>
    <w:rsid w:val="00074528"/>
    <w:rsid w:val="000779D7"/>
    <w:rsid w:val="00080C18"/>
    <w:rsid w:val="00082B86"/>
    <w:rsid w:val="00093DD6"/>
    <w:rsid w:val="000A0B0B"/>
    <w:rsid w:val="000A3347"/>
    <w:rsid w:val="000A6394"/>
    <w:rsid w:val="000A6DD4"/>
    <w:rsid w:val="000B1D70"/>
    <w:rsid w:val="000B281C"/>
    <w:rsid w:val="000B4904"/>
    <w:rsid w:val="000B692F"/>
    <w:rsid w:val="000B7F42"/>
    <w:rsid w:val="000B7FED"/>
    <w:rsid w:val="000C038A"/>
    <w:rsid w:val="000C6598"/>
    <w:rsid w:val="000C6ED0"/>
    <w:rsid w:val="000D0AF9"/>
    <w:rsid w:val="000D353F"/>
    <w:rsid w:val="000D44B3"/>
    <w:rsid w:val="000D5900"/>
    <w:rsid w:val="000E014D"/>
    <w:rsid w:val="000E2A0B"/>
    <w:rsid w:val="000E427E"/>
    <w:rsid w:val="000F6F84"/>
    <w:rsid w:val="0010042D"/>
    <w:rsid w:val="0010512F"/>
    <w:rsid w:val="00105CE9"/>
    <w:rsid w:val="00126D62"/>
    <w:rsid w:val="0013063E"/>
    <w:rsid w:val="00132C6D"/>
    <w:rsid w:val="00134414"/>
    <w:rsid w:val="00135A11"/>
    <w:rsid w:val="00144D23"/>
    <w:rsid w:val="00145D43"/>
    <w:rsid w:val="00150B6E"/>
    <w:rsid w:val="00155714"/>
    <w:rsid w:val="00163936"/>
    <w:rsid w:val="00167977"/>
    <w:rsid w:val="00173832"/>
    <w:rsid w:val="00173DAD"/>
    <w:rsid w:val="001750D6"/>
    <w:rsid w:val="00177733"/>
    <w:rsid w:val="0019130A"/>
    <w:rsid w:val="00192C46"/>
    <w:rsid w:val="00194B6C"/>
    <w:rsid w:val="001A08B3"/>
    <w:rsid w:val="001A2544"/>
    <w:rsid w:val="001A6DD3"/>
    <w:rsid w:val="001A7B60"/>
    <w:rsid w:val="001B065E"/>
    <w:rsid w:val="001B06FA"/>
    <w:rsid w:val="001B52F0"/>
    <w:rsid w:val="001B7A65"/>
    <w:rsid w:val="001C19D0"/>
    <w:rsid w:val="001C205C"/>
    <w:rsid w:val="001C5922"/>
    <w:rsid w:val="001C785F"/>
    <w:rsid w:val="001D15CF"/>
    <w:rsid w:val="001D6A88"/>
    <w:rsid w:val="001E17A2"/>
    <w:rsid w:val="001E293E"/>
    <w:rsid w:val="001E3F36"/>
    <w:rsid w:val="001E41F3"/>
    <w:rsid w:val="001F1335"/>
    <w:rsid w:val="00203282"/>
    <w:rsid w:val="00215C8E"/>
    <w:rsid w:val="00220AE7"/>
    <w:rsid w:val="00222B9F"/>
    <w:rsid w:val="00223C83"/>
    <w:rsid w:val="00227FC0"/>
    <w:rsid w:val="002325A7"/>
    <w:rsid w:val="002477EF"/>
    <w:rsid w:val="0026004D"/>
    <w:rsid w:val="00261E79"/>
    <w:rsid w:val="002640DD"/>
    <w:rsid w:val="002652B6"/>
    <w:rsid w:val="00273DF8"/>
    <w:rsid w:val="0027558F"/>
    <w:rsid w:val="00275D12"/>
    <w:rsid w:val="002778C7"/>
    <w:rsid w:val="00284FEB"/>
    <w:rsid w:val="002860C4"/>
    <w:rsid w:val="00292097"/>
    <w:rsid w:val="002A0582"/>
    <w:rsid w:val="002B4ADB"/>
    <w:rsid w:val="002B5741"/>
    <w:rsid w:val="002C0D5E"/>
    <w:rsid w:val="002C2DFA"/>
    <w:rsid w:val="002D50BD"/>
    <w:rsid w:val="002E10E3"/>
    <w:rsid w:val="002E472E"/>
    <w:rsid w:val="002F5BEA"/>
    <w:rsid w:val="003037BB"/>
    <w:rsid w:val="00303FA1"/>
    <w:rsid w:val="00305409"/>
    <w:rsid w:val="00310115"/>
    <w:rsid w:val="00315411"/>
    <w:rsid w:val="003320AC"/>
    <w:rsid w:val="00333277"/>
    <w:rsid w:val="0034108E"/>
    <w:rsid w:val="00351302"/>
    <w:rsid w:val="003520FF"/>
    <w:rsid w:val="00354D14"/>
    <w:rsid w:val="00360689"/>
    <w:rsid w:val="003609EF"/>
    <w:rsid w:val="0036231A"/>
    <w:rsid w:val="00374DD4"/>
    <w:rsid w:val="00375EBE"/>
    <w:rsid w:val="0039711B"/>
    <w:rsid w:val="003A49CB"/>
    <w:rsid w:val="003B4588"/>
    <w:rsid w:val="003C03D4"/>
    <w:rsid w:val="003D61B6"/>
    <w:rsid w:val="003E17C1"/>
    <w:rsid w:val="003E1A36"/>
    <w:rsid w:val="003E3EA6"/>
    <w:rsid w:val="003F730D"/>
    <w:rsid w:val="00410371"/>
    <w:rsid w:val="00410C16"/>
    <w:rsid w:val="00421E25"/>
    <w:rsid w:val="004220B8"/>
    <w:rsid w:val="004242F1"/>
    <w:rsid w:val="004359AD"/>
    <w:rsid w:val="00435CB4"/>
    <w:rsid w:val="00443FE3"/>
    <w:rsid w:val="004474BB"/>
    <w:rsid w:val="00447777"/>
    <w:rsid w:val="00450233"/>
    <w:rsid w:val="00451851"/>
    <w:rsid w:val="00454BCF"/>
    <w:rsid w:val="00460A3D"/>
    <w:rsid w:val="00467CE7"/>
    <w:rsid w:val="004874EC"/>
    <w:rsid w:val="0049633A"/>
    <w:rsid w:val="0049796F"/>
    <w:rsid w:val="004A52C6"/>
    <w:rsid w:val="004B4280"/>
    <w:rsid w:val="004B75B7"/>
    <w:rsid w:val="004D0908"/>
    <w:rsid w:val="004D1D31"/>
    <w:rsid w:val="004D21C9"/>
    <w:rsid w:val="005009D9"/>
    <w:rsid w:val="00501EDF"/>
    <w:rsid w:val="00507C9E"/>
    <w:rsid w:val="0051580D"/>
    <w:rsid w:val="00522973"/>
    <w:rsid w:val="005234FB"/>
    <w:rsid w:val="00523FDE"/>
    <w:rsid w:val="0054358B"/>
    <w:rsid w:val="00547111"/>
    <w:rsid w:val="00552664"/>
    <w:rsid w:val="0055298B"/>
    <w:rsid w:val="0055373F"/>
    <w:rsid w:val="00560ED2"/>
    <w:rsid w:val="00571307"/>
    <w:rsid w:val="005749DC"/>
    <w:rsid w:val="00577F70"/>
    <w:rsid w:val="00580457"/>
    <w:rsid w:val="00581142"/>
    <w:rsid w:val="005917BD"/>
    <w:rsid w:val="0059298B"/>
    <w:rsid w:val="00592D74"/>
    <w:rsid w:val="00594634"/>
    <w:rsid w:val="00596B08"/>
    <w:rsid w:val="00597094"/>
    <w:rsid w:val="005A4DD1"/>
    <w:rsid w:val="005B09BA"/>
    <w:rsid w:val="005B355C"/>
    <w:rsid w:val="005B6552"/>
    <w:rsid w:val="005B7E40"/>
    <w:rsid w:val="005D1749"/>
    <w:rsid w:val="005D59FE"/>
    <w:rsid w:val="005D6EAF"/>
    <w:rsid w:val="005E2C44"/>
    <w:rsid w:val="005F1575"/>
    <w:rsid w:val="00612D6F"/>
    <w:rsid w:val="00613D2E"/>
    <w:rsid w:val="00620B6C"/>
    <w:rsid w:val="00621188"/>
    <w:rsid w:val="006257ED"/>
    <w:rsid w:val="00637935"/>
    <w:rsid w:val="00640696"/>
    <w:rsid w:val="00645ECB"/>
    <w:rsid w:val="00651E94"/>
    <w:rsid w:val="00654ADB"/>
    <w:rsid w:val="0065536E"/>
    <w:rsid w:val="006618F3"/>
    <w:rsid w:val="00665C47"/>
    <w:rsid w:val="00675505"/>
    <w:rsid w:val="00675C05"/>
    <w:rsid w:val="00681A5A"/>
    <w:rsid w:val="0068465E"/>
    <w:rsid w:val="0068622F"/>
    <w:rsid w:val="00695808"/>
    <w:rsid w:val="006A0156"/>
    <w:rsid w:val="006A17A3"/>
    <w:rsid w:val="006A61F6"/>
    <w:rsid w:val="006B46FB"/>
    <w:rsid w:val="006C1874"/>
    <w:rsid w:val="006C4D25"/>
    <w:rsid w:val="006C61EA"/>
    <w:rsid w:val="006D679F"/>
    <w:rsid w:val="006E0BB0"/>
    <w:rsid w:val="006E21FB"/>
    <w:rsid w:val="0070420F"/>
    <w:rsid w:val="0071294E"/>
    <w:rsid w:val="0072148F"/>
    <w:rsid w:val="00721871"/>
    <w:rsid w:val="007258E0"/>
    <w:rsid w:val="00737D44"/>
    <w:rsid w:val="00743059"/>
    <w:rsid w:val="007457CA"/>
    <w:rsid w:val="0075094D"/>
    <w:rsid w:val="00752E7D"/>
    <w:rsid w:val="00760102"/>
    <w:rsid w:val="00760967"/>
    <w:rsid w:val="00762278"/>
    <w:rsid w:val="0076462D"/>
    <w:rsid w:val="00776FE6"/>
    <w:rsid w:val="00783599"/>
    <w:rsid w:val="00785599"/>
    <w:rsid w:val="00792342"/>
    <w:rsid w:val="00795050"/>
    <w:rsid w:val="007977A8"/>
    <w:rsid w:val="007A4F5D"/>
    <w:rsid w:val="007B006F"/>
    <w:rsid w:val="007B0A90"/>
    <w:rsid w:val="007B36CA"/>
    <w:rsid w:val="007B512A"/>
    <w:rsid w:val="007B5B05"/>
    <w:rsid w:val="007C2097"/>
    <w:rsid w:val="007D06B8"/>
    <w:rsid w:val="007D6A07"/>
    <w:rsid w:val="007F21C4"/>
    <w:rsid w:val="007F5803"/>
    <w:rsid w:val="007F5DE3"/>
    <w:rsid w:val="007F7259"/>
    <w:rsid w:val="008040A8"/>
    <w:rsid w:val="00811813"/>
    <w:rsid w:val="00811949"/>
    <w:rsid w:val="00817C0A"/>
    <w:rsid w:val="00821028"/>
    <w:rsid w:val="008231C7"/>
    <w:rsid w:val="008279FA"/>
    <w:rsid w:val="00831535"/>
    <w:rsid w:val="008374B9"/>
    <w:rsid w:val="00843CE4"/>
    <w:rsid w:val="00846A62"/>
    <w:rsid w:val="00847CAF"/>
    <w:rsid w:val="0085347A"/>
    <w:rsid w:val="008626E7"/>
    <w:rsid w:val="00862789"/>
    <w:rsid w:val="00862F93"/>
    <w:rsid w:val="008650B5"/>
    <w:rsid w:val="00867AB2"/>
    <w:rsid w:val="00867ADB"/>
    <w:rsid w:val="00870EE7"/>
    <w:rsid w:val="00875483"/>
    <w:rsid w:val="00880A55"/>
    <w:rsid w:val="00883E01"/>
    <w:rsid w:val="008863B9"/>
    <w:rsid w:val="008A3B65"/>
    <w:rsid w:val="008A45A6"/>
    <w:rsid w:val="008A6633"/>
    <w:rsid w:val="008B7764"/>
    <w:rsid w:val="008C296E"/>
    <w:rsid w:val="008C29BE"/>
    <w:rsid w:val="008C2CDE"/>
    <w:rsid w:val="008D39FE"/>
    <w:rsid w:val="008F10FF"/>
    <w:rsid w:val="008F1EF2"/>
    <w:rsid w:val="008F3789"/>
    <w:rsid w:val="008F686C"/>
    <w:rsid w:val="00901609"/>
    <w:rsid w:val="00901D5F"/>
    <w:rsid w:val="00904947"/>
    <w:rsid w:val="00911316"/>
    <w:rsid w:val="00912EE9"/>
    <w:rsid w:val="00913B1C"/>
    <w:rsid w:val="009148DE"/>
    <w:rsid w:val="00922BD7"/>
    <w:rsid w:val="00924438"/>
    <w:rsid w:val="00925EA3"/>
    <w:rsid w:val="00932BC1"/>
    <w:rsid w:val="00933269"/>
    <w:rsid w:val="00936D9C"/>
    <w:rsid w:val="009374C5"/>
    <w:rsid w:val="00941E30"/>
    <w:rsid w:val="009453FA"/>
    <w:rsid w:val="009467A9"/>
    <w:rsid w:val="00960EFF"/>
    <w:rsid w:val="00964EBB"/>
    <w:rsid w:val="009747D2"/>
    <w:rsid w:val="009777D9"/>
    <w:rsid w:val="009900DB"/>
    <w:rsid w:val="0099083A"/>
    <w:rsid w:val="00991B88"/>
    <w:rsid w:val="00996434"/>
    <w:rsid w:val="009A5753"/>
    <w:rsid w:val="009A579D"/>
    <w:rsid w:val="009C080A"/>
    <w:rsid w:val="009C3ED2"/>
    <w:rsid w:val="009C63FB"/>
    <w:rsid w:val="009C7086"/>
    <w:rsid w:val="009D3C06"/>
    <w:rsid w:val="009E3297"/>
    <w:rsid w:val="009F43B5"/>
    <w:rsid w:val="009F4F46"/>
    <w:rsid w:val="009F734F"/>
    <w:rsid w:val="00A1069F"/>
    <w:rsid w:val="00A12506"/>
    <w:rsid w:val="00A235AB"/>
    <w:rsid w:val="00A246B6"/>
    <w:rsid w:val="00A40FAE"/>
    <w:rsid w:val="00A42C42"/>
    <w:rsid w:val="00A43D34"/>
    <w:rsid w:val="00A4573E"/>
    <w:rsid w:val="00A47E70"/>
    <w:rsid w:val="00A50CF0"/>
    <w:rsid w:val="00A523BA"/>
    <w:rsid w:val="00A54E1A"/>
    <w:rsid w:val="00A608A7"/>
    <w:rsid w:val="00A65192"/>
    <w:rsid w:val="00A6529E"/>
    <w:rsid w:val="00A65DBD"/>
    <w:rsid w:val="00A74F25"/>
    <w:rsid w:val="00A7671C"/>
    <w:rsid w:val="00A811DA"/>
    <w:rsid w:val="00A815FA"/>
    <w:rsid w:val="00A9156D"/>
    <w:rsid w:val="00A92A09"/>
    <w:rsid w:val="00AA2CBC"/>
    <w:rsid w:val="00AA632F"/>
    <w:rsid w:val="00AA764D"/>
    <w:rsid w:val="00AC5820"/>
    <w:rsid w:val="00AD138C"/>
    <w:rsid w:val="00AD1CD8"/>
    <w:rsid w:val="00AD54E0"/>
    <w:rsid w:val="00AE43E5"/>
    <w:rsid w:val="00AE5DD8"/>
    <w:rsid w:val="00B01D42"/>
    <w:rsid w:val="00B079A0"/>
    <w:rsid w:val="00B10DBB"/>
    <w:rsid w:val="00B13F88"/>
    <w:rsid w:val="00B258BB"/>
    <w:rsid w:val="00B32598"/>
    <w:rsid w:val="00B53D37"/>
    <w:rsid w:val="00B63291"/>
    <w:rsid w:val="00B6795B"/>
    <w:rsid w:val="00B67B97"/>
    <w:rsid w:val="00B816E5"/>
    <w:rsid w:val="00B87FB1"/>
    <w:rsid w:val="00B900F1"/>
    <w:rsid w:val="00B968C8"/>
    <w:rsid w:val="00BA3EC5"/>
    <w:rsid w:val="00BA51D9"/>
    <w:rsid w:val="00BA6935"/>
    <w:rsid w:val="00BB5DFC"/>
    <w:rsid w:val="00BD279D"/>
    <w:rsid w:val="00BD6BB8"/>
    <w:rsid w:val="00BE2AB8"/>
    <w:rsid w:val="00BE5C92"/>
    <w:rsid w:val="00BF2799"/>
    <w:rsid w:val="00BF27A2"/>
    <w:rsid w:val="00BF7C9C"/>
    <w:rsid w:val="00C05435"/>
    <w:rsid w:val="00C069AF"/>
    <w:rsid w:val="00C0786A"/>
    <w:rsid w:val="00C12D8A"/>
    <w:rsid w:val="00C16E49"/>
    <w:rsid w:val="00C25DA0"/>
    <w:rsid w:val="00C30D77"/>
    <w:rsid w:val="00C32F21"/>
    <w:rsid w:val="00C37343"/>
    <w:rsid w:val="00C44032"/>
    <w:rsid w:val="00C4634E"/>
    <w:rsid w:val="00C471E4"/>
    <w:rsid w:val="00C53622"/>
    <w:rsid w:val="00C53C7C"/>
    <w:rsid w:val="00C53EE6"/>
    <w:rsid w:val="00C55A6E"/>
    <w:rsid w:val="00C625C7"/>
    <w:rsid w:val="00C646B2"/>
    <w:rsid w:val="00C66BA2"/>
    <w:rsid w:val="00C66D4A"/>
    <w:rsid w:val="00C7249E"/>
    <w:rsid w:val="00C86666"/>
    <w:rsid w:val="00C95985"/>
    <w:rsid w:val="00CA2084"/>
    <w:rsid w:val="00CB43E0"/>
    <w:rsid w:val="00CC1766"/>
    <w:rsid w:val="00CC3557"/>
    <w:rsid w:val="00CC5026"/>
    <w:rsid w:val="00CC68D0"/>
    <w:rsid w:val="00CD3617"/>
    <w:rsid w:val="00CE1B92"/>
    <w:rsid w:val="00CE7A8C"/>
    <w:rsid w:val="00CF54D6"/>
    <w:rsid w:val="00CF5C18"/>
    <w:rsid w:val="00D00A46"/>
    <w:rsid w:val="00D03F9A"/>
    <w:rsid w:val="00D06D51"/>
    <w:rsid w:val="00D13A88"/>
    <w:rsid w:val="00D24991"/>
    <w:rsid w:val="00D2568D"/>
    <w:rsid w:val="00D31F6B"/>
    <w:rsid w:val="00D3509A"/>
    <w:rsid w:val="00D36646"/>
    <w:rsid w:val="00D50255"/>
    <w:rsid w:val="00D5448E"/>
    <w:rsid w:val="00D54E8F"/>
    <w:rsid w:val="00D66520"/>
    <w:rsid w:val="00D6678C"/>
    <w:rsid w:val="00D674F4"/>
    <w:rsid w:val="00D84607"/>
    <w:rsid w:val="00D929ED"/>
    <w:rsid w:val="00D931D7"/>
    <w:rsid w:val="00DB53CA"/>
    <w:rsid w:val="00DC44FA"/>
    <w:rsid w:val="00DD3245"/>
    <w:rsid w:val="00DE1541"/>
    <w:rsid w:val="00DE34CF"/>
    <w:rsid w:val="00E02B94"/>
    <w:rsid w:val="00E054E2"/>
    <w:rsid w:val="00E0721E"/>
    <w:rsid w:val="00E1149B"/>
    <w:rsid w:val="00E12566"/>
    <w:rsid w:val="00E13F3D"/>
    <w:rsid w:val="00E16FAA"/>
    <w:rsid w:val="00E226A8"/>
    <w:rsid w:val="00E22F3D"/>
    <w:rsid w:val="00E27C9C"/>
    <w:rsid w:val="00E34898"/>
    <w:rsid w:val="00E40B4E"/>
    <w:rsid w:val="00E44D91"/>
    <w:rsid w:val="00E4702A"/>
    <w:rsid w:val="00E52247"/>
    <w:rsid w:val="00E546BA"/>
    <w:rsid w:val="00E61E0E"/>
    <w:rsid w:val="00E66CC2"/>
    <w:rsid w:val="00E70D62"/>
    <w:rsid w:val="00E739C3"/>
    <w:rsid w:val="00E750CF"/>
    <w:rsid w:val="00E806A2"/>
    <w:rsid w:val="00E8241B"/>
    <w:rsid w:val="00E85F47"/>
    <w:rsid w:val="00E87871"/>
    <w:rsid w:val="00E909C5"/>
    <w:rsid w:val="00E94205"/>
    <w:rsid w:val="00E97C22"/>
    <w:rsid w:val="00EA0BE8"/>
    <w:rsid w:val="00EA2981"/>
    <w:rsid w:val="00EA59A3"/>
    <w:rsid w:val="00EB09B7"/>
    <w:rsid w:val="00ED121D"/>
    <w:rsid w:val="00ED1B26"/>
    <w:rsid w:val="00ED1F0A"/>
    <w:rsid w:val="00ED6945"/>
    <w:rsid w:val="00EE076A"/>
    <w:rsid w:val="00EE1E2D"/>
    <w:rsid w:val="00EE76EF"/>
    <w:rsid w:val="00EE7D7C"/>
    <w:rsid w:val="00EF183F"/>
    <w:rsid w:val="00EF408E"/>
    <w:rsid w:val="00EF7884"/>
    <w:rsid w:val="00F14AEF"/>
    <w:rsid w:val="00F15C35"/>
    <w:rsid w:val="00F167AC"/>
    <w:rsid w:val="00F21B1B"/>
    <w:rsid w:val="00F24A8C"/>
    <w:rsid w:val="00F25D98"/>
    <w:rsid w:val="00F300FB"/>
    <w:rsid w:val="00F30B06"/>
    <w:rsid w:val="00F354E8"/>
    <w:rsid w:val="00F3594C"/>
    <w:rsid w:val="00F35B18"/>
    <w:rsid w:val="00F4128F"/>
    <w:rsid w:val="00F443DD"/>
    <w:rsid w:val="00F643B1"/>
    <w:rsid w:val="00F64EC4"/>
    <w:rsid w:val="00F656C6"/>
    <w:rsid w:val="00F6617A"/>
    <w:rsid w:val="00F7282E"/>
    <w:rsid w:val="00F933FC"/>
    <w:rsid w:val="00F93DBA"/>
    <w:rsid w:val="00FA1604"/>
    <w:rsid w:val="00FA76E0"/>
    <w:rsid w:val="00FA7F13"/>
    <w:rsid w:val="00FB0348"/>
    <w:rsid w:val="00FB1CA7"/>
    <w:rsid w:val="00FB5EE5"/>
    <w:rsid w:val="00FB6386"/>
    <w:rsid w:val="00FB7C93"/>
    <w:rsid w:val="00FC00E3"/>
    <w:rsid w:val="00FC57DB"/>
    <w:rsid w:val="00FC5C36"/>
    <w:rsid w:val="00FC7217"/>
    <w:rsid w:val="00FD53D8"/>
    <w:rsid w:val="00FE0454"/>
    <w:rsid w:val="00FE7541"/>
    <w:rsid w:val="00FF1086"/>
    <w:rsid w:val="00FF2C65"/>
    <w:rsid w:val="00FF2F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3D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h2 Char,2nd level Char,†berschrift 2 Char,õberschrift 2 Char,UNDERRUBRIK 1-2 Char"/>
    <w:basedOn w:val="DefaultParagraphFont"/>
    <w:link w:val="Heading2"/>
    <w:rsid w:val="000B4904"/>
    <w:rPr>
      <w:rFonts w:ascii="Arial" w:hAnsi="Arial"/>
      <w:sz w:val="32"/>
      <w:lang w:val="en-GB" w:eastAsia="en-US"/>
    </w:rPr>
  </w:style>
  <w:style w:type="character" w:customStyle="1" w:styleId="Heading3Char">
    <w:name w:val="Heading 3 Char"/>
    <w:aliases w:val="h3 Char"/>
    <w:basedOn w:val="DefaultParagraphFont"/>
    <w:link w:val="Heading3"/>
    <w:rsid w:val="000B4904"/>
    <w:rPr>
      <w:rFonts w:ascii="Arial" w:hAnsi="Arial"/>
      <w:sz w:val="28"/>
      <w:lang w:val="en-GB" w:eastAsia="en-US"/>
    </w:rPr>
  </w:style>
  <w:style w:type="character" w:customStyle="1" w:styleId="TALChar">
    <w:name w:val="TAL Char"/>
    <w:link w:val="TAL"/>
    <w:qFormat/>
    <w:rsid w:val="000B4904"/>
    <w:rPr>
      <w:rFonts w:ascii="Arial" w:hAnsi="Arial"/>
      <w:sz w:val="18"/>
      <w:lang w:val="en-GB" w:eastAsia="en-US"/>
    </w:rPr>
  </w:style>
  <w:style w:type="character" w:customStyle="1" w:styleId="TAHChar">
    <w:name w:val="TAH Char"/>
    <w:link w:val="TAH"/>
    <w:rsid w:val="000B4904"/>
    <w:rPr>
      <w:rFonts w:ascii="Arial" w:hAnsi="Arial"/>
      <w:b/>
      <w:sz w:val="18"/>
      <w:lang w:val="en-GB" w:eastAsia="en-US"/>
    </w:rPr>
  </w:style>
  <w:style w:type="character" w:customStyle="1" w:styleId="THChar">
    <w:name w:val="TH Char"/>
    <w:link w:val="TH"/>
    <w:qFormat/>
    <w:rsid w:val="000B4904"/>
    <w:rPr>
      <w:rFonts w:ascii="Arial" w:hAnsi="Arial"/>
      <w:b/>
      <w:lang w:val="en-GB" w:eastAsia="en-US"/>
    </w:rPr>
  </w:style>
  <w:style w:type="character" w:customStyle="1" w:styleId="Heading1Char">
    <w:name w:val="Heading 1 Char"/>
    <w:basedOn w:val="DefaultParagraphFont"/>
    <w:link w:val="Heading1"/>
    <w:rsid w:val="000B4904"/>
    <w:rPr>
      <w:rFonts w:ascii="Arial" w:hAnsi="Arial"/>
      <w:sz w:val="36"/>
      <w:lang w:val="en-GB" w:eastAsia="en-US"/>
    </w:rPr>
  </w:style>
  <w:style w:type="character" w:customStyle="1" w:styleId="Heading4Char">
    <w:name w:val="Heading 4 Char"/>
    <w:basedOn w:val="DefaultParagraphFont"/>
    <w:link w:val="Heading4"/>
    <w:rsid w:val="000B4904"/>
    <w:rPr>
      <w:rFonts w:ascii="Arial" w:hAnsi="Arial"/>
      <w:sz w:val="24"/>
      <w:lang w:val="en-GB" w:eastAsia="en-US"/>
    </w:rPr>
  </w:style>
  <w:style w:type="character" w:customStyle="1" w:styleId="Heading5Char">
    <w:name w:val="Heading 5 Char"/>
    <w:basedOn w:val="DefaultParagraphFont"/>
    <w:link w:val="Heading5"/>
    <w:rsid w:val="000B4904"/>
    <w:rPr>
      <w:rFonts w:ascii="Arial" w:hAnsi="Arial"/>
      <w:sz w:val="22"/>
      <w:lang w:val="en-GB" w:eastAsia="en-US"/>
    </w:rPr>
  </w:style>
  <w:style w:type="character" w:customStyle="1" w:styleId="Heading6Char">
    <w:name w:val="Heading 6 Char"/>
    <w:basedOn w:val="DefaultParagraphFont"/>
    <w:link w:val="Heading6"/>
    <w:rsid w:val="000B4904"/>
    <w:rPr>
      <w:rFonts w:ascii="Arial" w:hAnsi="Arial"/>
      <w:lang w:val="en-GB" w:eastAsia="en-US"/>
    </w:rPr>
  </w:style>
  <w:style w:type="character" w:customStyle="1" w:styleId="Heading7Char">
    <w:name w:val="Heading 7 Char"/>
    <w:basedOn w:val="DefaultParagraphFont"/>
    <w:link w:val="Heading7"/>
    <w:rsid w:val="000B4904"/>
    <w:rPr>
      <w:rFonts w:ascii="Arial" w:hAnsi="Arial"/>
      <w:lang w:val="en-GB" w:eastAsia="en-US"/>
    </w:rPr>
  </w:style>
  <w:style w:type="character" w:customStyle="1" w:styleId="Heading8Char">
    <w:name w:val="Heading 8 Char"/>
    <w:basedOn w:val="DefaultParagraphFont"/>
    <w:link w:val="Heading8"/>
    <w:rsid w:val="000B4904"/>
    <w:rPr>
      <w:rFonts w:ascii="Arial" w:hAnsi="Arial"/>
      <w:sz w:val="36"/>
      <w:lang w:val="en-GB" w:eastAsia="en-US"/>
    </w:rPr>
  </w:style>
  <w:style w:type="character" w:customStyle="1" w:styleId="Heading9Char">
    <w:name w:val="Heading 9 Char"/>
    <w:basedOn w:val="DefaultParagraphFont"/>
    <w:link w:val="Heading9"/>
    <w:rsid w:val="000B4904"/>
    <w:rPr>
      <w:rFonts w:ascii="Arial" w:hAnsi="Arial"/>
      <w:sz w:val="36"/>
      <w:lang w:val="en-GB" w:eastAsia="en-US"/>
    </w:rPr>
  </w:style>
  <w:style w:type="character" w:customStyle="1" w:styleId="FooterChar">
    <w:name w:val="Footer Char"/>
    <w:basedOn w:val="DefaultParagraphFont"/>
    <w:link w:val="Footer"/>
    <w:rsid w:val="000B4904"/>
    <w:rPr>
      <w:rFonts w:ascii="Arial" w:hAnsi="Arial"/>
      <w:b/>
      <w:i/>
      <w:sz w:val="18"/>
      <w:lang w:val="en-GB" w:eastAsia="en-US"/>
    </w:rPr>
  </w:style>
  <w:style w:type="paragraph" w:styleId="Revision">
    <w:name w:val="Revision"/>
    <w:hidden/>
    <w:uiPriority w:val="99"/>
    <w:semiHidden/>
    <w:rsid w:val="000B4904"/>
    <w:rPr>
      <w:rFonts w:ascii="Times New Roman" w:hAnsi="Times New Roman"/>
      <w:lang w:val="en-GB" w:eastAsia="en-US"/>
    </w:rPr>
  </w:style>
  <w:style w:type="paragraph" w:customStyle="1" w:styleId="B1">
    <w:name w:val="B1+"/>
    <w:basedOn w:val="B10"/>
    <w:link w:val="B1Car"/>
    <w:rsid w:val="000B4904"/>
    <w:pPr>
      <w:numPr>
        <w:numId w:val="4"/>
      </w:numPr>
      <w:overflowPunct w:val="0"/>
      <w:autoSpaceDE w:val="0"/>
      <w:autoSpaceDN w:val="0"/>
      <w:adjustRightInd w:val="0"/>
      <w:textAlignment w:val="baseline"/>
    </w:pPr>
  </w:style>
  <w:style w:type="character" w:customStyle="1" w:styleId="BalloonTextChar">
    <w:name w:val="Balloon Text Char"/>
    <w:basedOn w:val="DefaultParagraphFont"/>
    <w:link w:val="BalloonText"/>
    <w:rsid w:val="000B4904"/>
    <w:rPr>
      <w:rFonts w:ascii="Tahoma" w:hAnsi="Tahoma" w:cs="Tahoma"/>
      <w:sz w:val="16"/>
      <w:szCs w:val="16"/>
      <w:lang w:val="en-GB" w:eastAsia="en-US"/>
    </w:rPr>
  </w:style>
  <w:style w:type="table" w:styleId="TableGrid">
    <w:name w:val="Table Grid"/>
    <w:basedOn w:val="TableNormal"/>
    <w:uiPriority w:val="59"/>
    <w:rsid w:val="000B4904"/>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B4904"/>
    <w:rPr>
      <w:color w:val="605E5C"/>
      <w:shd w:val="clear" w:color="auto" w:fill="E1DFDD"/>
    </w:rPr>
  </w:style>
  <w:style w:type="character" w:customStyle="1" w:styleId="EditorsNoteChar">
    <w:name w:val="Editor's Note Char"/>
    <w:aliases w:val="EN Char"/>
    <w:link w:val="EditorsNote"/>
    <w:rsid w:val="000B4904"/>
    <w:rPr>
      <w:rFonts w:ascii="Times New Roman" w:hAnsi="Times New Roman"/>
      <w:color w:val="FF0000"/>
      <w:lang w:val="en-GB" w:eastAsia="en-US"/>
    </w:rPr>
  </w:style>
  <w:style w:type="character" w:customStyle="1" w:styleId="B1Char">
    <w:name w:val="B1 Char"/>
    <w:link w:val="B10"/>
    <w:qFormat/>
    <w:rsid w:val="000B4904"/>
    <w:rPr>
      <w:rFonts w:ascii="Times New Roman" w:hAnsi="Times New Roman"/>
      <w:lang w:val="en-GB" w:eastAsia="en-US"/>
    </w:rPr>
  </w:style>
  <w:style w:type="character" w:customStyle="1" w:styleId="CommentTextChar">
    <w:name w:val="Comment Text Char"/>
    <w:basedOn w:val="DefaultParagraphFont"/>
    <w:link w:val="CommentText"/>
    <w:rsid w:val="000B4904"/>
    <w:rPr>
      <w:rFonts w:ascii="Times New Roman" w:hAnsi="Times New Roman"/>
      <w:lang w:val="en-GB" w:eastAsia="en-US"/>
    </w:rPr>
  </w:style>
  <w:style w:type="character" w:customStyle="1" w:styleId="CommentSubjectChar">
    <w:name w:val="Comment Subject Char"/>
    <w:basedOn w:val="CommentTextChar"/>
    <w:link w:val="CommentSubject"/>
    <w:rsid w:val="000B4904"/>
    <w:rPr>
      <w:rFonts w:ascii="Times New Roman" w:hAnsi="Times New Roman"/>
      <w:b/>
      <w:bCs/>
      <w:lang w:val="en-GB" w:eastAsia="en-US"/>
    </w:rPr>
  </w:style>
  <w:style w:type="character" w:customStyle="1" w:styleId="NOZchn">
    <w:name w:val="NO Zchn"/>
    <w:link w:val="NO"/>
    <w:locked/>
    <w:rsid w:val="000B4904"/>
    <w:rPr>
      <w:rFonts w:ascii="Times New Roman" w:hAnsi="Times New Roman"/>
      <w:lang w:val="en-GB" w:eastAsia="en-US"/>
    </w:rPr>
  </w:style>
  <w:style w:type="character" w:customStyle="1" w:styleId="EXCar">
    <w:name w:val="EX Car"/>
    <w:link w:val="EX"/>
    <w:qFormat/>
    <w:locked/>
    <w:rsid w:val="000B4904"/>
    <w:rPr>
      <w:rFonts w:ascii="Times New Roman" w:hAnsi="Times New Roman"/>
      <w:lang w:val="en-GB" w:eastAsia="en-US"/>
    </w:rPr>
  </w:style>
  <w:style w:type="character" w:customStyle="1" w:styleId="TFChar">
    <w:name w:val="TF Char"/>
    <w:link w:val="TF"/>
    <w:qFormat/>
    <w:rsid w:val="000B4904"/>
    <w:rPr>
      <w:rFonts w:ascii="Arial" w:hAnsi="Arial"/>
      <w:b/>
      <w:lang w:val="en-GB" w:eastAsia="en-US"/>
    </w:rPr>
  </w:style>
  <w:style w:type="character" w:customStyle="1" w:styleId="NOChar">
    <w:name w:val="NO Char"/>
    <w:locked/>
    <w:rsid w:val="000B4904"/>
    <w:rPr>
      <w:lang w:eastAsia="en-US"/>
    </w:rPr>
  </w:style>
  <w:style w:type="character" w:customStyle="1" w:styleId="B1Car">
    <w:name w:val="B1+ Car"/>
    <w:link w:val="B1"/>
    <w:rsid w:val="000B4904"/>
    <w:rPr>
      <w:rFonts w:ascii="Times New Roman" w:hAnsi="Times New Roman"/>
      <w:lang w:val="en-GB" w:eastAsia="en-US"/>
    </w:rPr>
  </w:style>
  <w:style w:type="character" w:customStyle="1" w:styleId="TAHCar">
    <w:name w:val="TAH Car"/>
    <w:locked/>
    <w:rsid w:val="000B4904"/>
    <w:rPr>
      <w:rFonts w:ascii="Arial" w:hAnsi="Arial"/>
      <w:b/>
      <w:sz w:val="18"/>
      <w:lang w:eastAsia="en-US"/>
    </w:rPr>
  </w:style>
  <w:style w:type="character" w:customStyle="1" w:styleId="PLChar">
    <w:name w:val="PL Char"/>
    <w:link w:val="PL"/>
    <w:qFormat/>
    <w:locked/>
    <w:rsid w:val="000B4904"/>
    <w:rPr>
      <w:rFonts w:ascii="Courier New" w:hAnsi="Courier New"/>
      <w:sz w:val="16"/>
      <w:lang w:val="en-GB" w:eastAsia="en-US"/>
    </w:rPr>
  </w:style>
  <w:style w:type="character" w:styleId="UnresolvedMention">
    <w:name w:val="Unresolved Mention"/>
    <w:basedOn w:val="DefaultParagraphFont"/>
    <w:uiPriority w:val="99"/>
    <w:semiHidden/>
    <w:unhideWhenUsed/>
    <w:rsid w:val="000B4904"/>
    <w:rPr>
      <w:color w:val="605E5C"/>
      <w:shd w:val="clear" w:color="auto" w:fill="E1DFDD"/>
    </w:rPr>
  </w:style>
  <w:style w:type="character" w:customStyle="1" w:styleId="DocumentMapChar">
    <w:name w:val="Document Map Char"/>
    <w:basedOn w:val="DefaultParagraphFont"/>
    <w:link w:val="DocumentMap"/>
    <w:rsid w:val="000B4904"/>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0B4904"/>
    <w:rPr>
      <w:rFonts w:ascii="Times New Roman" w:hAnsi="Times New Roman"/>
      <w:sz w:val="16"/>
      <w:lang w:val="en-GB" w:eastAsia="en-US"/>
    </w:rPr>
  </w:style>
  <w:style w:type="paragraph" w:customStyle="1" w:styleId="FL">
    <w:name w:val="FL"/>
    <w:basedOn w:val="Normal"/>
    <w:rsid w:val="000B4904"/>
    <w:pPr>
      <w:keepNext/>
      <w:keepLines/>
      <w:overflowPunct w:val="0"/>
      <w:autoSpaceDE w:val="0"/>
      <w:autoSpaceDN w:val="0"/>
      <w:adjustRightInd w:val="0"/>
      <w:spacing w:before="60"/>
      <w:jc w:val="center"/>
      <w:textAlignment w:val="baseline"/>
    </w:pPr>
    <w:rPr>
      <w:rFonts w:ascii="Arial" w:hAnsi="Arial"/>
      <w:b/>
    </w:rPr>
  </w:style>
  <w:style w:type="character" w:customStyle="1" w:styleId="ListParagraphChar">
    <w:name w:val="List Paragraph Char"/>
    <w:link w:val="ListParagraph"/>
    <w:uiPriority w:val="34"/>
    <w:locked/>
    <w:rsid w:val="000B4904"/>
    <w:rPr>
      <w:rFonts w:ascii="Times New Roman" w:hAnsi="Times New Roman"/>
      <w:lang w:val="en-GB" w:eastAsia="en-US"/>
    </w:rPr>
  </w:style>
  <w:style w:type="paragraph" w:customStyle="1" w:styleId="INDENT1">
    <w:name w:val="INDENT1"/>
    <w:basedOn w:val="Normal"/>
    <w:rsid w:val="00F64EC4"/>
    <w:pPr>
      <w:ind w:left="851"/>
    </w:pPr>
  </w:style>
  <w:style w:type="paragraph" w:customStyle="1" w:styleId="INDENT2">
    <w:name w:val="INDENT2"/>
    <w:basedOn w:val="Normal"/>
    <w:rsid w:val="00F64EC4"/>
    <w:pPr>
      <w:ind w:left="1135" w:hanging="284"/>
    </w:pPr>
  </w:style>
  <w:style w:type="paragraph" w:customStyle="1" w:styleId="INDENT3">
    <w:name w:val="INDENT3"/>
    <w:basedOn w:val="Normal"/>
    <w:rsid w:val="00F64EC4"/>
    <w:pPr>
      <w:ind w:left="1701" w:hanging="567"/>
    </w:pPr>
  </w:style>
  <w:style w:type="paragraph" w:customStyle="1" w:styleId="FigureTitle">
    <w:name w:val="Figure_Title"/>
    <w:basedOn w:val="Normal"/>
    <w:next w:val="Normal"/>
    <w:rsid w:val="00F64E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64EC4"/>
    <w:pPr>
      <w:keepNext/>
      <w:keepLines/>
    </w:pPr>
    <w:rPr>
      <w:b/>
    </w:rPr>
  </w:style>
  <w:style w:type="paragraph" w:customStyle="1" w:styleId="enumlev2">
    <w:name w:val="enumlev2"/>
    <w:basedOn w:val="Normal"/>
    <w:rsid w:val="00F64EC4"/>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F64EC4"/>
    <w:pPr>
      <w:keepNext/>
      <w:keepLines/>
      <w:spacing w:before="240"/>
      <w:ind w:left="1418"/>
    </w:pPr>
    <w:rPr>
      <w:rFonts w:ascii="Arial" w:hAnsi="Arial"/>
      <w:b/>
      <w:sz w:val="36"/>
    </w:rPr>
  </w:style>
  <w:style w:type="paragraph" w:customStyle="1" w:styleId="TAJ">
    <w:name w:val="TAJ"/>
    <w:basedOn w:val="TH"/>
    <w:rsid w:val="00F64EC4"/>
  </w:style>
  <w:style w:type="paragraph" w:customStyle="1" w:styleId="Guidance">
    <w:name w:val="Guidance"/>
    <w:basedOn w:val="Normal"/>
    <w:rsid w:val="00F64EC4"/>
    <w:rPr>
      <w:i/>
      <w:color w:val="0000FF"/>
    </w:rPr>
  </w:style>
  <w:style w:type="paragraph" w:customStyle="1" w:styleId="Frontcover">
    <w:name w:val="Front_cover"/>
    <w:rsid w:val="00F64EC4"/>
    <w:rPr>
      <w:rFonts w:ascii="Arial" w:hAnsi="Arial"/>
      <w:lang w:val="en-GB" w:eastAsia="en-US"/>
    </w:rPr>
  </w:style>
  <w:style w:type="paragraph" w:customStyle="1" w:styleId="Lista2">
    <w:name w:val="Lista 2"/>
    <w:basedOn w:val="Normal"/>
    <w:rsid w:val="00F64EC4"/>
    <w:pPr>
      <w:tabs>
        <w:tab w:val="left" w:pos="2058"/>
      </w:tabs>
      <w:overflowPunct w:val="0"/>
      <w:autoSpaceDE w:val="0"/>
      <w:autoSpaceDN w:val="0"/>
      <w:adjustRightInd w:val="0"/>
      <w:spacing w:after="120"/>
      <w:ind w:left="567" w:hanging="283"/>
      <w:textAlignment w:val="baseline"/>
    </w:pPr>
    <w:rPr>
      <w:sz w:val="24"/>
    </w:rPr>
  </w:style>
  <w:style w:type="paragraph" w:customStyle="1" w:styleId="List1">
    <w:name w:val="List 1"/>
    <w:basedOn w:val="Normal"/>
    <w:rsid w:val="00F64EC4"/>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F64EC4"/>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64EC4"/>
    <w:pPr>
      <w:numPr>
        <w:ilvl w:val="1"/>
      </w:numPr>
      <w:tabs>
        <w:tab w:val="clear" w:pos="2041"/>
        <w:tab w:val="num" w:pos="360"/>
        <w:tab w:val="num" w:pos="1140"/>
        <w:tab w:val="num" w:pos="2608"/>
      </w:tabs>
      <w:ind w:left="2608" w:hanging="567"/>
    </w:pPr>
  </w:style>
  <w:style w:type="paragraph" w:customStyle="1" w:styleId="List31">
    <w:name w:val="List 3.1"/>
    <w:basedOn w:val="List21"/>
    <w:rsid w:val="00F64EC4"/>
    <w:pPr>
      <w:numPr>
        <w:ilvl w:val="2"/>
      </w:numPr>
      <w:tabs>
        <w:tab w:val="num" w:pos="360"/>
        <w:tab w:val="left" w:pos="3175"/>
      </w:tabs>
      <w:ind w:left="360" w:hanging="794"/>
    </w:pPr>
  </w:style>
  <w:style w:type="paragraph" w:customStyle="1" w:styleId="List41">
    <w:name w:val="List 4.1"/>
    <w:basedOn w:val="List31"/>
    <w:rsid w:val="00F64EC4"/>
    <w:pPr>
      <w:numPr>
        <w:ilvl w:val="3"/>
      </w:numPr>
      <w:tabs>
        <w:tab w:val="num" w:pos="360"/>
        <w:tab w:val="left" w:pos="3742"/>
      </w:tabs>
      <w:ind w:left="3743" w:hanging="1021"/>
    </w:pPr>
  </w:style>
  <w:style w:type="paragraph" w:customStyle="1" w:styleId="List51">
    <w:name w:val="List 5.1"/>
    <w:basedOn w:val="List41"/>
    <w:rsid w:val="00F64EC4"/>
    <w:pPr>
      <w:numPr>
        <w:ilvl w:val="4"/>
      </w:numPr>
      <w:tabs>
        <w:tab w:val="clear" w:pos="3175"/>
        <w:tab w:val="clear" w:pos="3742"/>
        <w:tab w:val="num" w:pos="360"/>
        <w:tab w:val="left" w:pos="4253"/>
      </w:tabs>
      <w:ind w:left="4253" w:hanging="1191"/>
    </w:pPr>
  </w:style>
  <w:style w:type="paragraph" w:customStyle="1" w:styleId="cpde">
    <w:name w:val="cpde"/>
    <w:basedOn w:val="Normal"/>
    <w:rsid w:val="00F64EC4"/>
    <w:pPr>
      <w:numPr>
        <w:numId w:val="5"/>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rsid w:val="00F64EC4"/>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F64EC4"/>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64EC4"/>
    <w:pPr>
      <w:tabs>
        <w:tab w:val="clear" w:pos="794"/>
        <w:tab w:val="clear" w:pos="1191"/>
        <w:tab w:val="clear" w:pos="1588"/>
        <w:tab w:val="clear" w:pos="1985"/>
      </w:tabs>
      <w:spacing w:before="0"/>
      <w:jc w:val="left"/>
    </w:pPr>
  </w:style>
  <w:style w:type="paragraph" w:customStyle="1" w:styleId="ASN1">
    <w:name w:val="ASN.1"/>
    <w:basedOn w:val="Normal"/>
    <w:next w:val="ASN1Cont0"/>
    <w:rsid w:val="00F64EC4"/>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64EC4"/>
    <w:pPr>
      <w:spacing w:before="0"/>
      <w:jc w:val="left"/>
    </w:pPr>
  </w:style>
  <w:style w:type="paragraph" w:customStyle="1" w:styleId="GDMO">
    <w:name w:val="GDMO"/>
    <w:basedOn w:val="ASN1Cont"/>
    <w:rsid w:val="00F64EC4"/>
    <w:pPr>
      <w:tabs>
        <w:tab w:val="left" w:pos="1588"/>
        <w:tab w:val="left" w:pos="2268"/>
        <w:tab w:val="left" w:pos="2892"/>
        <w:tab w:val="left" w:pos="3572"/>
      </w:tabs>
    </w:pPr>
    <w:rPr>
      <w:b w:val="0"/>
    </w:rPr>
  </w:style>
  <w:style w:type="paragraph" w:customStyle="1" w:styleId="listbullettight">
    <w:name w:val="list bullet tight"/>
    <w:basedOn w:val="cpde"/>
    <w:rsid w:val="00F64EC4"/>
    <w:pPr>
      <w:numPr>
        <w:numId w:val="8"/>
      </w:numPr>
      <w:overflowPunct/>
      <w:autoSpaceDE/>
      <w:autoSpaceDN/>
      <w:adjustRightInd/>
      <w:textAlignment w:val="auto"/>
    </w:pPr>
  </w:style>
  <w:style w:type="paragraph" w:customStyle="1" w:styleId="nornal">
    <w:name w:val="nornal"/>
    <w:basedOn w:val="cpde"/>
    <w:rsid w:val="00F64EC4"/>
    <w:pPr>
      <w:numPr>
        <w:numId w:val="9"/>
      </w:numPr>
      <w:overflowPunct/>
      <w:autoSpaceDE/>
      <w:autoSpaceDN/>
      <w:adjustRightInd/>
      <w:textAlignment w:val="auto"/>
    </w:pPr>
  </w:style>
  <w:style w:type="paragraph" w:customStyle="1" w:styleId="enumlev1">
    <w:name w:val="enumlev1"/>
    <w:basedOn w:val="Normal"/>
    <w:rsid w:val="00F64EC4"/>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F64EC4"/>
    <w:pPr>
      <w:keepNext/>
      <w:overflowPunct w:val="0"/>
      <w:autoSpaceDE w:val="0"/>
      <w:autoSpaceDN w:val="0"/>
      <w:adjustRightInd w:val="0"/>
      <w:spacing w:before="567" w:after="113"/>
      <w:jc w:val="center"/>
      <w:textAlignment w:val="baseline"/>
    </w:pPr>
  </w:style>
  <w:style w:type="paragraph" w:customStyle="1" w:styleId="Buffer">
    <w:name w:val="Buffer"/>
    <w:basedOn w:val="Normal"/>
    <w:rsid w:val="00F64EC4"/>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rsid w:val="00F64EC4"/>
  </w:style>
  <w:style w:type="paragraph" w:customStyle="1" w:styleId="Caption1">
    <w:name w:val="Caption1"/>
    <w:basedOn w:val="Normal"/>
    <w:next w:val="Normal"/>
    <w:rsid w:val="00F64EC4"/>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F64EC4"/>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F64EC4"/>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F64EC4"/>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F64EC4"/>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F64EC4"/>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uiPriority w:val="20"/>
    <w:qFormat/>
    <w:rsid w:val="00F64EC4"/>
    <w:rPr>
      <w:i/>
    </w:rPr>
  </w:style>
  <w:style w:type="character" w:styleId="Strong">
    <w:name w:val="Strong"/>
    <w:qFormat/>
    <w:rsid w:val="00F64EC4"/>
    <w:rPr>
      <w:b/>
    </w:rPr>
  </w:style>
  <w:style w:type="paragraph" w:customStyle="1" w:styleId="DefinitionTerm">
    <w:name w:val="Definition Term"/>
    <w:basedOn w:val="Normal"/>
    <w:next w:val="DefinitionList"/>
    <w:rsid w:val="00F64EC4"/>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F64EC4"/>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F64EC4"/>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Normal"/>
    <w:rsid w:val="00F64EC4"/>
    <w:pPr>
      <w:overflowPunct w:val="0"/>
      <w:autoSpaceDE w:val="0"/>
      <w:autoSpaceDN w:val="0"/>
      <w:adjustRightInd w:val="0"/>
      <w:spacing w:before="120" w:after="0"/>
      <w:textAlignment w:val="baseline"/>
    </w:pPr>
  </w:style>
  <w:style w:type="paragraph" w:customStyle="1" w:styleId="Bulletlist">
    <w:name w:val="Bullet list"/>
    <w:basedOn w:val="Normal"/>
    <w:rsid w:val="00F64EC4"/>
    <w:pPr>
      <w:overflowPunct w:val="0"/>
      <w:autoSpaceDE w:val="0"/>
      <w:autoSpaceDN w:val="0"/>
      <w:adjustRightInd w:val="0"/>
      <w:spacing w:before="120" w:after="0"/>
      <w:textAlignment w:val="baseline"/>
    </w:pPr>
  </w:style>
  <w:style w:type="paragraph" w:customStyle="1" w:styleId="Bullets">
    <w:name w:val="Bullets"/>
    <w:basedOn w:val="Normal"/>
    <w:rsid w:val="00F64EC4"/>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F64EC4"/>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F64EC4"/>
    <w:pPr>
      <w:spacing w:before="0"/>
    </w:pPr>
    <w:rPr>
      <w:b/>
    </w:rPr>
  </w:style>
  <w:style w:type="paragraph" w:customStyle="1" w:styleId="Table">
    <w:name w:val="Table_#"/>
    <w:basedOn w:val="Normal"/>
    <w:next w:val="TableTitle"/>
    <w:rsid w:val="00F64EC4"/>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64EC4"/>
    <w:pPr>
      <w:spacing w:before="142" w:after="142"/>
    </w:pPr>
  </w:style>
  <w:style w:type="paragraph" w:customStyle="1" w:styleId="TableLegend">
    <w:name w:val="Table_Legend"/>
    <w:basedOn w:val="Normal"/>
    <w:next w:val="Normal"/>
    <w:rsid w:val="00F64EC4"/>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F64EC4"/>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F64EC4"/>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F64EC4"/>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F64EC4"/>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F64EC4"/>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F64EC4"/>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64EC4"/>
  </w:style>
  <w:style w:type="paragraph" w:customStyle="1" w:styleId="I1">
    <w:name w:val="I1"/>
    <w:basedOn w:val="List"/>
    <w:rsid w:val="00F64EC4"/>
    <w:pPr>
      <w:overflowPunct w:val="0"/>
      <w:autoSpaceDE w:val="0"/>
      <w:autoSpaceDN w:val="0"/>
      <w:adjustRightInd w:val="0"/>
      <w:textAlignment w:val="baseline"/>
    </w:pPr>
  </w:style>
  <w:style w:type="paragraph" w:customStyle="1" w:styleId="I2">
    <w:name w:val="I2"/>
    <w:basedOn w:val="List2"/>
    <w:rsid w:val="00F64EC4"/>
    <w:pPr>
      <w:overflowPunct w:val="0"/>
      <w:autoSpaceDE w:val="0"/>
      <w:autoSpaceDN w:val="0"/>
      <w:adjustRightInd w:val="0"/>
      <w:textAlignment w:val="baseline"/>
    </w:pPr>
  </w:style>
  <w:style w:type="paragraph" w:customStyle="1" w:styleId="I3">
    <w:name w:val="I3"/>
    <w:basedOn w:val="List3"/>
    <w:rsid w:val="00F64EC4"/>
    <w:pPr>
      <w:overflowPunct w:val="0"/>
      <w:autoSpaceDE w:val="0"/>
      <w:autoSpaceDN w:val="0"/>
      <w:adjustRightInd w:val="0"/>
      <w:textAlignment w:val="baseline"/>
    </w:pPr>
  </w:style>
  <w:style w:type="paragraph" w:customStyle="1" w:styleId="IB3">
    <w:name w:val="IB3"/>
    <w:basedOn w:val="Normal"/>
    <w:rsid w:val="00F64EC4"/>
    <w:pPr>
      <w:numPr>
        <w:numId w:val="12"/>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F64EC4"/>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F64EC4"/>
    <w:pPr>
      <w:numPr>
        <w:numId w:val="11"/>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F64EC4"/>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F64EC4"/>
    <w:pPr>
      <w:numPr>
        <w:numId w:val="14"/>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F64EC4"/>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StyleBefore0pt">
    <w:name w:val="Style Before:  0 pt"/>
    <w:basedOn w:val="Normal"/>
    <w:rsid w:val="00F64EC4"/>
    <w:pPr>
      <w:spacing w:before="120" w:after="0"/>
    </w:pPr>
    <w:rPr>
      <w:sz w:val="24"/>
    </w:rPr>
  </w:style>
  <w:style w:type="paragraph" w:customStyle="1" w:styleId="StyleHeading3h3CourierNew">
    <w:name w:val="Style Heading 3h3 + Courier New"/>
    <w:basedOn w:val="Heading3"/>
    <w:link w:val="StyleHeading3h3CourierNewChar"/>
    <w:rsid w:val="00F64EC4"/>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F64EC4"/>
    <w:rPr>
      <w:rFonts w:ascii="Courier New" w:hAnsi="Courier New"/>
      <w:sz w:val="28"/>
      <w:lang w:val="en-GB" w:eastAsia="en-US"/>
    </w:rPr>
  </w:style>
  <w:style w:type="character" w:customStyle="1" w:styleId="EXChar">
    <w:name w:val="EX Char"/>
    <w:rsid w:val="00F64EC4"/>
    <w:rPr>
      <w:lang w:val="en-GB" w:eastAsia="en-US"/>
    </w:rPr>
  </w:style>
  <w:style w:type="character" w:customStyle="1" w:styleId="desc">
    <w:name w:val="desc"/>
    <w:rsid w:val="00F64EC4"/>
  </w:style>
  <w:style w:type="character" w:customStyle="1" w:styleId="TALChar1">
    <w:name w:val="TAL Char1"/>
    <w:rsid w:val="00F64EC4"/>
    <w:rPr>
      <w:rFonts w:ascii="Arial" w:hAnsi="Arial"/>
      <w:sz w:val="18"/>
      <w:lang w:val="en-GB" w:eastAsia="en-US" w:bidi="ar-SA"/>
    </w:rPr>
  </w:style>
  <w:style w:type="character" w:customStyle="1" w:styleId="TALCar">
    <w:name w:val="TAL Car"/>
    <w:rsid w:val="00F64EC4"/>
    <w:rPr>
      <w:rFonts w:ascii="Arial" w:hAnsi="Arial"/>
      <w:sz w:val="18"/>
      <w:lang w:val="en-GB" w:eastAsia="en-US"/>
    </w:rPr>
  </w:style>
  <w:style w:type="character" w:customStyle="1" w:styleId="B1Char1">
    <w:name w:val="B1 Char1"/>
    <w:rsid w:val="00F64EC4"/>
    <w:rPr>
      <w:rFonts w:ascii="Times New Roman" w:eastAsia="Times New Roman" w:hAnsi="Times New Roman"/>
      <w:lang w:eastAsia="en-US"/>
    </w:rPr>
  </w:style>
  <w:style w:type="character" w:customStyle="1" w:styleId="msoins0">
    <w:name w:val="msoins"/>
    <w:basedOn w:val="DefaultParagraphFont"/>
    <w:rsid w:val="00F64EC4"/>
  </w:style>
  <w:style w:type="table" w:customStyle="1" w:styleId="TableGrid1">
    <w:name w:val="Table Grid1"/>
    <w:basedOn w:val="TableNormal"/>
    <w:next w:val="TableGrid"/>
    <w:uiPriority w:val="59"/>
    <w:rsid w:val="00651E94"/>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51E94"/>
    <w:rPr>
      <w:rFonts w:ascii="Arial" w:hAnsi="Arial"/>
      <w:sz w:val="18"/>
      <w:lang w:val="en-GB" w:eastAsia="en-US"/>
    </w:rPr>
  </w:style>
  <w:style w:type="paragraph" w:customStyle="1" w:styleId="00BodyText">
    <w:name w:val="00 BodyText"/>
    <w:basedOn w:val="Normal"/>
    <w:locked/>
    <w:rsid w:val="00BF2799"/>
    <w:pPr>
      <w:spacing w:after="220"/>
    </w:pPr>
    <w:rPr>
      <w:rFonts w:ascii="Arial" w:hAnsi="Arial"/>
      <w:sz w:val="22"/>
      <w:lang w:val="en-US"/>
    </w:rPr>
  </w:style>
  <w:style w:type="paragraph" w:customStyle="1" w:styleId="TitleText">
    <w:name w:val="Title Text"/>
    <w:basedOn w:val="00BodyText"/>
    <w:next w:val="Normal"/>
    <w:locked/>
    <w:rsid w:val="00BF2799"/>
    <w:rPr>
      <w:b/>
    </w:rPr>
  </w:style>
  <w:style w:type="character" w:styleId="PlaceholderText">
    <w:name w:val="Placeholder Text"/>
    <w:basedOn w:val="DefaultParagraphFont"/>
    <w:uiPriority w:val="99"/>
    <w:semiHidden/>
    <w:rsid w:val="00BF2799"/>
    <w:rPr>
      <w:color w:val="808080"/>
    </w:rPr>
  </w:style>
  <w:style w:type="paragraph" w:styleId="z-TopofForm">
    <w:name w:val="HTML Top of Form"/>
    <w:basedOn w:val="Normal"/>
    <w:next w:val="Normal"/>
    <w:link w:val="z-TopofFormChar"/>
    <w:hidden/>
    <w:semiHidden/>
    <w:unhideWhenUsed/>
    <w:rsid w:val="00BF27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F2799"/>
    <w:rPr>
      <w:rFonts w:ascii="Arial" w:hAnsi="Arial" w:cs="Arial"/>
      <w:vanish/>
      <w:sz w:val="16"/>
      <w:szCs w:val="16"/>
      <w:lang w:val="en-GB" w:eastAsia="en-US"/>
    </w:rPr>
  </w:style>
  <w:style w:type="paragraph" w:styleId="z-BottomofForm">
    <w:name w:val="HTML Bottom of Form"/>
    <w:basedOn w:val="Normal"/>
    <w:next w:val="Normal"/>
    <w:link w:val="z-BottomofFormChar"/>
    <w:hidden/>
    <w:semiHidden/>
    <w:unhideWhenUsed/>
    <w:rsid w:val="00BF27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F2799"/>
    <w:rPr>
      <w:rFonts w:ascii="Arial" w:hAnsi="Arial" w:cs="Arial"/>
      <w:vanish/>
      <w:sz w:val="16"/>
      <w:szCs w:val="16"/>
      <w:lang w:val="en-GB" w:eastAsia="en-US"/>
    </w:rPr>
  </w:style>
  <w:style w:type="character" w:styleId="Mention">
    <w:name w:val="Mention"/>
    <w:basedOn w:val="DefaultParagraphFont"/>
    <w:uiPriority w:val="99"/>
    <w:unhideWhenUsed/>
    <w:rsid w:val="00BF2799"/>
    <w:rPr>
      <w:color w:val="2B579A"/>
      <w:shd w:val="clear" w:color="auto" w:fill="E6E6E6"/>
    </w:rPr>
  </w:style>
  <w:style w:type="character" w:customStyle="1" w:styleId="cf01">
    <w:name w:val="cf01"/>
    <w:basedOn w:val="DefaultParagraphFont"/>
    <w:rsid w:val="00BF2799"/>
    <w:rPr>
      <w:rFonts w:ascii="Segoe UI" w:hAnsi="Segoe UI" w:cs="Segoe UI" w:hint="default"/>
      <w:b/>
      <w:bCs/>
      <w:color w:val="262626"/>
      <w:sz w:val="28"/>
      <w:szCs w:val="28"/>
    </w:rPr>
  </w:style>
  <w:style w:type="paragraph" w:customStyle="1" w:styleId="gt">
    <w:name w:val="gt"/>
    <w:basedOn w:val="Normal"/>
    <w:rsid w:val="00BF2799"/>
    <w:pPr>
      <w:spacing w:before="100" w:beforeAutospacing="1" w:after="100" w:afterAutospacing="1"/>
    </w:pPr>
    <w:rPr>
      <w:sz w:val="24"/>
      <w:szCs w:val="24"/>
      <w:lang w:eastAsia="en-GB"/>
    </w:rPr>
  </w:style>
  <w:style w:type="character" w:customStyle="1" w:styleId="fontstyle01">
    <w:name w:val="fontstyle01"/>
    <w:basedOn w:val="DefaultParagraphFont"/>
    <w:rsid w:val="00BF2799"/>
    <w:rPr>
      <w:rFonts w:ascii="LMRoman10-Regular-Identity-H" w:hAnsi="LMRoman10-Regular-Identity-H" w:hint="default"/>
      <w:b w:val="0"/>
      <w:bCs w:val="0"/>
      <w:i w:val="0"/>
      <w:iCs w:val="0"/>
      <w:color w:val="000000"/>
      <w:sz w:val="20"/>
      <w:szCs w:val="20"/>
    </w:rPr>
  </w:style>
  <w:style w:type="character" w:customStyle="1" w:styleId="CaptionChar">
    <w:name w:val="Caption Char"/>
    <w:basedOn w:val="DefaultParagraphFont"/>
    <w:link w:val="Caption"/>
    <w:uiPriority w:val="35"/>
    <w:rsid w:val="00BF2799"/>
    <w:rPr>
      <w:rFonts w:ascii="Times New Roman" w:hAnsi="Times New Roman"/>
      <w:i/>
      <w:iCs/>
      <w:color w:val="1F497D" w:themeColor="text2"/>
      <w:sz w:val="18"/>
      <w:szCs w:val="18"/>
      <w:lang w:val="en-GB" w:eastAsia="en-US"/>
    </w:rPr>
  </w:style>
  <w:style w:type="paragraph" w:customStyle="1" w:styleId="PlantUML">
    <w:name w:val="PlantUML"/>
    <w:basedOn w:val="Normal"/>
    <w:link w:val="PlantUMLChar"/>
    <w:autoRedefine/>
    <w:rsid w:val="00924438"/>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924438"/>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4702A"/>
    <w:pPr>
      <w:ind w:left="426"/>
    </w:pPr>
    <w:rPr>
      <w:rFonts w:eastAsia="SimSun"/>
    </w:rPr>
  </w:style>
  <w:style w:type="character" w:customStyle="1" w:styleId="PlantUMLImgChar">
    <w:name w:val="PlantUMLImg Char"/>
    <w:basedOn w:val="DefaultParagraphFont"/>
    <w:link w:val="PlantUMLImg"/>
    <w:rsid w:val="00E4702A"/>
    <w:rPr>
      <w:rFonts w:ascii="Times New Roman" w:eastAsia="SimSun" w:hAnsi="Times New Roman"/>
      <w:lang w:val="en-GB" w:eastAsia="en-US"/>
    </w:rPr>
  </w:style>
  <w:style w:type="character" w:customStyle="1" w:styleId="normaltextrun">
    <w:name w:val="normaltextrun"/>
    <w:basedOn w:val="DefaultParagraphFont"/>
    <w:rsid w:val="00BF2799"/>
  </w:style>
  <w:style w:type="paragraph" w:customStyle="1" w:styleId="NotDone">
    <w:name w:val="Not Done"/>
    <w:basedOn w:val="Normal"/>
    <w:rsid w:val="0085347A"/>
    <w:pPr>
      <w:keepNext/>
      <w:keepLines/>
      <w:widowControl w:val="0"/>
      <w:numPr>
        <w:numId w:val="43"/>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SimSun" w:hAnsi="Arial"/>
      <w:b/>
      <w:color w:val="FF0000"/>
    </w:rPr>
  </w:style>
  <w:style w:type="character" w:customStyle="1" w:styleId="B2Char">
    <w:name w:val="B2 Char"/>
    <w:link w:val="B2"/>
    <w:qFormat/>
    <w:locked/>
    <w:rsid w:val="0059463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7927">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7108859">
      <w:bodyDiv w:val="1"/>
      <w:marLeft w:val="0"/>
      <w:marRight w:val="0"/>
      <w:marTop w:val="0"/>
      <w:marBottom w:val="0"/>
      <w:divBdr>
        <w:top w:val="none" w:sz="0" w:space="0" w:color="auto"/>
        <w:left w:val="none" w:sz="0" w:space="0" w:color="auto"/>
        <w:bottom w:val="none" w:sz="0" w:space="0" w:color="auto"/>
        <w:right w:val="none" w:sz="0" w:space="0" w:color="auto"/>
      </w:divBdr>
    </w:div>
    <w:div w:id="30620176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9744175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81727553">
      <w:bodyDiv w:val="1"/>
      <w:marLeft w:val="0"/>
      <w:marRight w:val="0"/>
      <w:marTop w:val="0"/>
      <w:marBottom w:val="0"/>
      <w:divBdr>
        <w:top w:val="none" w:sz="0" w:space="0" w:color="auto"/>
        <w:left w:val="none" w:sz="0" w:space="0" w:color="auto"/>
        <w:bottom w:val="none" w:sz="0" w:space="0" w:color="auto"/>
        <w:right w:val="none" w:sz="0" w:space="0" w:color="auto"/>
      </w:divBdr>
    </w:div>
    <w:div w:id="1171262017">
      <w:bodyDiv w:val="1"/>
      <w:marLeft w:val="0"/>
      <w:marRight w:val="0"/>
      <w:marTop w:val="0"/>
      <w:marBottom w:val="0"/>
      <w:divBdr>
        <w:top w:val="none" w:sz="0" w:space="0" w:color="auto"/>
        <w:left w:val="none" w:sz="0" w:space="0" w:color="auto"/>
        <w:bottom w:val="none" w:sz="0" w:space="0" w:color="auto"/>
        <w:right w:val="none" w:sz="0" w:space="0" w:color="auto"/>
      </w:divBdr>
    </w:div>
    <w:div w:id="1358116765">
      <w:bodyDiv w:val="1"/>
      <w:marLeft w:val="0"/>
      <w:marRight w:val="0"/>
      <w:marTop w:val="0"/>
      <w:marBottom w:val="0"/>
      <w:divBdr>
        <w:top w:val="none" w:sz="0" w:space="0" w:color="auto"/>
        <w:left w:val="none" w:sz="0" w:space="0" w:color="auto"/>
        <w:bottom w:val="none" w:sz="0" w:space="0" w:color="auto"/>
        <w:right w:val="none" w:sz="0" w:space="0" w:color="auto"/>
      </w:divBdr>
    </w:div>
    <w:div w:id="1414739075">
      <w:bodyDiv w:val="1"/>
      <w:marLeft w:val="0"/>
      <w:marRight w:val="0"/>
      <w:marTop w:val="0"/>
      <w:marBottom w:val="0"/>
      <w:divBdr>
        <w:top w:val="none" w:sz="0" w:space="0" w:color="auto"/>
        <w:left w:val="none" w:sz="0" w:space="0" w:color="auto"/>
        <w:bottom w:val="none" w:sz="0" w:space="0" w:color="auto"/>
        <w:right w:val="none" w:sz="0" w:space="0" w:color="auto"/>
      </w:divBdr>
    </w:div>
    <w:div w:id="162276654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5940872">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O2ILPPBINQTB-25081769-55090</_dlc_DocId>
    <_dlc_DocIdUrl xmlns="71c5aaf6-e6ce-465b-b873-5148d2a4c105">
      <Url>https://nokia.sharepoint.com/sites/acerous/_layouts/15/DocIdRedir.aspx?ID=O2ILPPBINQTB-25081769-55090</Url>
      <Description>O2ILPPBINQTB-25081769-55090</Description>
    </_dlc_DocIdUrl>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documentManagement>
</p:properties>
</file>

<file path=customXml/item7.xml><?xml version="1.0" encoding="utf-8"?>
<?mso-contentType ?>
<SharedContentType xmlns="Microsoft.SharePoint.Taxonomy.ContentTypeSync" SourceId="34c87397-5fc1-491e-85e7-d6110dbe9cbd" ContentTypeId="0x010100CE50E52E7543470BBDD3827FE50C59CB" PreviousValue="false"/>
</file>

<file path=customXml/itemProps1.xml><?xml version="1.0" encoding="utf-8"?>
<ds:datastoreItem xmlns:ds="http://schemas.openxmlformats.org/officeDocument/2006/customXml" ds:itemID="{C9D9A096-B364-4AB9-82C4-748376936A80}">
  <ds:schemaRefs>
    <ds:schemaRef ds:uri="http://schemas.microsoft.com/sharepoint/v3/contenttype/forms"/>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D4112B64-404D-4234-8833-D1776692B99C}">
  <ds:schemaRefs>
    <ds:schemaRef ds:uri="http://schemas.microsoft.com/office/2006/metadata/customXsn"/>
  </ds:schemaRefs>
</ds:datastoreItem>
</file>

<file path=customXml/itemProps4.xml><?xml version="1.0" encoding="utf-8"?>
<ds:datastoreItem xmlns:ds="http://schemas.openxmlformats.org/officeDocument/2006/customXml" ds:itemID="{BF02EDB2-F2AB-40A9-8EFF-6A406EA85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26E7DD-2367-4F38-AB0F-186E42A73DC3}">
  <ds:schemaRefs>
    <ds:schemaRef ds:uri="http://schemas.microsoft.com/sharepoint/events"/>
  </ds:schemaRefs>
</ds:datastoreItem>
</file>

<file path=customXml/itemProps6.xml><?xml version="1.0" encoding="utf-8"?>
<ds:datastoreItem xmlns:ds="http://schemas.openxmlformats.org/officeDocument/2006/customXml" ds:itemID="{C86185F7-7594-4705-B6BF-17FC8E4E4A67}">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9CBD82C6-0013-4009-AFE5-757FE6C978F8}">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6</Pages>
  <Words>1739</Words>
  <Characters>10959</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Tejas 1</cp:lastModifiedBy>
  <cp:revision>259</cp:revision>
  <cp:lastPrinted>1899-12-31T23:00:00Z</cp:lastPrinted>
  <dcterms:created xsi:type="dcterms:W3CDTF">2023-05-10T08:21:00Z</dcterms:created>
  <dcterms:modified xsi:type="dcterms:W3CDTF">2024-04-17T07:39:00Z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0x010100CE50E52E7543470BBDD3827FE50C59CB008430186F1755FA419DD8894A90065E0B</vt:lpwstr>
  </property>
  <property fmtid="{D5CDD505-2E9C-101B-9397-08002B2CF9AE}" pid="22" name="_dlc_DocIdItemGuid">
    <vt:lpwstr>ab68147e-19a6-4255-8814-287dac0acf48</vt:lpwstr>
  </property>
</Properties>
</file>