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0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#154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S5-24</w:t>
      </w:r>
      <w:ins w:id="0" w:author="yushuang" w:date="2024-04-17T16:39:17Z">
        <w:r>
          <w:rPr>
            <w:rFonts w:hint="eastAsia"/>
            <w:b/>
            <w:i/>
            <w:sz w:val="28"/>
            <w:lang w:val="en-US" w:eastAsia="zh-CN"/>
          </w:rPr>
          <w:t>20</w:t>
        </w:r>
      </w:ins>
      <w:ins w:id="1" w:author="yushuang" w:date="2024-04-17T16:39:18Z">
        <w:r>
          <w:rPr>
            <w:rFonts w:hint="eastAsia"/>
            <w:b/>
            <w:i/>
            <w:sz w:val="28"/>
            <w:lang w:val="en-US" w:eastAsia="zh-CN"/>
          </w:rPr>
          <w:t>20</w:t>
        </w:r>
      </w:ins>
      <w:ins w:id="2" w:author="yushuang" w:date="2024-04-17T16:39:19Z">
        <w:r>
          <w:rPr>
            <w:rFonts w:hint="eastAsia"/>
            <w:b/>
            <w:i/>
            <w:sz w:val="28"/>
            <w:lang w:val="en-US" w:eastAsia="zh-CN"/>
          </w:rPr>
          <w:t>d1</w:t>
        </w:r>
      </w:ins>
      <w:del w:id="3" w:author="yushuang" w:date="2024-04-17T16:39:16Z">
        <w:bookmarkStart w:id="0" w:name="_GoBack"/>
        <w:bookmarkEnd w:id="0"/>
        <w:r>
          <w:rPr>
            <w:rFonts w:hint="eastAsia"/>
            <w:b/>
            <w:i/>
            <w:sz w:val="28"/>
            <w:lang w:val="en-US" w:eastAsia="zh-CN"/>
          </w:rPr>
          <w:delText>1639</w:delText>
        </w:r>
      </w:del>
    </w:p>
    <w:p>
      <w:pPr>
        <w:pStyle w:val="34"/>
        <w:rPr>
          <w:sz w:val="22"/>
          <w:szCs w:val="22"/>
        </w:rPr>
      </w:pPr>
      <w:r>
        <w:rPr>
          <w:sz w:val="24"/>
        </w:rPr>
        <w:t>Changsha, China, 15 - 19 April 2024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/>
          <w:b/>
          <w:bCs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eastAsia" w:ascii="Arial" w:hAnsi="Arial"/>
          <w:b/>
          <w:lang w:val="en-US" w:eastAsia="zh-CN"/>
        </w:rPr>
        <w:t>China Mobile, Huawei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A</w:t>
      </w:r>
      <w:r>
        <w:rPr>
          <w:rFonts w:ascii="Arial" w:hAnsi="Arial" w:cs="Arial"/>
          <w:b/>
        </w:rPr>
        <w:t xml:space="preserve">dd </w:t>
      </w:r>
      <w:r>
        <w:rPr>
          <w:rFonts w:hint="eastAsia" w:ascii="Arial" w:hAnsi="Arial" w:cs="Arial"/>
          <w:b/>
          <w:lang w:val="en-US" w:eastAsia="zh-CN"/>
        </w:rPr>
        <w:t>use case of visualization of network topology and traffic</w:t>
      </w:r>
      <w:r>
        <w:rPr>
          <w:rFonts w:hint="eastAsia" w:ascii="Arial" w:hAnsi="Arial" w:cs="Arial"/>
          <w:b/>
        </w:rPr>
        <w:t xml:space="preserve"> for TR 28.</w:t>
      </w:r>
      <w:r>
        <w:rPr>
          <w:rFonts w:hint="eastAsia" w:ascii="Arial" w:hAnsi="Arial" w:cs="Arial"/>
          <w:b/>
          <w:lang w:val="en-US" w:eastAsia="zh-CN"/>
        </w:rPr>
        <w:t>915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</w:t>
      </w:r>
      <w:r>
        <w:rPr>
          <w:rFonts w:hint="eastAsia" w:ascii="Arial" w:hAnsi="Arial"/>
          <w:b/>
          <w:lang w:val="en-US" w:eastAsia="zh-CN"/>
        </w:rPr>
        <w:t>19</w:t>
      </w:r>
      <w:r>
        <w:rPr>
          <w:rFonts w:ascii="Arial" w:hAnsi="Arial"/>
          <w:b/>
        </w:rPr>
        <w:t>.</w:t>
      </w:r>
      <w:r>
        <w:rPr>
          <w:rFonts w:hint="eastAsia" w:ascii="Arial" w:hAnsi="Arial"/>
          <w:b/>
          <w:lang w:val="en-US" w:eastAsia="zh-CN"/>
        </w:rPr>
        <w:t>5</w:t>
      </w:r>
      <w:r>
        <w:rPr>
          <w:rFonts w:ascii="Arial" w:hAnsi="Arial"/>
          <w:b/>
        </w:rPr>
        <w:t xml:space="preserve"> 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approval.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pStyle w:val="84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>
        <w:t>3GPP draft TR 28.</w:t>
      </w:r>
      <w:r>
        <w:rPr>
          <w:rFonts w:hint="eastAsia"/>
          <w:lang w:val="en-US" w:eastAsia="zh-CN"/>
        </w:rPr>
        <w:t>915</w:t>
      </w:r>
      <w:r>
        <w:t xml:space="preserve">: “Management and orchestration; </w:t>
      </w:r>
      <w:r>
        <w:rPr>
          <w:rFonts w:hint="eastAsia"/>
        </w:rPr>
        <w:t>Study on management aspects of Network Digital Twin</w:t>
      </w:r>
      <w:r>
        <w:t xml:space="preserve"> v0.</w:t>
      </w:r>
      <w:r>
        <w:rPr>
          <w:rFonts w:hint="eastAsia"/>
          <w:lang w:val="en-US" w:eastAsia="zh-CN"/>
        </w:rPr>
        <w:t>1</w:t>
      </w:r>
      <w:r>
        <w:t>.0”.</w:t>
      </w:r>
    </w:p>
    <w:p>
      <w:pPr>
        <w:pStyle w:val="84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>
        <w:t>SP</w:t>
      </w:r>
      <w:r>
        <w:rPr>
          <w:rFonts w:hint="eastAsia"/>
        </w:rPr>
        <w:t>-231727</w:t>
      </w:r>
      <w:r>
        <w:t xml:space="preserve"> "New </w:t>
      </w:r>
      <w:r>
        <w:rPr>
          <w:rFonts w:hint="eastAsia"/>
        </w:rPr>
        <w:t>Study on management aspects of Network Digital Twin</w:t>
      </w:r>
      <w:r>
        <w:t>"</w:t>
      </w:r>
    </w:p>
    <w:p>
      <w:pPr>
        <w:pStyle w:val="84"/>
        <w:jc w:val="both"/>
        <w:rPr>
          <w:lang w:eastAsia="zh-CN"/>
        </w:rPr>
      </w:pPr>
    </w:p>
    <w:p>
      <w:pPr>
        <w:pStyle w:val="2"/>
      </w:pPr>
      <w:r>
        <w:t>3</w:t>
      </w:r>
      <w:r>
        <w:tab/>
      </w:r>
      <w:r>
        <w:t>Rationale</w:t>
      </w:r>
    </w:p>
    <w:p>
      <w:pPr>
        <w:spacing w:after="0"/>
        <w:jc w:val="both"/>
      </w:pPr>
      <w:r>
        <w:t xml:space="preserve">This contribution proposes to 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 xml:space="preserve">dd key issue </w:t>
      </w:r>
      <w:r>
        <w:t>for TR 28.</w:t>
      </w:r>
      <w:r>
        <w:rPr>
          <w:rFonts w:hint="eastAsia"/>
          <w:lang w:val="en-US" w:eastAsia="zh-CN"/>
        </w:rPr>
        <w:t>915</w:t>
      </w:r>
      <w:r>
        <w:t xml:space="preserve"> based on SP-</w:t>
      </w:r>
      <w:r>
        <w:rPr>
          <w:rFonts w:hint="eastAsia"/>
          <w:lang w:val="en-US" w:eastAsia="zh-CN"/>
        </w:rPr>
        <w:t>231727</w:t>
      </w:r>
      <w:r>
        <w:t xml:space="preserve"> [2]</w:t>
      </w:r>
    </w:p>
    <w:p>
      <w:pPr>
        <w:spacing w:after="0"/>
        <w:jc w:val="both"/>
      </w:pP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rFonts w:hint="eastAsia"/>
          <w:lang w:val="en-US" w:eastAsia="zh-CN"/>
        </w:rPr>
        <w:t>915</w:t>
      </w:r>
      <w:r>
        <w:rPr>
          <w:lang w:eastAsia="zh-CN"/>
        </w:rPr>
        <w:t>[1].</w:t>
      </w:r>
    </w:p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>
      <w:pPr>
        <w:pStyle w:val="73"/>
      </w:pPr>
    </w:p>
    <w:p>
      <w:pPr>
        <w:pStyle w:val="2"/>
        <w:rPr>
          <w:lang w:val="en-US" w:eastAsia="zh-CN"/>
        </w:rPr>
      </w:pPr>
      <w:r>
        <w:rPr>
          <w:rFonts w:hint="eastAsia"/>
          <w:lang w:val="en-US" w:eastAsia="zh-CN"/>
        </w:rPr>
        <w:t>5</w:t>
      </w:r>
      <w:r>
        <w:tab/>
      </w:r>
      <w:r>
        <w:rPr>
          <w:rFonts w:hint="eastAsia"/>
          <w:lang w:val="en-US" w:eastAsia="zh-CN"/>
        </w:rPr>
        <w:t>Use cases</w:t>
      </w:r>
    </w:p>
    <w:p>
      <w:pPr>
        <w:pStyle w:val="3"/>
        <w:rPr>
          <w:ins w:id="4" w:author="yushuang-0312" w:date="2024-04-04T20:27:23Z"/>
        </w:rPr>
      </w:pPr>
      <w:ins w:id="5" w:author="yushuang-0312" w:date="2024-04-04T20:27:23Z">
        <w:r>
          <w:rPr>
            <w:rFonts w:hint="eastAsia"/>
            <w:lang w:val="en-US" w:eastAsia="zh-CN"/>
          </w:rPr>
          <w:t>5</w:t>
        </w:r>
      </w:ins>
      <w:ins w:id="6" w:author="yushuang-0312" w:date="2024-04-04T20:27:23Z">
        <w:r>
          <w:rPr/>
          <w:t xml:space="preserve">.X </w:t>
        </w:r>
      </w:ins>
      <w:ins w:id="7" w:author="yushuang-0312" w:date="2024-04-04T20:27:23Z">
        <w:r>
          <w:rPr>
            <w:rFonts w:hint="eastAsia"/>
            <w:lang w:val="en-US" w:eastAsia="zh-CN"/>
          </w:rPr>
          <w:t>Use case</w:t>
        </w:r>
      </w:ins>
      <w:ins w:id="8" w:author="yushuang-0312" w:date="2024-04-04T20:27:23Z">
        <w:r>
          <w:rPr/>
          <w:t>#</w:t>
        </w:r>
      </w:ins>
      <w:ins w:id="9" w:author="yushuang-0312" w:date="2024-04-04T20:27:23Z">
        <w:r>
          <w:rPr>
            <w:lang w:val="en-US" w:eastAsia="zh-CN"/>
          </w:rPr>
          <w:t>x</w:t>
        </w:r>
      </w:ins>
      <w:ins w:id="10" w:author="yushuang-0312" w:date="2024-04-04T20:27:23Z">
        <w:r>
          <w:rPr/>
          <w:t xml:space="preserve">: </w:t>
        </w:r>
      </w:ins>
      <w:ins w:id="11" w:author="yushuang-0312" w:date="2024-04-07T14:39:49Z">
        <w:r>
          <w:rPr>
            <w:rFonts w:hint="eastAsia"/>
            <w:highlight w:val="none"/>
            <w:lang w:val="en-US" w:eastAsia="zh-CN"/>
            <w:rPrChange w:id="12" w:author="yushuang-0312" w:date="2024-04-07T15:49:36Z">
              <w:rPr>
                <w:rFonts w:hint="eastAsia"/>
                <w:lang w:val="en-US" w:eastAsia="zh-CN"/>
              </w:rPr>
            </w:rPrChange>
          </w:rPr>
          <w:t>V</w:t>
        </w:r>
      </w:ins>
      <w:ins w:id="13" w:author="yushuang-0312" w:date="2024-04-07T14:39:50Z">
        <w:r>
          <w:rPr>
            <w:rFonts w:hint="eastAsia"/>
            <w:highlight w:val="none"/>
            <w:lang w:val="en-US" w:eastAsia="zh-CN"/>
            <w:rPrChange w:id="14" w:author="yushuang-0312" w:date="2024-04-07T15:49:36Z">
              <w:rPr>
                <w:rFonts w:hint="eastAsia"/>
                <w:lang w:val="en-US" w:eastAsia="zh-CN"/>
              </w:rPr>
            </w:rPrChange>
          </w:rPr>
          <w:t>isua</w:t>
        </w:r>
      </w:ins>
      <w:ins w:id="15" w:author="yushuang-0312" w:date="2024-04-07T14:39:51Z">
        <w:r>
          <w:rPr>
            <w:rFonts w:hint="eastAsia"/>
            <w:highlight w:val="none"/>
            <w:lang w:val="en-US" w:eastAsia="zh-CN"/>
            <w:rPrChange w:id="16" w:author="yushuang-0312" w:date="2024-04-07T15:49:36Z">
              <w:rPr>
                <w:rFonts w:hint="eastAsia"/>
                <w:lang w:val="en-US" w:eastAsia="zh-CN"/>
              </w:rPr>
            </w:rPrChange>
          </w:rPr>
          <w:t>l</w:t>
        </w:r>
      </w:ins>
      <w:ins w:id="17" w:author="yushuang-0312" w:date="2024-04-07T14:39:55Z">
        <w:r>
          <w:rPr>
            <w:rFonts w:hint="eastAsia"/>
            <w:highlight w:val="none"/>
            <w:lang w:val="en-US" w:eastAsia="zh-CN"/>
            <w:rPrChange w:id="18" w:author="yushuang-0312" w:date="2024-04-07T15:49:36Z">
              <w:rPr>
                <w:rFonts w:hint="eastAsia"/>
                <w:lang w:val="en-US" w:eastAsia="zh-CN"/>
              </w:rPr>
            </w:rPrChange>
          </w:rPr>
          <w:t>izatio</w:t>
        </w:r>
      </w:ins>
      <w:ins w:id="19" w:author="yushuang-0312" w:date="2024-04-07T14:39:56Z">
        <w:r>
          <w:rPr>
            <w:rFonts w:hint="eastAsia"/>
            <w:highlight w:val="none"/>
            <w:lang w:val="en-US" w:eastAsia="zh-CN"/>
            <w:rPrChange w:id="20" w:author="yushuang-0312" w:date="2024-04-07T15:49:36Z">
              <w:rPr>
                <w:rFonts w:hint="eastAsia"/>
                <w:lang w:val="en-US" w:eastAsia="zh-CN"/>
              </w:rPr>
            </w:rPrChange>
          </w:rPr>
          <w:t>n</w:t>
        </w:r>
      </w:ins>
      <w:ins w:id="21" w:author="yushuang-0312" w:date="2024-04-04T20:27:23Z">
        <w:r>
          <w:rPr>
            <w:rFonts w:hint="eastAsia"/>
          </w:rPr>
          <w:t xml:space="preserve"> of network topology and traffic</w:t>
        </w:r>
      </w:ins>
    </w:p>
    <w:p>
      <w:pPr>
        <w:pStyle w:val="4"/>
        <w:rPr>
          <w:ins w:id="22" w:author="yushuang-0312" w:date="2024-04-04T20:27:23Z"/>
          <w:rStyle w:val="96"/>
          <w:i w:val="0"/>
        </w:rPr>
      </w:pPr>
      <w:ins w:id="23" w:author="yushuang-0312" w:date="2024-04-04T20:27:23Z">
        <w:r>
          <w:rPr>
            <w:rStyle w:val="96"/>
            <w:rFonts w:hint="eastAsia"/>
            <w:i w:val="0"/>
            <w:lang w:val="en-US" w:eastAsia="zh-CN"/>
          </w:rPr>
          <w:t>5</w:t>
        </w:r>
      </w:ins>
      <w:ins w:id="24" w:author="yushuang-0312" w:date="2024-04-04T20:27:23Z">
        <w:r>
          <w:rPr>
            <w:rStyle w:val="96"/>
            <w:i w:val="0"/>
          </w:rPr>
          <w:t>.X.1 Description</w:t>
        </w:r>
      </w:ins>
    </w:p>
    <w:p>
      <w:pPr>
        <w:jc w:val="both"/>
        <w:rPr>
          <w:ins w:id="25" w:author="yushuang-0312" w:date="2024-04-04T20:27:23Z"/>
          <w:lang w:val="en-US" w:eastAsia="zh-CN"/>
        </w:rPr>
      </w:pPr>
      <w:ins w:id="26" w:author="yushuang-0312" w:date="2024-04-04T20:27:23Z">
        <w:r>
          <w:rPr>
            <w:rFonts w:hint="eastAsia"/>
            <w:lang w:val="en-US" w:eastAsia="zh-CN"/>
          </w:rPr>
          <w:t>The v</w:t>
        </w:r>
      </w:ins>
      <w:ins w:id="27" w:author="yushuang-0312" w:date="2024-04-07T15:52:11Z">
        <w:r>
          <w:rPr>
            <w:rFonts w:hint="eastAsia"/>
          </w:rPr>
          <w:t>isualization</w:t>
        </w:r>
      </w:ins>
      <w:ins w:id="28" w:author="yushuang-0312" w:date="2024-04-04T20:27:23Z">
        <w:r>
          <w:rPr/>
          <w:t xml:space="preserve"> of the network</w:t>
        </w:r>
      </w:ins>
      <w:ins w:id="29" w:author="yushuang-0312" w:date="2024-04-04T20:27:23Z">
        <w:r>
          <w:rPr>
            <w:rFonts w:hint="eastAsia"/>
            <w:lang w:val="en-US" w:eastAsia="zh-CN"/>
          </w:rPr>
          <w:t xml:space="preserve"> is helpful for the network operators. For example, the </w:t>
        </w:r>
      </w:ins>
      <w:ins w:id="30" w:author="yushuang-0312" w:date="2024-04-07T15:52:26Z">
        <w:r>
          <w:rPr>
            <w:rFonts w:hint="eastAsia"/>
            <w:lang w:val="en-US" w:eastAsia="zh-CN"/>
          </w:rPr>
          <w:t>v</w:t>
        </w:r>
      </w:ins>
      <w:ins w:id="31" w:author="yushuang-0312" w:date="2024-04-07T15:52:26Z">
        <w:r>
          <w:rPr>
            <w:rFonts w:hint="eastAsia"/>
          </w:rPr>
          <w:t>isualization</w:t>
        </w:r>
      </w:ins>
      <w:ins w:id="32" w:author="yushuang-0312" w:date="2024-04-04T20:27:23Z">
        <w:r>
          <w:rPr>
            <w:rFonts w:hint="eastAsia"/>
            <w:lang w:val="en-US" w:eastAsia="zh-CN"/>
          </w:rPr>
          <w:t xml:space="preserve"> of network shows the network </w:t>
        </w:r>
      </w:ins>
      <w:ins w:id="33" w:author="yushuang-0312" w:date="2024-04-04T20:27:23Z">
        <w:r>
          <w:rPr>
            <w:lang w:val="en-US" w:eastAsia="zh-CN"/>
          </w:rPr>
          <w:t>topology and information</w:t>
        </w:r>
      </w:ins>
      <w:ins w:id="34" w:author="yushuang-0312" w:date="2024-04-04T20:27:23Z">
        <w:r>
          <w:rPr>
            <w:rFonts w:hint="eastAsia"/>
            <w:lang w:val="en-US" w:eastAsia="zh-CN"/>
          </w:rPr>
          <w:t xml:space="preserve"> of each </w:t>
        </w:r>
      </w:ins>
      <w:ins w:id="35" w:author="yushuang-0312" w:date="2024-04-04T20:27:23Z">
        <w:r>
          <w:rPr>
            <w:lang w:val="en-US" w:eastAsia="zh-CN"/>
          </w:rPr>
          <w:t>contained NFs</w:t>
        </w:r>
      </w:ins>
      <w:ins w:id="36" w:author="yushuang-0312" w:date="2024-04-04T20:27:23Z">
        <w:r>
          <w:rPr>
            <w:rFonts w:hint="eastAsia"/>
            <w:lang w:val="en-US" w:eastAsia="zh-CN"/>
          </w:rPr>
          <w:t xml:space="preserve"> </w:t>
        </w:r>
      </w:ins>
      <w:ins w:id="37" w:author="yushuang-0312" w:date="2024-04-04T20:27:23Z">
        <w:r>
          <w:rPr>
            <w:lang w:val="en-US" w:eastAsia="zh-CN"/>
          </w:rPr>
          <w:t xml:space="preserve">including </w:t>
        </w:r>
      </w:ins>
      <w:ins w:id="38" w:author="yushuang-0312" w:date="2024-04-04T20:27:23Z">
        <w:r>
          <w:rPr>
            <w:rFonts w:hint="eastAsia"/>
            <w:lang w:val="en-US" w:eastAsia="zh-CN"/>
          </w:rPr>
          <w:t xml:space="preserve">the overall </w:t>
        </w:r>
      </w:ins>
      <w:ins w:id="39" w:author="yushuang-0312" w:date="2024-04-04T20:27:23Z">
        <w:r>
          <w:rPr>
            <w:lang w:val="en-US" w:eastAsia="zh-CN"/>
          </w:rPr>
          <w:t>performance</w:t>
        </w:r>
      </w:ins>
      <w:ins w:id="40" w:author="yushuang-0312" w:date="2024-04-04T20:27:23Z">
        <w:r>
          <w:rPr>
            <w:rFonts w:hint="eastAsia"/>
            <w:lang w:val="en-US" w:eastAsia="zh-CN"/>
          </w:rPr>
          <w:t xml:space="preserve"> status (including the number of UEs and </w:t>
        </w:r>
      </w:ins>
      <w:ins w:id="41" w:author="yushuang-0312" w:date="2024-04-04T20:27:23Z">
        <w:r>
          <w:rPr>
            <w:lang w:val="en-US" w:eastAsia="zh-CN"/>
          </w:rPr>
          <w:t xml:space="preserve">PDU </w:t>
        </w:r>
      </w:ins>
      <w:ins w:id="42" w:author="yushuang-0312" w:date="2024-04-04T20:27:23Z">
        <w:r>
          <w:rPr>
            <w:rFonts w:hint="eastAsia"/>
            <w:lang w:val="en-US" w:eastAsia="zh-CN"/>
          </w:rPr>
          <w:t xml:space="preserve">sessions), </w:t>
        </w:r>
      </w:ins>
      <w:ins w:id="43" w:author="yushuang-0312" w:date="2024-04-04T20:27:23Z">
        <w:r>
          <w:rPr>
            <w:lang w:val="en-US" w:eastAsia="zh-CN"/>
          </w:rPr>
          <w:t>this helps to knowledge the real time status of the network</w:t>
        </w:r>
      </w:ins>
      <w:ins w:id="44" w:author="yushuang-0312" w:date="2024-04-04T20:27:23Z">
        <w:r>
          <w:rPr>
            <w:rFonts w:hint="eastAsia"/>
            <w:lang w:val="en-US" w:eastAsia="zh-CN"/>
          </w:rPr>
          <w:t xml:space="preserve">. Another example is that based on the </w:t>
        </w:r>
      </w:ins>
      <w:ins w:id="45" w:author="yushuang-0312" w:date="2024-04-07T15:52:36Z">
        <w:r>
          <w:rPr>
            <w:rFonts w:hint="eastAsia"/>
            <w:lang w:val="en-US" w:eastAsia="zh-CN"/>
          </w:rPr>
          <w:t>v</w:t>
        </w:r>
      </w:ins>
      <w:ins w:id="46" w:author="yushuang-0312" w:date="2024-04-07T15:52:36Z">
        <w:r>
          <w:rPr>
            <w:rFonts w:hint="eastAsia"/>
          </w:rPr>
          <w:t>isualization</w:t>
        </w:r>
      </w:ins>
      <w:ins w:id="47" w:author="yushuang-0312" w:date="2024-04-04T20:27:23Z">
        <w:r>
          <w:rPr>
            <w:rFonts w:hint="eastAsia"/>
            <w:lang w:val="en-US" w:eastAsia="zh-CN"/>
          </w:rPr>
          <w:t xml:space="preserve"> of traffic traceability, </w:t>
        </w:r>
      </w:ins>
      <w:ins w:id="48" w:author="yushuang-0312" w:date="2024-04-04T20:27:23Z">
        <w:r>
          <w:rPr>
            <w:lang w:val="en-US" w:eastAsia="zh-CN"/>
          </w:rPr>
          <w:t>it helps to</w:t>
        </w:r>
      </w:ins>
      <w:ins w:id="49" w:author="yushuang-0312" w:date="2024-04-04T20:27:23Z">
        <w:r>
          <w:rPr>
            <w:rFonts w:hint="eastAsia"/>
            <w:lang w:val="en-US" w:eastAsia="zh-CN"/>
          </w:rPr>
          <w:t xml:space="preserve"> quickly detect abnormal traffic and </w:t>
        </w:r>
      </w:ins>
      <w:ins w:id="50" w:author="yushuang-0312" w:date="2024-04-04T20:27:23Z">
        <w:r>
          <w:rPr>
            <w:lang w:val="en-US" w:eastAsia="zh-CN"/>
          </w:rPr>
          <w:t>root cause of a</w:t>
        </w:r>
      </w:ins>
      <w:ins w:id="51" w:author="yushuang-0312" w:date="2024-04-04T20:27:23Z">
        <w:r>
          <w:rPr>
            <w:rFonts w:hint="eastAsia"/>
            <w:lang w:val="en-US" w:eastAsia="zh-CN"/>
          </w:rPr>
          <w:t xml:space="preserve"> fault. </w:t>
        </w:r>
      </w:ins>
    </w:p>
    <w:p>
      <w:pPr>
        <w:jc w:val="both"/>
        <w:rPr>
          <w:ins w:id="52" w:author="yushuang-0312" w:date="2024-04-04T20:27:23Z"/>
        </w:rPr>
      </w:pPr>
      <w:ins w:id="53" w:author="yushuang-0312" w:date="2024-04-04T20:27:23Z">
        <w:r>
          <w:rPr/>
          <w:t xml:space="preserve">By collecting the real time data from the </w:t>
        </w:r>
      </w:ins>
      <w:ins w:id="54" w:author="yushuang-0312" w:date="2024-04-07T15:52:48Z">
        <w:r>
          <w:rPr>
            <w:rFonts w:hint="eastAsia"/>
            <w:lang w:val="en-US" w:eastAsia="zh-CN"/>
          </w:rPr>
          <w:t>m</w:t>
        </w:r>
      </w:ins>
      <w:ins w:id="55" w:author="yushuang-0312" w:date="2024-04-07T15:52:49Z">
        <w:r>
          <w:rPr>
            <w:rFonts w:hint="eastAsia"/>
            <w:lang w:val="en-US" w:eastAsia="zh-CN"/>
          </w:rPr>
          <w:t>obile</w:t>
        </w:r>
      </w:ins>
      <w:ins w:id="56" w:author="yushuang-0312" w:date="2024-04-04T20:27:23Z">
        <w:r>
          <w:rPr/>
          <w:t xml:space="preserve"> network, the management system can create a network digital twin</w:t>
        </w:r>
      </w:ins>
      <w:ins w:id="57" w:author="yushuang-0312" w:date="2024-04-07T15:52:56Z">
        <w:r>
          <w:rPr>
            <w:rFonts w:hint="eastAsia"/>
            <w:lang w:val="en-US" w:eastAsia="zh-CN"/>
          </w:rPr>
          <w:t>.</w:t>
        </w:r>
      </w:ins>
      <w:ins w:id="58" w:author="yushuang-0312" w:date="2024-04-04T20:27:23Z">
        <w:r>
          <w:rPr/>
          <w:t xml:space="preserve"> The created network digital twin can </w:t>
        </w:r>
      </w:ins>
      <w:ins w:id="59" w:author="yushuang-0312" w:date="2024-04-04T20:27:23Z">
        <w:r>
          <w:rPr>
            <w:lang w:val="en-US" w:eastAsia="zh-CN"/>
          </w:rPr>
          <w:t>provide</w:t>
        </w:r>
      </w:ins>
      <w:ins w:id="60" w:author="yushuang-0312" w:date="2024-04-04T20:27:23Z">
        <w:r>
          <w:rPr>
            <w:rFonts w:hint="eastAsia"/>
            <w:lang w:val="en-US" w:eastAsia="zh-CN"/>
          </w:rPr>
          <w:t xml:space="preserve"> the </w:t>
        </w:r>
      </w:ins>
      <w:ins w:id="61" w:author="yushuang-0312" w:date="2024-04-07T15:53:05Z">
        <w:r>
          <w:rPr>
            <w:rFonts w:hint="eastAsia"/>
            <w:lang w:val="en-US" w:eastAsia="zh-CN"/>
          </w:rPr>
          <w:t>v</w:t>
        </w:r>
      </w:ins>
      <w:ins w:id="62" w:author="yushuang-0312" w:date="2024-04-07T15:53:05Z">
        <w:r>
          <w:rPr>
            <w:rFonts w:hint="eastAsia"/>
          </w:rPr>
          <w:t>isualization</w:t>
        </w:r>
      </w:ins>
      <w:ins w:id="63" w:author="yushuang-0312" w:date="2024-04-04T20:27:23Z">
        <w:r>
          <w:rPr/>
          <w:t xml:space="preserve"> of the network, which not only can </w:t>
        </w:r>
      </w:ins>
      <w:ins w:id="64" w:author="yushuang-0312" w:date="2024-04-04T20:27:23Z">
        <w:r>
          <w:rPr>
            <w:rFonts w:hint="eastAsia"/>
            <w:lang w:val="en-US" w:eastAsia="zh-CN"/>
          </w:rPr>
          <w:t xml:space="preserve">observe </w:t>
        </w:r>
      </w:ins>
      <w:ins w:id="65" w:author="yushuang-0312" w:date="2024-04-04T20:27:23Z">
        <w:r>
          <w:rPr/>
          <w:t>the overall network elements (e.g., 5GC NFs or gNB), network topology information</w:t>
        </w:r>
      </w:ins>
      <w:ins w:id="66" w:author="yushuang-0312" w:date="2024-04-04T20:27:23Z">
        <w:r>
          <w:rPr>
            <w:rFonts w:hint="eastAsia"/>
            <w:lang w:val="en-US" w:eastAsia="zh-CN"/>
          </w:rPr>
          <w:t xml:space="preserve"> </w:t>
        </w:r>
      </w:ins>
      <w:ins w:id="67" w:author="yushuang-0312" w:date="2024-04-04T20:27:23Z">
        <w:r>
          <w:rPr>
            <w:lang w:val="en-US" w:eastAsia="zh-CN"/>
          </w:rPr>
          <w:t>and</w:t>
        </w:r>
      </w:ins>
      <w:ins w:id="68" w:author="yushuang-0312" w:date="2024-04-04T20:27:23Z">
        <w:r>
          <w:rPr>
            <w:rFonts w:hint="eastAsia"/>
            <w:lang w:val="en-US" w:eastAsia="zh-CN"/>
          </w:rPr>
          <w:t xml:space="preserve">  </w:t>
        </w:r>
      </w:ins>
      <w:ins w:id="69" w:author="yushuang-0312" w:date="2024-04-04T20:27:23Z">
        <w:r>
          <w:rPr>
            <w:rStyle w:val="96"/>
            <w:rFonts w:hint="eastAsia"/>
            <w:i w:val="0"/>
          </w:rPr>
          <w:t xml:space="preserve">infrastructure </w:t>
        </w:r>
      </w:ins>
      <w:ins w:id="70" w:author="yushuang-0312" w:date="2024-04-04T20:27:23Z">
        <w:r>
          <w:rPr>
            <w:rStyle w:val="96"/>
            <w:rFonts w:hint="eastAsia"/>
            <w:i w:val="0"/>
            <w:lang w:val="en-US" w:eastAsia="zh-CN"/>
          </w:rPr>
          <w:t>resource</w:t>
        </w:r>
      </w:ins>
      <w:ins w:id="71" w:author="yushuang-0312" w:date="2024-04-04T20:27:23Z">
        <w:r>
          <w:rPr>
            <w:rStyle w:val="96"/>
            <w:i w:val="0"/>
            <w:lang w:val="en-US" w:eastAsia="zh-CN"/>
          </w:rPr>
          <w:t xml:space="preserve"> information</w:t>
        </w:r>
      </w:ins>
      <w:ins w:id="72" w:author="yushuang-0312" w:date="2024-04-04T20:27:23Z">
        <w:r>
          <w:rPr/>
          <w:t xml:space="preserve"> , but also the dynamic performance and alarm information of the network. </w:t>
        </w:r>
      </w:ins>
      <w:ins w:id="73" w:author="yushuang-0312" w:date="2024-04-04T20:27:23Z">
        <w:r>
          <w:rPr>
            <w:rFonts w:hint="eastAsia"/>
            <w:lang w:val="en-US" w:eastAsia="zh-CN"/>
          </w:rPr>
          <w:t xml:space="preserve">With the help of </w:t>
        </w:r>
      </w:ins>
      <w:ins w:id="74" w:author="yushuang-0312" w:date="2024-04-07T15:53:18Z">
        <w:r>
          <w:rPr>
            <w:rFonts w:hint="eastAsia"/>
            <w:lang w:val="en-US" w:eastAsia="zh-CN"/>
          </w:rPr>
          <w:t>v</w:t>
        </w:r>
      </w:ins>
      <w:ins w:id="75" w:author="yushuang-0312" w:date="2024-04-07T15:53:18Z">
        <w:r>
          <w:rPr>
            <w:rFonts w:hint="eastAsia"/>
          </w:rPr>
          <w:t>isualization</w:t>
        </w:r>
      </w:ins>
      <w:ins w:id="76" w:author="yushuang-0312" w:date="2024-04-04T20:27:23Z">
        <w:r>
          <w:rPr/>
          <w:t xml:space="preserve"> of the network</w:t>
        </w:r>
      </w:ins>
      <w:ins w:id="77" w:author="yushuang-0312" w:date="2024-04-04T20:27:23Z">
        <w:r>
          <w:rPr>
            <w:rFonts w:hint="eastAsia"/>
            <w:lang w:val="en-US" w:eastAsia="zh-CN"/>
          </w:rPr>
          <w:t>,</w:t>
        </w:r>
      </w:ins>
      <w:ins w:id="78" w:author="yushuang-0312" w:date="2024-04-04T20:27:23Z">
        <w:r>
          <w:rPr/>
          <w:t xml:space="preserve"> </w:t>
        </w:r>
      </w:ins>
      <w:ins w:id="79" w:author="yushuang-0312" w:date="2024-04-04T20:27:23Z">
        <w:r>
          <w:rPr>
            <w:rFonts w:hint="eastAsia"/>
            <w:lang w:val="en-US" w:eastAsia="zh-CN"/>
          </w:rPr>
          <w:t>the network</w:t>
        </w:r>
      </w:ins>
      <w:ins w:id="80" w:author="yushuang-0312" w:date="2024-04-04T20:27:23Z">
        <w:r>
          <w:rPr/>
          <w:t xml:space="preserve"> running status and health status</w:t>
        </w:r>
      </w:ins>
      <w:ins w:id="81" w:author="yushuang-0312" w:date="2024-04-04T20:27:23Z">
        <w:r>
          <w:rPr>
            <w:rFonts w:hint="eastAsia"/>
            <w:lang w:val="en-US" w:eastAsia="zh-CN"/>
          </w:rPr>
          <w:t xml:space="preserve"> can be</w:t>
        </w:r>
      </w:ins>
      <w:ins w:id="82" w:author="yushuang-0312" w:date="2024-04-04T20:27:23Z">
        <w:r>
          <w:rPr/>
          <w:t xml:space="preserve"> perceive</w:t>
        </w:r>
      </w:ins>
      <w:ins w:id="83" w:author="yushuang-0312" w:date="2024-04-04T20:27:23Z">
        <w:r>
          <w:rPr>
            <w:rFonts w:hint="eastAsia"/>
            <w:lang w:val="en-US" w:eastAsia="zh-CN"/>
          </w:rPr>
          <w:t>d</w:t>
        </w:r>
      </w:ins>
      <w:ins w:id="84" w:author="yushuang-0312" w:date="2024-04-04T20:27:23Z">
        <w:r>
          <w:rPr/>
          <w:t xml:space="preserve"> more clearly</w:t>
        </w:r>
      </w:ins>
      <w:ins w:id="85" w:author="yushuang-0312" w:date="2024-04-04T20:27:23Z">
        <w:r>
          <w:rPr>
            <w:rFonts w:hint="eastAsia"/>
            <w:lang w:val="en-US" w:eastAsia="zh-CN"/>
          </w:rPr>
          <w:t>.</w:t>
        </w:r>
      </w:ins>
      <w:ins w:id="86" w:author="yushuang-0312" w:date="2024-04-04T20:27:23Z">
        <w:r>
          <w:rPr/>
          <w:t xml:space="preserve"> </w:t>
        </w:r>
      </w:ins>
    </w:p>
    <w:p>
      <w:pPr>
        <w:ind w:firstLine="284"/>
        <w:rPr>
          <w:ins w:id="87" w:author="yushuang-0312" w:date="2024-04-04T20:27:23Z"/>
          <w:lang w:val="en-US" w:eastAsia="zh-CN"/>
        </w:rPr>
      </w:pPr>
      <w:ins w:id="88" w:author="yushuang-0312" w:date="2024-04-04T20:27:23Z">
        <w:r>
          <w:rPr>
            <w:rFonts w:hint="eastAsia"/>
            <w:lang w:val="en-US" w:eastAsia="zh-CN"/>
          </w:rPr>
          <w:t>.</w:t>
        </w:r>
      </w:ins>
    </w:p>
    <w:p>
      <w:pPr>
        <w:pStyle w:val="4"/>
        <w:numPr>
          <w:ilvl w:val="255"/>
          <w:numId w:val="0"/>
        </w:numPr>
        <w:rPr>
          <w:ins w:id="89" w:author="yushuang-0312" w:date="2024-04-04T20:27:23Z"/>
        </w:rPr>
      </w:pPr>
      <w:ins w:id="90" w:author="yushuang-0312" w:date="2024-04-04T20:27:23Z">
        <w:r>
          <w:rPr>
            <w:rStyle w:val="96"/>
            <w:rFonts w:hint="eastAsia"/>
            <w:i w:val="0"/>
            <w:lang w:val="en-US" w:eastAsia="zh-CN"/>
          </w:rPr>
          <w:t>5.</w:t>
        </w:r>
      </w:ins>
      <w:ins w:id="91" w:author="yushuang-0312" w:date="2024-04-04T20:27:23Z">
        <w:r>
          <w:rPr>
            <w:rStyle w:val="96"/>
            <w:i w:val="0"/>
          </w:rPr>
          <w:t xml:space="preserve">X.2 Potential </w:t>
        </w:r>
      </w:ins>
      <w:ins w:id="92" w:author="yushuang-0312" w:date="2024-04-04T20:27:23Z">
        <w:r>
          <w:rPr/>
          <w:t>requirements</w:t>
        </w:r>
      </w:ins>
    </w:p>
    <w:p>
      <w:pPr>
        <w:jc w:val="both"/>
        <w:rPr>
          <w:ins w:id="93" w:author="yushuang-0312" w:date="2024-04-04T20:27:23Z"/>
          <w:del w:id="94" w:author="yushuang" w:date="2024-04-17T16:38:16Z"/>
        </w:rPr>
      </w:pPr>
      <w:ins w:id="95" w:author="yushuang-0312" w:date="2024-04-04T20:27:23Z">
        <w:del w:id="96" w:author="yushuang" w:date="2024-04-17T16:38:16Z">
          <w:r>
            <w:rPr>
              <w:b/>
            </w:rPr>
            <w:delText xml:space="preserve">REQ-VISUAL_NDT-01: </w:delText>
          </w:r>
        </w:del>
      </w:ins>
      <w:ins w:id="97" w:author="yushuang-0312" w:date="2024-04-04T20:27:23Z">
        <w:del w:id="98" w:author="yushuang" w:date="2024-04-17T16:38:16Z">
          <w:r>
            <w:rPr>
              <w:kern w:val="2"/>
              <w:szCs w:val="18"/>
              <w:lang w:eastAsia="zh-CN" w:bidi="ar-KW"/>
            </w:rPr>
            <w:delText xml:space="preserve">The 3GPP management system should have a capability allowing the consumer to request </w:delText>
          </w:r>
        </w:del>
      </w:ins>
      <w:ins w:id="99" w:author="yushuang-0312" w:date="2024-04-07T15:53:28Z">
        <w:del w:id="100" w:author="yushuang" w:date="2024-04-17T16:38:16Z">
          <w:r>
            <w:rPr>
              <w:rFonts w:hint="eastAsia"/>
              <w:lang w:val="en-US" w:eastAsia="zh-CN"/>
            </w:rPr>
            <w:delText>v</w:delText>
          </w:r>
        </w:del>
      </w:ins>
      <w:ins w:id="101" w:author="yushuang-0312" w:date="2024-04-07T15:53:28Z">
        <w:del w:id="102" w:author="yushuang" w:date="2024-04-17T16:38:16Z">
          <w:r>
            <w:rPr>
              <w:rFonts w:hint="eastAsia"/>
            </w:rPr>
            <w:delText>isualization</w:delText>
          </w:r>
        </w:del>
      </w:ins>
      <w:ins w:id="103" w:author="yushuang-0312" w:date="2024-04-04T20:27:23Z">
        <w:del w:id="104" w:author="yushuang" w:date="2024-04-17T16:38:16Z">
          <w:r>
            <w:rPr/>
            <w:delText xml:space="preserve"> of the network</w:delText>
          </w:r>
        </w:del>
      </w:ins>
      <w:ins w:id="105" w:author="yushuang-0312" w:date="2024-04-04T20:27:23Z">
        <w:del w:id="106" w:author="yushuang" w:date="2024-04-17T16:38:16Z">
          <w:r>
            <w:rPr>
              <w:lang w:val="en-US" w:eastAsia="zh-CN"/>
            </w:rPr>
            <w:delText>.</w:delText>
          </w:r>
        </w:del>
      </w:ins>
      <w:ins w:id="107" w:author="yushuang-0312" w:date="2024-04-04T20:27:23Z">
        <w:del w:id="108" w:author="yushuang" w:date="2024-04-17T16:38:16Z">
          <w:r>
            <w:rPr>
              <w:kern w:val="2"/>
              <w:szCs w:val="18"/>
              <w:lang w:eastAsia="zh-CN" w:bidi="ar-KW"/>
            </w:rPr>
            <w:delText xml:space="preserve"> </w:delText>
          </w:r>
        </w:del>
      </w:ins>
    </w:p>
    <w:p>
      <w:pPr>
        <w:numPr>
          <w:ilvl w:val="255"/>
          <w:numId w:val="0"/>
        </w:numPr>
        <w:jc w:val="both"/>
        <w:rPr>
          <w:ins w:id="109" w:author="yushuang-0312" w:date="2024-04-04T20:27:23Z"/>
          <w:del w:id="110" w:author="yushuang" w:date="2024-04-17T16:38:16Z"/>
          <w:lang w:eastAsia="zh-CN"/>
        </w:rPr>
      </w:pPr>
      <w:ins w:id="111" w:author="yushuang-0312" w:date="2024-04-04T20:27:23Z">
        <w:del w:id="112" w:author="yushuang" w:date="2024-04-17T16:38:16Z">
          <w:r>
            <w:rPr>
              <w:b/>
            </w:rPr>
            <w:delText xml:space="preserve">REQ-VISUAL_NDT-02: </w:delText>
          </w:r>
        </w:del>
      </w:ins>
      <w:ins w:id="113" w:author="yushuang-0312" w:date="2024-04-04T20:27:23Z">
        <w:del w:id="114" w:author="yushuang" w:date="2024-04-17T16:38:16Z">
          <w:r>
            <w:rPr>
              <w:kern w:val="2"/>
              <w:szCs w:val="18"/>
              <w:lang w:eastAsia="zh-CN" w:bidi="ar-KW"/>
            </w:rPr>
            <w:delText xml:space="preserve">The 3GPP management system should have a capability to provide </w:delText>
          </w:r>
        </w:del>
      </w:ins>
      <w:ins w:id="115" w:author="yushuang-0312" w:date="2024-04-07T15:53:34Z">
        <w:del w:id="116" w:author="yushuang" w:date="2024-04-17T16:38:16Z">
          <w:r>
            <w:rPr>
              <w:rFonts w:hint="eastAsia"/>
              <w:lang w:val="en-US" w:eastAsia="zh-CN"/>
            </w:rPr>
            <w:delText>v</w:delText>
          </w:r>
        </w:del>
      </w:ins>
      <w:ins w:id="117" w:author="yushuang-0312" w:date="2024-04-07T15:53:34Z">
        <w:del w:id="118" w:author="yushuang" w:date="2024-04-17T16:38:16Z">
          <w:r>
            <w:rPr>
              <w:rFonts w:hint="eastAsia"/>
            </w:rPr>
            <w:delText>isualization</w:delText>
          </w:r>
        </w:del>
      </w:ins>
      <w:ins w:id="119" w:author="yushuang-0312" w:date="2024-04-04T20:27:23Z">
        <w:del w:id="120" w:author="yushuang" w:date="2024-04-17T16:38:16Z">
          <w:r>
            <w:rPr/>
            <w:delText xml:space="preserve"> of the network based on the consumer requirements (e.g., scope of the network, included information and etc)</w:delText>
          </w:r>
        </w:del>
      </w:ins>
      <w:ins w:id="121" w:author="yushuang-0312" w:date="2024-04-04T20:27:23Z">
        <w:del w:id="122" w:author="yushuang" w:date="2024-04-17T16:38:16Z">
          <w:r>
            <w:rPr>
              <w:lang w:val="en-US" w:eastAsia="zh-CN"/>
            </w:rPr>
            <w:delText>.</w:delText>
          </w:r>
        </w:del>
      </w:ins>
      <w:ins w:id="123" w:author="yushuang-0312" w:date="2024-04-04T20:27:23Z">
        <w:del w:id="124" w:author="yushuang" w:date="2024-04-17T16:38:16Z">
          <w:r>
            <w:rPr>
              <w:kern w:val="2"/>
              <w:szCs w:val="18"/>
              <w:lang w:eastAsia="zh-CN" w:bidi="ar-KW"/>
            </w:rPr>
            <w:delText xml:space="preserve"> </w:delText>
          </w:r>
        </w:del>
      </w:ins>
    </w:p>
    <w:p>
      <w:pPr>
        <w:pStyle w:val="4"/>
        <w:rPr>
          <w:ins w:id="125" w:author="yushuang-0312" w:date="2024-04-04T20:27:23Z"/>
          <w:rStyle w:val="96"/>
          <w:i w:val="0"/>
        </w:rPr>
      </w:pPr>
      <w:ins w:id="126" w:author="yushuang-0312" w:date="2024-04-04T20:27:23Z">
        <w:r>
          <w:rPr>
            <w:rStyle w:val="96"/>
            <w:rFonts w:hint="eastAsia"/>
            <w:i w:val="0"/>
            <w:lang w:val="en-US" w:eastAsia="zh-CN"/>
          </w:rPr>
          <w:t>5</w:t>
        </w:r>
      </w:ins>
      <w:ins w:id="127" w:author="yushuang-0312" w:date="2024-04-04T20:27:23Z">
        <w:r>
          <w:rPr>
            <w:rStyle w:val="96"/>
            <w:i w:val="0"/>
          </w:rPr>
          <w:t>.X.</w:t>
        </w:r>
      </w:ins>
      <w:ins w:id="128" w:author="yushuang-0312" w:date="2024-04-04T20:27:23Z">
        <w:r>
          <w:rPr>
            <w:rStyle w:val="96"/>
            <w:rFonts w:hint="eastAsia"/>
            <w:i w:val="0"/>
            <w:lang w:val="en-US" w:eastAsia="zh-CN"/>
          </w:rPr>
          <w:t>3</w:t>
        </w:r>
      </w:ins>
      <w:ins w:id="129" w:author="yushuang-0312" w:date="2024-04-04T20:27:23Z">
        <w:r>
          <w:rPr>
            <w:rStyle w:val="96"/>
            <w:i w:val="0"/>
          </w:rPr>
          <w:t xml:space="preserve"> Potential solutions</w:t>
        </w:r>
      </w:ins>
    </w:p>
    <w:p>
      <w:pPr>
        <w:rPr>
          <w:rStyle w:val="96"/>
          <w:i w:val="0"/>
        </w:rPr>
      </w:pPr>
    </w:p>
    <w:p/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End of 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>
      <w:pPr>
        <w:rPr>
          <w:lang w:eastAsia="zh-CN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ushuang-0312">
    <w15:presenceInfo w15:providerId="None" w15:userId="yushuang-0312"/>
  </w15:person>
  <w15:person w15:author="yushuang">
    <w15:presenceInfo w15:providerId="None" w15:userId="yushu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085D"/>
    <w:rsid w:val="00012515"/>
    <w:rsid w:val="00036BFC"/>
    <w:rsid w:val="00046389"/>
    <w:rsid w:val="00060F4F"/>
    <w:rsid w:val="0007417B"/>
    <w:rsid w:val="00074722"/>
    <w:rsid w:val="000819D8"/>
    <w:rsid w:val="000906DD"/>
    <w:rsid w:val="000934A6"/>
    <w:rsid w:val="00094D95"/>
    <w:rsid w:val="000A2C6C"/>
    <w:rsid w:val="000A4660"/>
    <w:rsid w:val="000D1B5B"/>
    <w:rsid w:val="000E0225"/>
    <w:rsid w:val="0010401F"/>
    <w:rsid w:val="00112FC3"/>
    <w:rsid w:val="00117763"/>
    <w:rsid w:val="00123492"/>
    <w:rsid w:val="00142588"/>
    <w:rsid w:val="00173FA3"/>
    <w:rsid w:val="00175BEA"/>
    <w:rsid w:val="00176763"/>
    <w:rsid w:val="00184B6F"/>
    <w:rsid w:val="001861E5"/>
    <w:rsid w:val="001B1652"/>
    <w:rsid w:val="001C3EC8"/>
    <w:rsid w:val="001D2BD4"/>
    <w:rsid w:val="001D6911"/>
    <w:rsid w:val="001D7130"/>
    <w:rsid w:val="00201947"/>
    <w:rsid w:val="0020395B"/>
    <w:rsid w:val="002046CB"/>
    <w:rsid w:val="00204DC9"/>
    <w:rsid w:val="002062C0"/>
    <w:rsid w:val="00215130"/>
    <w:rsid w:val="00225333"/>
    <w:rsid w:val="00230002"/>
    <w:rsid w:val="00244C9A"/>
    <w:rsid w:val="00247216"/>
    <w:rsid w:val="00251A3E"/>
    <w:rsid w:val="00252AAD"/>
    <w:rsid w:val="002712AD"/>
    <w:rsid w:val="0027582E"/>
    <w:rsid w:val="0029368E"/>
    <w:rsid w:val="00295912"/>
    <w:rsid w:val="002A1857"/>
    <w:rsid w:val="002C7F38"/>
    <w:rsid w:val="002E77C9"/>
    <w:rsid w:val="002E7E21"/>
    <w:rsid w:val="002F6432"/>
    <w:rsid w:val="0030628A"/>
    <w:rsid w:val="0035122B"/>
    <w:rsid w:val="00353451"/>
    <w:rsid w:val="00371032"/>
    <w:rsid w:val="00371B44"/>
    <w:rsid w:val="003B2574"/>
    <w:rsid w:val="003B4C87"/>
    <w:rsid w:val="003C122B"/>
    <w:rsid w:val="003C5A97"/>
    <w:rsid w:val="003C7A04"/>
    <w:rsid w:val="003D6026"/>
    <w:rsid w:val="003D7237"/>
    <w:rsid w:val="003F1593"/>
    <w:rsid w:val="003F52B2"/>
    <w:rsid w:val="00440414"/>
    <w:rsid w:val="0045415E"/>
    <w:rsid w:val="004558E9"/>
    <w:rsid w:val="0045777E"/>
    <w:rsid w:val="004B3753"/>
    <w:rsid w:val="004C31D2"/>
    <w:rsid w:val="004D55C2"/>
    <w:rsid w:val="00521131"/>
    <w:rsid w:val="00527C0B"/>
    <w:rsid w:val="005410F6"/>
    <w:rsid w:val="00556D82"/>
    <w:rsid w:val="005729C4"/>
    <w:rsid w:val="00586A5B"/>
    <w:rsid w:val="0059227B"/>
    <w:rsid w:val="005A582E"/>
    <w:rsid w:val="005B0966"/>
    <w:rsid w:val="005B795D"/>
    <w:rsid w:val="005C758B"/>
    <w:rsid w:val="005E209F"/>
    <w:rsid w:val="00604BCB"/>
    <w:rsid w:val="00613820"/>
    <w:rsid w:val="00621BEB"/>
    <w:rsid w:val="00652248"/>
    <w:rsid w:val="00656D98"/>
    <w:rsid w:val="00657B80"/>
    <w:rsid w:val="00662A14"/>
    <w:rsid w:val="00667DB9"/>
    <w:rsid w:val="00672C07"/>
    <w:rsid w:val="00674543"/>
    <w:rsid w:val="00675B3C"/>
    <w:rsid w:val="00681C64"/>
    <w:rsid w:val="006867E4"/>
    <w:rsid w:val="0069495C"/>
    <w:rsid w:val="006D340A"/>
    <w:rsid w:val="006E3803"/>
    <w:rsid w:val="00715A1D"/>
    <w:rsid w:val="00733B0F"/>
    <w:rsid w:val="0073461B"/>
    <w:rsid w:val="007543B0"/>
    <w:rsid w:val="00760BB0"/>
    <w:rsid w:val="0076157A"/>
    <w:rsid w:val="007644EE"/>
    <w:rsid w:val="007724EC"/>
    <w:rsid w:val="00776633"/>
    <w:rsid w:val="00784593"/>
    <w:rsid w:val="007A00EF"/>
    <w:rsid w:val="007B19EA"/>
    <w:rsid w:val="007C0A2D"/>
    <w:rsid w:val="007C27B0"/>
    <w:rsid w:val="007F300B"/>
    <w:rsid w:val="008014C3"/>
    <w:rsid w:val="00804357"/>
    <w:rsid w:val="00850812"/>
    <w:rsid w:val="00870C7E"/>
    <w:rsid w:val="00876B9A"/>
    <w:rsid w:val="00892451"/>
    <w:rsid w:val="008933BF"/>
    <w:rsid w:val="008A10C4"/>
    <w:rsid w:val="008B0248"/>
    <w:rsid w:val="008C25EE"/>
    <w:rsid w:val="008D22DD"/>
    <w:rsid w:val="008F5F33"/>
    <w:rsid w:val="0091046A"/>
    <w:rsid w:val="00917B4E"/>
    <w:rsid w:val="00926ABD"/>
    <w:rsid w:val="00936EE4"/>
    <w:rsid w:val="00947F4E"/>
    <w:rsid w:val="00953303"/>
    <w:rsid w:val="0095699F"/>
    <w:rsid w:val="009607D3"/>
    <w:rsid w:val="00966D47"/>
    <w:rsid w:val="0097328A"/>
    <w:rsid w:val="00992312"/>
    <w:rsid w:val="00993724"/>
    <w:rsid w:val="009C0DED"/>
    <w:rsid w:val="009C4F58"/>
    <w:rsid w:val="009E2D7B"/>
    <w:rsid w:val="009F7901"/>
    <w:rsid w:val="00A37D7F"/>
    <w:rsid w:val="00A43E67"/>
    <w:rsid w:val="00A458C9"/>
    <w:rsid w:val="00A46410"/>
    <w:rsid w:val="00A57688"/>
    <w:rsid w:val="00A64B9D"/>
    <w:rsid w:val="00A7698A"/>
    <w:rsid w:val="00A84A94"/>
    <w:rsid w:val="00AB7E7A"/>
    <w:rsid w:val="00AC1891"/>
    <w:rsid w:val="00AD1DAA"/>
    <w:rsid w:val="00AF1E23"/>
    <w:rsid w:val="00AF7F81"/>
    <w:rsid w:val="00B00A89"/>
    <w:rsid w:val="00B01AFF"/>
    <w:rsid w:val="00B05CC7"/>
    <w:rsid w:val="00B1420D"/>
    <w:rsid w:val="00B27E39"/>
    <w:rsid w:val="00B350D8"/>
    <w:rsid w:val="00B37B24"/>
    <w:rsid w:val="00B76763"/>
    <w:rsid w:val="00B7732B"/>
    <w:rsid w:val="00B86E43"/>
    <w:rsid w:val="00B879F0"/>
    <w:rsid w:val="00BB53C4"/>
    <w:rsid w:val="00BC25AA"/>
    <w:rsid w:val="00BC5F5F"/>
    <w:rsid w:val="00C022E3"/>
    <w:rsid w:val="00C0511A"/>
    <w:rsid w:val="00C068DA"/>
    <w:rsid w:val="00C22D17"/>
    <w:rsid w:val="00C23670"/>
    <w:rsid w:val="00C30913"/>
    <w:rsid w:val="00C4712D"/>
    <w:rsid w:val="00C555C9"/>
    <w:rsid w:val="00C768EA"/>
    <w:rsid w:val="00C861F9"/>
    <w:rsid w:val="00C92905"/>
    <w:rsid w:val="00C94F55"/>
    <w:rsid w:val="00CA2FDA"/>
    <w:rsid w:val="00CA3029"/>
    <w:rsid w:val="00CA7D62"/>
    <w:rsid w:val="00CB07A8"/>
    <w:rsid w:val="00CD4A57"/>
    <w:rsid w:val="00CE6305"/>
    <w:rsid w:val="00CF3674"/>
    <w:rsid w:val="00D146F1"/>
    <w:rsid w:val="00D1554B"/>
    <w:rsid w:val="00D241A6"/>
    <w:rsid w:val="00D33604"/>
    <w:rsid w:val="00D37B08"/>
    <w:rsid w:val="00D437FF"/>
    <w:rsid w:val="00D47E00"/>
    <w:rsid w:val="00D50256"/>
    <w:rsid w:val="00D5130C"/>
    <w:rsid w:val="00D62265"/>
    <w:rsid w:val="00D838AB"/>
    <w:rsid w:val="00D8512E"/>
    <w:rsid w:val="00D95A7C"/>
    <w:rsid w:val="00DA1E58"/>
    <w:rsid w:val="00DB469A"/>
    <w:rsid w:val="00DB5B01"/>
    <w:rsid w:val="00DB6E9D"/>
    <w:rsid w:val="00DE4EF2"/>
    <w:rsid w:val="00DF2C0E"/>
    <w:rsid w:val="00E04DB6"/>
    <w:rsid w:val="00E05C17"/>
    <w:rsid w:val="00E06FFB"/>
    <w:rsid w:val="00E30155"/>
    <w:rsid w:val="00E33B1B"/>
    <w:rsid w:val="00E56198"/>
    <w:rsid w:val="00E73058"/>
    <w:rsid w:val="00E91FE1"/>
    <w:rsid w:val="00EA5E95"/>
    <w:rsid w:val="00EA735F"/>
    <w:rsid w:val="00EA7721"/>
    <w:rsid w:val="00ED4954"/>
    <w:rsid w:val="00EE0943"/>
    <w:rsid w:val="00EE33A2"/>
    <w:rsid w:val="00EE6928"/>
    <w:rsid w:val="00EF3895"/>
    <w:rsid w:val="00F22629"/>
    <w:rsid w:val="00F23D8E"/>
    <w:rsid w:val="00F26975"/>
    <w:rsid w:val="00F315E7"/>
    <w:rsid w:val="00F67A1C"/>
    <w:rsid w:val="00F82C5B"/>
    <w:rsid w:val="00F8555F"/>
    <w:rsid w:val="00F96877"/>
    <w:rsid w:val="00FB106E"/>
    <w:rsid w:val="00FB21BF"/>
    <w:rsid w:val="00FB3128"/>
    <w:rsid w:val="00FB5301"/>
    <w:rsid w:val="00FE0AE1"/>
    <w:rsid w:val="00FF038C"/>
    <w:rsid w:val="0362649B"/>
    <w:rsid w:val="04BC08B4"/>
    <w:rsid w:val="050A5551"/>
    <w:rsid w:val="058B2628"/>
    <w:rsid w:val="06514B7E"/>
    <w:rsid w:val="09331BE1"/>
    <w:rsid w:val="0A5D47AA"/>
    <w:rsid w:val="0AB40FC6"/>
    <w:rsid w:val="0B267056"/>
    <w:rsid w:val="0C5C70D2"/>
    <w:rsid w:val="0D631E83"/>
    <w:rsid w:val="0E6E1CE6"/>
    <w:rsid w:val="0EB053A8"/>
    <w:rsid w:val="11BE722A"/>
    <w:rsid w:val="1266673E"/>
    <w:rsid w:val="132C5202"/>
    <w:rsid w:val="133F0A67"/>
    <w:rsid w:val="13A85E50"/>
    <w:rsid w:val="14235261"/>
    <w:rsid w:val="173C4285"/>
    <w:rsid w:val="180B0603"/>
    <w:rsid w:val="18B56DF6"/>
    <w:rsid w:val="190F6BAC"/>
    <w:rsid w:val="19915E81"/>
    <w:rsid w:val="19946E8F"/>
    <w:rsid w:val="19B4513C"/>
    <w:rsid w:val="19EF3BD6"/>
    <w:rsid w:val="1C3D6D64"/>
    <w:rsid w:val="1C882E6B"/>
    <w:rsid w:val="1E322697"/>
    <w:rsid w:val="21D65D10"/>
    <w:rsid w:val="24161EE8"/>
    <w:rsid w:val="254D2C59"/>
    <w:rsid w:val="257B02FF"/>
    <w:rsid w:val="258473EB"/>
    <w:rsid w:val="258871A1"/>
    <w:rsid w:val="25AA7CDA"/>
    <w:rsid w:val="262704D3"/>
    <w:rsid w:val="268F42D5"/>
    <w:rsid w:val="28DD795B"/>
    <w:rsid w:val="29894432"/>
    <w:rsid w:val="29C1200E"/>
    <w:rsid w:val="2A396D4D"/>
    <w:rsid w:val="2A3D2C2B"/>
    <w:rsid w:val="2A9632EB"/>
    <w:rsid w:val="2AA35184"/>
    <w:rsid w:val="2CA91A51"/>
    <w:rsid w:val="2EB744A6"/>
    <w:rsid w:val="302A3C11"/>
    <w:rsid w:val="30B97FFD"/>
    <w:rsid w:val="31512953"/>
    <w:rsid w:val="31D574D0"/>
    <w:rsid w:val="320927FD"/>
    <w:rsid w:val="32CE037D"/>
    <w:rsid w:val="35740C40"/>
    <w:rsid w:val="36742F9B"/>
    <w:rsid w:val="39045619"/>
    <w:rsid w:val="3A96252C"/>
    <w:rsid w:val="3AA472C4"/>
    <w:rsid w:val="3BF47EEA"/>
    <w:rsid w:val="3D5B6538"/>
    <w:rsid w:val="3E370C0A"/>
    <w:rsid w:val="3E8F30B2"/>
    <w:rsid w:val="432665C6"/>
    <w:rsid w:val="43D62ED0"/>
    <w:rsid w:val="44082D5E"/>
    <w:rsid w:val="463333B8"/>
    <w:rsid w:val="47D04B76"/>
    <w:rsid w:val="48A54F8D"/>
    <w:rsid w:val="48F501EA"/>
    <w:rsid w:val="4A317B67"/>
    <w:rsid w:val="4C7008AF"/>
    <w:rsid w:val="4CCA0089"/>
    <w:rsid w:val="4E21063A"/>
    <w:rsid w:val="505C684E"/>
    <w:rsid w:val="54F23519"/>
    <w:rsid w:val="55332A56"/>
    <w:rsid w:val="559F1D86"/>
    <w:rsid w:val="56E26F1A"/>
    <w:rsid w:val="587A5D36"/>
    <w:rsid w:val="58B501D5"/>
    <w:rsid w:val="591923BD"/>
    <w:rsid w:val="594D5D0E"/>
    <w:rsid w:val="59534777"/>
    <w:rsid w:val="59A93BF7"/>
    <w:rsid w:val="5A170C5A"/>
    <w:rsid w:val="5A20736C"/>
    <w:rsid w:val="5AB246DC"/>
    <w:rsid w:val="5AF45E14"/>
    <w:rsid w:val="5BB86188"/>
    <w:rsid w:val="5CC83DC7"/>
    <w:rsid w:val="5E1B3CF6"/>
    <w:rsid w:val="5F2A798B"/>
    <w:rsid w:val="5F5A47A5"/>
    <w:rsid w:val="60457581"/>
    <w:rsid w:val="60487E8D"/>
    <w:rsid w:val="61D118C8"/>
    <w:rsid w:val="61DC639E"/>
    <w:rsid w:val="625A33E9"/>
    <w:rsid w:val="644E7F5C"/>
    <w:rsid w:val="65F569CA"/>
    <w:rsid w:val="663F30CF"/>
    <w:rsid w:val="66E634DC"/>
    <w:rsid w:val="6A0C54B9"/>
    <w:rsid w:val="6AD846D7"/>
    <w:rsid w:val="6C1B186B"/>
    <w:rsid w:val="6C530B22"/>
    <w:rsid w:val="6DD44D81"/>
    <w:rsid w:val="6FF269B8"/>
    <w:rsid w:val="70922296"/>
    <w:rsid w:val="723A07B7"/>
    <w:rsid w:val="741C5A8E"/>
    <w:rsid w:val="752D33CD"/>
    <w:rsid w:val="786A251A"/>
    <w:rsid w:val="78E02B2F"/>
    <w:rsid w:val="79A27297"/>
    <w:rsid w:val="79F842AA"/>
    <w:rsid w:val="79FF03B2"/>
    <w:rsid w:val="7A9B186C"/>
    <w:rsid w:val="7B0E43FE"/>
    <w:rsid w:val="7B29241E"/>
    <w:rsid w:val="7BAD008A"/>
    <w:rsid w:val="7BFD5C79"/>
    <w:rsid w:val="7D44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90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87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88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Normal Indent"/>
    <w:basedOn w:val="1"/>
    <w:qFormat/>
    <w:uiPriority w:val="0"/>
    <w:pPr>
      <w:spacing w:after="120"/>
      <w:ind w:firstLine="420" w:firstLineChars="200"/>
    </w:p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85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Hyperlink"/>
    <w:qFormat/>
    <w:uiPriority w:val="0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16"/>
    </w:rPr>
  </w:style>
  <w:style w:type="character" w:styleId="46">
    <w:name w:val="footnote reference"/>
    <w:semiHidden/>
    <w:qFormat/>
    <w:uiPriority w:val="0"/>
    <w:rPr>
      <w:b/>
      <w:position w:val="6"/>
      <w:sz w:val="16"/>
    </w:rPr>
  </w:style>
  <w:style w:type="paragraph" w:customStyle="1" w:styleId="47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8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9">
    <w:name w:val="TT"/>
    <w:basedOn w:val="2"/>
    <w:next w:val="1"/>
    <w:qFormat/>
    <w:uiPriority w:val="0"/>
    <w:pPr>
      <w:outlineLvl w:val="9"/>
    </w:pPr>
  </w:style>
  <w:style w:type="paragraph" w:customStyle="1" w:styleId="50">
    <w:name w:val="TAH"/>
    <w:basedOn w:val="51"/>
    <w:link w:val="94"/>
    <w:qFormat/>
    <w:uiPriority w:val="0"/>
    <w:rPr>
      <w:b/>
    </w:rPr>
  </w:style>
  <w:style w:type="paragraph" w:customStyle="1" w:styleId="51">
    <w:name w:val="TAC"/>
    <w:basedOn w:val="52"/>
    <w:qFormat/>
    <w:uiPriority w:val="0"/>
    <w:pPr>
      <w:jc w:val="center"/>
    </w:pPr>
  </w:style>
  <w:style w:type="paragraph" w:customStyle="1" w:styleId="52">
    <w:name w:val="TAL"/>
    <w:basedOn w:val="1"/>
    <w:link w:val="93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3">
    <w:name w:val="TF"/>
    <w:basedOn w:val="54"/>
    <w:link w:val="89"/>
    <w:qFormat/>
    <w:uiPriority w:val="0"/>
    <w:pPr>
      <w:keepNext w:val="0"/>
      <w:spacing w:before="0" w:after="240"/>
    </w:pPr>
  </w:style>
  <w:style w:type="paragraph" w:customStyle="1" w:styleId="54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5">
    <w:name w:val="NO"/>
    <w:basedOn w:val="1"/>
    <w:qFormat/>
    <w:uiPriority w:val="0"/>
    <w:pPr>
      <w:keepLines/>
      <w:ind w:left="1135" w:hanging="851"/>
    </w:pPr>
  </w:style>
  <w:style w:type="paragraph" w:customStyle="1" w:styleId="56">
    <w:name w:val="EX"/>
    <w:basedOn w:val="1"/>
    <w:qFormat/>
    <w:uiPriority w:val="0"/>
    <w:pPr>
      <w:keepLines/>
      <w:ind w:left="1702" w:hanging="1418"/>
    </w:pPr>
  </w:style>
  <w:style w:type="paragraph" w:customStyle="1" w:styleId="57">
    <w:name w:val="FP"/>
    <w:basedOn w:val="1"/>
    <w:qFormat/>
    <w:uiPriority w:val="0"/>
    <w:pPr>
      <w:spacing w:after="0"/>
    </w:pPr>
  </w:style>
  <w:style w:type="paragraph" w:customStyle="1" w:styleId="58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9">
    <w:name w:val="NW"/>
    <w:basedOn w:val="55"/>
    <w:qFormat/>
    <w:uiPriority w:val="0"/>
    <w:pPr>
      <w:spacing w:after="0"/>
    </w:pPr>
  </w:style>
  <w:style w:type="paragraph" w:customStyle="1" w:styleId="60">
    <w:name w:val="EW"/>
    <w:basedOn w:val="56"/>
    <w:qFormat/>
    <w:uiPriority w:val="0"/>
    <w:pPr>
      <w:spacing w:after="0"/>
    </w:pPr>
  </w:style>
  <w:style w:type="paragraph" w:customStyle="1" w:styleId="6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2">
    <w:name w:val="NF"/>
    <w:basedOn w:val="5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PL"/>
    <w:link w:val="95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4">
    <w:name w:val="TAR"/>
    <w:basedOn w:val="52"/>
    <w:qFormat/>
    <w:uiPriority w:val="0"/>
    <w:pPr>
      <w:jc w:val="right"/>
    </w:pPr>
  </w:style>
  <w:style w:type="paragraph" w:customStyle="1" w:styleId="65">
    <w:name w:val="TAN"/>
    <w:basedOn w:val="52"/>
    <w:qFormat/>
    <w:uiPriority w:val="0"/>
    <w:pPr>
      <w:ind w:left="851" w:hanging="851"/>
    </w:pPr>
  </w:style>
  <w:style w:type="paragraph" w:customStyle="1" w:styleId="6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8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0">
    <w:name w:val="ZV"/>
    <w:basedOn w:val="69"/>
    <w:qFormat/>
    <w:uiPriority w:val="0"/>
    <w:pPr>
      <w:framePr w:y="16161"/>
    </w:pPr>
  </w:style>
  <w:style w:type="character" w:customStyle="1" w:styleId="71">
    <w:name w:val="ZGSM"/>
    <w:qFormat/>
    <w:uiPriority w:val="0"/>
  </w:style>
  <w:style w:type="paragraph" w:customStyle="1" w:styleId="72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3">
    <w:name w:val="Editor's Note"/>
    <w:basedOn w:val="55"/>
    <w:link w:val="86"/>
    <w:qFormat/>
    <w:uiPriority w:val="0"/>
    <w:rPr>
      <w:color w:val="FF0000"/>
    </w:rPr>
  </w:style>
  <w:style w:type="paragraph" w:customStyle="1" w:styleId="74">
    <w:name w:val="B1"/>
    <w:basedOn w:val="14"/>
    <w:link w:val="91"/>
    <w:qFormat/>
    <w:uiPriority w:val="0"/>
  </w:style>
  <w:style w:type="paragraph" w:customStyle="1" w:styleId="75">
    <w:name w:val="B2"/>
    <w:basedOn w:val="13"/>
    <w:qFormat/>
    <w:uiPriority w:val="0"/>
  </w:style>
  <w:style w:type="paragraph" w:customStyle="1" w:styleId="76">
    <w:name w:val="B3"/>
    <w:basedOn w:val="12"/>
    <w:qFormat/>
    <w:uiPriority w:val="0"/>
  </w:style>
  <w:style w:type="paragraph" w:customStyle="1" w:styleId="77">
    <w:name w:val="B4"/>
    <w:basedOn w:val="37"/>
    <w:qFormat/>
    <w:uiPriority w:val="0"/>
  </w:style>
  <w:style w:type="paragraph" w:customStyle="1" w:styleId="78">
    <w:name w:val="B5"/>
    <w:basedOn w:val="36"/>
    <w:qFormat/>
    <w:uiPriority w:val="0"/>
  </w:style>
  <w:style w:type="paragraph" w:customStyle="1" w:styleId="79">
    <w:name w:val="ZTD"/>
    <w:basedOn w:val="67"/>
    <w:qFormat/>
    <w:uiPriority w:val="0"/>
    <w:pPr>
      <w:framePr w:hRule="auto" w:y="852"/>
    </w:pPr>
    <w:rPr>
      <w:i w:val="0"/>
      <w:sz w:val="40"/>
    </w:rPr>
  </w:style>
  <w:style w:type="paragraph" w:customStyle="1" w:styleId="80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2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3">
    <w:name w:val="msoins"/>
    <w:basedOn w:val="42"/>
    <w:qFormat/>
    <w:uiPriority w:val="0"/>
  </w:style>
  <w:style w:type="paragraph" w:customStyle="1" w:styleId="84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5">
    <w:name w:val="页眉 Char"/>
    <w:link w:val="34"/>
    <w:qFormat/>
    <w:uiPriority w:val="0"/>
    <w:rPr>
      <w:rFonts w:ascii="Arial" w:hAnsi="Arial"/>
      <w:b/>
      <w:sz w:val="18"/>
      <w:lang w:eastAsia="en-US"/>
    </w:rPr>
  </w:style>
  <w:style w:type="character" w:customStyle="1" w:styleId="86">
    <w:name w:val="Editor's Note Char"/>
    <w:link w:val="73"/>
    <w:qFormat/>
    <w:locked/>
    <w:uiPriority w:val="0"/>
    <w:rPr>
      <w:rFonts w:ascii="Times New Roman" w:hAnsi="Times New Roman"/>
      <w:color w:val="FF0000"/>
      <w:lang w:eastAsia="en-US"/>
    </w:rPr>
  </w:style>
  <w:style w:type="character" w:customStyle="1" w:styleId="87">
    <w:name w:val="标题 2 Char"/>
    <w:basedOn w:val="42"/>
    <w:link w:val="3"/>
    <w:qFormat/>
    <w:uiPriority w:val="0"/>
    <w:rPr>
      <w:rFonts w:ascii="Arial" w:hAnsi="Arial"/>
      <w:sz w:val="32"/>
      <w:lang w:eastAsia="en-US"/>
    </w:rPr>
  </w:style>
  <w:style w:type="character" w:customStyle="1" w:styleId="88">
    <w:name w:val="标题 3 Char"/>
    <w:basedOn w:val="42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89">
    <w:name w:val="TF Char"/>
    <w:link w:val="53"/>
    <w:qFormat/>
    <w:locked/>
    <w:uiPriority w:val="0"/>
    <w:rPr>
      <w:rFonts w:ascii="Arial" w:hAnsi="Arial"/>
      <w:b/>
      <w:lang w:eastAsia="en-US"/>
    </w:rPr>
  </w:style>
  <w:style w:type="character" w:customStyle="1" w:styleId="90">
    <w:name w:val="标题 1 Char"/>
    <w:basedOn w:val="42"/>
    <w:link w:val="2"/>
    <w:qFormat/>
    <w:uiPriority w:val="0"/>
    <w:rPr>
      <w:rFonts w:ascii="Arial" w:hAnsi="Arial"/>
      <w:sz w:val="36"/>
      <w:lang w:eastAsia="en-US"/>
    </w:rPr>
  </w:style>
  <w:style w:type="character" w:customStyle="1" w:styleId="91">
    <w:name w:val="B1 Char"/>
    <w:link w:val="74"/>
    <w:qFormat/>
    <w:locked/>
    <w:uiPriority w:val="0"/>
    <w:rPr>
      <w:rFonts w:ascii="Times New Roman" w:hAnsi="Times New Roman"/>
      <w:lang w:eastAsia="en-US"/>
    </w:rPr>
  </w:style>
  <w:style w:type="paragraph" w:styleId="92">
    <w:name w:val="List Paragraph"/>
    <w:basedOn w:val="1"/>
    <w:qFormat/>
    <w:uiPriority w:val="34"/>
    <w:pPr>
      <w:ind w:firstLine="420" w:firstLineChars="200"/>
    </w:pPr>
  </w:style>
  <w:style w:type="character" w:customStyle="1" w:styleId="93">
    <w:name w:val="TAL Char"/>
    <w:link w:val="52"/>
    <w:qFormat/>
    <w:locked/>
    <w:uiPriority w:val="0"/>
    <w:rPr>
      <w:rFonts w:ascii="Arial" w:hAnsi="Arial"/>
      <w:sz w:val="18"/>
      <w:lang w:eastAsia="en-US"/>
    </w:rPr>
  </w:style>
  <w:style w:type="character" w:customStyle="1" w:styleId="94">
    <w:name w:val="TAH Car"/>
    <w:link w:val="50"/>
    <w:qFormat/>
    <w:locked/>
    <w:uiPriority w:val="0"/>
    <w:rPr>
      <w:rFonts w:ascii="Arial" w:hAnsi="Arial"/>
      <w:b/>
      <w:sz w:val="18"/>
      <w:lang w:eastAsia="en-US"/>
    </w:rPr>
  </w:style>
  <w:style w:type="character" w:customStyle="1" w:styleId="95">
    <w:name w:val="PL Char"/>
    <w:link w:val="63"/>
    <w:qFormat/>
    <w:locked/>
    <w:uiPriority w:val="0"/>
    <w:rPr>
      <w:rFonts w:ascii="Courier New" w:hAnsi="Courier New"/>
      <w:sz w:val="16"/>
      <w:lang w:eastAsia="en-US"/>
    </w:rPr>
  </w:style>
  <w:style w:type="character" w:customStyle="1" w:styleId="96">
    <w:name w:val="不明显强调1"/>
    <w:basedOn w:val="42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97">
    <w:name w:val="Subtle Emphasis1"/>
    <w:basedOn w:val="42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98">
    <w:name w:val="_Style 4"/>
    <w:qFormat/>
    <w:uiPriority w:val="19"/>
    <w:rPr>
      <w:i/>
      <w:iCs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6CCE3DA3-B60E-41CA-B1EE-59BFA83BF7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534</Words>
  <Characters>3050</Characters>
  <Lines>25</Lines>
  <Paragraphs>7</Paragraphs>
  <TotalTime>25</TotalTime>
  <ScaleCrop>false</ScaleCrop>
  <LinksUpToDate>false</LinksUpToDate>
  <CharactersWithSpaces>3577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2024-03-20T09:39:00Z</dcterms:created>
  <dc:creator>Michael Sanders, John M Meredith</dc:creator>
  <cp:lastModifiedBy>yushuang</cp:lastModifiedBy>
  <cp:lastPrinted>2411-12-31T15:59:00Z</cp:lastPrinted>
  <dcterms:modified xsi:type="dcterms:W3CDTF">2024-04-17T08:39:36Z</dcterms:modified>
  <dc:title>3GPP Contribution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(3)y35U5EfTvtNq6oxz5bvMsddbSbkJx6Dl5Ta8LONeU7OetuO5ZVqzp+LwHBixb7Xic39PRT6J
1vfHn+5u/uLHVTnLalh6VLiK4+J5FQLFc+DyqPQAS0b2e9WzJeS70qooiuPAiqzjNC2bq+Gu
EipgRBh69jtfXbYf2DblwoBHr+ao4e2YBlgKI1M1wLMNDhIrqsVz8TTF4bjvAVg8UQVkScyF
PxA6YM4ebEJc0mMgoD</vt:lpwstr>
  </property>
  <property fmtid="{D5CDD505-2E9C-101B-9397-08002B2CF9AE}" pid="3" name="_2015_ms_pID_7253431">
    <vt:lpwstr>ac0bJWnC3d9GKH3/UEkqACWzaYMw7LU9J9by0LdFCev99aksK/4x/E
Uhs0XIo4xxaHqdovpzvqCTBUsTNIgfgVqufzvY3HPcIhDiwjYA8nRXK5Gk4GUB45pLBnR987
2mXdEketUa7thc1hcsI5IEJPCmcfhq8Uyfk+ztr3MaL5cumdjVJEH3+v58/ALJsULif5JhEV
HcZ3yR4UnlFNjxSK5Ch6nGm05c9ixLkURX/t</vt:lpwstr>
  </property>
  <property fmtid="{D5CDD505-2E9C-101B-9397-08002B2CF9AE}" pid="4" name="_2015_ms_pID_7253432">
    <vt:lpwstr>OQ==</vt:lpwstr>
  </property>
  <property fmtid="{D5CDD505-2E9C-101B-9397-08002B2CF9AE}" pid="5" name="KSOProductBuildVer">
    <vt:lpwstr>2052-11.8.2.12085</vt:lpwstr>
  </property>
  <property fmtid="{D5CDD505-2E9C-101B-9397-08002B2CF9AE}" pid="6" name="ICV">
    <vt:lpwstr>5AE8A85CBAC0428C8CA3A8DA22E38745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1710812792</vt:lpwstr>
  </property>
</Properties>
</file>