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2"/>
        <w:tabs>
          <w:tab w:val="right" w:pos="9639"/>
        </w:tabs>
        <w:spacing w:after="0"/>
        <w:rPr>
          <w:rFonts w:hint="default" w:eastAsia="宋体"/>
          <w:b/>
          <w:i/>
          <w:sz w:val="28"/>
          <w:lang w:val="en-US" w:eastAsia="zh-CN"/>
        </w:rPr>
      </w:pPr>
      <w:r>
        <w:rPr>
          <w:b/>
          <w:sz w:val="24"/>
        </w:rPr>
        <w:t>3GPP TSG-SA5 Meeting #154</w:t>
      </w:r>
      <w:r>
        <w:rPr>
          <w:b/>
          <w:i/>
          <w:sz w:val="24"/>
        </w:rPr>
        <w:t xml:space="preserve"> </w:t>
      </w:r>
      <w:r>
        <w:rPr>
          <w:b/>
          <w:i/>
          <w:sz w:val="28"/>
        </w:rPr>
        <w:tab/>
      </w:r>
      <w:r>
        <w:rPr>
          <w:b/>
          <w:i/>
          <w:sz w:val="28"/>
        </w:rPr>
        <w:t>S5-24</w:t>
      </w:r>
      <w:ins w:id="0" w:author="yushuang" w:date="2024-04-17T16:35:00Z">
        <w:r>
          <w:rPr>
            <w:rFonts w:hint="eastAsia"/>
            <w:b/>
            <w:i/>
            <w:sz w:val="28"/>
            <w:lang w:val="en-US" w:eastAsia="zh-CN"/>
          </w:rPr>
          <w:t>2019</w:t>
        </w:r>
      </w:ins>
      <w:ins w:id="1" w:author="yushuang" w:date="2024-04-17T16:35:01Z">
        <w:r>
          <w:rPr>
            <w:rFonts w:hint="eastAsia"/>
            <w:b/>
            <w:i/>
            <w:sz w:val="28"/>
            <w:lang w:val="en-US" w:eastAsia="zh-CN"/>
          </w:rPr>
          <w:t>d</w:t>
        </w:r>
      </w:ins>
      <w:ins w:id="2" w:author="yushuang" w:date="2024-04-18T14:34:19Z">
        <w:r>
          <w:rPr>
            <w:rFonts w:hint="eastAsia"/>
            <w:b/>
            <w:i/>
            <w:sz w:val="28"/>
            <w:lang w:val="en-US" w:eastAsia="zh-CN"/>
          </w:rPr>
          <w:t>2</w:t>
        </w:r>
      </w:ins>
      <w:del w:id="3" w:author="yushuang" w:date="2024-04-17T16:34:59Z">
        <w:bookmarkStart w:id="0" w:name="_GoBack"/>
        <w:bookmarkEnd w:id="0"/>
        <w:r>
          <w:rPr>
            <w:rFonts w:hint="eastAsia"/>
            <w:b/>
            <w:i/>
            <w:sz w:val="28"/>
            <w:lang w:val="en-US" w:eastAsia="zh-CN"/>
          </w:rPr>
          <w:delText>1</w:delText>
        </w:r>
      </w:del>
      <w:del w:id="4" w:author="yushuang" w:date="2024-04-17T16:34:58Z">
        <w:r>
          <w:rPr>
            <w:rFonts w:hint="eastAsia"/>
            <w:b/>
            <w:i/>
            <w:sz w:val="28"/>
            <w:lang w:val="en-US" w:eastAsia="zh-CN"/>
          </w:rPr>
          <w:delText>638</w:delText>
        </w:r>
      </w:del>
    </w:p>
    <w:p>
      <w:pPr>
        <w:pStyle w:val="33"/>
        <w:rPr>
          <w:sz w:val="22"/>
          <w:szCs w:val="22"/>
        </w:rPr>
      </w:pPr>
      <w:r>
        <w:rPr>
          <w:sz w:val="24"/>
        </w:rPr>
        <w:t>Changsha, China, 15 - 19 April 2024</w:t>
      </w:r>
    </w:p>
    <w:p>
      <w:pPr>
        <w:keepNext/>
        <w:pBdr>
          <w:bottom w:val="single" w:color="auto" w:sz="4" w:space="1"/>
        </w:pBdr>
        <w:tabs>
          <w:tab w:val="right" w:pos="9639"/>
        </w:tabs>
        <w:outlineLvl w:val="0"/>
        <w:rPr>
          <w:rFonts w:ascii="Arial" w:hAnsi="Arial"/>
          <w:b/>
          <w:bCs/>
          <w:sz w:val="24"/>
        </w:rPr>
      </w:pPr>
    </w:p>
    <w:p>
      <w:pPr>
        <w:keepNext/>
        <w:tabs>
          <w:tab w:val="left" w:pos="2127"/>
        </w:tabs>
        <w:spacing w:after="0"/>
        <w:ind w:left="2126" w:hanging="2126"/>
        <w:outlineLvl w:val="0"/>
        <w:rPr>
          <w:rFonts w:hint="default" w:ascii="Arial" w:hAnsi="Arial"/>
          <w:b/>
          <w:lang w:val="en-US" w:eastAsia="zh-CN"/>
        </w:rPr>
      </w:pPr>
      <w:r>
        <w:rPr>
          <w:rFonts w:ascii="Arial" w:hAnsi="Arial"/>
          <w:b/>
          <w:lang w:val="en-US"/>
        </w:rPr>
        <w:t>Source:</w:t>
      </w:r>
      <w:r>
        <w:rPr>
          <w:rFonts w:ascii="Arial" w:hAnsi="Arial"/>
          <w:b/>
          <w:lang w:val="en-US"/>
        </w:rPr>
        <w:tab/>
      </w:r>
      <w:r>
        <w:rPr>
          <w:rFonts w:hint="eastAsia" w:ascii="Arial" w:hAnsi="Arial"/>
          <w:b/>
          <w:lang w:val="en-US" w:eastAsia="zh-CN"/>
        </w:rPr>
        <w:t>China Mobile, Huawei</w:t>
      </w:r>
      <w:ins w:id="5" w:author="yushuang" w:date="2024-04-17T16:32:58Z">
        <w:r>
          <w:rPr>
            <w:rFonts w:hint="eastAsia" w:ascii="Arial" w:hAnsi="Arial"/>
            <w:b/>
            <w:lang w:val="en-US" w:eastAsia="zh-CN"/>
          </w:rPr>
          <w:t xml:space="preserve">, </w:t>
        </w:r>
      </w:ins>
      <w:ins w:id="6" w:author="yushuang" w:date="2024-04-17T16:33:05Z">
        <w:r>
          <w:rPr>
            <w:rFonts w:hint="eastAsia" w:ascii="Arial" w:hAnsi="Arial"/>
            <w:b/>
            <w:lang w:val="en-US" w:eastAsia="zh-CN"/>
          </w:rPr>
          <w:t>TIM</w:t>
        </w:r>
      </w:ins>
      <w:ins w:id="7" w:author="yushuang" w:date="2024-04-17T16:33:06Z">
        <w:r>
          <w:rPr>
            <w:rFonts w:hint="eastAsia" w:ascii="Arial" w:hAnsi="Arial"/>
            <w:b/>
            <w:lang w:val="en-US" w:eastAsia="zh-CN"/>
          </w:rPr>
          <w:t>,</w:t>
        </w:r>
      </w:ins>
      <w:ins w:id="8" w:author="yushuang" w:date="2024-04-17T16:33:07Z">
        <w:r>
          <w:rPr>
            <w:rFonts w:hint="eastAsia" w:ascii="Arial" w:hAnsi="Arial"/>
            <w:b/>
            <w:lang w:val="en-US" w:eastAsia="zh-CN"/>
          </w:rPr>
          <w:t xml:space="preserve"> </w:t>
        </w:r>
      </w:ins>
      <w:ins w:id="9" w:author="yushuang" w:date="2024-04-17T16:32:59Z">
        <w:r>
          <w:rPr>
            <w:rFonts w:hint="eastAsia" w:ascii="Arial" w:hAnsi="Arial"/>
            <w:b/>
            <w:lang w:val="en-US" w:eastAsia="zh-CN"/>
          </w:rPr>
          <w:t>ZTE</w:t>
        </w:r>
      </w:ins>
      <w:ins w:id="10" w:author="yushuang" w:date="2024-04-17T16:33:00Z">
        <w:r>
          <w:rPr>
            <w:rFonts w:hint="eastAsia" w:ascii="Arial" w:hAnsi="Arial"/>
            <w:b/>
            <w:lang w:val="en-US" w:eastAsia="zh-CN"/>
          </w:rPr>
          <w:t xml:space="preserve"> </w:t>
        </w:r>
      </w:ins>
    </w:p>
    <w:p>
      <w:pPr>
        <w:keepNext/>
        <w:tabs>
          <w:tab w:val="left" w:pos="2127"/>
        </w:tabs>
        <w:spacing w:after="0"/>
        <w:ind w:left="2126" w:hanging="2126"/>
        <w:outlineLvl w:val="0"/>
        <w:rPr>
          <w:rFonts w:ascii="Arial" w:hAnsi="Arial"/>
          <w:b/>
          <w:lang w:val="en-US" w:eastAsia="zh-CN"/>
        </w:rPr>
      </w:pPr>
      <w:r>
        <w:rPr>
          <w:rFonts w:ascii="Arial" w:hAnsi="Arial" w:cs="Arial"/>
          <w:b/>
        </w:rPr>
        <w:t>Title:</w:t>
      </w:r>
      <w:r>
        <w:rPr>
          <w:rFonts w:ascii="Arial" w:hAnsi="Arial" w:cs="Arial"/>
          <w:b/>
        </w:rPr>
        <w:tab/>
      </w:r>
      <w:r>
        <w:rPr>
          <w:rFonts w:hint="eastAsia" w:ascii="Arial" w:hAnsi="Arial" w:cs="Arial"/>
          <w:b/>
          <w:lang w:val="en-US" w:eastAsia="zh-CN"/>
        </w:rPr>
        <w:t>A</w:t>
      </w:r>
      <w:r>
        <w:rPr>
          <w:rFonts w:ascii="Arial" w:hAnsi="Arial" w:cs="Arial"/>
          <w:b/>
        </w:rPr>
        <w:t xml:space="preserve">dd </w:t>
      </w:r>
      <w:r>
        <w:rPr>
          <w:rFonts w:hint="eastAsia" w:ascii="Arial" w:hAnsi="Arial" w:cs="Arial"/>
          <w:b/>
          <w:lang w:val="en-US" w:eastAsia="zh-CN"/>
        </w:rPr>
        <w:t>use case of Signaling storm analysis</w:t>
      </w:r>
      <w:r>
        <w:rPr>
          <w:rFonts w:hint="eastAsia" w:ascii="Arial" w:hAnsi="Arial" w:cs="Arial"/>
          <w:b/>
        </w:rPr>
        <w:t xml:space="preserve"> for TR 28.</w:t>
      </w:r>
      <w:r>
        <w:rPr>
          <w:rFonts w:hint="eastAsia"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6"/>
        <w:jc w:val="both"/>
      </w:pPr>
      <w:r>
        <w:rPr>
          <w:rFonts w:hint="eastAsia"/>
          <w:lang w:eastAsia="zh-CN"/>
        </w:rPr>
        <w:t>[</w:t>
      </w:r>
      <w:r>
        <w:rPr>
          <w:lang w:eastAsia="zh-CN"/>
        </w:rPr>
        <w:t>1]</w:t>
      </w:r>
      <w:r>
        <w:rPr>
          <w:lang w:eastAsia="zh-CN"/>
        </w:rPr>
        <w:tab/>
      </w:r>
      <w:r>
        <w:t>3GPP draft TR 28.</w:t>
      </w:r>
      <w:r>
        <w:rPr>
          <w:rFonts w:hint="eastAsia"/>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86"/>
        <w:jc w:val="both"/>
      </w:pPr>
      <w:r>
        <w:rPr>
          <w:rFonts w:hint="eastAsia"/>
          <w:lang w:eastAsia="zh-CN"/>
        </w:rPr>
        <w:t>[</w:t>
      </w:r>
      <w:r>
        <w:rPr>
          <w:lang w:eastAsia="zh-CN"/>
        </w:rPr>
        <w:t>2]</w:t>
      </w:r>
      <w:r>
        <w:rPr>
          <w:lang w:eastAsia="zh-CN"/>
        </w:rPr>
        <w:tab/>
      </w:r>
      <w:r>
        <w:t>SP</w:t>
      </w:r>
      <w:r>
        <w:rPr>
          <w:rFonts w:hint="eastAsia"/>
        </w:rPr>
        <w:t>-231727</w:t>
      </w:r>
      <w:r>
        <w:t xml:space="preserve"> "New </w:t>
      </w:r>
      <w:r>
        <w:rPr>
          <w:rFonts w:hint="eastAsia"/>
        </w:rPr>
        <w:t>Study on management aspects of Network Digital Twin</w:t>
      </w:r>
      <w:r>
        <w:t>"</w:t>
      </w:r>
    </w:p>
    <w:p>
      <w:pPr>
        <w:pStyle w:val="86"/>
        <w:jc w:val="both"/>
        <w:rPr>
          <w:lang w:eastAsia="zh-CN"/>
        </w:rPr>
      </w:pPr>
    </w:p>
    <w:p>
      <w:pPr>
        <w:pStyle w:val="2"/>
      </w:pPr>
      <w:r>
        <w:t>3</w:t>
      </w:r>
      <w:r>
        <w:tab/>
      </w:r>
      <w:r>
        <w:t>Rationale</w:t>
      </w:r>
    </w:p>
    <w:p>
      <w:pPr>
        <w:spacing w:after="0"/>
        <w:jc w:val="both"/>
      </w:pPr>
      <w:r>
        <w:t xml:space="preserve">This contribution proposes to </w:t>
      </w:r>
      <w:r>
        <w:rPr>
          <w:rFonts w:hint="eastAsia"/>
          <w:lang w:val="en-US" w:eastAsia="zh-CN"/>
        </w:rPr>
        <w:t>a</w:t>
      </w:r>
      <w:r>
        <w:rPr>
          <w:rFonts w:hint="eastAsia"/>
        </w:rPr>
        <w:t xml:space="preserve">dd </w:t>
      </w:r>
      <w:r>
        <w:t>structure for TR 28</w:t>
      </w:r>
      <w:r>
        <w:rPr>
          <w:rFonts w:hint="eastAsia"/>
          <w:lang w:val="en-US" w:eastAsia="zh-CN"/>
        </w:rPr>
        <w:t>.915</w:t>
      </w:r>
      <w:r>
        <w:t xml:space="preserve"> based on SP-</w:t>
      </w:r>
      <w:r>
        <w:rPr>
          <w:rFonts w:hint="eastAsia"/>
          <w:lang w:val="en-US" w:eastAsia="zh-CN"/>
        </w:rPr>
        <w:t>231727</w:t>
      </w:r>
      <w:r>
        <w:t xml:space="preserve"> [2]</w:t>
      </w:r>
    </w:p>
    <w:p>
      <w:pPr>
        <w:spacing w:after="0"/>
        <w:jc w:val="both"/>
      </w:pP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rFonts w:hint="eastAsia"/>
          <w:lang w:val="en-US" w:eastAsia="zh-CN"/>
        </w:rPr>
        <w:t>915</w:t>
      </w:r>
      <w:r>
        <w:rPr>
          <w:lang w:eastAsia="zh-CN"/>
        </w:rPr>
        <w:t>[1].</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75"/>
      </w:pPr>
    </w:p>
    <w:p>
      <w:pPr>
        <w:pStyle w:val="2"/>
        <w:numPr>
          <w:ilvl w:val="0"/>
          <w:numId w:val="1"/>
        </w:numPr>
        <w:rPr>
          <w:rFonts w:hint="eastAsia"/>
          <w:lang w:val="en-US" w:eastAsia="zh-CN"/>
        </w:rPr>
      </w:pPr>
      <w:r>
        <w:rPr>
          <w:rFonts w:hint="eastAsia"/>
          <w:lang w:val="en-US" w:eastAsia="zh-CN"/>
        </w:rPr>
        <w:t>Use cases</w:t>
      </w:r>
    </w:p>
    <w:p>
      <w:pPr>
        <w:pStyle w:val="3"/>
        <w:rPr>
          <w:ins w:id="11" w:author="yushuang-0312" w:date="2024-04-04T20:27:49Z"/>
        </w:rPr>
      </w:pPr>
      <w:ins w:id="12" w:author="yushuang-0312" w:date="2024-04-04T20:27:49Z">
        <w:r>
          <w:rPr>
            <w:rFonts w:hint="eastAsia"/>
            <w:lang w:val="en-US" w:eastAsia="zh-CN"/>
          </w:rPr>
          <w:t>5</w:t>
        </w:r>
      </w:ins>
      <w:ins w:id="13" w:author="yushuang-0312" w:date="2024-04-04T20:27:49Z">
        <w:r>
          <w:rPr/>
          <w:t xml:space="preserve">.X </w:t>
        </w:r>
      </w:ins>
      <w:ins w:id="14" w:author="yushuang-0312" w:date="2024-04-04T20:27:49Z">
        <w:r>
          <w:rPr>
            <w:lang w:eastAsia="zh-CN"/>
          </w:rPr>
          <w:t>U</w:t>
        </w:r>
      </w:ins>
      <w:ins w:id="15" w:author="yushuang-0312" w:date="2024-04-04T20:27:49Z">
        <w:r>
          <w:rPr>
            <w:rFonts w:hint="eastAsia"/>
            <w:lang w:eastAsia="zh-CN"/>
          </w:rPr>
          <w:t>se</w:t>
        </w:r>
      </w:ins>
      <w:ins w:id="16" w:author="yushuang-0312" w:date="2024-04-04T20:27:49Z">
        <w:r>
          <w:rPr>
            <w:lang w:eastAsia="zh-CN"/>
          </w:rPr>
          <w:t xml:space="preserve"> case </w:t>
        </w:r>
      </w:ins>
      <w:ins w:id="17" w:author="yushuang-0312" w:date="2024-04-04T20:27:49Z">
        <w:r>
          <w:rPr/>
          <w:t>#</w:t>
        </w:r>
      </w:ins>
      <w:ins w:id="18" w:author="yushuang-0312" w:date="2024-04-04T20:27:49Z">
        <w:r>
          <w:rPr>
            <w:lang w:val="en-US" w:eastAsia="zh-CN"/>
          </w:rPr>
          <w:t>x</w:t>
        </w:r>
      </w:ins>
      <w:ins w:id="19" w:author="yushuang-0312" w:date="2024-04-04T20:27:49Z">
        <w:r>
          <w:rPr/>
          <w:t>: Signaling storm analysis</w:t>
        </w:r>
      </w:ins>
    </w:p>
    <w:p>
      <w:pPr>
        <w:pStyle w:val="4"/>
        <w:rPr>
          <w:ins w:id="20" w:author="yushuang-0312" w:date="2024-04-04T20:27:49Z"/>
          <w:rStyle w:val="98"/>
          <w:i w:val="0"/>
        </w:rPr>
      </w:pPr>
      <w:ins w:id="21" w:author="yushuang-0312" w:date="2024-04-04T20:27:49Z">
        <w:r>
          <w:rPr>
            <w:rStyle w:val="98"/>
            <w:rFonts w:hint="eastAsia"/>
            <w:i w:val="0"/>
            <w:lang w:val="en-US" w:eastAsia="zh-CN"/>
          </w:rPr>
          <w:t>5</w:t>
        </w:r>
      </w:ins>
      <w:ins w:id="22" w:author="yushuang-0312" w:date="2024-04-04T20:27:49Z">
        <w:r>
          <w:rPr>
            <w:rStyle w:val="98"/>
            <w:i w:val="0"/>
          </w:rPr>
          <w:t>.X.1 Description</w:t>
        </w:r>
      </w:ins>
    </w:p>
    <w:p>
      <w:pPr>
        <w:numPr>
          <w:ilvl w:val="255"/>
          <w:numId w:val="0"/>
        </w:numPr>
        <w:jc w:val="both"/>
        <w:rPr>
          <w:ins w:id="23" w:author="yushuang-0312" w:date="2024-04-04T20:27:49Z"/>
        </w:rPr>
      </w:pPr>
      <w:ins w:id="24" w:author="yushuang-0312" w:date="2024-04-04T20:27:49Z">
        <w:r>
          <w:rPr>
            <w:rFonts w:hint="eastAsia"/>
          </w:rPr>
          <w:t xml:space="preserve">Signaling storm refers to the situation where a large number of signaling messages suddenly surge in the mobile communication network, resulting in the network processing capacity overload, thus affecting the network performance and stability. Signaling storm </w:t>
        </w:r>
      </w:ins>
      <w:ins w:id="25" w:author="yushuang-0312" w:date="2024-04-04T20:27:49Z">
        <w:r>
          <w:rPr/>
          <w:t>may</w:t>
        </w:r>
      </w:ins>
      <w:ins w:id="26" w:author="yushuang-0312" w:date="2024-04-04T20:27:49Z">
        <w:r>
          <w:rPr>
            <w:rFonts w:hint="eastAsia"/>
          </w:rPr>
          <w:t xml:space="preserve"> </w:t>
        </w:r>
      </w:ins>
      <w:ins w:id="27" w:author="yushuang-0312" w:date="2024-04-04T20:27:49Z">
        <w:r>
          <w:rPr/>
          <w:t xml:space="preserve">be </w:t>
        </w:r>
      </w:ins>
      <w:ins w:id="28" w:author="yushuang-0312" w:date="2024-04-04T20:27:49Z">
        <w:r>
          <w:rPr>
            <w:rFonts w:hint="eastAsia"/>
          </w:rPr>
          <w:t xml:space="preserve">caused </w:t>
        </w:r>
      </w:ins>
      <w:ins w:id="29" w:author="yushuang-0312" w:date="2024-04-04T20:27:49Z">
        <w:r>
          <w:rPr/>
          <w:t xml:space="preserve">because of big event happened that too many users request service at the same time, or </w:t>
        </w:r>
      </w:ins>
      <w:ins w:id="30" w:author="yushuang-0312" w:date="2024-04-04T20:27:49Z">
        <w:r>
          <w:rPr>
            <w:rFonts w:hint="eastAsia"/>
          </w:rPr>
          <w:t xml:space="preserve">by network failure, configuration error </w:t>
        </w:r>
      </w:ins>
      <w:ins w:id="31" w:author="yushuang-0312" w:date="2024-04-04T20:27:49Z">
        <w:r>
          <w:rPr/>
          <w:t xml:space="preserve">or </w:t>
        </w:r>
      </w:ins>
      <w:ins w:id="32" w:author="yushuang-0312" w:date="2024-04-04T20:27:49Z">
        <w:r>
          <w:rPr>
            <w:rFonts w:hint="eastAsia"/>
          </w:rPr>
          <w:t>malicious attacks. During this period, users will repeatedly try to establish the connection until reconnected, thus generating a large number of signaling messages surge suddenly, causing signaling storm.</w:t>
        </w:r>
      </w:ins>
    </w:p>
    <w:p>
      <w:pPr>
        <w:numPr>
          <w:ilvl w:val="255"/>
          <w:numId w:val="0"/>
        </w:numPr>
        <w:jc w:val="both"/>
        <w:rPr>
          <w:ins w:id="33" w:author="yushuang-0312" w:date="2024-04-04T20:27:49Z"/>
          <w:del w:id="34" w:author="yushuang" w:date="2024-04-18T14:31:30Z"/>
        </w:rPr>
      </w:pPr>
      <w:ins w:id="35" w:author="yushuang-0312" w:date="2024-04-04T20:27:49Z">
        <w:r>
          <w:rPr>
            <w:rFonts w:hint="eastAsia"/>
            <w:lang w:val="en-US" w:eastAsia="zh-CN"/>
          </w:rPr>
          <w:t>Network d</w:t>
        </w:r>
      </w:ins>
      <w:ins w:id="36" w:author="yushuang-0312" w:date="2024-04-04T20:27:49Z">
        <w:r>
          <w:rPr>
            <w:rFonts w:hint="eastAsia"/>
          </w:rPr>
          <w:t>igital twin</w:t>
        </w:r>
      </w:ins>
      <w:ins w:id="37" w:author="yushuang-0312" w:date="2024-04-04T20:27:49Z">
        <w:r>
          <w:rPr>
            <w:rFonts w:hint="eastAsia"/>
            <w:lang w:val="en-US" w:eastAsia="zh-CN"/>
          </w:rPr>
          <w:t xml:space="preserve"> can </w:t>
        </w:r>
      </w:ins>
      <w:ins w:id="38" w:author="yushuang-0312" w:date="2024-04-04T20:27:49Z">
        <w:r>
          <w:rPr>
            <w:rFonts w:hint="eastAsia"/>
          </w:rPr>
          <w:t xml:space="preserve">provide network optimization capabilities for signaling storm </w:t>
        </w:r>
      </w:ins>
      <w:ins w:id="39" w:author="yushuang" w:date="2024-04-18T14:31:17Z">
        <w:r>
          <w:rPr>
            <w:rFonts w:hint="eastAsia"/>
            <w:lang w:val="en-US" w:eastAsia="zh-CN"/>
          </w:rPr>
          <w:t xml:space="preserve">through network simulation. </w:t>
        </w:r>
      </w:ins>
      <w:ins w:id="40" w:author="yushuang-0312" w:date="2024-04-04T20:27:49Z">
        <w:del w:id="41" w:author="yushuang" w:date="2024-04-18T14:31:17Z">
          <w:r>
            <w:rPr>
              <w:rFonts w:hint="eastAsia"/>
            </w:rPr>
            <w:delText>in the following aspects:</w:delText>
          </w:r>
        </w:del>
      </w:ins>
    </w:p>
    <w:p>
      <w:pPr>
        <w:numPr>
          <w:ilvl w:val="255"/>
          <w:numId w:val="0"/>
        </w:numPr>
        <w:jc w:val="both"/>
        <w:rPr>
          <w:ins w:id="43" w:author="yushuang" w:date="2024-04-18T14:30:50Z"/>
          <w:lang w:val="en-US" w:eastAsia="zh-CN"/>
        </w:rPr>
        <w:pPrChange w:id="42" w:author="yushuang" w:date="2024-04-18T14:31:30Z">
          <w:pPr>
            <w:numPr>
              <w:ilvl w:val="0"/>
              <w:numId w:val="2"/>
            </w:numPr>
            <w:jc w:val="both"/>
          </w:pPr>
        </w:pPrChange>
      </w:pPr>
      <w:ins w:id="44" w:author="yushuang-0312" w:date="2024-04-04T20:27:49Z">
        <w:del w:id="45" w:author="yushuang" w:date="2024-04-18T14:31:29Z">
          <w:r>
            <w:rPr>
              <w:lang w:val="en-US" w:eastAsia="zh-CN"/>
            </w:rPr>
            <w:delText>Network</w:delText>
          </w:r>
        </w:del>
      </w:ins>
      <w:ins w:id="46" w:author="yushuang-0312" w:date="2024-04-04T20:27:49Z">
        <w:del w:id="47" w:author="yushuang" w:date="2024-04-18T14:31:29Z">
          <w:r>
            <w:rPr>
              <w:rFonts w:hint="eastAsia"/>
              <w:lang w:val="en-US" w:eastAsia="zh-CN"/>
            </w:rPr>
            <w:delText xml:space="preserve"> s</w:delText>
          </w:r>
        </w:del>
      </w:ins>
      <w:ins w:id="48" w:author="yushuang-0312" w:date="2024-04-04T20:27:49Z">
        <w:del w:id="49" w:author="yushuang" w:date="2024-04-18T14:31:29Z">
          <w:r>
            <w:rPr>
              <w:lang w:val="en-US" w:eastAsia="zh-CN"/>
            </w:rPr>
            <w:delText>imulation:</w:delText>
          </w:r>
        </w:del>
      </w:ins>
      <w:ins w:id="50" w:author="yushuang-0312" w:date="2024-04-04T20:27:49Z">
        <w:del w:id="51" w:author="yushuang" w:date="2024-04-18T14:31:29Z">
          <w:r>
            <w:rPr>
              <w:rFonts w:hint="eastAsia"/>
            </w:rPr>
            <w:delText xml:space="preserve"> </w:delText>
          </w:r>
        </w:del>
      </w:ins>
      <w:ins w:id="52" w:author="yushuang-0312" w:date="2024-04-04T20:27:49Z">
        <w:del w:id="53" w:author="yushuang" w:date="2024-04-18T14:31:29Z">
          <w:r>
            <w:rPr>
              <w:rFonts w:hint="eastAsia"/>
              <w:lang w:val="en-US" w:eastAsia="zh-CN"/>
            </w:rPr>
            <w:delText>the NDT</w:delText>
          </w:r>
        </w:del>
      </w:ins>
      <w:ins w:id="54" w:author="yushuang-0312" w:date="2024-04-04T20:27:49Z">
        <w:del w:id="55" w:author="yushuang" w:date="2024-04-18T14:31:29Z">
          <w:r>
            <w:rPr>
              <w:lang w:val="en-US" w:eastAsia="zh-CN"/>
            </w:rPr>
            <w:delText xml:space="preserve"> can </w:delText>
          </w:r>
        </w:del>
      </w:ins>
      <w:ins w:id="56" w:author="yushuang" w:date="2024-04-18T14:31:33Z">
        <w:r>
          <w:rPr>
            <w:rFonts w:hint="eastAsia"/>
            <w:lang w:val="en-US" w:eastAsia="zh-CN"/>
          </w:rPr>
          <w:t xml:space="preserve"> </w:t>
        </w:r>
      </w:ins>
      <w:ins w:id="57" w:author="yushuang" w:date="2024-04-18T14:31:35Z">
        <w:r>
          <w:rPr>
            <w:rFonts w:hint="eastAsia"/>
            <w:lang w:val="en-US" w:eastAsia="zh-CN"/>
          </w:rPr>
          <w:t>By</w:t>
        </w:r>
      </w:ins>
      <w:ins w:id="58" w:author="yushuang" w:date="2024-04-18T14:31:36Z">
        <w:r>
          <w:rPr>
            <w:rFonts w:hint="eastAsia"/>
            <w:lang w:val="en-US" w:eastAsia="zh-CN"/>
          </w:rPr>
          <w:t xml:space="preserve"> </w:t>
        </w:r>
      </w:ins>
      <w:ins w:id="59" w:author="yushuang-0312" w:date="2024-04-04T20:27:49Z">
        <w:r>
          <w:rPr>
            <w:lang w:val="en-US" w:eastAsia="zh-CN"/>
          </w:rPr>
          <w:t>simulat</w:t>
        </w:r>
      </w:ins>
      <w:ins w:id="60" w:author="yushuang" w:date="2024-04-18T14:31:39Z">
        <w:r>
          <w:rPr>
            <w:rFonts w:hint="eastAsia"/>
            <w:lang w:val="en-US" w:eastAsia="zh-CN"/>
          </w:rPr>
          <w:t>ing</w:t>
        </w:r>
      </w:ins>
      <w:ins w:id="61" w:author="yushuang-0312" w:date="2024-04-04T20:27:49Z">
        <w:del w:id="62" w:author="yushuang" w:date="2024-04-18T14:31:38Z">
          <w:r>
            <w:rPr>
              <w:lang w:val="en-US" w:eastAsia="zh-CN"/>
            </w:rPr>
            <w:delText>es</w:delText>
          </w:r>
        </w:del>
      </w:ins>
      <w:ins w:id="63" w:author="yushuang-0312" w:date="2024-04-04T20:27:49Z">
        <w:r>
          <w:rPr>
            <w:lang w:val="en-US" w:eastAsia="zh-CN"/>
          </w:rPr>
          <w:t xml:space="preserve"> various network scenarios</w:t>
        </w:r>
      </w:ins>
      <w:ins w:id="64" w:author="yushuang" w:date="2024-04-18T14:31:47Z">
        <w:r>
          <w:rPr>
            <w:rFonts w:hint="eastAsia"/>
            <w:lang w:val="en-US" w:eastAsia="zh-CN"/>
          </w:rPr>
          <w:t xml:space="preserve"> </w:t>
        </w:r>
      </w:ins>
      <w:ins w:id="65" w:author="yushuang" w:date="2024-04-18T14:31:48Z">
        <w:r>
          <w:rPr>
            <w:rFonts w:hint="eastAsia"/>
            <w:lang w:val="en-US" w:eastAsia="zh-CN"/>
          </w:rPr>
          <w:t>such</w:t>
        </w:r>
      </w:ins>
      <w:ins w:id="66" w:author="yushuang" w:date="2024-04-18T14:31:49Z">
        <w:r>
          <w:rPr>
            <w:rFonts w:hint="eastAsia"/>
            <w:lang w:val="en-US" w:eastAsia="zh-CN"/>
          </w:rPr>
          <w:t xml:space="preserve"> as</w:t>
        </w:r>
      </w:ins>
      <w:ins w:id="67" w:author="yushuang-0312" w:date="2024-04-04T20:27:49Z">
        <w:del w:id="68" w:author="yushuang" w:date="2024-04-18T14:31:47Z">
          <w:r>
            <w:rPr>
              <w:lang w:val="en-US" w:eastAsia="zh-CN"/>
            </w:rPr>
            <w:delText>, for example</w:delText>
          </w:r>
        </w:del>
      </w:ins>
      <w:ins w:id="69" w:author="yushuang-0312" w:date="2024-04-04T20:27:49Z">
        <w:del w:id="70" w:author="yushuang" w:date="2024-04-18T14:33:27Z">
          <w:r>
            <w:rPr>
              <w:lang w:val="en-US" w:eastAsia="zh-CN"/>
            </w:rPr>
            <w:delText>,</w:delText>
          </w:r>
        </w:del>
      </w:ins>
      <w:ins w:id="71" w:author="yushuang-0312" w:date="2024-04-04T20:27:49Z">
        <w:r>
          <w:rPr>
            <w:lang w:val="en-US" w:eastAsia="zh-CN"/>
          </w:rPr>
          <w:t xml:space="preserve"> network failure or large amount of user subscribes at the same time because of big event. In this way, the network operator can determine whether the current network can defend against if signaling storm happened.</w:t>
        </w:r>
      </w:ins>
    </w:p>
    <w:p>
      <w:pPr>
        <w:numPr>
          <w:ilvl w:val="-1"/>
          <w:numId w:val="0"/>
        </w:numPr>
        <w:jc w:val="both"/>
        <w:rPr>
          <w:ins w:id="73" w:author="yushuang-0312" w:date="2024-04-04T20:27:49Z"/>
          <w:lang w:val="en-US" w:eastAsia="zh-CN"/>
        </w:rPr>
        <w:pPrChange w:id="72" w:author="yushuang" w:date="2024-04-18T14:26:06Z">
          <w:pPr>
            <w:numPr>
              <w:ilvl w:val="0"/>
              <w:numId w:val="2"/>
            </w:numPr>
            <w:jc w:val="both"/>
          </w:pPr>
        </w:pPrChange>
      </w:pPr>
    </w:p>
    <w:p>
      <w:pPr>
        <w:numPr>
          <w:ilvl w:val="0"/>
          <w:numId w:val="2"/>
        </w:numPr>
        <w:jc w:val="both"/>
        <w:rPr>
          <w:ins w:id="74" w:author="yushuang-0312" w:date="2024-04-04T20:27:49Z"/>
          <w:del w:id="75" w:author="yushuang" w:date="2024-04-18T14:26:03Z"/>
        </w:rPr>
      </w:pPr>
      <w:ins w:id="76" w:author="yushuang-0312" w:date="2024-04-04T20:27:49Z">
        <w:del w:id="77" w:author="yushuang" w:date="2024-04-18T14:26:03Z">
          <w:r>
            <w:rPr>
              <w:rFonts w:hint="eastAsia"/>
            </w:rPr>
            <w:delText xml:space="preserve">Fault </w:delText>
          </w:r>
        </w:del>
      </w:ins>
      <w:ins w:id="78" w:author="yushuang-0312" w:date="2024-04-04T20:27:49Z">
        <w:del w:id="79" w:author="yushuang" w:date="2024-04-18T14:26:03Z">
          <w:r>
            <w:rPr>
              <w:rFonts w:hint="eastAsia"/>
              <w:lang w:val="en-US" w:eastAsia="zh-CN"/>
            </w:rPr>
            <w:delText>p</w:delText>
          </w:r>
        </w:del>
      </w:ins>
      <w:ins w:id="80" w:author="yushuang-0312" w:date="2024-04-04T20:27:49Z">
        <w:del w:id="81" w:author="yushuang" w:date="2024-04-18T14:26:03Z">
          <w:r>
            <w:rPr>
              <w:rFonts w:hint="eastAsia"/>
            </w:rPr>
            <w:delText xml:space="preserve">rediction and </w:delText>
          </w:r>
        </w:del>
      </w:ins>
      <w:ins w:id="82" w:author="yushuang-0312" w:date="2024-04-04T20:27:49Z">
        <w:del w:id="83" w:author="yushuang" w:date="2024-04-18T14:26:03Z">
          <w:r>
            <w:rPr>
              <w:rFonts w:hint="eastAsia"/>
              <w:lang w:val="en-US" w:eastAsia="zh-CN"/>
            </w:rPr>
            <w:delText>e</w:delText>
          </w:r>
        </w:del>
      </w:ins>
      <w:ins w:id="84" w:author="yushuang-0312" w:date="2024-04-04T20:27:49Z">
        <w:del w:id="85" w:author="yushuang" w:date="2024-04-18T14:26:03Z">
          <w:r>
            <w:rPr>
              <w:rFonts w:hint="eastAsia"/>
            </w:rPr>
            <w:delText xml:space="preserve">arly </w:delText>
          </w:r>
        </w:del>
      </w:ins>
      <w:ins w:id="86" w:author="yushuang-0312" w:date="2024-04-04T20:27:49Z">
        <w:del w:id="87" w:author="yushuang" w:date="2024-04-18T14:26:03Z">
          <w:r>
            <w:rPr>
              <w:rFonts w:hint="eastAsia"/>
              <w:lang w:val="en-US" w:eastAsia="zh-CN"/>
            </w:rPr>
            <w:delText>wa</w:delText>
          </w:r>
        </w:del>
      </w:ins>
      <w:ins w:id="88" w:author="yushuang-0312" w:date="2024-04-04T20:27:49Z">
        <w:del w:id="89" w:author="yushuang" w:date="2024-04-18T14:26:03Z">
          <w:r>
            <w:rPr>
              <w:rFonts w:hint="eastAsia"/>
            </w:rPr>
            <w:delText xml:space="preserve">rning: </w:delText>
          </w:r>
        </w:del>
      </w:ins>
      <w:ins w:id="90" w:author="yushuang-0312" w:date="2024-04-04T20:27:49Z">
        <w:del w:id="91" w:author="yushuang" w:date="2024-04-18T14:26:03Z">
          <w:r>
            <w:rPr>
              <w:rFonts w:hint="eastAsia"/>
              <w:lang w:val="en-US" w:eastAsia="zh-CN"/>
            </w:rPr>
            <w:delText>the NDT</w:delText>
          </w:r>
        </w:del>
      </w:ins>
      <w:ins w:id="92" w:author="yushuang-0312" w:date="2024-04-04T20:27:49Z">
        <w:del w:id="93" w:author="yushuang" w:date="2024-04-18T14:26:03Z">
          <w:r>
            <w:rPr>
              <w:rFonts w:hint="eastAsia"/>
            </w:rPr>
            <w:delText xml:space="preserve"> can </w:delText>
          </w:r>
        </w:del>
      </w:ins>
      <w:ins w:id="94" w:author="yushuang-0312" w:date="2024-04-04T20:27:49Z">
        <w:del w:id="95" w:author="yushuang" w:date="2024-04-18T14:26:03Z">
          <w:r>
            <w:rPr>
              <w:rFonts w:hint="eastAsia"/>
              <w:lang w:val="en-US" w:eastAsia="zh-CN"/>
            </w:rPr>
            <w:delText xml:space="preserve">help to </w:delText>
          </w:r>
        </w:del>
      </w:ins>
      <w:ins w:id="96" w:author="yushuang-0312" w:date="2024-04-04T20:27:49Z">
        <w:del w:id="97" w:author="yushuang" w:date="2024-04-18T14:26:03Z">
          <w:r>
            <w:rPr>
              <w:rFonts w:hint="eastAsia"/>
            </w:rPr>
            <w:delText>predict the probability and severity of signaling storm occurrence based on historical data and real-time data, and issue early warnings in time so that network operators can take measures to prevent it.</w:delText>
          </w:r>
        </w:del>
      </w:ins>
    </w:p>
    <w:p>
      <w:pPr>
        <w:numPr>
          <w:ilvl w:val="0"/>
          <w:numId w:val="2"/>
        </w:numPr>
        <w:jc w:val="both"/>
        <w:rPr>
          <w:ins w:id="98" w:author="yushuang-0312" w:date="2024-04-04T20:27:49Z"/>
          <w:del w:id="99" w:author="yushuang" w:date="2024-04-18T14:26:03Z"/>
          <w:lang w:val="en-US" w:eastAsia="zh-CN"/>
        </w:rPr>
      </w:pPr>
      <w:ins w:id="100" w:author="yushuang-0312" w:date="2024-04-04T20:27:49Z">
        <w:del w:id="101" w:author="yushuang" w:date="2024-04-18T14:26:03Z">
          <w:r>
            <w:rPr>
              <w:rFonts w:hint="eastAsia"/>
            </w:rPr>
            <w:delText xml:space="preserve">Optimization of Network Configuration: </w:delText>
          </w:r>
        </w:del>
      </w:ins>
      <w:ins w:id="102" w:author="yushuang-0312" w:date="2024-04-04T20:27:49Z">
        <w:del w:id="103" w:author="yushuang" w:date="2024-04-18T14:26:03Z">
          <w:r>
            <w:rPr>
              <w:lang w:val="en-US" w:eastAsia="zh-CN"/>
            </w:rPr>
            <w:delText>the NDT</w:delText>
          </w:r>
        </w:del>
      </w:ins>
      <w:ins w:id="104" w:author="yushuang-0312" w:date="2024-04-04T20:27:49Z">
        <w:del w:id="105" w:author="yushuang" w:date="2024-04-18T14:26:03Z">
          <w:r>
            <w:rPr>
              <w:rFonts w:hint="eastAsia"/>
            </w:rPr>
            <w:delText xml:space="preserve"> can </w:delText>
          </w:r>
        </w:del>
      </w:ins>
      <w:ins w:id="106" w:author="yushuang-0312" w:date="2024-04-04T20:27:49Z">
        <w:del w:id="107" w:author="yushuang" w:date="2024-04-18T14:26:03Z">
          <w:r>
            <w:rPr>
              <w:lang w:val="en-US" w:eastAsia="zh-CN"/>
            </w:rPr>
            <w:delText xml:space="preserve">help to </w:delText>
          </w:r>
        </w:del>
      </w:ins>
      <w:ins w:id="108" w:author="yushuang-0312" w:date="2024-04-04T20:27:49Z">
        <w:del w:id="109" w:author="yushuang" w:date="2024-04-18T14:26:03Z">
          <w:r>
            <w:rPr>
              <w:rFonts w:hint="eastAsia"/>
            </w:rPr>
            <w:delText xml:space="preserve">optimize the network configuration and </w:delText>
          </w:r>
        </w:del>
      </w:ins>
      <w:ins w:id="110" w:author="yushuang-0312" w:date="2024-04-04T20:27:49Z">
        <w:del w:id="111" w:author="yushuang" w:date="2024-04-18T14:26:03Z">
          <w:r>
            <w:rPr>
              <w:lang w:val="en-US" w:eastAsia="zh-CN"/>
            </w:rPr>
            <w:delText xml:space="preserve">provide the </w:delText>
          </w:r>
        </w:del>
      </w:ins>
      <w:ins w:id="112" w:author="yushuang-0312" w:date="2024-04-04T20:27:49Z">
        <w:del w:id="113" w:author="yushuang" w:date="2024-04-18T14:26:03Z">
          <w:r>
            <w:rPr>
              <w:rFonts w:hint="eastAsia"/>
            </w:rPr>
            <w:delText>adjust</w:delText>
          </w:r>
        </w:del>
      </w:ins>
      <w:ins w:id="114" w:author="yushuang-0312" w:date="2024-04-04T20:27:49Z">
        <w:del w:id="115" w:author="yushuang" w:date="2024-04-18T14:26:03Z">
          <w:r>
            <w:rPr>
              <w:lang w:val="en-US" w:eastAsia="zh-CN"/>
            </w:rPr>
            <w:delText xml:space="preserve"> recommendations</w:delText>
          </w:r>
        </w:del>
      </w:ins>
      <w:ins w:id="116" w:author="yushuang-0312" w:date="2024-04-04T20:27:49Z">
        <w:del w:id="117" w:author="yushuang" w:date="2024-04-18T14:26:03Z">
          <w:r>
            <w:rPr>
              <w:rFonts w:hint="eastAsia"/>
            </w:rPr>
            <w:delText xml:space="preserve"> according to the actual situation of the network, thus reducing the possibility of signaling storm occurrence.</w:delText>
          </w:r>
        </w:del>
      </w:ins>
    </w:p>
    <w:p>
      <w:pPr>
        <w:rPr>
          <w:ins w:id="118" w:author="yushuang-0312" w:date="2024-04-04T20:27:49Z"/>
        </w:rPr>
      </w:pPr>
      <w:ins w:id="119" w:author="yushuang-0312" w:date="2024-04-04T20:27:49Z">
        <w:r>
          <w:rPr>
            <w:shd w:val="clear" w:color="auto" w:fill="FFFFFF"/>
            <w:lang w:eastAsia="zh-CN"/>
          </w:rPr>
          <w:t xml:space="preserve"> </w:t>
        </w:r>
      </w:ins>
    </w:p>
    <w:p>
      <w:pPr>
        <w:pStyle w:val="4"/>
        <w:numPr>
          <w:ilvl w:val="255"/>
          <w:numId w:val="0"/>
        </w:numPr>
        <w:rPr>
          <w:ins w:id="120" w:author="yushuang-0312" w:date="2024-04-04T20:27:49Z"/>
        </w:rPr>
      </w:pPr>
      <w:ins w:id="121" w:author="yushuang-0312" w:date="2024-04-04T20:27:49Z">
        <w:r>
          <w:rPr>
            <w:rStyle w:val="98"/>
            <w:rFonts w:hint="eastAsia"/>
            <w:i w:val="0"/>
            <w:lang w:val="en-US" w:eastAsia="zh-CN"/>
          </w:rPr>
          <w:t>5.</w:t>
        </w:r>
      </w:ins>
      <w:ins w:id="122" w:author="yushuang-0312" w:date="2024-04-04T20:27:49Z">
        <w:r>
          <w:rPr>
            <w:rStyle w:val="98"/>
            <w:i w:val="0"/>
            <w:lang w:val="en-US" w:eastAsia="zh-CN"/>
          </w:rPr>
          <w:t xml:space="preserve">X.2 Potential </w:t>
        </w:r>
      </w:ins>
      <w:ins w:id="123" w:author="yushuang-0312" w:date="2024-04-04T20:27:49Z">
        <w:r>
          <w:rPr>
            <w:rStyle w:val="98"/>
            <w:i w:val="0"/>
            <w:iCs w:val="0"/>
            <w:lang w:val="en-US" w:eastAsia="zh-CN"/>
            <w:rPrChange w:id="124" w:author="yushuang-0312" w:date="2024-04-07T11:22:42Z">
              <w:rPr>
                <w:rStyle w:val="98"/>
                <w:lang w:val="en-US" w:eastAsia="zh-CN"/>
              </w:rPr>
            </w:rPrChange>
          </w:rPr>
          <w:t>requirements</w:t>
        </w:r>
      </w:ins>
    </w:p>
    <w:p>
      <w:pPr>
        <w:jc w:val="both"/>
        <w:rPr>
          <w:ins w:id="125" w:author="yushuang-0312" w:date="2024-04-04T20:27:49Z"/>
        </w:rPr>
      </w:pPr>
      <w:ins w:id="126" w:author="yushuang-0312" w:date="2024-04-04T20:27:49Z">
        <w:r>
          <w:rPr>
            <w:b/>
          </w:rPr>
          <w:t xml:space="preserve">REQ-SIMULATION_NDT-01: </w:t>
        </w:r>
      </w:ins>
      <w:ins w:id="127" w:author="yushuang" w:date="2024-04-17T16:35:37Z">
        <w:r>
          <w:rPr>
            <w:rFonts w:hint="eastAsia"/>
            <w:b w:val="0"/>
            <w:bCs/>
            <w:lang w:val="en-US" w:eastAsia="zh-CN"/>
            <w:rPrChange w:id="128" w:author="yushuang" w:date="2024-04-18T08:42:44Z">
              <w:rPr>
                <w:rFonts w:hint="eastAsia"/>
                <w:b/>
                <w:lang w:val="en-US" w:eastAsia="zh-CN"/>
              </w:rPr>
            </w:rPrChange>
          </w:rPr>
          <w:t>ND</w:t>
        </w:r>
      </w:ins>
      <w:ins w:id="129" w:author="yushuang" w:date="2024-04-17T16:35:38Z">
        <w:r>
          <w:rPr>
            <w:rFonts w:hint="eastAsia"/>
            <w:b w:val="0"/>
            <w:bCs/>
            <w:lang w:val="en-US" w:eastAsia="zh-CN"/>
            <w:rPrChange w:id="130" w:author="yushuang" w:date="2024-04-18T08:42:44Z">
              <w:rPr>
                <w:rFonts w:hint="eastAsia"/>
                <w:b/>
                <w:lang w:val="en-US" w:eastAsia="zh-CN"/>
              </w:rPr>
            </w:rPrChange>
          </w:rPr>
          <w:t>T</w:t>
        </w:r>
      </w:ins>
      <w:ins w:id="131" w:author="yushuang-0312" w:date="2024-04-04T20:27:49Z">
        <w:del w:id="132" w:author="yushuang" w:date="2024-04-17T16:35:37Z">
          <w:r>
            <w:rPr>
              <w:bCs/>
              <w:kern w:val="2"/>
              <w:szCs w:val="18"/>
              <w:lang w:eastAsia="zh-CN" w:bidi="ar-KW"/>
              <w:rPrChange w:id="133" w:author="yushuang" w:date="2024-04-18T08:42:44Z">
                <w:rPr>
                  <w:kern w:val="2"/>
                  <w:szCs w:val="18"/>
                  <w:lang w:eastAsia="zh-CN" w:bidi="ar-KW"/>
                </w:rPr>
              </w:rPrChange>
            </w:rPr>
            <w:delText>The 3GPP management system</w:delText>
          </w:r>
        </w:del>
      </w:ins>
      <w:ins w:id="134" w:author="yushuang-0312" w:date="2024-04-04T20:27:49Z">
        <w:r>
          <w:rPr>
            <w:bCs/>
            <w:kern w:val="2"/>
            <w:szCs w:val="18"/>
            <w:lang w:eastAsia="zh-CN" w:bidi="ar-KW"/>
            <w:rPrChange w:id="135" w:author="yushuang" w:date="2024-04-18T08:42:44Z">
              <w:rPr>
                <w:kern w:val="2"/>
                <w:szCs w:val="18"/>
                <w:lang w:eastAsia="zh-CN" w:bidi="ar-KW"/>
              </w:rPr>
            </w:rPrChange>
          </w:rPr>
          <w:t xml:space="preserve"> </w:t>
        </w:r>
      </w:ins>
      <w:ins w:id="136" w:author="yushuang-0312" w:date="2024-04-04T20:27:49Z">
        <w:r>
          <w:rPr>
            <w:kern w:val="2"/>
            <w:szCs w:val="18"/>
            <w:lang w:eastAsia="zh-CN" w:bidi="ar-KW"/>
          </w:rPr>
          <w:t xml:space="preserve">should have a capability allowing the consumer to request the </w:t>
        </w:r>
      </w:ins>
      <w:ins w:id="137" w:author="yushuang-0312" w:date="2024-04-04T20:27:49Z">
        <w:r>
          <w:rPr>
            <w:shd w:val="clear" w:color="auto" w:fill="FFFFFF"/>
            <w:lang w:eastAsia="zh-CN"/>
          </w:rPr>
          <w:t xml:space="preserve">network simulation </w:t>
        </w:r>
      </w:ins>
      <w:ins w:id="138" w:author="yushuang" w:date="2024-04-17T16:36:50Z">
        <w:r>
          <w:rPr>
            <w:rFonts w:hint="eastAsia"/>
            <w:shd w:val="clear" w:color="auto" w:fill="FFFFFF"/>
            <w:lang w:val="en-US" w:eastAsia="zh-CN"/>
          </w:rPr>
          <w:t>for</w:t>
        </w:r>
      </w:ins>
      <w:ins w:id="139" w:author="yushuang-0312" w:date="2024-04-04T20:27:49Z">
        <w:del w:id="140" w:author="yushuang" w:date="2024-04-17T16:36:49Z">
          <w:r>
            <w:rPr>
              <w:shd w:val="clear" w:color="auto" w:fill="FFFFFF"/>
              <w:lang w:eastAsia="zh-CN"/>
            </w:rPr>
            <w:delText>of</w:delText>
          </w:r>
        </w:del>
      </w:ins>
      <w:ins w:id="141" w:author="yushuang-0312" w:date="2024-04-04T20:27:49Z">
        <w:r>
          <w:rPr>
            <w:shd w:val="clear" w:color="auto" w:fill="FFFFFF"/>
            <w:lang w:eastAsia="zh-CN"/>
          </w:rPr>
          <w:t xml:space="preserve"> </w:t>
        </w:r>
      </w:ins>
      <w:ins w:id="142" w:author="yushuang" w:date="2024-04-17T16:36:10Z">
        <w:r>
          <w:rPr>
            <w:rFonts w:hint="eastAsia"/>
            <w:shd w:val="clear" w:color="auto" w:fill="FFFFFF"/>
            <w:lang w:val="en-US" w:eastAsia="zh-CN"/>
          </w:rPr>
          <w:t>s</w:t>
        </w:r>
      </w:ins>
      <w:ins w:id="143" w:author="yushuang" w:date="2024-04-17T16:36:06Z">
        <w:r>
          <w:rPr>
            <w:rFonts w:hint="eastAsia"/>
            <w:shd w:val="clear" w:color="auto" w:fill="FFFFFF"/>
            <w:lang w:eastAsia="zh-CN"/>
          </w:rPr>
          <w:t>ignaling storm analysis</w:t>
        </w:r>
      </w:ins>
      <w:ins w:id="144" w:author="yushuang" w:date="2024-04-17T16:36:13Z">
        <w:r>
          <w:rPr>
            <w:rFonts w:hint="eastAsia"/>
            <w:shd w:val="clear" w:color="auto" w:fill="FFFFFF"/>
            <w:lang w:val="en-US" w:eastAsia="zh-CN"/>
          </w:rPr>
          <w:t>.</w:t>
        </w:r>
      </w:ins>
      <w:ins w:id="145" w:author="yushuang-0312" w:date="2024-04-04T20:27:49Z">
        <w:del w:id="146" w:author="yushuang" w:date="2024-04-17T16:35:54Z">
          <w:r>
            <w:rPr>
              <w:shd w:val="clear" w:color="auto" w:fill="FFFFFF"/>
              <w:lang w:eastAsia="zh-CN"/>
            </w:rPr>
            <w:delText>d</w:delText>
          </w:r>
        </w:del>
      </w:ins>
      <w:ins w:id="147" w:author="yushuang-0312" w:date="2024-04-04T20:27:49Z">
        <w:del w:id="148" w:author="yushuang" w:date="2024-04-17T16:35:53Z">
          <w:r>
            <w:rPr>
              <w:shd w:val="clear" w:color="auto" w:fill="FFFFFF"/>
              <w:lang w:eastAsia="zh-CN"/>
            </w:rPr>
            <w:delText>ifferent</w:delText>
          </w:r>
        </w:del>
      </w:ins>
      <w:ins w:id="149" w:author="yushuang-0312" w:date="2024-04-04T20:27:49Z">
        <w:del w:id="150" w:author="yushuang" w:date="2024-04-17T16:35:52Z">
          <w:r>
            <w:rPr>
              <w:shd w:val="clear" w:color="auto" w:fill="FFFFFF"/>
              <w:lang w:eastAsia="zh-CN"/>
            </w:rPr>
            <w:delText xml:space="preserve"> scenar</w:delText>
          </w:r>
        </w:del>
      </w:ins>
      <w:ins w:id="151" w:author="yushuang-0312" w:date="2024-04-04T20:27:49Z">
        <w:del w:id="152" w:author="yushuang" w:date="2024-04-17T16:35:51Z">
          <w:r>
            <w:rPr>
              <w:shd w:val="clear" w:color="auto" w:fill="FFFFFF"/>
              <w:lang w:eastAsia="zh-CN"/>
            </w:rPr>
            <w:delText>ios</w:delText>
          </w:r>
        </w:del>
      </w:ins>
      <w:ins w:id="153" w:author="yushuang-0312" w:date="2024-04-04T20:27:49Z">
        <w:del w:id="154" w:author="yushuang" w:date="2024-04-17T16:35:50Z">
          <w:r>
            <w:rPr>
              <w:shd w:val="clear" w:color="auto" w:fill="FFFFFF"/>
              <w:lang w:eastAsia="zh-CN"/>
            </w:rPr>
            <w:delText xml:space="preserve"> </w:delText>
          </w:r>
        </w:del>
      </w:ins>
      <w:ins w:id="155" w:author="yushuang-0312" w:date="2024-04-04T20:27:49Z">
        <w:del w:id="156" w:author="yushuang" w:date="2024-04-17T16:35:49Z">
          <w:r>
            <w:rPr>
              <w:shd w:val="clear" w:color="auto" w:fill="FFFFFF"/>
              <w:lang w:eastAsia="zh-CN"/>
            </w:rPr>
            <w:delText>(e.g., network failure, big event caused large amount of requests)</w:delText>
          </w:r>
        </w:del>
      </w:ins>
      <w:ins w:id="157" w:author="yushuang-0312" w:date="2024-04-04T20:27:49Z">
        <w:del w:id="158" w:author="yushuang" w:date="2024-04-17T18:48:42Z">
          <w:r>
            <w:rPr>
              <w:lang w:val="en-US" w:eastAsia="zh-CN"/>
            </w:rPr>
            <w:delText>.</w:delText>
          </w:r>
        </w:del>
      </w:ins>
      <w:ins w:id="159" w:author="yushuang-0312" w:date="2024-04-04T20:27:49Z">
        <w:del w:id="160" w:author="yushuang" w:date="2024-04-17T18:48:41Z">
          <w:r>
            <w:rPr>
              <w:kern w:val="2"/>
              <w:szCs w:val="18"/>
              <w:lang w:eastAsia="zh-CN" w:bidi="ar-KW"/>
            </w:rPr>
            <w:delText xml:space="preserve"> </w:delText>
          </w:r>
        </w:del>
      </w:ins>
    </w:p>
    <w:p>
      <w:pPr>
        <w:numPr>
          <w:ilvl w:val="255"/>
          <w:numId w:val="0"/>
        </w:numPr>
        <w:jc w:val="both"/>
        <w:rPr>
          <w:ins w:id="161" w:author="yushuang-0312" w:date="2024-04-04T20:27:49Z"/>
          <w:shd w:val="clear" w:color="auto" w:fill="FFFFFF"/>
          <w:lang w:eastAsia="zh-CN"/>
        </w:rPr>
      </w:pPr>
      <w:ins w:id="162" w:author="yushuang-0312" w:date="2024-04-04T20:27:49Z">
        <w:r>
          <w:rPr>
            <w:b/>
          </w:rPr>
          <w:t xml:space="preserve">REQ-SIMULATION_NDT-02: </w:t>
        </w:r>
      </w:ins>
      <w:ins w:id="163" w:author="yushuang" w:date="2024-04-17T16:37:01Z">
        <w:r>
          <w:rPr>
            <w:rFonts w:hint="eastAsia"/>
            <w:b w:val="0"/>
            <w:bCs/>
            <w:lang w:val="en-US" w:eastAsia="zh-CN"/>
            <w:rPrChange w:id="164" w:author="yushuang" w:date="2024-04-18T08:42:46Z">
              <w:rPr>
                <w:rFonts w:hint="eastAsia"/>
                <w:b/>
                <w:lang w:val="en-US" w:eastAsia="zh-CN"/>
              </w:rPr>
            </w:rPrChange>
          </w:rPr>
          <w:t>ND</w:t>
        </w:r>
      </w:ins>
      <w:ins w:id="165" w:author="yushuang" w:date="2024-04-17T16:37:02Z">
        <w:r>
          <w:rPr>
            <w:rFonts w:hint="eastAsia"/>
            <w:b w:val="0"/>
            <w:bCs/>
            <w:lang w:val="en-US" w:eastAsia="zh-CN"/>
            <w:rPrChange w:id="166" w:author="yushuang" w:date="2024-04-18T08:42:46Z">
              <w:rPr>
                <w:rFonts w:hint="eastAsia"/>
                <w:b/>
                <w:lang w:val="en-US" w:eastAsia="zh-CN"/>
              </w:rPr>
            </w:rPrChange>
          </w:rPr>
          <w:t>T</w:t>
        </w:r>
      </w:ins>
      <w:ins w:id="167" w:author="yushuang-0312" w:date="2024-04-04T20:27:49Z">
        <w:del w:id="168" w:author="yushuang" w:date="2024-04-17T16:36:58Z">
          <w:r>
            <w:rPr>
              <w:bCs/>
              <w:kern w:val="2"/>
              <w:szCs w:val="18"/>
              <w:lang w:eastAsia="zh-CN" w:bidi="ar-KW"/>
              <w:rPrChange w:id="169" w:author="yushuang" w:date="2024-04-18T08:42:46Z">
                <w:rPr>
                  <w:kern w:val="2"/>
                  <w:szCs w:val="18"/>
                  <w:lang w:eastAsia="zh-CN" w:bidi="ar-KW"/>
                </w:rPr>
              </w:rPrChange>
            </w:rPr>
            <w:delText>The 3GPP management system</w:delText>
          </w:r>
        </w:del>
      </w:ins>
      <w:ins w:id="170" w:author="yushuang-0312" w:date="2024-04-04T20:27:49Z">
        <w:r>
          <w:rPr>
            <w:bCs/>
            <w:kern w:val="2"/>
            <w:szCs w:val="18"/>
            <w:lang w:eastAsia="zh-CN" w:bidi="ar-KW"/>
            <w:rPrChange w:id="171" w:author="yushuang" w:date="2024-04-18T08:42:46Z">
              <w:rPr>
                <w:kern w:val="2"/>
                <w:szCs w:val="18"/>
                <w:lang w:eastAsia="zh-CN" w:bidi="ar-KW"/>
              </w:rPr>
            </w:rPrChange>
          </w:rPr>
          <w:t xml:space="preserve"> s</w:t>
        </w:r>
      </w:ins>
      <w:ins w:id="172" w:author="yushuang-0312" w:date="2024-04-04T20:27:49Z">
        <w:r>
          <w:rPr>
            <w:kern w:val="2"/>
            <w:szCs w:val="18"/>
            <w:lang w:eastAsia="zh-CN" w:bidi="ar-KW"/>
          </w:rPr>
          <w:t xml:space="preserve">hould have a capability to provide </w:t>
        </w:r>
      </w:ins>
      <w:ins w:id="173" w:author="yushuang-0312" w:date="2024-04-04T20:27:49Z">
        <w:r>
          <w:rPr>
            <w:lang w:val="en-US" w:eastAsia="zh-CN"/>
          </w:rPr>
          <w:t xml:space="preserve">the </w:t>
        </w:r>
      </w:ins>
      <w:ins w:id="174" w:author="yushuang-0312" w:date="2024-04-04T20:27:49Z">
        <w:r>
          <w:rPr/>
          <w:t>result</w:t>
        </w:r>
      </w:ins>
      <w:ins w:id="175" w:author="yushuang" w:date="2024-04-18T08:42:56Z">
        <w:r>
          <w:rPr>
            <w:rFonts w:hint="eastAsia"/>
            <w:lang w:val="en-US" w:eastAsia="zh-CN"/>
          </w:rPr>
          <w:t>s</w:t>
        </w:r>
      </w:ins>
      <w:ins w:id="176" w:author="yushuang-0312" w:date="2024-04-04T20:27:49Z">
        <w:r>
          <w:rPr/>
          <w:t xml:space="preserve"> of</w:t>
        </w:r>
      </w:ins>
      <w:ins w:id="177" w:author="yushuang-0312" w:date="2024-04-04T20:27:49Z">
        <w:r>
          <w:rPr>
            <w:lang w:val="en-US" w:eastAsia="zh-CN"/>
          </w:rPr>
          <w:t xml:space="preserve"> </w:t>
        </w:r>
      </w:ins>
      <w:ins w:id="178" w:author="yushuang-0312" w:date="2024-04-04T20:27:49Z">
        <w:r>
          <w:rPr>
            <w:shd w:val="clear" w:color="auto" w:fill="FFFFFF"/>
            <w:lang w:eastAsia="zh-CN"/>
          </w:rPr>
          <w:t>network simulation</w:t>
        </w:r>
      </w:ins>
      <w:ins w:id="179" w:author="yushuang" w:date="2024-04-17T16:37:15Z">
        <w:r>
          <w:rPr>
            <w:rFonts w:hint="eastAsia"/>
            <w:shd w:val="clear" w:color="auto" w:fill="FFFFFF"/>
            <w:lang w:val="en-US" w:eastAsia="zh-CN"/>
          </w:rPr>
          <w:t xml:space="preserve"> </w:t>
        </w:r>
      </w:ins>
      <w:ins w:id="180" w:author="yushuang" w:date="2024-04-17T16:37:18Z">
        <w:r>
          <w:rPr>
            <w:rFonts w:hint="eastAsia"/>
            <w:shd w:val="clear" w:color="auto" w:fill="FFFFFF"/>
            <w:lang w:val="en-US" w:eastAsia="zh-CN"/>
          </w:rPr>
          <w:t>for</w:t>
        </w:r>
      </w:ins>
      <w:ins w:id="181" w:author="yushuang" w:date="2024-04-17T16:37:19Z">
        <w:r>
          <w:rPr>
            <w:rFonts w:hint="eastAsia"/>
            <w:shd w:val="clear" w:color="auto" w:fill="FFFFFF"/>
            <w:lang w:val="en-US" w:eastAsia="zh-CN"/>
          </w:rPr>
          <w:t xml:space="preserve"> </w:t>
        </w:r>
      </w:ins>
      <w:ins w:id="182" w:author="yushuang" w:date="2024-04-17T16:37:25Z">
        <w:r>
          <w:rPr>
            <w:rFonts w:hint="eastAsia"/>
            <w:shd w:val="clear" w:color="auto" w:fill="FFFFFF"/>
            <w:lang w:val="en-US" w:eastAsia="zh-CN"/>
          </w:rPr>
          <w:t>s</w:t>
        </w:r>
      </w:ins>
      <w:ins w:id="183" w:author="yushuang" w:date="2024-04-17T16:37:25Z">
        <w:r>
          <w:rPr>
            <w:rFonts w:hint="eastAsia"/>
            <w:shd w:val="clear" w:color="auto" w:fill="FFFFFF"/>
            <w:lang w:eastAsia="zh-CN"/>
          </w:rPr>
          <w:t>ignaling storm analysis</w:t>
        </w:r>
      </w:ins>
      <w:ins w:id="184" w:author="yushuang" w:date="2024-04-17T16:37:28Z">
        <w:r>
          <w:rPr>
            <w:rFonts w:hint="eastAsia"/>
            <w:shd w:val="clear" w:color="auto" w:fill="FFFFFF"/>
            <w:lang w:val="en-US" w:eastAsia="zh-CN"/>
          </w:rPr>
          <w:t>.</w:t>
        </w:r>
      </w:ins>
      <w:ins w:id="185" w:author="yushuang-0312" w:date="2024-04-04T20:27:49Z">
        <w:del w:id="186" w:author="yushuang" w:date="2024-04-17T16:37:13Z">
          <w:r>
            <w:rPr>
              <w:shd w:val="clear" w:color="auto" w:fill="FFFFFF"/>
              <w:lang w:eastAsia="zh-CN"/>
            </w:rPr>
            <w:delText xml:space="preserve"> which may includes, whether a signalling storm occurs, whether the network could be recoveried from the signaling storm and </w:delText>
          </w:r>
        </w:del>
      </w:ins>
      <w:ins w:id="187" w:author="yushuang-0312" w:date="2024-04-04T20:27:49Z">
        <w:del w:id="188" w:author="yushuang" w:date="2024-04-17T16:37:13Z">
          <w:r>
            <w:rPr>
              <w:rFonts w:hint="eastAsia"/>
              <w:lang w:val="en-US" w:eastAsia="zh-CN"/>
            </w:rPr>
            <w:delText>recommend</w:delText>
          </w:r>
        </w:del>
      </w:ins>
      <w:ins w:id="189" w:author="yushuang-0312" w:date="2024-04-04T20:27:49Z">
        <w:del w:id="190" w:author="yushuang" w:date="2024-04-17T16:37:13Z">
          <w:r>
            <w:rPr>
              <w:lang w:val="en-US" w:eastAsia="zh-CN"/>
            </w:rPr>
            <w:delText>ed solution to resolve the signaling storm if the network can not be recoveried by itself</w:delText>
          </w:r>
        </w:del>
      </w:ins>
      <w:ins w:id="191" w:author="yushuang-0312" w:date="2024-04-04T20:27:49Z">
        <w:del w:id="192" w:author="yushuang" w:date="2024-04-17T18:48:40Z">
          <w:r>
            <w:rPr>
              <w:shd w:val="clear" w:color="auto" w:fill="FFFFFF"/>
              <w:lang w:eastAsia="zh-CN"/>
            </w:rPr>
            <w:delText>.</w:delText>
          </w:r>
        </w:del>
      </w:ins>
    </w:p>
    <w:p>
      <w:pPr>
        <w:numPr>
          <w:ilvl w:val="255"/>
          <w:numId w:val="0"/>
        </w:numPr>
        <w:jc w:val="both"/>
        <w:rPr>
          <w:ins w:id="193" w:author="yushuang-0312" w:date="2024-04-04T20:27:49Z"/>
          <w:rFonts w:hint="default"/>
          <w:lang w:val="en-US" w:eastAsia="zh-CN"/>
        </w:rPr>
      </w:pPr>
    </w:p>
    <w:p>
      <w:pPr>
        <w:pStyle w:val="4"/>
        <w:numPr>
          <w:ilvl w:val="255"/>
          <w:numId w:val="0"/>
        </w:numPr>
        <w:rPr>
          <w:ins w:id="194" w:author="yushuang-0312" w:date="2024-04-04T20:27:49Z"/>
        </w:rPr>
      </w:pPr>
      <w:ins w:id="195" w:author="yushuang-0312" w:date="2024-04-04T20:27:49Z">
        <w:r>
          <w:rPr>
            <w:rStyle w:val="98"/>
            <w:rFonts w:hint="eastAsia"/>
            <w:i w:val="0"/>
            <w:lang w:val="en-US" w:eastAsia="zh-CN"/>
          </w:rPr>
          <w:t>5</w:t>
        </w:r>
      </w:ins>
      <w:ins w:id="196" w:author="yushuang-0312" w:date="2024-04-04T20:27:49Z">
        <w:r>
          <w:rPr>
            <w:rStyle w:val="98"/>
            <w:i w:val="0"/>
            <w:lang w:val="en-US" w:eastAsia="zh-CN"/>
          </w:rPr>
          <w:t>.X.</w:t>
        </w:r>
      </w:ins>
      <w:ins w:id="197" w:author="yushuang-0312" w:date="2024-04-04T20:27:49Z">
        <w:r>
          <w:rPr>
            <w:rStyle w:val="98"/>
            <w:rFonts w:hint="eastAsia"/>
            <w:i w:val="0"/>
            <w:lang w:val="en-US" w:eastAsia="zh-CN"/>
          </w:rPr>
          <w:t>3</w:t>
        </w:r>
      </w:ins>
      <w:ins w:id="198" w:author="yushuang-0312" w:date="2024-04-04T20:27:49Z">
        <w:r>
          <w:rPr>
            <w:rStyle w:val="98"/>
            <w:i w:val="0"/>
            <w:lang w:val="en-US" w:eastAsia="zh-CN"/>
          </w:rPr>
          <w:t xml:space="preserve"> Potential solutions</w:t>
        </w:r>
      </w:ins>
    </w:p>
    <w:p>
      <w:pPr>
        <w:numPr>
          <w:ilvl w:val="0"/>
          <w:numId w:val="0"/>
        </w:numPr>
        <w:rPr>
          <w:rFonts w:hint="eastAsia"/>
          <w:lang w:val="en-US" w:eastAsia="zh-CN"/>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3DD7A"/>
    <w:multiLevelType w:val="singleLevel"/>
    <w:tmpl w:val="C9A3DD7A"/>
    <w:lvl w:ilvl="0" w:tentative="0">
      <w:start w:val="5"/>
      <w:numFmt w:val="decimal"/>
      <w:lvlText w:val="%1"/>
      <w:lvlJc w:val="left"/>
    </w:lvl>
  </w:abstractNum>
  <w:abstractNum w:abstractNumId="1">
    <w:nsid w:val="41B0190B"/>
    <w:multiLevelType w:val="singleLevel"/>
    <w:tmpl w:val="41B0190B"/>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0312">
    <w15:presenceInfo w15:providerId="None" w15:userId="yushuang-0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085D"/>
    <w:rsid w:val="00012515"/>
    <w:rsid w:val="00020CD6"/>
    <w:rsid w:val="00046389"/>
    <w:rsid w:val="00060F4F"/>
    <w:rsid w:val="0007417B"/>
    <w:rsid w:val="00074722"/>
    <w:rsid w:val="000819D8"/>
    <w:rsid w:val="000934A6"/>
    <w:rsid w:val="00094D95"/>
    <w:rsid w:val="000A2C6C"/>
    <w:rsid w:val="000A4660"/>
    <w:rsid w:val="000D1B5B"/>
    <w:rsid w:val="000E0225"/>
    <w:rsid w:val="0010401F"/>
    <w:rsid w:val="00111E63"/>
    <w:rsid w:val="00112FC3"/>
    <w:rsid w:val="00117763"/>
    <w:rsid w:val="00123492"/>
    <w:rsid w:val="00142588"/>
    <w:rsid w:val="00173FA3"/>
    <w:rsid w:val="00175BEA"/>
    <w:rsid w:val="00184B6F"/>
    <w:rsid w:val="001861E5"/>
    <w:rsid w:val="001B1652"/>
    <w:rsid w:val="001C3EC8"/>
    <w:rsid w:val="001D2BD4"/>
    <w:rsid w:val="001D6911"/>
    <w:rsid w:val="001D7130"/>
    <w:rsid w:val="001E732F"/>
    <w:rsid w:val="00201947"/>
    <w:rsid w:val="0020395B"/>
    <w:rsid w:val="002046CB"/>
    <w:rsid w:val="00204DC9"/>
    <w:rsid w:val="002062C0"/>
    <w:rsid w:val="00215130"/>
    <w:rsid w:val="00225333"/>
    <w:rsid w:val="00230002"/>
    <w:rsid w:val="00244C9A"/>
    <w:rsid w:val="00247216"/>
    <w:rsid w:val="00251A3E"/>
    <w:rsid w:val="00252AAD"/>
    <w:rsid w:val="002712AD"/>
    <w:rsid w:val="0029368E"/>
    <w:rsid w:val="00295912"/>
    <w:rsid w:val="002A1857"/>
    <w:rsid w:val="002C7F38"/>
    <w:rsid w:val="002E77C9"/>
    <w:rsid w:val="002E7E21"/>
    <w:rsid w:val="002F6432"/>
    <w:rsid w:val="0030628A"/>
    <w:rsid w:val="0035122B"/>
    <w:rsid w:val="00352D75"/>
    <w:rsid w:val="00353451"/>
    <w:rsid w:val="00371032"/>
    <w:rsid w:val="00371B44"/>
    <w:rsid w:val="003B4C87"/>
    <w:rsid w:val="003C122B"/>
    <w:rsid w:val="003C5A97"/>
    <w:rsid w:val="003C7A04"/>
    <w:rsid w:val="003D6026"/>
    <w:rsid w:val="003D7237"/>
    <w:rsid w:val="003F1593"/>
    <w:rsid w:val="003F52B2"/>
    <w:rsid w:val="00440414"/>
    <w:rsid w:val="0045415E"/>
    <w:rsid w:val="004558E9"/>
    <w:rsid w:val="0045777E"/>
    <w:rsid w:val="004B3530"/>
    <w:rsid w:val="004B3753"/>
    <w:rsid w:val="004C31D2"/>
    <w:rsid w:val="004C6D98"/>
    <w:rsid w:val="004D55C2"/>
    <w:rsid w:val="00521131"/>
    <w:rsid w:val="00527C0B"/>
    <w:rsid w:val="005410F6"/>
    <w:rsid w:val="00556D82"/>
    <w:rsid w:val="005729C4"/>
    <w:rsid w:val="005822F1"/>
    <w:rsid w:val="00586A5B"/>
    <w:rsid w:val="0059227B"/>
    <w:rsid w:val="005A582E"/>
    <w:rsid w:val="005B0966"/>
    <w:rsid w:val="005B795D"/>
    <w:rsid w:val="005C758B"/>
    <w:rsid w:val="005D25B6"/>
    <w:rsid w:val="005E209F"/>
    <w:rsid w:val="00604BCB"/>
    <w:rsid w:val="00613820"/>
    <w:rsid w:val="00621BEB"/>
    <w:rsid w:val="00652248"/>
    <w:rsid w:val="00657B80"/>
    <w:rsid w:val="00662A14"/>
    <w:rsid w:val="0066332E"/>
    <w:rsid w:val="00667DB9"/>
    <w:rsid w:val="00672C07"/>
    <w:rsid w:val="00674543"/>
    <w:rsid w:val="00675B3C"/>
    <w:rsid w:val="00681C64"/>
    <w:rsid w:val="006867E4"/>
    <w:rsid w:val="0069495C"/>
    <w:rsid w:val="006B578C"/>
    <w:rsid w:val="006D340A"/>
    <w:rsid w:val="006E3803"/>
    <w:rsid w:val="00715A1D"/>
    <w:rsid w:val="00733B0F"/>
    <w:rsid w:val="0073461B"/>
    <w:rsid w:val="00747F02"/>
    <w:rsid w:val="007543B0"/>
    <w:rsid w:val="00760BB0"/>
    <w:rsid w:val="0076157A"/>
    <w:rsid w:val="007644EE"/>
    <w:rsid w:val="007724EC"/>
    <w:rsid w:val="00776633"/>
    <w:rsid w:val="00784593"/>
    <w:rsid w:val="007A00EF"/>
    <w:rsid w:val="007B19EA"/>
    <w:rsid w:val="007C0A2D"/>
    <w:rsid w:val="007C27B0"/>
    <w:rsid w:val="007F300B"/>
    <w:rsid w:val="008014C3"/>
    <w:rsid w:val="00804357"/>
    <w:rsid w:val="00850812"/>
    <w:rsid w:val="00866D8E"/>
    <w:rsid w:val="00870C7E"/>
    <w:rsid w:val="00876B9A"/>
    <w:rsid w:val="00885AD7"/>
    <w:rsid w:val="00892451"/>
    <w:rsid w:val="008933BF"/>
    <w:rsid w:val="008A10C4"/>
    <w:rsid w:val="008B0248"/>
    <w:rsid w:val="008C25EE"/>
    <w:rsid w:val="008D22DD"/>
    <w:rsid w:val="008F5F33"/>
    <w:rsid w:val="0091046A"/>
    <w:rsid w:val="00917B4E"/>
    <w:rsid w:val="00926ABD"/>
    <w:rsid w:val="00936EE4"/>
    <w:rsid w:val="00947F4E"/>
    <w:rsid w:val="00953303"/>
    <w:rsid w:val="0095699F"/>
    <w:rsid w:val="009607D3"/>
    <w:rsid w:val="00966D47"/>
    <w:rsid w:val="0097328A"/>
    <w:rsid w:val="009849DD"/>
    <w:rsid w:val="00992312"/>
    <w:rsid w:val="00993724"/>
    <w:rsid w:val="009C0DED"/>
    <w:rsid w:val="009C4F58"/>
    <w:rsid w:val="009E2D7B"/>
    <w:rsid w:val="009F7901"/>
    <w:rsid w:val="00A147E7"/>
    <w:rsid w:val="00A37D7F"/>
    <w:rsid w:val="00A43E67"/>
    <w:rsid w:val="00A458C9"/>
    <w:rsid w:val="00A46410"/>
    <w:rsid w:val="00A57688"/>
    <w:rsid w:val="00A64B9D"/>
    <w:rsid w:val="00A7698A"/>
    <w:rsid w:val="00A833AE"/>
    <w:rsid w:val="00A84A94"/>
    <w:rsid w:val="00AB7E7A"/>
    <w:rsid w:val="00AC1891"/>
    <w:rsid w:val="00AD1DAA"/>
    <w:rsid w:val="00AF1E23"/>
    <w:rsid w:val="00AF7F81"/>
    <w:rsid w:val="00B00A89"/>
    <w:rsid w:val="00B01AFF"/>
    <w:rsid w:val="00B05CC7"/>
    <w:rsid w:val="00B1420D"/>
    <w:rsid w:val="00B27E39"/>
    <w:rsid w:val="00B350D8"/>
    <w:rsid w:val="00B37B24"/>
    <w:rsid w:val="00B76763"/>
    <w:rsid w:val="00B7732B"/>
    <w:rsid w:val="00B86E43"/>
    <w:rsid w:val="00B879F0"/>
    <w:rsid w:val="00BB53C4"/>
    <w:rsid w:val="00BC25AA"/>
    <w:rsid w:val="00BC5F5F"/>
    <w:rsid w:val="00C022E3"/>
    <w:rsid w:val="00C0511A"/>
    <w:rsid w:val="00C068DA"/>
    <w:rsid w:val="00C22D17"/>
    <w:rsid w:val="00C23670"/>
    <w:rsid w:val="00C30913"/>
    <w:rsid w:val="00C4712D"/>
    <w:rsid w:val="00C555C9"/>
    <w:rsid w:val="00C75A32"/>
    <w:rsid w:val="00C768EA"/>
    <w:rsid w:val="00C861F9"/>
    <w:rsid w:val="00C92905"/>
    <w:rsid w:val="00C94F55"/>
    <w:rsid w:val="00CA2FDA"/>
    <w:rsid w:val="00CA7D62"/>
    <w:rsid w:val="00CB07A8"/>
    <w:rsid w:val="00CD4A57"/>
    <w:rsid w:val="00CE6305"/>
    <w:rsid w:val="00CF3674"/>
    <w:rsid w:val="00D146F1"/>
    <w:rsid w:val="00D241A6"/>
    <w:rsid w:val="00D33604"/>
    <w:rsid w:val="00D37B08"/>
    <w:rsid w:val="00D437FF"/>
    <w:rsid w:val="00D47E00"/>
    <w:rsid w:val="00D50256"/>
    <w:rsid w:val="00D5130C"/>
    <w:rsid w:val="00D62265"/>
    <w:rsid w:val="00D838AB"/>
    <w:rsid w:val="00D8512E"/>
    <w:rsid w:val="00D95A7C"/>
    <w:rsid w:val="00DA1E58"/>
    <w:rsid w:val="00DB469A"/>
    <w:rsid w:val="00DB5B01"/>
    <w:rsid w:val="00DE4EF2"/>
    <w:rsid w:val="00DF2C0E"/>
    <w:rsid w:val="00E04DB6"/>
    <w:rsid w:val="00E05C17"/>
    <w:rsid w:val="00E06FFB"/>
    <w:rsid w:val="00E22D19"/>
    <w:rsid w:val="00E30155"/>
    <w:rsid w:val="00E33B1B"/>
    <w:rsid w:val="00E73058"/>
    <w:rsid w:val="00E91FE1"/>
    <w:rsid w:val="00EA5E95"/>
    <w:rsid w:val="00EA735F"/>
    <w:rsid w:val="00EA7721"/>
    <w:rsid w:val="00ED4954"/>
    <w:rsid w:val="00EE0943"/>
    <w:rsid w:val="00EE33A2"/>
    <w:rsid w:val="00EE6928"/>
    <w:rsid w:val="00EF3895"/>
    <w:rsid w:val="00F22629"/>
    <w:rsid w:val="00F23D8E"/>
    <w:rsid w:val="00F26975"/>
    <w:rsid w:val="00F315E7"/>
    <w:rsid w:val="00F67A1C"/>
    <w:rsid w:val="00F82C5B"/>
    <w:rsid w:val="00F8555F"/>
    <w:rsid w:val="00F96877"/>
    <w:rsid w:val="00FB106E"/>
    <w:rsid w:val="00FB21BF"/>
    <w:rsid w:val="00FB3128"/>
    <w:rsid w:val="00FB5301"/>
    <w:rsid w:val="01D45D8F"/>
    <w:rsid w:val="058B2628"/>
    <w:rsid w:val="07557BEE"/>
    <w:rsid w:val="173E1D6C"/>
    <w:rsid w:val="190F6BAC"/>
    <w:rsid w:val="19173FB9"/>
    <w:rsid w:val="19946E8F"/>
    <w:rsid w:val="1B1F438E"/>
    <w:rsid w:val="1DEE3C75"/>
    <w:rsid w:val="22CB0C5F"/>
    <w:rsid w:val="23813B4D"/>
    <w:rsid w:val="23AF1F73"/>
    <w:rsid w:val="24161EE8"/>
    <w:rsid w:val="254D2C59"/>
    <w:rsid w:val="258871A1"/>
    <w:rsid w:val="25E023B3"/>
    <w:rsid w:val="262704D3"/>
    <w:rsid w:val="29894432"/>
    <w:rsid w:val="29F222F1"/>
    <w:rsid w:val="2FB60970"/>
    <w:rsid w:val="30B97FFD"/>
    <w:rsid w:val="31470B7B"/>
    <w:rsid w:val="31512953"/>
    <w:rsid w:val="36A15E2F"/>
    <w:rsid w:val="3B3D61BD"/>
    <w:rsid w:val="3BA810F0"/>
    <w:rsid w:val="3C050185"/>
    <w:rsid w:val="3D5B6538"/>
    <w:rsid w:val="3E370C0A"/>
    <w:rsid w:val="3E8F30B2"/>
    <w:rsid w:val="43FF6C9B"/>
    <w:rsid w:val="440472E1"/>
    <w:rsid w:val="4E21063A"/>
    <w:rsid w:val="4FB745A2"/>
    <w:rsid w:val="532B0103"/>
    <w:rsid w:val="56E26F1A"/>
    <w:rsid w:val="576505FC"/>
    <w:rsid w:val="57F112D5"/>
    <w:rsid w:val="587A5D36"/>
    <w:rsid w:val="591B0658"/>
    <w:rsid w:val="594D5D0E"/>
    <w:rsid w:val="5AF45E14"/>
    <w:rsid w:val="5D704747"/>
    <w:rsid w:val="5E19374B"/>
    <w:rsid w:val="5F2A798B"/>
    <w:rsid w:val="61952B0B"/>
    <w:rsid w:val="62410304"/>
    <w:rsid w:val="647748E2"/>
    <w:rsid w:val="65F569CA"/>
    <w:rsid w:val="6BCD3DEE"/>
    <w:rsid w:val="723A07B7"/>
    <w:rsid w:val="72427182"/>
    <w:rsid w:val="74096AED"/>
    <w:rsid w:val="752D33CD"/>
    <w:rsid w:val="770734FA"/>
    <w:rsid w:val="79FF0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2"/>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9"/>
    <w:qFormat/>
    <w:uiPriority w:val="0"/>
    <w:pPr>
      <w:pBdr>
        <w:top w:val="none" w:color="auto" w:sz="0" w:space="0"/>
      </w:pBdr>
      <w:spacing w:before="180"/>
      <w:outlineLvl w:val="1"/>
    </w:pPr>
    <w:rPr>
      <w:sz w:val="32"/>
    </w:rPr>
  </w:style>
  <w:style w:type="paragraph" w:styleId="4">
    <w:name w:val="heading 3"/>
    <w:basedOn w:val="3"/>
    <w:next w:val="1"/>
    <w:link w:val="90"/>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100"/>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7"/>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Normal (Web)"/>
    <w:basedOn w:val="1"/>
    <w:qFormat/>
    <w:uiPriority w:val="0"/>
    <w:pPr>
      <w:spacing w:beforeAutospacing="1" w:after="0" w:afterAutospacing="1"/>
    </w:pPr>
    <w:rPr>
      <w:sz w:val="24"/>
      <w:lang w:val="en-US" w:eastAsia="zh-CN"/>
    </w:r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8"/>
    <w:next w:val="28"/>
    <w:link w:val="101"/>
    <w:qFormat/>
    <w:uiPriority w:val="0"/>
    <w:rPr>
      <w:b/>
      <w:bCs/>
    </w:rPr>
  </w:style>
  <w:style w:type="character" w:styleId="44">
    <w:name w:val="Strong"/>
    <w:basedOn w:val="43"/>
    <w:qFormat/>
    <w:uiPriority w:val="0"/>
    <w:rPr>
      <w:b/>
    </w:rPr>
  </w:style>
  <w:style w:type="character" w:styleId="45">
    <w:name w:val="FollowedHyperlink"/>
    <w:qFormat/>
    <w:uiPriority w:val="0"/>
    <w:rPr>
      <w:color w:val="800080"/>
      <w:u w:val="single"/>
    </w:rPr>
  </w:style>
  <w:style w:type="character" w:styleId="46">
    <w:name w:val="Hyperlink"/>
    <w:qFormat/>
    <w:uiPriority w:val="0"/>
    <w:rPr>
      <w:color w:val="0000FF"/>
      <w:u w:val="single"/>
    </w:rPr>
  </w:style>
  <w:style w:type="character" w:styleId="47">
    <w:name w:val="annotation reference"/>
    <w:semiHidden/>
    <w:qFormat/>
    <w:uiPriority w:val="0"/>
    <w:rPr>
      <w:sz w:val="16"/>
    </w:rPr>
  </w:style>
  <w:style w:type="character" w:styleId="48">
    <w:name w:val="footnote reference"/>
    <w:semiHidden/>
    <w:qFormat/>
    <w:uiPriority w:val="0"/>
    <w:rPr>
      <w:b/>
      <w:position w:val="6"/>
      <w:sz w:val="16"/>
    </w:rPr>
  </w:style>
  <w:style w:type="paragraph" w:customStyle="1" w:styleId="49">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0">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1">
    <w:name w:val="TT"/>
    <w:basedOn w:val="2"/>
    <w:next w:val="1"/>
    <w:qFormat/>
    <w:uiPriority w:val="0"/>
    <w:pPr>
      <w:outlineLvl w:val="9"/>
    </w:pPr>
  </w:style>
  <w:style w:type="paragraph" w:customStyle="1" w:styleId="52">
    <w:name w:val="TAH"/>
    <w:basedOn w:val="53"/>
    <w:link w:val="96"/>
    <w:qFormat/>
    <w:uiPriority w:val="0"/>
    <w:rPr>
      <w:b/>
    </w:rPr>
  </w:style>
  <w:style w:type="paragraph" w:customStyle="1" w:styleId="53">
    <w:name w:val="TAC"/>
    <w:basedOn w:val="54"/>
    <w:qFormat/>
    <w:uiPriority w:val="0"/>
    <w:pPr>
      <w:jc w:val="center"/>
    </w:pPr>
  </w:style>
  <w:style w:type="paragraph" w:customStyle="1" w:styleId="54">
    <w:name w:val="TAL"/>
    <w:basedOn w:val="1"/>
    <w:link w:val="95"/>
    <w:qFormat/>
    <w:uiPriority w:val="0"/>
    <w:pPr>
      <w:keepNext/>
      <w:keepLines/>
      <w:spacing w:after="0"/>
    </w:pPr>
    <w:rPr>
      <w:rFonts w:ascii="Arial" w:hAnsi="Arial"/>
      <w:sz w:val="18"/>
    </w:rPr>
  </w:style>
  <w:style w:type="paragraph" w:customStyle="1" w:styleId="55">
    <w:name w:val="TF"/>
    <w:basedOn w:val="56"/>
    <w:link w:val="91"/>
    <w:qFormat/>
    <w:uiPriority w:val="0"/>
    <w:pPr>
      <w:keepNext w:val="0"/>
      <w:spacing w:before="0" w:after="240"/>
    </w:pPr>
  </w:style>
  <w:style w:type="paragraph" w:customStyle="1" w:styleId="56">
    <w:name w:val="TH"/>
    <w:basedOn w:val="1"/>
    <w:qFormat/>
    <w:uiPriority w:val="0"/>
    <w:pPr>
      <w:keepNext/>
      <w:keepLines/>
      <w:spacing w:before="60"/>
      <w:jc w:val="center"/>
    </w:pPr>
    <w:rPr>
      <w:rFonts w:ascii="Arial" w:hAnsi="Arial"/>
      <w:b/>
    </w:rPr>
  </w:style>
  <w:style w:type="paragraph" w:customStyle="1" w:styleId="57">
    <w:name w:val="NO"/>
    <w:basedOn w:val="1"/>
    <w:qFormat/>
    <w:uiPriority w:val="0"/>
    <w:pPr>
      <w:keepLines/>
      <w:ind w:left="1135" w:hanging="851"/>
    </w:pPr>
  </w:style>
  <w:style w:type="paragraph" w:customStyle="1" w:styleId="58">
    <w:name w:val="EX"/>
    <w:basedOn w:val="1"/>
    <w:qFormat/>
    <w:uiPriority w:val="0"/>
    <w:pPr>
      <w:keepLines/>
      <w:ind w:left="1702" w:hanging="1418"/>
    </w:pPr>
  </w:style>
  <w:style w:type="paragraph" w:customStyle="1" w:styleId="59">
    <w:name w:val="FP"/>
    <w:basedOn w:val="1"/>
    <w:qFormat/>
    <w:uiPriority w:val="0"/>
    <w:pPr>
      <w:spacing w:after="0"/>
    </w:pPr>
  </w:style>
  <w:style w:type="paragraph" w:customStyle="1" w:styleId="60">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61">
    <w:name w:val="NW"/>
    <w:basedOn w:val="57"/>
    <w:qFormat/>
    <w:uiPriority w:val="0"/>
    <w:pPr>
      <w:spacing w:after="0"/>
    </w:pPr>
  </w:style>
  <w:style w:type="paragraph" w:customStyle="1" w:styleId="62">
    <w:name w:val="EW"/>
    <w:basedOn w:val="58"/>
    <w:qFormat/>
    <w:uiPriority w:val="0"/>
    <w:pPr>
      <w:spacing w:after="0"/>
    </w:pPr>
  </w:style>
  <w:style w:type="paragraph" w:customStyle="1" w:styleId="63">
    <w:name w:val="EQ"/>
    <w:basedOn w:val="1"/>
    <w:next w:val="1"/>
    <w:qFormat/>
    <w:uiPriority w:val="0"/>
    <w:pPr>
      <w:keepLines/>
      <w:tabs>
        <w:tab w:val="center" w:pos="4536"/>
        <w:tab w:val="right" w:pos="9072"/>
      </w:tabs>
    </w:pPr>
  </w:style>
  <w:style w:type="paragraph" w:customStyle="1" w:styleId="64">
    <w:name w:val="NF"/>
    <w:basedOn w:val="57"/>
    <w:qFormat/>
    <w:uiPriority w:val="0"/>
    <w:pPr>
      <w:keepNext/>
      <w:spacing w:after="0"/>
    </w:pPr>
    <w:rPr>
      <w:rFonts w:ascii="Arial" w:hAnsi="Arial"/>
      <w:sz w:val="18"/>
    </w:rPr>
  </w:style>
  <w:style w:type="paragraph" w:customStyle="1" w:styleId="65">
    <w:name w:val="PL"/>
    <w:link w:val="9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6">
    <w:name w:val="TAR"/>
    <w:basedOn w:val="54"/>
    <w:qFormat/>
    <w:uiPriority w:val="0"/>
    <w:pPr>
      <w:jc w:val="right"/>
    </w:pPr>
  </w:style>
  <w:style w:type="paragraph" w:customStyle="1" w:styleId="67">
    <w:name w:val="TAN"/>
    <w:basedOn w:val="54"/>
    <w:qFormat/>
    <w:uiPriority w:val="0"/>
    <w:pPr>
      <w:ind w:left="851" w:hanging="851"/>
    </w:pPr>
  </w:style>
  <w:style w:type="paragraph" w:customStyle="1" w:styleId="6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0">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1">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2">
    <w:name w:val="ZV"/>
    <w:basedOn w:val="71"/>
    <w:qFormat/>
    <w:uiPriority w:val="0"/>
    <w:pPr>
      <w:framePr w:y="16161"/>
    </w:pPr>
  </w:style>
  <w:style w:type="character" w:customStyle="1" w:styleId="73">
    <w:name w:val="ZGSM"/>
    <w:qFormat/>
    <w:uiPriority w:val="0"/>
  </w:style>
  <w:style w:type="paragraph" w:customStyle="1" w:styleId="74">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5">
    <w:name w:val="Editor's Note"/>
    <w:basedOn w:val="57"/>
    <w:link w:val="88"/>
    <w:qFormat/>
    <w:uiPriority w:val="0"/>
    <w:rPr>
      <w:color w:val="FF0000"/>
    </w:rPr>
  </w:style>
  <w:style w:type="paragraph" w:customStyle="1" w:styleId="76">
    <w:name w:val="B1"/>
    <w:basedOn w:val="14"/>
    <w:link w:val="93"/>
    <w:qFormat/>
    <w:uiPriority w:val="0"/>
  </w:style>
  <w:style w:type="paragraph" w:customStyle="1" w:styleId="77">
    <w:name w:val="B2"/>
    <w:basedOn w:val="13"/>
    <w:qFormat/>
    <w:uiPriority w:val="0"/>
  </w:style>
  <w:style w:type="paragraph" w:customStyle="1" w:styleId="78">
    <w:name w:val="B3"/>
    <w:basedOn w:val="12"/>
    <w:qFormat/>
    <w:uiPriority w:val="0"/>
  </w:style>
  <w:style w:type="paragraph" w:customStyle="1" w:styleId="79">
    <w:name w:val="B4"/>
    <w:basedOn w:val="36"/>
    <w:qFormat/>
    <w:uiPriority w:val="0"/>
  </w:style>
  <w:style w:type="paragraph" w:customStyle="1" w:styleId="80">
    <w:name w:val="B5"/>
    <w:basedOn w:val="35"/>
    <w:qFormat/>
    <w:uiPriority w:val="0"/>
  </w:style>
  <w:style w:type="paragraph" w:customStyle="1" w:styleId="81">
    <w:name w:val="ZTD"/>
    <w:basedOn w:val="69"/>
    <w:qFormat/>
    <w:uiPriority w:val="0"/>
    <w:pPr>
      <w:framePr w:hRule="auto" w:y="852"/>
    </w:pPr>
    <w:rPr>
      <w:i w:val="0"/>
      <w:sz w:val="40"/>
    </w:rPr>
  </w:style>
  <w:style w:type="paragraph" w:customStyle="1" w:styleId="82">
    <w:name w:val="CR Cover Page"/>
    <w:qFormat/>
    <w:uiPriority w:val="0"/>
    <w:pPr>
      <w:spacing w:after="120"/>
    </w:pPr>
    <w:rPr>
      <w:rFonts w:ascii="Arial" w:hAnsi="Arial" w:eastAsia="宋体" w:cs="Times New Roman"/>
      <w:lang w:val="en-GB" w:eastAsia="en-US" w:bidi="ar-SA"/>
    </w:rPr>
  </w:style>
  <w:style w:type="paragraph" w:customStyle="1" w:styleId="83">
    <w:name w:val="tdoc-header"/>
    <w:qFormat/>
    <w:uiPriority w:val="0"/>
    <w:rPr>
      <w:rFonts w:ascii="Arial" w:hAnsi="Arial" w:eastAsia="宋体" w:cs="Times New Roman"/>
      <w:sz w:val="24"/>
      <w:lang w:val="en-GB" w:eastAsia="en-US" w:bidi="ar-SA"/>
    </w:rPr>
  </w:style>
  <w:style w:type="paragraph" w:customStyle="1" w:styleId="84">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5">
    <w:name w:val="msoins"/>
    <w:basedOn w:val="43"/>
    <w:qFormat/>
    <w:uiPriority w:val="0"/>
  </w:style>
  <w:style w:type="paragraph" w:customStyle="1" w:styleId="86">
    <w:name w:val="Reference"/>
    <w:basedOn w:val="1"/>
    <w:qFormat/>
    <w:uiPriority w:val="0"/>
    <w:pPr>
      <w:tabs>
        <w:tab w:val="left" w:pos="851"/>
      </w:tabs>
      <w:ind w:left="851" w:hanging="851"/>
    </w:pPr>
  </w:style>
  <w:style w:type="character" w:customStyle="1" w:styleId="87">
    <w:name w:val="页眉 Char"/>
    <w:link w:val="33"/>
    <w:qFormat/>
    <w:uiPriority w:val="0"/>
    <w:rPr>
      <w:rFonts w:ascii="Arial" w:hAnsi="Arial"/>
      <w:b/>
      <w:sz w:val="18"/>
      <w:lang w:eastAsia="en-US"/>
    </w:rPr>
  </w:style>
  <w:style w:type="character" w:customStyle="1" w:styleId="88">
    <w:name w:val="Editor's Note Char"/>
    <w:link w:val="75"/>
    <w:qFormat/>
    <w:locked/>
    <w:uiPriority w:val="0"/>
    <w:rPr>
      <w:rFonts w:ascii="Times New Roman" w:hAnsi="Times New Roman"/>
      <w:color w:val="FF0000"/>
      <w:lang w:eastAsia="en-US"/>
    </w:rPr>
  </w:style>
  <w:style w:type="character" w:customStyle="1" w:styleId="89">
    <w:name w:val="标题 2 Char"/>
    <w:basedOn w:val="43"/>
    <w:link w:val="3"/>
    <w:qFormat/>
    <w:uiPriority w:val="0"/>
    <w:rPr>
      <w:rFonts w:ascii="Arial" w:hAnsi="Arial"/>
      <w:sz w:val="32"/>
      <w:lang w:eastAsia="en-US"/>
    </w:rPr>
  </w:style>
  <w:style w:type="character" w:customStyle="1" w:styleId="90">
    <w:name w:val="标题 3 Char"/>
    <w:basedOn w:val="43"/>
    <w:link w:val="4"/>
    <w:qFormat/>
    <w:uiPriority w:val="0"/>
    <w:rPr>
      <w:rFonts w:ascii="Arial" w:hAnsi="Arial"/>
      <w:sz w:val="28"/>
      <w:lang w:eastAsia="en-US"/>
    </w:rPr>
  </w:style>
  <w:style w:type="character" w:customStyle="1" w:styleId="91">
    <w:name w:val="TF Char"/>
    <w:link w:val="55"/>
    <w:qFormat/>
    <w:locked/>
    <w:uiPriority w:val="0"/>
    <w:rPr>
      <w:rFonts w:ascii="Arial" w:hAnsi="Arial"/>
      <w:b/>
      <w:lang w:eastAsia="en-US"/>
    </w:rPr>
  </w:style>
  <w:style w:type="character" w:customStyle="1" w:styleId="92">
    <w:name w:val="标题 1 Char"/>
    <w:basedOn w:val="43"/>
    <w:link w:val="2"/>
    <w:qFormat/>
    <w:uiPriority w:val="0"/>
    <w:rPr>
      <w:rFonts w:ascii="Arial" w:hAnsi="Arial"/>
      <w:sz w:val="36"/>
      <w:lang w:eastAsia="en-US"/>
    </w:rPr>
  </w:style>
  <w:style w:type="character" w:customStyle="1" w:styleId="93">
    <w:name w:val="B1 Char"/>
    <w:link w:val="76"/>
    <w:qFormat/>
    <w:locked/>
    <w:uiPriority w:val="0"/>
    <w:rPr>
      <w:rFonts w:ascii="Times New Roman" w:hAnsi="Times New Roman"/>
      <w:lang w:eastAsia="en-US"/>
    </w:rPr>
  </w:style>
  <w:style w:type="paragraph" w:styleId="94">
    <w:name w:val="List Paragraph"/>
    <w:basedOn w:val="1"/>
    <w:qFormat/>
    <w:uiPriority w:val="34"/>
    <w:pPr>
      <w:ind w:firstLine="420" w:firstLineChars="200"/>
    </w:pPr>
  </w:style>
  <w:style w:type="character" w:customStyle="1" w:styleId="95">
    <w:name w:val="TAL Char"/>
    <w:link w:val="54"/>
    <w:qFormat/>
    <w:locked/>
    <w:uiPriority w:val="0"/>
    <w:rPr>
      <w:rFonts w:ascii="Arial" w:hAnsi="Arial"/>
      <w:sz w:val="18"/>
      <w:lang w:eastAsia="en-US"/>
    </w:rPr>
  </w:style>
  <w:style w:type="character" w:customStyle="1" w:styleId="96">
    <w:name w:val="TAH Car"/>
    <w:link w:val="52"/>
    <w:qFormat/>
    <w:locked/>
    <w:uiPriority w:val="0"/>
    <w:rPr>
      <w:rFonts w:ascii="Arial" w:hAnsi="Arial"/>
      <w:b/>
      <w:sz w:val="18"/>
      <w:lang w:eastAsia="en-US"/>
    </w:rPr>
  </w:style>
  <w:style w:type="character" w:customStyle="1" w:styleId="97">
    <w:name w:val="PL Char"/>
    <w:link w:val="65"/>
    <w:qFormat/>
    <w:locked/>
    <w:uiPriority w:val="0"/>
    <w:rPr>
      <w:rFonts w:ascii="Courier New" w:hAnsi="Courier New"/>
      <w:sz w:val="16"/>
      <w:lang w:eastAsia="en-US"/>
    </w:rPr>
  </w:style>
  <w:style w:type="character" w:customStyle="1" w:styleId="98">
    <w:name w:val="不明显强调1"/>
    <w:basedOn w:val="43"/>
    <w:qFormat/>
    <w:uiPriority w:val="19"/>
    <w:rPr>
      <w:i/>
      <w:iCs/>
      <w:color w:val="404040" w:themeColor="text1" w:themeTint="BF"/>
      <w14:textFill>
        <w14:solidFill>
          <w14:schemeClr w14:val="tx1">
            <w14:lumMod w14:val="75000"/>
            <w14:lumOff w14:val="25000"/>
          </w14:schemeClr>
        </w14:solidFill>
      </w14:textFill>
    </w:rPr>
  </w:style>
  <w:style w:type="paragraph" w:customStyle="1" w:styleId="99">
    <w:name w:val="tah"/>
    <w:basedOn w:val="1"/>
    <w:qFormat/>
    <w:uiPriority w:val="0"/>
    <w:pPr>
      <w:spacing w:before="100" w:beforeAutospacing="1" w:after="100" w:afterAutospacing="1"/>
    </w:pPr>
    <w:rPr>
      <w:rFonts w:eastAsia="Calibri"/>
      <w:sz w:val="24"/>
      <w:szCs w:val="24"/>
      <w:lang w:val="en-US"/>
    </w:rPr>
  </w:style>
  <w:style w:type="character" w:customStyle="1" w:styleId="100">
    <w:name w:val="批注文字 Char"/>
    <w:basedOn w:val="43"/>
    <w:link w:val="28"/>
    <w:semiHidden/>
    <w:qFormat/>
    <w:uiPriority w:val="0"/>
    <w:rPr>
      <w:lang w:val="en-GB" w:eastAsia="en-US"/>
    </w:rPr>
  </w:style>
  <w:style w:type="character" w:customStyle="1" w:styleId="101">
    <w:name w:val="批注主题 Char"/>
    <w:basedOn w:val="100"/>
    <w:link w:val="41"/>
    <w:qFormat/>
    <w:uiPriority w:val="0"/>
    <w:rPr>
      <w:b/>
      <w:bCs/>
      <w:lang w:val="en-GB"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6CCE3DA3-B60E-41CA-B1EE-59BFA83BF72D}">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582</Words>
  <Characters>3319</Characters>
  <Lines>27</Lines>
  <Paragraphs>7</Paragraphs>
  <TotalTime>3</TotalTime>
  <ScaleCrop>false</ScaleCrop>
  <LinksUpToDate>false</LinksUpToDate>
  <CharactersWithSpaces>3894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2024-03-20T08:29:00Z</dcterms:created>
  <dc:creator>Michael Sanders, John M Meredith</dc:creator>
  <cp:lastModifiedBy>yushuang</cp:lastModifiedBy>
  <cp:lastPrinted>2411-12-31T15:59:00Z</cp:lastPrinted>
  <dcterms:modified xsi:type="dcterms:W3CDTF">2024-04-18T06:34:31Z</dcterms:modified>
  <dc:title>3GPP Contribution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(3)Vk3UWag3igE4OouqGjxgfQpXgtMqVre/4y4bp0IyuJZ3gMjFvCjJ6EZRa/WWoLQqRxyJ/v8L
WcdDbaMJc0FSLaxEvofgCm0+lEyBJlKFAkD8FImtJ6SDLTFHdA4Rh0YrRgXeqbZfCv9ggCnG
WZRz4/vgzmRvq9/yj/xRiw8huzoR+slVE3MDjp88QZzE2frwS2LUHLeNZdMnGneH9TP9DW08
SN5vRTD1r7eKPyVHxr</vt:lpwstr>
  </property>
  <property fmtid="{D5CDD505-2E9C-101B-9397-08002B2CF9AE}" pid="3" name="_2015_ms_pID_7253431">
    <vt:lpwstr>eCe8sl1w1bn9MuwhyFUAo/Yj+HWUJPiKjNqmlk21ZUiqRpnjLnVqbt
pP8BtHoo3xYdqmwKn+GGV7m7g68utwtXZrqDCP6qtRoyFqjHbZz7ibF4W9YuF+mQkWypH2mZ
/trm4/v1M7Pir0uLvqSMF5xPRXLgog81AwY2wHbTk9PazZGiXTuZFuiuvbTaENkjoG9PRy4b
wKaGfBSOdwwagy3T3tFm5elyoTrUyPZr39Lt</vt:lpwstr>
  </property>
  <property fmtid="{D5CDD505-2E9C-101B-9397-08002B2CF9AE}" pid="4" name="_2015_ms_pID_7253432">
    <vt:lpwstr>zg==</vt:lpwstr>
  </property>
  <property fmtid="{D5CDD505-2E9C-101B-9397-08002B2CF9AE}" pid="5" name="KSOProductBuildVer">
    <vt:lpwstr>2052-11.8.2.12085</vt:lpwstr>
  </property>
  <property fmtid="{D5CDD505-2E9C-101B-9397-08002B2CF9AE}" pid="6" name="ICV">
    <vt:lpwstr>09BAB1797C58415A8F0E7BE9552DD993</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1710812792</vt:lpwstr>
  </property>
</Properties>
</file>