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tabs>
          <w:tab w:val="right" w:pos="9639"/>
        </w:tabs>
        <w:spacing w:after="0"/>
        <w:rPr>
          <w:rFonts w:hint="default" w:eastAsia="宋体"/>
          <w:b/>
          <w:i/>
          <w:sz w:val="28"/>
          <w:lang w:val="en-US" w:eastAsia="zh-CN"/>
        </w:rPr>
      </w:pPr>
      <w:r>
        <w:rPr>
          <w:b/>
          <w:sz w:val="24"/>
        </w:rPr>
        <w:t>3GPP TSG-SA5 Meeting #154</w:t>
      </w:r>
      <w:r>
        <w:rPr>
          <w:b/>
          <w:i/>
          <w:sz w:val="24"/>
        </w:rPr>
        <w:t xml:space="preserve"> </w:t>
      </w:r>
      <w:r>
        <w:rPr>
          <w:b/>
          <w:i/>
          <w:sz w:val="28"/>
        </w:rPr>
        <w:tab/>
      </w:r>
      <w:r>
        <w:rPr>
          <w:b/>
          <w:i/>
          <w:sz w:val="28"/>
        </w:rPr>
        <w:t>S5-24</w:t>
      </w:r>
      <w:ins w:id="0" w:author="yushuang" w:date="2024-04-17T16:31:00Z">
        <w:r>
          <w:rPr>
            <w:rFonts w:hint="eastAsia"/>
            <w:b/>
            <w:i/>
            <w:sz w:val="28"/>
            <w:lang w:val="en-US" w:eastAsia="zh-CN"/>
          </w:rPr>
          <w:t>20</w:t>
        </w:r>
      </w:ins>
      <w:ins w:id="1" w:author="yushuang" w:date="2024-04-17T16:31:01Z">
        <w:r>
          <w:rPr>
            <w:rFonts w:hint="eastAsia"/>
            <w:b/>
            <w:i/>
            <w:sz w:val="28"/>
            <w:lang w:val="en-US" w:eastAsia="zh-CN"/>
          </w:rPr>
          <w:t>18</w:t>
        </w:r>
      </w:ins>
      <w:ins w:id="2" w:author="yushuang" w:date="2024-04-17T16:31:02Z">
        <w:r>
          <w:rPr>
            <w:rFonts w:hint="eastAsia"/>
            <w:b/>
            <w:i/>
            <w:sz w:val="28"/>
            <w:lang w:val="en-US" w:eastAsia="zh-CN"/>
          </w:rPr>
          <w:t>d</w:t>
        </w:r>
      </w:ins>
      <w:ins w:id="3" w:author="yushuang" w:date="2024-04-17T19:55:15Z">
        <w:r>
          <w:rPr>
            <w:rFonts w:hint="eastAsia"/>
            <w:b/>
            <w:i/>
            <w:sz w:val="28"/>
            <w:lang w:val="en-US" w:eastAsia="zh-CN"/>
          </w:rPr>
          <w:t>1</w:t>
        </w:r>
      </w:ins>
      <w:del w:id="4" w:author="yushuang" w:date="2024-04-17T16:30:59Z">
        <w:r>
          <w:rPr>
            <w:rFonts w:hint="eastAsia"/>
            <w:b/>
            <w:i/>
            <w:sz w:val="28"/>
            <w:lang w:val="en-US" w:eastAsia="zh-CN"/>
          </w:rPr>
          <w:delText>163</w:delText>
        </w:r>
      </w:del>
      <w:del w:id="5" w:author="yushuang" w:date="2024-04-17T16:30:58Z">
        <w:r>
          <w:rPr>
            <w:rFonts w:hint="eastAsia"/>
            <w:b/>
            <w:i/>
            <w:sz w:val="28"/>
            <w:lang w:val="en-US" w:eastAsia="zh-CN"/>
          </w:rPr>
          <w:delText>7</w:delText>
        </w:r>
      </w:del>
    </w:p>
    <w:p>
      <w:pPr>
        <w:pStyle w:val="33"/>
        <w:rPr>
          <w:sz w:val="22"/>
          <w:szCs w:val="22"/>
        </w:rPr>
      </w:pPr>
      <w:r>
        <w:rPr>
          <w:sz w:val="24"/>
        </w:rPr>
        <w:t>Changsha, China, 15 - 19 April 2024</w:t>
      </w:r>
    </w:p>
    <w:p>
      <w:pPr>
        <w:keepNext/>
        <w:pBdr>
          <w:bottom w:val="single" w:color="auto" w:sz="4" w:space="1"/>
        </w:pBdr>
        <w:tabs>
          <w:tab w:val="right" w:pos="9639"/>
        </w:tabs>
        <w:outlineLvl w:val="0"/>
        <w:rPr>
          <w:rFonts w:ascii="Arial" w:hAnsi="Arial"/>
          <w:b/>
          <w:bCs/>
          <w:sz w:val="24"/>
        </w:rPr>
      </w:pPr>
    </w:p>
    <w:p>
      <w:pPr>
        <w:keepNext/>
        <w:tabs>
          <w:tab w:val="left" w:pos="2127"/>
        </w:tabs>
        <w:spacing w:after="0"/>
        <w:ind w:left="2126" w:hanging="2126"/>
        <w:outlineLvl w:val="0"/>
        <w:rPr>
          <w:rFonts w:hint="default" w:ascii="Arial" w:hAnsi="Arial"/>
          <w:b/>
          <w:lang w:val="en-US" w:eastAsia="zh-CN"/>
        </w:rPr>
      </w:pPr>
      <w:r>
        <w:rPr>
          <w:rFonts w:ascii="Arial" w:hAnsi="Arial"/>
          <w:b/>
          <w:lang w:val="en-US"/>
        </w:rPr>
        <w:t>Source:</w:t>
      </w:r>
      <w:r>
        <w:rPr>
          <w:rFonts w:ascii="Arial" w:hAnsi="Arial"/>
          <w:b/>
          <w:lang w:val="en-US"/>
        </w:rPr>
        <w:tab/>
      </w:r>
      <w:r>
        <w:rPr>
          <w:rFonts w:hint="eastAsia" w:ascii="Arial" w:hAnsi="Arial"/>
          <w:b/>
          <w:lang w:val="en-US" w:eastAsia="zh-CN"/>
        </w:rPr>
        <w:t>China Mobile</w:t>
      </w:r>
      <w:r>
        <w:rPr>
          <w:rFonts w:ascii="Arial" w:hAnsi="Arial"/>
          <w:b/>
          <w:lang w:val="en-US" w:eastAsia="zh-CN"/>
        </w:rPr>
        <w:t>, Huawei</w:t>
      </w:r>
      <w:ins w:id="6" w:author="yushuang" w:date="2024-04-17T16:31:26Z">
        <w:r>
          <w:rPr>
            <w:rFonts w:hint="eastAsia" w:ascii="Arial" w:hAnsi="Arial"/>
            <w:b/>
            <w:lang w:val="en-US" w:eastAsia="zh-CN"/>
          </w:rPr>
          <w:t xml:space="preserve">, </w:t>
        </w:r>
      </w:ins>
      <w:ins w:id="7" w:author="yushuang" w:date="2024-04-17T16:31:27Z">
        <w:r>
          <w:rPr>
            <w:rFonts w:hint="eastAsia" w:ascii="Arial" w:hAnsi="Arial"/>
            <w:b/>
            <w:lang w:val="en-US" w:eastAsia="zh-CN"/>
          </w:rPr>
          <w:t>TIM</w:t>
        </w:r>
      </w:ins>
      <w:ins w:id="8" w:author="yushuang" w:date="2024-04-17T16:31:29Z">
        <w:r>
          <w:rPr>
            <w:rFonts w:hint="eastAsia" w:ascii="Arial" w:hAnsi="Arial"/>
            <w:b/>
            <w:lang w:val="en-US" w:eastAsia="zh-CN"/>
          </w:rPr>
          <w:t xml:space="preserve">, </w:t>
        </w:r>
      </w:ins>
      <w:ins w:id="9" w:author="yushuang" w:date="2024-04-17T16:31:30Z">
        <w:r>
          <w:rPr>
            <w:rFonts w:hint="eastAsia" w:ascii="Arial" w:hAnsi="Arial"/>
            <w:b/>
            <w:lang w:val="en-US" w:eastAsia="zh-CN"/>
          </w:rPr>
          <w:t>Z</w:t>
        </w:r>
      </w:ins>
      <w:ins w:id="10" w:author="yushuang" w:date="2024-04-17T16:31:31Z">
        <w:r>
          <w:rPr>
            <w:rFonts w:hint="eastAsia" w:ascii="Arial" w:hAnsi="Arial"/>
            <w:b/>
            <w:lang w:val="en-US" w:eastAsia="zh-CN"/>
          </w:rPr>
          <w:t>TE</w:t>
        </w:r>
      </w:ins>
    </w:p>
    <w:p>
      <w:pPr>
        <w:keepNext/>
        <w:tabs>
          <w:tab w:val="left" w:pos="2127"/>
        </w:tabs>
        <w:spacing w:after="0"/>
        <w:ind w:left="2126" w:hanging="2126"/>
        <w:outlineLvl w:val="0"/>
        <w:rPr>
          <w:rFonts w:ascii="Arial" w:hAnsi="Arial"/>
          <w:b/>
          <w:lang w:val="en-US" w:eastAsia="zh-CN"/>
        </w:rPr>
      </w:pPr>
      <w:r>
        <w:rPr>
          <w:rFonts w:ascii="Arial" w:hAnsi="Arial" w:cs="Arial"/>
          <w:b/>
        </w:rPr>
        <w:t>Title:</w:t>
      </w:r>
      <w:r>
        <w:rPr>
          <w:rFonts w:ascii="Arial" w:hAnsi="Arial" w:cs="Arial"/>
          <w:b/>
        </w:rPr>
        <w:tab/>
      </w:r>
      <w:r>
        <w:rPr>
          <w:rFonts w:hint="eastAsia" w:ascii="Arial" w:hAnsi="Arial" w:cs="Arial"/>
          <w:b/>
          <w:lang w:val="en-US" w:eastAsia="zh-CN"/>
        </w:rPr>
        <w:t>A</w:t>
      </w:r>
      <w:r>
        <w:rPr>
          <w:rFonts w:hint="eastAsia" w:ascii="Arial" w:hAnsi="Arial" w:cs="Arial"/>
          <w:b/>
        </w:rPr>
        <w:t>dd concepts for TR 28.</w:t>
      </w:r>
      <w:r>
        <w:rPr>
          <w:rFonts w:ascii="Arial" w:hAnsi="Arial" w:cs="Arial"/>
          <w:b/>
          <w:lang w:val="en-US" w:eastAsia="zh-CN"/>
        </w:rPr>
        <w:t>915</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w:t>
      </w:r>
      <w:r>
        <w:rPr>
          <w:rFonts w:hint="eastAsia" w:ascii="Arial" w:hAnsi="Arial"/>
          <w:b/>
          <w:lang w:val="en-US" w:eastAsia="zh-CN"/>
        </w:rPr>
        <w:t>19</w:t>
      </w:r>
      <w:r>
        <w:rPr>
          <w:rFonts w:ascii="Arial" w:hAnsi="Arial"/>
          <w:b/>
        </w:rPr>
        <w:t>.</w:t>
      </w:r>
      <w:r>
        <w:rPr>
          <w:rFonts w:hint="eastAsia" w:ascii="Arial" w:hAnsi="Arial"/>
          <w:b/>
          <w:lang w:val="en-US" w:eastAsia="zh-CN"/>
        </w:rPr>
        <w:t>5</w:t>
      </w:r>
      <w:r>
        <w:rPr>
          <w:rFonts w:ascii="Arial" w:hAnsi="Arial"/>
          <w:b/>
        </w:rPr>
        <w:t xml:space="preserve"> </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The group is asked to discuss and approval.</w:t>
      </w:r>
    </w:p>
    <w:p>
      <w:pPr>
        <w:pStyle w:val="2"/>
      </w:pPr>
      <w:r>
        <w:t>2</w:t>
      </w:r>
      <w:r>
        <w:tab/>
      </w:r>
      <w:r>
        <w:t>References</w:t>
      </w:r>
    </w:p>
    <w:p>
      <w:pPr>
        <w:pStyle w:val="83"/>
        <w:jc w:val="both"/>
      </w:pPr>
      <w:r>
        <w:rPr>
          <w:rFonts w:hint="eastAsia"/>
          <w:lang w:eastAsia="zh-CN"/>
        </w:rPr>
        <w:t>[</w:t>
      </w:r>
      <w:r>
        <w:rPr>
          <w:lang w:eastAsia="zh-CN"/>
        </w:rPr>
        <w:t>1]</w:t>
      </w:r>
      <w:r>
        <w:rPr>
          <w:lang w:eastAsia="zh-CN"/>
        </w:rPr>
        <w:tab/>
      </w:r>
      <w:r>
        <w:t>3GPP draft TR 28.</w:t>
      </w:r>
      <w:r>
        <w:rPr>
          <w:lang w:val="en-US" w:eastAsia="zh-CN"/>
        </w:rPr>
        <w:t>915</w:t>
      </w:r>
      <w:r>
        <w:t xml:space="preserve">: “Management and orchestration; </w:t>
      </w:r>
      <w:r>
        <w:rPr>
          <w:rFonts w:hint="eastAsia"/>
        </w:rPr>
        <w:t>Study on management aspects of Network Digital Twin</w:t>
      </w:r>
      <w:r>
        <w:t xml:space="preserve"> v0.</w:t>
      </w:r>
      <w:r>
        <w:rPr>
          <w:rFonts w:hint="eastAsia"/>
          <w:lang w:val="en-US" w:eastAsia="zh-CN"/>
        </w:rPr>
        <w:t>1</w:t>
      </w:r>
      <w:r>
        <w:t>.0”.</w:t>
      </w:r>
    </w:p>
    <w:p>
      <w:pPr>
        <w:pStyle w:val="2"/>
      </w:pPr>
      <w:r>
        <w:t>3</w:t>
      </w:r>
      <w:r>
        <w:tab/>
      </w:r>
      <w:r>
        <w:t>Rationale</w:t>
      </w:r>
    </w:p>
    <w:p>
      <w:pPr>
        <w:spacing w:after="0"/>
        <w:jc w:val="both"/>
      </w:pPr>
      <w:r>
        <w:t xml:space="preserve">This contribution proposes to add </w:t>
      </w:r>
      <w:r>
        <w:rPr>
          <w:rFonts w:hint="eastAsia"/>
        </w:rPr>
        <w:t>concepts related to Network Digital Twin in the 3GPP management system.</w:t>
      </w:r>
    </w:p>
    <w:p>
      <w:pPr>
        <w:pStyle w:val="2"/>
      </w:pPr>
      <w:r>
        <w:t>4</w:t>
      </w:r>
      <w:r>
        <w:tab/>
      </w:r>
      <w:r>
        <w:t>Detailed proposal</w:t>
      </w:r>
    </w:p>
    <w:p>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915</w:t>
      </w:r>
      <w:r>
        <w:rPr>
          <w:lang w:eastAsia="zh-CN"/>
        </w:rPr>
        <w:t>[1].</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hint="eastAsia" w:ascii="Arial" w:hAnsi="Arial" w:cs="Arial"/>
                <w:b/>
                <w:bCs/>
                <w:sz w:val="28"/>
                <w:szCs w:val="28"/>
                <w:lang w:eastAsia="zh-CN"/>
              </w:rPr>
              <w:t xml:space="preserve"> </w:t>
            </w:r>
            <w:r>
              <w:rPr>
                <w:rFonts w:ascii="Arial" w:hAnsi="Arial" w:cs="Arial"/>
                <w:b/>
                <w:bCs/>
                <w:sz w:val="28"/>
                <w:szCs w:val="28"/>
                <w:lang w:eastAsia="zh-CN"/>
              </w:rPr>
              <w:t>Change</w:t>
            </w:r>
          </w:p>
        </w:tc>
      </w:tr>
    </w:tbl>
    <w:p>
      <w:pPr>
        <w:pStyle w:val="2"/>
      </w:pPr>
      <w:bookmarkStart w:id="0" w:name="_Toc89691178"/>
      <w:bookmarkStart w:id="1" w:name="_Toc81513697"/>
      <w:r>
        <w:rPr>
          <w:lang w:val="en-US"/>
        </w:rPr>
        <w:t xml:space="preserve">4 </w:t>
      </w:r>
      <w:r>
        <w:tab/>
      </w:r>
      <w:r>
        <w:rPr>
          <w:lang w:val="en-US"/>
        </w:rPr>
        <w:t>Concepts and background</w:t>
      </w:r>
      <w:bookmarkEnd w:id="0"/>
      <w:bookmarkEnd w:id="1"/>
    </w:p>
    <w:p>
      <w:pPr>
        <w:keepNext/>
        <w:keepLines/>
        <w:spacing w:before="180"/>
        <w:ind w:left="1134" w:hanging="1134"/>
        <w:rPr>
          <w:rFonts w:hint="eastAsia"/>
          <w:color w:val="000000" w:themeColor="text1"/>
          <w:lang w:val="en-US"/>
          <w14:textFill>
            <w14:solidFill>
              <w14:schemeClr w14:val="tx1"/>
            </w14:solidFill>
          </w14:textFill>
        </w:rPr>
        <w:pPrChange w:id="11" w:author="yushuang-0312" w:date="2024-04-07T19:10:55Z">
          <w:pPr/>
        </w:pPrChange>
      </w:pPr>
      <w:ins w:id="12" w:author="yushuang-0312" w:date="2024-04-07T19:10:53Z">
        <w:r>
          <w:rPr>
            <w:rFonts w:ascii="Arial" w:hAnsi="Arial"/>
            <w:sz w:val="32"/>
          </w:rPr>
          <w:t>4.1</w:t>
        </w:r>
      </w:ins>
      <w:ins w:id="13" w:author="yushuang-0312" w:date="2024-04-07T19:10:53Z">
        <w:r>
          <w:rPr>
            <w:rFonts w:ascii="Arial" w:hAnsi="Arial"/>
            <w:sz w:val="32"/>
          </w:rPr>
          <w:tab/>
        </w:r>
      </w:ins>
      <w:ins w:id="14" w:author="yushuang-0312" w:date="2024-04-07T19:10:53Z">
        <w:r>
          <w:rPr>
            <w:rFonts w:ascii="Arial" w:hAnsi="Arial"/>
            <w:sz w:val="32"/>
          </w:rPr>
          <w:t>General description</w:t>
        </w:r>
      </w:ins>
    </w:p>
    <w:p>
      <w:pPr>
        <w:rPr>
          <w:ins w:id="15" w:author="yushuang-0312" w:date="2024-04-07T15:49:00Z"/>
          <w:rFonts w:hint="eastAsia"/>
          <w:color w:val="000000" w:themeColor="text1"/>
          <w:lang w:val="en-US"/>
          <w14:textFill>
            <w14:solidFill>
              <w14:schemeClr w14:val="tx1"/>
            </w14:solidFill>
          </w14:textFill>
        </w:rPr>
      </w:pPr>
      <w:ins w:id="16" w:author="yushuang-0312" w:date="2024-04-07T15:49:00Z">
        <w:r>
          <w:rPr>
            <w:rFonts w:hint="eastAsia"/>
            <w:color w:val="000000" w:themeColor="text1"/>
            <w:lang w:val="en-US"/>
            <w14:textFill>
              <w14:solidFill>
                <w14:schemeClr w14:val="tx1"/>
              </w14:solidFill>
            </w14:textFill>
          </w:rPr>
          <w:t>Digital twin technology provides robust support for emerging technologies by creating a comprehensive virtual mapping of the corresponding physical network process, utilizing models, operational history, and additional data.</w:t>
        </w:r>
      </w:ins>
    </w:p>
    <w:p>
      <w:pPr>
        <w:rPr>
          <w:ins w:id="17" w:author="yushuang-0312" w:date="2024-04-07T15:49:00Z"/>
          <w:color w:val="000000" w:themeColor="text1"/>
          <w:lang w:val="en-US"/>
          <w14:textFill>
            <w14:solidFill>
              <w14:schemeClr w14:val="tx1"/>
            </w14:solidFill>
          </w14:textFill>
        </w:rPr>
      </w:pPr>
      <w:ins w:id="18" w:author="yushuang-0312" w:date="2024-04-07T15:49:00Z">
        <w:r>
          <w:rPr>
            <w:color w:val="000000" w:themeColor="text1"/>
            <w:lang w:val="en-US"/>
            <w14:textFill>
              <w14:solidFill>
                <w14:schemeClr w14:val="tx1"/>
              </w14:solidFill>
            </w14:textFill>
          </w:rPr>
          <w:t>3GPP already uses the Network Resource Model (NRM) to model the attributes of a mobile network. The concept of Network Digital Twin adds the ability to also model the behavior of a mobile network. This behavior is modelled by emulating or simulating a complete mobile network or limited aspects of a mobile network.</w:t>
        </w:r>
      </w:ins>
    </w:p>
    <w:p>
      <w:pPr>
        <w:rPr>
          <w:ins w:id="19" w:author="yushuang-0312" w:date="2024-04-07T15:49:00Z"/>
          <w:color w:val="2E75B6" w:themeColor="accent5" w:themeShade="BF"/>
          <w:lang w:val="en-US"/>
        </w:rPr>
      </w:pPr>
      <w:ins w:id="20" w:author="yushuang-0312" w:date="2024-04-07T15:49:00Z">
        <w:r>
          <w:rPr>
            <w:color w:val="000000" w:themeColor="text1"/>
            <w:lang w:val="en-US"/>
            <w14:textFill>
              <w14:solidFill>
                <w14:schemeClr w14:val="tx1"/>
              </w14:solidFill>
            </w14:textFill>
          </w:rPr>
          <w:t>Network Digital Twin</w:t>
        </w:r>
      </w:ins>
      <w:ins w:id="21" w:author="yushuang-0312" w:date="2024-04-07T15:49:00Z">
        <w:r>
          <w:rPr>
            <w:rFonts w:hint="eastAsia"/>
            <w:color w:val="000000" w:themeColor="text1"/>
            <w:lang w:val="en-US" w:eastAsia="zh-CN"/>
            <w14:textFill>
              <w14:solidFill>
                <w14:schemeClr w14:val="tx1"/>
              </w14:solidFill>
            </w14:textFill>
          </w:rPr>
          <w:t>(NDT)</w:t>
        </w:r>
      </w:ins>
      <w:ins w:id="22" w:author="yushuang-0312" w:date="2024-04-07T15:49:00Z">
        <w:r>
          <w:rPr>
            <w:color w:val="000000" w:themeColor="text1"/>
            <w:lang w:val="en-US"/>
            <w14:textFill>
              <w14:solidFill>
                <w14:schemeClr w14:val="tx1"/>
              </w14:solidFill>
            </w14:textFill>
          </w:rPr>
          <w:t xml:space="preserve"> may be used as a replica of a mobile network, in order to learn how an actual mobile network would behave in certain scenarios</w:t>
        </w:r>
      </w:ins>
      <w:ins w:id="23" w:author="yushuang-0312" w:date="2024-04-07T15:49:00Z">
        <w:r>
          <w:rPr>
            <w:rFonts w:hint="eastAsia"/>
            <w:color w:val="000000" w:themeColor="text1"/>
            <w:lang w:val="en-US" w:eastAsia="zh-CN"/>
            <w14:textFill>
              <w14:solidFill>
                <w14:schemeClr w14:val="tx1"/>
              </w14:solidFill>
            </w14:textFill>
          </w:rPr>
          <w:t>,</w:t>
        </w:r>
      </w:ins>
      <w:ins w:id="24" w:author="yushuang-0312" w:date="2024-04-07T15:49:00Z">
        <w:r>
          <w:rPr>
            <w:color w:val="2E75B6" w:themeColor="accent5" w:themeShade="BF"/>
            <w:lang w:val="en-US"/>
          </w:rPr>
          <w:t xml:space="preserve">without causing </w:t>
        </w:r>
      </w:ins>
      <w:ins w:id="25" w:author="yushuang" w:date="2024-04-17T16:19:54Z">
        <w:r>
          <w:rPr>
            <w:rFonts w:hint="eastAsia"/>
            <w:color w:val="2E75B6" w:themeColor="accent5" w:themeShade="BF"/>
            <w:lang w:val="en-US" w:eastAsia="zh-CN"/>
          </w:rPr>
          <w:t>an</w:t>
        </w:r>
      </w:ins>
      <w:ins w:id="26" w:author="yushuang" w:date="2024-04-17T16:19:57Z">
        <w:r>
          <w:rPr>
            <w:rFonts w:hint="eastAsia"/>
            <w:color w:val="2E75B6" w:themeColor="accent5" w:themeShade="BF"/>
            <w:lang w:val="en-US" w:eastAsia="zh-CN"/>
          </w:rPr>
          <w:t xml:space="preserve">y </w:t>
        </w:r>
      </w:ins>
      <w:ins w:id="27" w:author="yushuang-0312" w:date="2024-04-07T15:49:00Z">
        <w:r>
          <w:rPr>
            <w:color w:val="2E75B6" w:themeColor="accent5" w:themeShade="BF"/>
            <w:lang w:val="en-US"/>
          </w:rPr>
          <w:t xml:space="preserve">changes to the actual 3GPP </w:t>
        </w:r>
      </w:ins>
      <w:ins w:id="28" w:author="yushuang-0312" w:date="2024-04-07T15:49:00Z">
        <w:r>
          <w:rPr>
            <w:rFonts w:hint="eastAsia"/>
            <w:color w:val="2E75B6" w:themeColor="accent5" w:themeShade="BF"/>
            <w:lang w:val="en-US" w:eastAsia="zh-CN"/>
          </w:rPr>
          <w:t>n</w:t>
        </w:r>
      </w:ins>
      <w:ins w:id="29" w:author="yushuang-0312" w:date="2024-04-07T15:49:00Z">
        <w:r>
          <w:rPr>
            <w:color w:val="2E75B6" w:themeColor="accent5" w:themeShade="BF"/>
            <w:lang w:val="en-US"/>
          </w:rPr>
          <w:t xml:space="preserve">etwork. To provide meaningful results, the Network </w:t>
        </w:r>
      </w:ins>
      <w:ins w:id="30" w:author="yushuang-0312" w:date="2024-04-07T15:49:00Z">
        <w:r>
          <w:rPr>
            <w:rFonts w:hint="eastAsia"/>
            <w:color w:val="2E75B6" w:themeColor="accent5" w:themeShade="BF"/>
            <w:lang w:val="en-US" w:eastAsia="zh-CN"/>
          </w:rPr>
          <w:t>d</w:t>
        </w:r>
      </w:ins>
      <w:ins w:id="31" w:author="yushuang-0312" w:date="2024-04-07T15:49:00Z">
        <w:r>
          <w:rPr>
            <w:color w:val="2E75B6" w:themeColor="accent5" w:themeShade="BF"/>
            <w:lang w:val="en-US"/>
          </w:rPr>
          <w:t xml:space="preserve">igital </w:t>
        </w:r>
      </w:ins>
      <w:ins w:id="32" w:author="yushuang-0312" w:date="2024-04-07T15:49:00Z">
        <w:r>
          <w:rPr>
            <w:rFonts w:hint="eastAsia"/>
            <w:color w:val="2E75B6" w:themeColor="accent5" w:themeShade="BF"/>
            <w:lang w:val="en-US" w:eastAsia="zh-CN"/>
          </w:rPr>
          <w:t>t</w:t>
        </w:r>
      </w:ins>
      <w:ins w:id="33" w:author="yushuang-0312" w:date="2024-04-07T15:49:00Z">
        <w:r>
          <w:rPr>
            <w:color w:val="2E75B6" w:themeColor="accent5" w:themeShade="BF"/>
            <w:lang w:val="en-US"/>
          </w:rPr>
          <w:t xml:space="preserve">win needs to emulate (or simulate) the behavior of the 3GPP </w:t>
        </w:r>
      </w:ins>
      <w:ins w:id="34" w:author="yushuang-0312" w:date="2024-04-07T15:49:00Z">
        <w:r>
          <w:rPr>
            <w:rFonts w:hint="eastAsia"/>
            <w:color w:val="2E75B6" w:themeColor="accent5" w:themeShade="BF"/>
            <w:lang w:val="en-US" w:eastAsia="zh-CN"/>
          </w:rPr>
          <w:t>n</w:t>
        </w:r>
      </w:ins>
      <w:ins w:id="35" w:author="yushuang-0312" w:date="2024-04-07T15:49:00Z">
        <w:r>
          <w:rPr>
            <w:color w:val="2E75B6" w:themeColor="accent5" w:themeShade="BF"/>
            <w:lang w:val="en-US"/>
          </w:rPr>
          <w:t>etwork, so that the result of the operations on the virtual replica are a good approximation to similar operations on the actual network.</w:t>
        </w:r>
      </w:ins>
      <w:ins w:id="36" w:author="yushuang" w:date="2024-04-17T16:19:00Z">
        <w:r>
          <w:rPr>
            <w:rFonts w:hint="eastAsia"/>
            <w:color w:val="2E75B6" w:themeColor="accent5" w:themeShade="BF"/>
            <w:lang w:val="en-US" w:eastAsia="zh-CN"/>
          </w:rPr>
          <w:t xml:space="preserve"> </w:t>
        </w:r>
      </w:ins>
      <w:ins w:id="37" w:author="yushuang" w:date="2024-04-17T16:28:57Z">
        <w:bookmarkStart w:id="2" w:name="_GoBack"/>
        <w:r>
          <w:rPr>
            <w:rFonts w:hint="eastAsia"/>
            <w:color w:val="2E75B6" w:themeColor="accent5" w:themeShade="BF"/>
            <w:lang w:val="en-US" w:eastAsia="zh-CN"/>
          </w:rPr>
          <w:t>The standardization for an NDT focuses on implementation independent aspects of a network</w:t>
        </w:r>
      </w:ins>
      <w:ins w:id="38" w:author="yushuang" w:date="2024-04-17T16:18:56Z">
        <w:r>
          <w:rPr>
            <w:rFonts w:hint="eastAsia"/>
            <w:color w:val="2E75B6" w:themeColor="accent5" w:themeShade="BF"/>
            <w:lang w:val="en-US"/>
          </w:rPr>
          <w:t>.</w:t>
        </w:r>
        <w:bookmarkEnd w:id="2"/>
      </w:ins>
    </w:p>
    <w:p>
      <w:pPr>
        <w:rPr>
          <w:ins w:id="39" w:author="yushuang-0312" w:date="2024-04-07T15:49:00Z"/>
          <w:rFonts w:hint="eastAsia"/>
          <w:color w:val="000000" w:themeColor="text1"/>
          <w:lang w:val="en-US"/>
          <w14:textFill>
            <w14:solidFill>
              <w14:schemeClr w14:val="tx1"/>
            </w14:solidFill>
          </w14:textFill>
        </w:rPr>
      </w:pPr>
      <w:ins w:id="40" w:author="yushuang-0312" w:date="2024-04-07T15:49:00Z">
        <w:r>
          <w:rPr>
            <w:rFonts w:hint="eastAsia"/>
            <w:color w:val="000000" w:themeColor="text1"/>
            <w:lang w:val="en-US"/>
            <w14:textFill>
              <w14:solidFill>
                <w14:schemeClr w14:val="tx1"/>
              </w14:solidFill>
            </w14:textFill>
          </w:rPr>
          <w:t xml:space="preserve">Digital twin technology has potential scenarios in enhancing the 3GPP management system. </w:t>
        </w:r>
      </w:ins>
      <w:ins w:id="41" w:author="yushuang-0312" w:date="2024-04-07T15:49:00Z">
        <w:r>
          <w:rPr>
            <w:rFonts w:hint="eastAsia"/>
            <w:color w:val="000000" w:themeColor="text1"/>
            <w:lang w:val="en-US" w:eastAsia="zh-CN"/>
            <w14:textFill>
              <w14:solidFill>
                <w14:schemeClr w14:val="tx1"/>
              </w14:solidFill>
            </w14:textFill>
          </w:rPr>
          <w:t>F</w:t>
        </w:r>
      </w:ins>
      <w:ins w:id="42" w:author="yushuang-0312" w:date="2024-04-07T15:49:00Z">
        <w:r>
          <w:rPr>
            <w:rFonts w:hint="eastAsia"/>
            <w:color w:val="000000" w:themeColor="text1"/>
            <w:lang w:val="en-US"/>
            <w14:textFill>
              <w14:solidFill>
                <w14:schemeClr w14:val="tx1"/>
              </w14:solidFill>
            </w14:textFill>
          </w:rPr>
          <w:t xml:space="preserve">or example, the </w:t>
        </w:r>
      </w:ins>
      <w:ins w:id="43" w:author="yushuang-0312" w:date="2024-04-07T15:49:00Z">
        <w:r>
          <w:rPr>
            <w:rFonts w:hint="eastAsia"/>
            <w:color w:val="000000" w:themeColor="text1"/>
            <w:lang w:val="en-US" w:eastAsia="zh-CN"/>
            <w14:textFill>
              <w14:solidFill>
                <w14:schemeClr w14:val="tx1"/>
              </w14:solidFill>
            </w14:textFill>
          </w:rPr>
          <w:t>NDT</w:t>
        </w:r>
      </w:ins>
      <w:ins w:id="44" w:author="yushuang-0312" w:date="2024-04-07T15:49:00Z">
        <w:r>
          <w:rPr>
            <w:rFonts w:hint="eastAsia"/>
            <w:color w:val="000000" w:themeColor="text1"/>
            <w:lang w:val="en-US"/>
            <w14:textFill>
              <w14:solidFill>
                <w14:schemeClr w14:val="tx1"/>
              </w14:solidFill>
            </w14:textFill>
          </w:rPr>
          <w:t xml:space="preserve"> can help for efficiently simulation of the network operation, the configuration and policy decided by the </w:t>
        </w:r>
      </w:ins>
      <w:ins w:id="45" w:author="yushuang-0312" w:date="2024-04-07T15:49:00Z">
        <w:r>
          <w:rPr>
            <w:rFonts w:hint="eastAsia"/>
            <w:color w:val="000000" w:themeColor="text1"/>
            <w:lang w:val="en-US" w:eastAsia="zh-CN"/>
            <w14:textFill>
              <w14:solidFill>
                <w14:schemeClr w14:val="tx1"/>
              </w14:solidFill>
            </w14:textFill>
          </w:rPr>
          <w:t xml:space="preserve">3GPP </w:t>
        </w:r>
      </w:ins>
      <w:ins w:id="46" w:author="yushuang-0312" w:date="2024-04-07T15:49:00Z">
        <w:r>
          <w:rPr>
            <w:rFonts w:hint="eastAsia"/>
            <w:color w:val="000000" w:themeColor="text1"/>
            <w:lang w:val="en-US"/>
            <w14:textFill>
              <w14:solidFill>
                <w14:schemeClr w14:val="tx1"/>
              </w14:solidFill>
            </w14:textFill>
          </w:rPr>
          <w:t xml:space="preserve">management system can be verified before the deployment. By using this </w:t>
        </w:r>
      </w:ins>
      <w:ins w:id="47" w:author="yushuang-0312" w:date="2024-04-07T15:49:00Z">
        <w:r>
          <w:rPr>
            <w:color w:val="000000" w:themeColor="text1"/>
            <w:lang w:val="en-US"/>
            <w14:textFill>
              <w14:solidFill>
                <w14:schemeClr w14:val="tx1"/>
              </w14:solidFill>
            </w14:textFill>
          </w:rPr>
          <w:t>Network Digital Twin</w:t>
        </w:r>
      </w:ins>
      <w:ins w:id="48" w:author="yushuang-0312" w:date="2024-04-07T15:49:00Z">
        <w:r>
          <w:rPr>
            <w:rFonts w:hint="eastAsia"/>
            <w:color w:val="000000" w:themeColor="text1"/>
            <w:lang w:val="en-US"/>
            <w14:textFill>
              <w14:solidFill>
                <w14:schemeClr w14:val="tx1"/>
              </w14:solidFill>
            </w14:textFill>
          </w:rPr>
          <w:t xml:space="preserve">, the 3GPP management system can obtain verification results and optimize configurations, thereby avoiding failures in the actual network. This approach benefits the optimization of network management in the telecommunications industry, reduces the cost of </w:t>
        </w:r>
      </w:ins>
      <w:ins w:id="49" w:author="yushuang-0312" w:date="2024-04-07T15:49:00Z">
        <w:r>
          <w:rPr>
            <w:rFonts w:hint="eastAsia"/>
            <w:color w:val="000000" w:themeColor="text1"/>
            <w:lang w:val="en-US" w:eastAsia="zh-CN"/>
            <w14:textFill>
              <w14:solidFill>
                <w14:schemeClr w14:val="tx1"/>
              </w14:solidFill>
            </w14:textFill>
          </w:rPr>
          <w:t>study</w:t>
        </w:r>
      </w:ins>
      <w:ins w:id="50" w:author="yushuang-0312" w:date="2024-04-07T15:49:00Z">
        <w:r>
          <w:rPr>
            <w:rFonts w:hint="eastAsia"/>
            <w:color w:val="000000" w:themeColor="text1"/>
            <w:lang w:val="en-US"/>
            <w14:textFill>
              <w14:solidFill>
                <w14:schemeClr w14:val="tx1"/>
              </w14:solidFill>
            </w14:textFill>
          </w:rPr>
          <w:t xml:space="preserve"> and development of new technologies, and shortens the </w:t>
        </w:r>
      </w:ins>
      <w:ins w:id="51" w:author="yushuang-0312" w:date="2024-04-07T15:49:00Z">
        <w:r>
          <w:rPr>
            <w:rFonts w:hint="eastAsia"/>
            <w:color w:val="000000" w:themeColor="text1"/>
            <w:lang w:val="en-US" w:eastAsia="zh-CN"/>
            <w14:textFill>
              <w14:solidFill>
                <w14:schemeClr w14:val="tx1"/>
              </w14:solidFill>
            </w14:textFill>
          </w:rPr>
          <w:t>study</w:t>
        </w:r>
      </w:ins>
      <w:ins w:id="52" w:author="yushuang-0312" w:date="2024-04-07T15:49:00Z">
        <w:r>
          <w:rPr>
            <w:rFonts w:hint="eastAsia"/>
            <w:color w:val="000000" w:themeColor="text1"/>
            <w:lang w:val="en-US"/>
            <w14:textFill>
              <w14:solidFill>
                <w14:schemeClr w14:val="tx1"/>
              </w14:solidFill>
            </w14:textFill>
          </w:rPr>
          <w:t xml:space="preserve"> and development cycle of</w:t>
        </w:r>
      </w:ins>
      <w:ins w:id="53" w:author="yushuang-0312" w:date="2024-04-07T15:49:00Z">
        <w:r>
          <w:rPr>
            <w:rFonts w:hint="eastAsia"/>
            <w:color w:val="000000" w:themeColor="text1"/>
            <w:lang w:val="en-US" w:eastAsia="zh-CN"/>
            <w14:textFill>
              <w14:solidFill>
                <w14:schemeClr w14:val="tx1"/>
              </w14:solidFill>
            </w14:textFill>
          </w:rPr>
          <w:t xml:space="preserve"> </w:t>
        </w:r>
      </w:ins>
      <w:ins w:id="54" w:author="yushuang-0312" w:date="2024-04-07T15:49:00Z">
        <w:r>
          <w:rPr>
            <w:rFonts w:hint="eastAsia"/>
            <w:color w:val="000000" w:themeColor="text1"/>
            <w:lang w:val="en-US"/>
            <w14:textFill>
              <w14:solidFill>
                <w14:schemeClr w14:val="tx1"/>
              </w14:solidFill>
            </w14:textFill>
          </w:rPr>
          <w:t>new technologies.</w:t>
        </w:r>
      </w:ins>
    </w:p>
    <w:p>
      <w:pPr>
        <w:rPr>
          <w:rFonts w:hint="eastAsia"/>
          <w:color w:val="000000" w:themeColor="text1"/>
          <w:lang w:val="en-US"/>
          <w14:textFill>
            <w14:solidFill>
              <w14:schemeClr w14:val="tx1"/>
            </w14:solidFill>
          </w14:textFill>
        </w:rPr>
      </w:pP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521" w:type="dxa"/>
            <w:shd w:val="clear" w:color="auto" w:fill="FFFFCC"/>
            <w:vAlign w:val="center"/>
          </w:tcPr>
          <w:p>
            <w:pPr>
              <w:jc w:val="center"/>
              <w:rPr>
                <w:rFonts w:ascii="Arial" w:hAnsi="Arial" w:cs="Arial"/>
                <w:b/>
                <w:bCs/>
                <w:sz w:val="28"/>
                <w:szCs w:val="28"/>
              </w:rPr>
            </w:pPr>
            <w:r>
              <w:rPr>
                <w:rFonts w:ascii="Arial" w:hAnsi="Arial" w:cs="Arial"/>
                <w:b/>
                <w:bCs/>
                <w:sz w:val="28"/>
                <w:szCs w:val="28"/>
                <w:lang w:eastAsia="zh-CN"/>
              </w:rPr>
              <w:t xml:space="preserve">End of  </w:t>
            </w:r>
            <w:r>
              <w:rPr>
                <w:rFonts w:hint="eastAsia" w:ascii="Arial" w:hAnsi="Arial" w:cs="Arial"/>
                <w:b/>
                <w:bCs/>
                <w:sz w:val="28"/>
                <w:szCs w:val="28"/>
                <w:lang w:eastAsia="zh-CN"/>
              </w:rPr>
              <w:t xml:space="preserve"> </w:t>
            </w:r>
            <w:r>
              <w:rPr>
                <w:rFonts w:ascii="Arial" w:hAnsi="Arial" w:cs="Arial"/>
                <w:b/>
                <w:bCs/>
                <w:sz w:val="28"/>
                <w:szCs w:val="28"/>
                <w:lang w:eastAsia="zh-CN"/>
              </w:rPr>
              <w:t>Changes</w:t>
            </w:r>
          </w:p>
        </w:tc>
      </w:tr>
    </w:tbl>
    <w:p>
      <w:pPr>
        <w:rPr>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shuang">
    <w15:presenceInfo w15:providerId="None" w15:userId="yushuang"/>
  </w15:person>
  <w15:person w15:author="yushuang-0312">
    <w15:presenceInfo w15:providerId="None" w15:userId="yushuang-0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085D"/>
    <w:rsid w:val="00012515"/>
    <w:rsid w:val="00046389"/>
    <w:rsid w:val="00060F4F"/>
    <w:rsid w:val="0007417B"/>
    <w:rsid w:val="00074722"/>
    <w:rsid w:val="000819D8"/>
    <w:rsid w:val="000934A6"/>
    <w:rsid w:val="00094D95"/>
    <w:rsid w:val="000A2C6C"/>
    <w:rsid w:val="000A4660"/>
    <w:rsid w:val="000B0A74"/>
    <w:rsid w:val="000D1B5B"/>
    <w:rsid w:val="000E0225"/>
    <w:rsid w:val="0010401F"/>
    <w:rsid w:val="00112FC3"/>
    <w:rsid w:val="00117763"/>
    <w:rsid w:val="00123492"/>
    <w:rsid w:val="00142588"/>
    <w:rsid w:val="00173FA3"/>
    <w:rsid w:val="00175BEA"/>
    <w:rsid w:val="00184B6F"/>
    <w:rsid w:val="001861E5"/>
    <w:rsid w:val="001B1652"/>
    <w:rsid w:val="001C3EC8"/>
    <w:rsid w:val="001D2BD4"/>
    <w:rsid w:val="001D6911"/>
    <w:rsid w:val="001D7130"/>
    <w:rsid w:val="00201947"/>
    <w:rsid w:val="0020395B"/>
    <w:rsid w:val="002046CB"/>
    <w:rsid w:val="00204DC9"/>
    <w:rsid w:val="002062C0"/>
    <w:rsid w:val="00215130"/>
    <w:rsid w:val="00225333"/>
    <w:rsid w:val="00230002"/>
    <w:rsid w:val="00244C9A"/>
    <w:rsid w:val="00247216"/>
    <w:rsid w:val="00251A3E"/>
    <w:rsid w:val="00252AAD"/>
    <w:rsid w:val="002712AD"/>
    <w:rsid w:val="00292069"/>
    <w:rsid w:val="0029368E"/>
    <w:rsid w:val="00295912"/>
    <w:rsid w:val="002A1857"/>
    <w:rsid w:val="002C7F38"/>
    <w:rsid w:val="002E77C9"/>
    <w:rsid w:val="002E7E21"/>
    <w:rsid w:val="002F6432"/>
    <w:rsid w:val="0030628A"/>
    <w:rsid w:val="0035122B"/>
    <w:rsid w:val="00353451"/>
    <w:rsid w:val="00371032"/>
    <w:rsid w:val="00371B44"/>
    <w:rsid w:val="003B4C87"/>
    <w:rsid w:val="003C122B"/>
    <w:rsid w:val="003C5A97"/>
    <w:rsid w:val="003C7A04"/>
    <w:rsid w:val="003D6026"/>
    <w:rsid w:val="003D7237"/>
    <w:rsid w:val="003F1593"/>
    <w:rsid w:val="003F52B2"/>
    <w:rsid w:val="00440414"/>
    <w:rsid w:val="0045415E"/>
    <w:rsid w:val="004558E9"/>
    <w:rsid w:val="0045777E"/>
    <w:rsid w:val="004B3753"/>
    <w:rsid w:val="004C31D2"/>
    <w:rsid w:val="004D55C2"/>
    <w:rsid w:val="00510EB6"/>
    <w:rsid w:val="005134A6"/>
    <w:rsid w:val="00521131"/>
    <w:rsid w:val="00527C0B"/>
    <w:rsid w:val="005410F6"/>
    <w:rsid w:val="00556D82"/>
    <w:rsid w:val="005729C4"/>
    <w:rsid w:val="00572B00"/>
    <w:rsid w:val="00586A5B"/>
    <w:rsid w:val="0059227B"/>
    <w:rsid w:val="005A582E"/>
    <w:rsid w:val="005B0966"/>
    <w:rsid w:val="005B795D"/>
    <w:rsid w:val="005C758B"/>
    <w:rsid w:val="005E209F"/>
    <w:rsid w:val="00604BCB"/>
    <w:rsid w:val="00613820"/>
    <w:rsid w:val="00621BEB"/>
    <w:rsid w:val="00652248"/>
    <w:rsid w:val="00657B80"/>
    <w:rsid w:val="00662A14"/>
    <w:rsid w:val="00667DB9"/>
    <w:rsid w:val="00672C07"/>
    <w:rsid w:val="00674543"/>
    <w:rsid w:val="00675B3C"/>
    <w:rsid w:val="00681C64"/>
    <w:rsid w:val="006867E4"/>
    <w:rsid w:val="0069495C"/>
    <w:rsid w:val="006D340A"/>
    <w:rsid w:val="006E3803"/>
    <w:rsid w:val="00715A1D"/>
    <w:rsid w:val="00733B0F"/>
    <w:rsid w:val="0073461B"/>
    <w:rsid w:val="007543B0"/>
    <w:rsid w:val="00760BB0"/>
    <w:rsid w:val="0076157A"/>
    <w:rsid w:val="007638E3"/>
    <w:rsid w:val="007644EE"/>
    <w:rsid w:val="007724EC"/>
    <w:rsid w:val="00776633"/>
    <w:rsid w:val="00784593"/>
    <w:rsid w:val="007A00EF"/>
    <w:rsid w:val="007B19EA"/>
    <w:rsid w:val="007C0A2D"/>
    <w:rsid w:val="007C27B0"/>
    <w:rsid w:val="007F300B"/>
    <w:rsid w:val="008014C3"/>
    <w:rsid w:val="00804357"/>
    <w:rsid w:val="00850812"/>
    <w:rsid w:val="00870C7E"/>
    <w:rsid w:val="00876B9A"/>
    <w:rsid w:val="00892451"/>
    <w:rsid w:val="008933BF"/>
    <w:rsid w:val="008A10C4"/>
    <w:rsid w:val="008B0248"/>
    <w:rsid w:val="008C25EE"/>
    <w:rsid w:val="008D22DD"/>
    <w:rsid w:val="008F5F33"/>
    <w:rsid w:val="0091046A"/>
    <w:rsid w:val="00917B4E"/>
    <w:rsid w:val="00926ABD"/>
    <w:rsid w:val="00936EE4"/>
    <w:rsid w:val="00947F4E"/>
    <w:rsid w:val="00953303"/>
    <w:rsid w:val="0095699F"/>
    <w:rsid w:val="009607D3"/>
    <w:rsid w:val="00966D47"/>
    <w:rsid w:val="0097328A"/>
    <w:rsid w:val="00983A06"/>
    <w:rsid w:val="00987F1B"/>
    <w:rsid w:val="00992312"/>
    <w:rsid w:val="00993724"/>
    <w:rsid w:val="009C0DED"/>
    <w:rsid w:val="009C4F58"/>
    <w:rsid w:val="009E2D7B"/>
    <w:rsid w:val="009F7901"/>
    <w:rsid w:val="00A37D7F"/>
    <w:rsid w:val="00A43E67"/>
    <w:rsid w:val="00A458C9"/>
    <w:rsid w:val="00A46410"/>
    <w:rsid w:val="00A57688"/>
    <w:rsid w:val="00A64B9D"/>
    <w:rsid w:val="00A7698A"/>
    <w:rsid w:val="00A84A94"/>
    <w:rsid w:val="00AB7E7A"/>
    <w:rsid w:val="00AC1891"/>
    <w:rsid w:val="00AD1DAA"/>
    <w:rsid w:val="00AF1E23"/>
    <w:rsid w:val="00AF7F81"/>
    <w:rsid w:val="00B00A89"/>
    <w:rsid w:val="00B01AFF"/>
    <w:rsid w:val="00B05CC7"/>
    <w:rsid w:val="00B1420D"/>
    <w:rsid w:val="00B27E39"/>
    <w:rsid w:val="00B350D8"/>
    <w:rsid w:val="00B37B24"/>
    <w:rsid w:val="00B76763"/>
    <w:rsid w:val="00B7732B"/>
    <w:rsid w:val="00B86E43"/>
    <w:rsid w:val="00B879F0"/>
    <w:rsid w:val="00BB53C4"/>
    <w:rsid w:val="00BC25AA"/>
    <w:rsid w:val="00BC5F5F"/>
    <w:rsid w:val="00C022E3"/>
    <w:rsid w:val="00C0511A"/>
    <w:rsid w:val="00C068DA"/>
    <w:rsid w:val="00C22D17"/>
    <w:rsid w:val="00C23670"/>
    <w:rsid w:val="00C30913"/>
    <w:rsid w:val="00C4712D"/>
    <w:rsid w:val="00C555C9"/>
    <w:rsid w:val="00C768EA"/>
    <w:rsid w:val="00C861F9"/>
    <w:rsid w:val="00C92905"/>
    <w:rsid w:val="00C94F55"/>
    <w:rsid w:val="00CA2FDA"/>
    <w:rsid w:val="00CA7D62"/>
    <w:rsid w:val="00CB07A8"/>
    <w:rsid w:val="00CC03CD"/>
    <w:rsid w:val="00CD4A57"/>
    <w:rsid w:val="00CE6305"/>
    <w:rsid w:val="00CF3674"/>
    <w:rsid w:val="00D146F1"/>
    <w:rsid w:val="00D15E46"/>
    <w:rsid w:val="00D241A6"/>
    <w:rsid w:val="00D33604"/>
    <w:rsid w:val="00D37B08"/>
    <w:rsid w:val="00D437FF"/>
    <w:rsid w:val="00D47E00"/>
    <w:rsid w:val="00D50256"/>
    <w:rsid w:val="00D5130C"/>
    <w:rsid w:val="00D62265"/>
    <w:rsid w:val="00D838AB"/>
    <w:rsid w:val="00D8512E"/>
    <w:rsid w:val="00D95A7C"/>
    <w:rsid w:val="00DA1E58"/>
    <w:rsid w:val="00DB469A"/>
    <w:rsid w:val="00DB5B01"/>
    <w:rsid w:val="00DE4EF2"/>
    <w:rsid w:val="00DF2C0E"/>
    <w:rsid w:val="00E04DB6"/>
    <w:rsid w:val="00E05C17"/>
    <w:rsid w:val="00E06FFB"/>
    <w:rsid w:val="00E30155"/>
    <w:rsid w:val="00E33B1B"/>
    <w:rsid w:val="00E73058"/>
    <w:rsid w:val="00E91FE1"/>
    <w:rsid w:val="00EA5E95"/>
    <w:rsid w:val="00EA735F"/>
    <w:rsid w:val="00EA7721"/>
    <w:rsid w:val="00ED4954"/>
    <w:rsid w:val="00EE0943"/>
    <w:rsid w:val="00EE33A2"/>
    <w:rsid w:val="00EE6928"/>
    <w:rsid w:val="00EF3895"/>
    <w:rsid w:val="00F22629"/>
    <w:rsid w:val="00F23D8E"/>
    <w:rsid w:val="00F26975"/>
    <w:rsid w:val="00F315E7"/>
    <w:rsid w:val="00F67A1C"/>
    <w:rsid w:val="00F82C5B"/>
    <w:rsid w:val="00F8555F"/>
    <w:rsid w:val="00F96877"/>
    <w:rsid w:val="00FB106E"/>
    <w:rsid w:val="00FB21BF"/>
    <w:rsid w:val="00FB3128"/>
    <w:rsid w:val="00FB5301"/>
    <w:rsid w:val="03E05A2E"/>
    <w:rsid w:val="04824374"/>
    <w:rsid w:val="058B2628"/>
    <w:rsid w:val="05B33B2F"/>
    <w:rsid w:val="0C0E4DD5"/>
    <w:rsid w:val="0DA25DDD"/>
    <w:rsid w:val="0EDC3C6E"/>
    <w:rsid w:val="1449114B"/>
    <w:rsid w:val="14740A1C"/>
    <w:rsid w:val="174E2661"/>
    <w:rsid w:val="17EC44CB"/>
    <w:rsid w:val="190F6BAC"/>
    <w:rsid w:val="22004956"/>
    <w:rsid w:val="24D14774"/>
    <w:rsid w:val="258871A1"/>
    <w:rsid w:val="26220006"/>
    <w:rsid w:val="262704D3"/>
    <w:rsid w:val="27AA2A44"/>
    <w:rsid w:val="29585850"/>
    <w:rsid w:val="31512953"/>
    <w:rsid w:val="317A209C"/>
    <w:rsid w:val="31FC7390"/>
    <w:rsid w:val="33E0789A"/>
    <w:rsid w:val="354D2F7F"/>
    <w:rsid w:val="394F6453"/>
    <w:rsid w:val="3A6A3AD3"/>
    <w:rsid w:val="3D5B6538"/>
    <w:rsid w:val="3E370C0A"/>
    <w:rsid w:val="3E4905E1"/>
    <w:rsid w:val="3E8F30B2"/>
    <w:rsid w:val="3F235B23"/>
    <w:rsid w:val="3F3B0E45"/>
    <w:rsid w:val="43DE0B12"/>
    <w:rsid w:val="46893FFB"/>
    <w:rsid w:val="49154775"/>
    <w:rsid w:val="4D706CF0"/>
    <w:rsid w:val="4E21063A"/>
    <w:rsid w:val="4E69516A"/>
    <w:rsid w:val="4E7D295F"/>
    <w:rsid w:val="4FA26276"/>
    <w:rsid w:val="53113CD6"/>
    <w:rsid w:val="54CA0AE6"/>
    <w:rsid w:val="56E26F1A"/>
    <w:rsid w:val="583C0450"/>
    <w:rsid w:val="587A5D36"/>
    <w:rsid w:val="594B6A64"/>
    <w:rsid w:val="594D5D0E"/>
    <w:rsid w:val="5AF45E14"/>
    <w:rsid w:val="5ECD473B"/>
    <w:rsid w:val="5F2A798B"/>
    <w:rsid w:val="604C1955"/>
    <w:rsid w:val="65F569CA"/>
    <w:rsid w:val="6A930942"/>
    <w:rsid w:val="7243214E"/>
    <w:rsid w:val="73BD4470"/>
    <w:rsid w:val="73C12E76"/>
    <w:rsid w:val="752D33CD"/>
    <w:rsid w:val="770167CB"/>
    <w:rsid w:val="776C28FD"/>
    <w:rsid w:val="78F114F9"/>
    <w:rsid w:val="79FF03B2"/>
    <w:rsid w:val="7BB72F86"/>
    <w:rsid w:val="7CE65BF7"/>
    <w:rsid w:val="7D240156"/>
    <w:rsid w:val="7DB165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89"/>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6"/>
    <w:qFormat/>
    <w:uiPriority w:val="0"/>
    <w:pPr>
      <w:pBdr>
        <w:top w:val="none" w:color="auto" w:sz="0" w:space="0"/>
      </w:pBdr>
      <w:spacing w:before="180"/>
      <w:outlineLvl w:val="1"/>
    </w:pPr>
    <w:rPr>
      <w:sz w:val="32"/>
    </w:rPr>
  </w:style>
  <w:style w:type="paragraph" w:styleId="4">
    <w:name w:val="heading 3"/>
    <w:basedOn w:val="3"/>
    <w:next w:val="1"/>
    <w:link w:val="87"/>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4"/>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character" w:styleId="42">
    <w:name w:val="FollowedHyperlink"/>
    <w:qFormat/>
    <w:uiPriority w:val="0"/>
    <w:rPr>
      <w:color w:val="800080"/>
      <w:u w:val="single"/>
    </w:rPr>
  </w:style>
  <w:style w:type="character" w:styleId="43">
    <w:name w:val="Hyperlink"/>
    <w:qFormat/>
    <w:uiPriority w:val="0"/>
    <w:rPr>
      <w:color w:val="0000FF"/>
      <w:u w:val="single"/>
    </w:rPr>
  </w:style>
  <w:style w:type="character" w:styleId="44">
    <w:name w:val="annotation reference"/>
    <w:semiHidden/>
    <w:qFormat/>
    <w:uiPriority w:val="0"/>
    <w:rPr>
      <w:sz w:val="16"/>
    </w:rPr>
  </w:style>
  <w:style w:type="character" w:styleId="45">
    <w:name w:val="footnote reference"/>
    <w:semiHidden/>
    <w:qFormat/>
    <w:uiPriority w:val="0"/>
    <w:rPr>
      <w:b/>
      <w:position w:val="6"/>
      <w:sz w:val="16"/>
    </w:rPr>
  </w:style>
  <w:style w:type="paragraph" w:customStyle="1" w:styleId="46">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8">
    <w:name w:val="TT"/>
    <w:basedOn w:val="2"/>
    <w:next w:val="1"/>
    <w:qFormat/>
    <w:uiPriority w:val="0"/>
    <w:pPr>
      <w:outlineLvl w:val="9"/>
    </w:pPr>
  </w:style>
  <w:style w:type="paragraph" w:customStyle="1" w:styleId="49">
    <w:name w:val="TAH"/>
    <w:basedOn w:val="50"/>
    <w:link w:val="93"/>
    <w:qFormat/>
    <w:uiPriority w:val="0"/>
    <w:rPr>
      <w:b/>
    </w:rPr>
  </w:style>
  <w:style w:type="paragraph" w:customStyle="1" w:styleId="50">
    <w:name w:val="TAC"/>
    <w:basedOn w:val="51"/>
    <w:qFormat/>
    <w:uiPriority w:val="0"/>
    <w:pPr>
      <w:jc w:val="center"/>
    </w:pPr>
  </w:style>
  <w:style w:type="paragraph" w:customStyle="1" w:styleId="51">
    <w:name w:val="TAL"/>
    <w:basedOn w:val="1"/>
    <w:link w:val="92"/>
    <w:qFormat/>
    <w:uiPriority w:val="0"/>
    <w:pPr>
      <w:keepNext/>
      <w:keepLines/>
      <w:spacing w:after="0"/>
    </w:pPr>
    <w:rPr>
      <w:rFonts w:ascii="Arial" w:hAnsi="Arial"/>
      <w:sz w:val="18"/>
    </w:rPr>
  </w:style>
  <w:style w:type="paragraph" w:customStyle="1" w:styleId="52">
    <w:name w:val="TF"/>
    <w:basedOn w:val="53"/>
    <w:link w:val="88"/>
    <w:qFormat/>
    <w:uiPriority w:val="0"/>
    <w:pPr>
      <w:keepNext w:val="0"/>
      <w:spacing w:before="0" w:after="240"/>
    </w:p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NO"/>
    <w:basedOn w:val="1"/>
    <w:qFormat/>
    <w:uiPriority w:val="0"/>
    <w:pPr>
      <w:keepLines/>
      <w:ind w:left="1135" w:hanging="851"/>
    </w:pPr>
  </w:style>
  <w:style w:type="paragraph" w:customStyle="1" w:styleId="55">
    <w:name w:val="EX"/>
    <w:basedOn w:val="1"/>
    <w:link w:val="95"/>
    <w:qFormat/>
    <w:uiPriority w:val="0"/>
    <w:pPr>
      <w:keepLines/>
      <w:ind w:left="1702" w:hanging="1418"/>
    </w:pPr>
  </w:style>
  <w:style w:type="paragraph" w:customStyle="1" w:styleId="56">
    <w:name w:val="FP"/>
    <w:basedOn w:val="1"/>
    <w:qFormat/>
    <w:uiPriority w:val="0"/>
    <w:pPr>
      <w:spacing w:after="0"/>
    </w:pPr>
  </w:style>
  <w:style w:type="paragraph" w:customStyle="1" w:styleId="57">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8">
    <w:name w:val="NW"/>
    <w:basedOn w:val="54"/>
    <w:qFormat/>
    <w:uiPriority w:val="0"/>
    <w:pPr>
      <w:spacing w:after="0"/>
    </w:pPr>
  </w:style>
  <w:style w:type="paragraph" w:customStyle="1" w:styleId="59">
    <w:name w:val="EW"/>
    <w:basedOn w:val="55"/>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NF"/>
    <w:basedOn w:val="54"/>
    <w:qFormat/>
    <w:uiPriority w:val="0"/>
    <w:pPr>
      <w:keepNext/>
      <w:spacing w:after="0"/>
    </w:pPr>
    <w:rPr>
      <w:rFonts w:ascii="Arial" w:hAnsi="Arial"/>
      <w:sz w:val="18"/>
    </w:rPr>
  </w:style>
  <w:style w:type="paragraph" w:customStyle="1" w:styleId="62">
    <w:name w:val="PL"/>
    <w:link w:val="9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3">
    <w:name w:val="TAR"/>
    <w:basedOn w:val="51"/>
    <w:qFormat/>
    <w:uiPriority w:val="0"/>
    <w:pPr>
      <w:jc w:val="right"/>
    </w:pPr>
  </w:style>
  <w:style w:type="paragraph" w:customStyle="1" w:styleId="64">
    <w:name w:val="TAN"/>
    <w:basedOn w:val="51"/>
    <w:qFormat/>
    <w:uiPriority w:val="0"/>
    <w:pPr>
      <w:ind w:left="851" w:hanging="851"/>
    </w:pPr>
  </w:style>
  <w:style w:type="paragraph" w:customStyle="1" w:styleId="65">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6">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7">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8">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9">
    <w:name w:val="ZV"/>
    <w:basedOn w:val="68"/>
    <w:qFormat/>
    <w:uiPriority w:val="0"/>
    <w:pPr>
      <w:framePr w:y="16161"/>
    </w:pPr>
  </w:style>
  <w:style w:type="character" w:customStyle="1" w:styleId="70">
    <w:name w:val="ZGSM"/>
    <w:qFormat/>
    <w:uiPriority w:val="0"/>
  </w:style>
  <w:style w:type="paragraph" w:customStyle="1" w:styleId="71">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2">
    <w:name w:val="Editor's Note"/>
    <w:basedOn w:val="54"/>
    <w:link w:val="85"/>
    <w:qFormat/>
    <w:uiPriority w:val="0"/>
    <w:rPr>
      <w:color w:val="FF0000"/>
    </w:rPr>
  </w:style>
  <w:style w:type="paragraph" w:customStyle="1" w:styleId="73">
    <w:name w:val="B1"/>
    <w:basedOn w:val="14"/>
    <w:link w:val="90"/>
    <w:qFormat/>
    <w:uiPriority w:val="0"/>
  </w:style>
  <w:style w:type="paragraph" w:customStyle="1" w:styleId="74">
    <w:name w:val="B2"/>
    <w:basedOn w:val="13"/>
    <w:qFormat/>
    <w:uiPriority w:val="0"/>
  </w:style>
  <w:style w:type="paragraph" w:customStyle="1" w:styleId="75">
    <w:name w:val="B3"/>
    <w:basedOn w:val="12"/>
    <w:qFormat/>
    <w:uiPriority w:val="0"/>
  </w:style>
  <w:style w:type="paragraph" w:customStyle="1" w:styleId="76">
    <w:name w:val="B4"/>
    <w:basedOn w:val="36"/>
    <w:qFormat/>
    <w:uiPriority w:val="0"/>
  </w:style>
  <w:style w:type="paragraph" w:customStyle="1" w:styleId="77">
    <w:name w:val="B5"/>
    <w:basedOn w:val="35"/>
    <w:qFormat/>
    <w:uiPriority w:val="0"/>
  </w:style>
  <w:style w:type="paragraph" w:customStyle="1" w:styleId="78">
    <w:name w:val="ZTD"/>
    <w:basedOn w:val="66"/>
    <w:qFormat/>
    <w:uiPriority w:val="0"/>
    <w:pPr>
      <w:framePr w:hRule="auto" w:y="852"/>
    </w:pPr>
    <w:rPr>
      <w:i w:val="0"/>
      <w:sz w:val="40"/>
    </w:rPr>
  </w:style>
  <w:style w:type="paragraph" w:customStyle="1" w:styleId="79">
    <w:name w:val="CR Cover Page"/>
    <w:qFormat/>
    <w:uiPriority w:val="0"/>
    <w:pPr>
      <w:spacing w:after="120"/>
    </w:pPr>
    <w:rPr>
      <w:rFonts w:ascii="Arial" w:hAnsi="Arial" w:eastAsia="宋体" w:cs="Times New Roman"/>
      <w:lang w:val="en-GB" w:eastAsia="en-US" w:bidi="ar-SA"/>
    </w:rPr>
  </w:style>
  <w:style w:type="paragraph" w:customStyle="1" w:styleId="80">
    <w:name w:val="tdoc-header"/>
    <w:qFormat/>
    <w:uiPriority w:val="0"/>
    <w:rPr>
      <w:rFonts w:ascii="Arial" w:hAnsi="Arial" w:eastAsia="宋体" w:cs="Times New Roman"/>
      <w:sz w:val="24"/>
      <w:lang w:val="en-GB" w:eastAsia="en-US" w:bidi="ar-SA"/>
    </w:rPr>
  </w:style>
  <w:style w:type="paragraph" w:customStyle="1" w:styleId="81">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2">
    <w:name w:val="msoins"/>
    <w:basedOn w:val="41"/>
    <w:qFormat/>
    <w:uiPriority w:val="0"/>
  </w:style>
  <w:style w:type="paragraph" w:customStyle="1" w:styleId="83">
    <w:name w:val="Reference"/>
    <w:basedOn w:val="1"/>
    <w:qFormat/>
    <w:uiPriority w:val="0"/>
    <w:pPr>
      <w:tabs>
        <w:tab w:val="left" w:pos="851"/>
      </w:tabs>
      <w:ind w:left="851" w:hanging="851"/>
    </w:pPr>
  </w:style>
  <w:style w:type="character" w:customStyle="1" w:styleId="84">
    <w:name w:val="页眉 字符"/>
    <w:link w:val="33"/>
    <w:qFormat/>
    <w:uiPriority w:val="0"/>
    <w:rPr>
      <w:rFonts w:ascii="Arial" w:hAnsi="Arial"/>
      <w:b/>
      <w:sz w:val="18"/>
      <w:lang w:eastAsia="en-US"/>
    </w:rPr>
  </w:style>
  <w:style w:type="character" w:customStyle="1" w:styleId="85">
    <w:name w:val="Editor's Note Char"/>
    <w:link w:val="72"/>
    <w:qFormat/>
    <w:locked/>
    <w:uiPriority w:val="0"/>
    <w:rPr>
      <w:rFonts w:ascii="Times New Roman" w:hAnsi="Times New Roman"/>
      <w:color w:val="FF0000"/>
      <w:lang w:eastAsia="en-US"/>
    </w:rPr>
  </w:style>
  <w:style w:type="character" w:customStyle="1" w:styleId="86">
    <w:name w:val="标题 2 字符"/>
    <w:basedOn w:val="41"/>
    <w:link w:val="3"/>
    <w:qFormat/>
    <w:uiPriority w:val="0"/>
    <w:rPr>
      <w:rFonts w:ascii="Arial" w:hAnsi="Arial"/>
      <w:sz w:val="32"/>
      <w:lang w:eastAsia="en-US"/>
    </w:rPr>
  </w:style>
  <w:style w:type="character" w:customStyle="1" w:styleId="87">
    <w:name w:val="标题 3 字符"/>
    <w:basedOn w:val="41"/>
    <w:link w:val="4"/>
    <w:qFormat/>
    <w:uiPriority w:val="0"/>
    <w:rPr>
      <w:rFonts w:ascii="Arial" w:hAnsi="Arial"/>
      <w:sz w:val="28"/>
      <w:lang w:eastAsia="en-US"/>
    </w:rPr>
  </w:style>
  <w:style w:type="character" w:customStyle="1" w:styleId="88">
    <w:name w:val="TF Char"/>
    <w:link w:val="52"/>
    <w:qFormat/>
    <w:locked/>
    <w:uiPriority w:val="0"/>
    <w:rPr>
      <w:rFonts w:ascii="Arial" w:hAnsi="Arial"/>
      <w:b/>
      <w:lang w:eastAsia="en-US"/>
    </w:rPr>
  </w:style>
  <w:style w:type="character" w:customStyle="1" w:styleId="89">
    <w:name w:val="标题 1 字符"/>
    <w:basedOn w:val="41"/>
    <w:link w:val="2"/>
    <w:qFormat/>
    <w:uiPriority w:val="0"/>
    <w:rPr>
      <w:rFonts w:ascii="Arial" w:hAnsi="Arial"/>
      <w:sz w:val="36"/>
      <w:lang w:eastAsia="en-US"/>
    </w:rPr>
  </w:style>
  <w:style w:type="character" w:customStyle="1" w:styleId="90">
    <w:name w:val="B1 Char"/>
    <w:link w:val="73"/>
    <w:qFormat/>
    <w:locked/>
    <w:uiPriority w:val="0"/>
    <w:rPr>
      <w:rFonts w:ascii="Times New Roman" w:hAnsi="Times New Roman"/>
      <w:lang w:eastAsia="en-US"/>
    </w:rPr>
  </w:style>
  <w:style w:type="paragraph" w:styleId="91">
    <w:name w:val="List Paragraph"/>
    <w:basedOn w:val="1"/>
    <w:qFormat/>
    <w:uiPriority w:val="34"/>
    <w:pPr>
      <w:ind w:firstLine="420" w:firstLineChars="200"/>
    </w:pPr>
  </w:style>
  <w:style w:type="character" w:customStyle="1" w:styleId="92">
    <w:name w:val="TAL Char"/>
    <w:link w:val="51"/>
    <w:qFormat/>
    <w:locked/>
    <w:uiPriority w:val="0"/>
    <w:rPr>
      <w:rFonts w:ascii="Arial" w:hAnsi="Arial"/>
      <w:sz w:val="18"/>
      <w:lang w:eastAsia="en-US"/>
    </w:rPr>
  </w:style>
  <w:style w:type="character" w:customStyle="1" w:styleId="93">
    <w:name w:val="TAH Car"/>
    <w:link w:val="49"/>
    <w:qFormat/>
    <w:locked/>
    <w:uiPriority w:val="0"/>
    <w:rPr>
      <w:rFonts w:ascii="Arial" w:hAnsi="Arial"/>
      <w:b/>
      <w:sz w:val="18"/>
      <w:lang w:eastAsia="en-US"/>
    </w:rPr>
  </w:style>
  <w:style w:type="character" w:customStyle="1" w:styleId="94">
    <w:name w:val="PL Char"/>
    <w:link w:val="62"/>
    <w:qFormat/>
    <w:locked/>
    <w:uiPriority w:val="0"/>
    <w:rPr>
      <w:rFonts w:ascii="Courier New" w:hAnsi="Courier New"/>
      <w:sz w:val="16"/>
      <w:lang w:eastAsia="en-US"/>
    </w:rPr>
  </w:style>
  <w:style w:type="character" w:customStyle="1" w:styleId="95">
    <w:name w:val="EX Car"/>
    <w:link w:val="55"/>
    <w:qFormat/>
    <w:locked/>
    <w:uiPriority w:val="0"/>
    <w:rPr>
      <w:rFonts w:ascii="Times New Roman" w:hAnsi="Times New Roman"/>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6CCE3DA3-B60E-41CA-B1EE-59BFA83BF72D}">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364</Words>
  <Characters>2081</Characters>
  <Lines>17</Lines>
  <Paragraphs>4</Paragraphs>
  <TotalTime>33</TotalTime>
  <ScaleCrop>false</ScaleCrop>
  <LinksUpToDate>false</LinksUpToDate>
  <CharactersWithSpaces>2441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2024-01-19T10:23:00Z</dcterms:created>
  <dc:creator>Michael Sanders, John M Meredith</dc:creator>
  <cp:lastModifiedBy>yushuang</cp:lastModifiedBy>
  <cp:lastPrinted>2411-12-31T15:59:00Z</cp:lastPrinted>
  <dcterms:modified xsi:type="dcterms:W3CDTF">2024-04-17T12:04:31Z</dcterms:modified>
  <dc:title>3GPP Contribution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(3)3KQIIIro1dIEnF6f+drdZYCVJ93CgiIB+/TXlM2VcNI8LoZvyalnATAQ6DSlU+KkC92io0s9
3vRhOx1eN5flRNZJzlkxBt+PxEcvjdaMEEcBxc4jnOyTLhrXh0vs8j+iSI3+CYu9DZcz7sjK
rwVIimdU97Uxr3mEZxyAOp3fGUafFbyLp6Wjpl5zXB3HnskQeU2J0rDg/XLwO4w7YKpqUjUF
10ihmgWRXcPh2FrtTY</vt:lpwstr>
  </property>
  <property fmtid="{D5CDD505-2E9C-101B-9397-08002B2CF9AE}" pid="3" name="_2015_ms_pID_7253431">
    <vt:lpwstr>Orz2oHHoDhBhu4jBaw+4mEk9CjbTUyScTVpl3rRcYimnMUE0bCiyM1
baDFCaxFYSJbh9QInReI0YnjVbhS/yDhH5/YlgRlTA3MCbSOZ6In2h/HWiYAfduvNAXf+jpR
vN6SOcH1tAehGPsrsG1BKEiNVrxkTJsYHtu9cIw/bYycDwaJMHxX2beTGzuN/IlHJZuIQzDK
R6WZ3+UHE0QuBpTbOLbR7cOx1N0hVYJ4TirW</vt:lpwstr>
  </property>
  <property fmtid="{D5CDD505-2E9C-101B-9397-08002B2CF9AE}" pid="4" name="_2015_ms_pID_7253432">
    <vt:lpwstr>SZM41s5sGEDvDResbsOQdPE=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1648184072</vt:lpwstr>
  </property>
  <property fmtid="{D5CDD505-2E9C-101B-9397-08002B2CF9AE}" pid="9" name="KSOProductBuildVer">
    <vt:lpwstr>2052-11.8.2.12085</vt:lpwstr>
  </property>
  <property fmtid="{D5CDD505-2E9C-101B-9397-08002B2CF9AE}" pid="10" name="ICV">
    <vt:lpwstr>06F6F2670820470A824E85746D0ECF82</vt:lpwstr>
  </property>
</Properties>
</file>