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1"/>
        <w:tabs>
          <w:tab w:val="right" w:pos="9639"/>
        </w:tabs>
        <w:spacing w:after="0"/>
        <w:rPr>
          <w:rFonts w:hint="default" w:eastAsia="宋体"/>
          <w:b/>
          <w:i/>
          <w:sz w:val="28"/>
          <w:lang w:val="en-US" w:eastAsia="zh-CN"/>
        </w:rPr>
      </w:pPr>
      <w:r>
        <w:rPr>
          <w:b/>
          <w:sz w:val="24"/>
        </w:rPr>
        <w:t>3GPP TSG-SA5 Meeting #154</w:t>
      </w:r>
      <w:r>
        <w:rPr>
          <w:b/>
          <w:i/>
          <w:sz w:val="24"/>
        </w:rPr>
        <w:t xml:space="preserve"> </w:t>
      </w:r>
      <w:r>
        <w:rPr>
          <w:b/>
          <w:i/>
          <w:sz w:val="28"/>
        </w:rPr>
        <w:tab/>
      </w:r>
      <w:r>
        <w:rPr>
          <w:b/>
          <w:i/>
          <w:sz w:val="28"/>
        </w:rPr>
        <w:t>S5-24</w:t>
      </w:r>
      <w:ins w:id="0" w:author="yushuang" w:date="2024-04-17T15:31:55Z">
        <w:r>
          <w:rPr>
            <w:rFonts w:hint="eastAsia"/>
            <w:b/>
            <w:i/>
            <w:sz w:val="28"/>
            <w:lang w:val="en-US" w:eastAsia="zh-CN"/>
          </w:rPr>
          <w:t>2017</w:t>
        </w:r>
      </w:ins>
      <w:ins w:id="1" w:author="yushuang" w:date="2024-04-17T15:31:57Z">
        <w:r>
          <w:rPr>
            <w:rFonts w:hint="eastAsia"/>
            <w:b/>
            <w:i/>
            <w:sz w:val="28"/>
            <w:lang w:val="en-US" w:eastAsia="zh-CN"/>
          </w:rPr>
          <w:t>d1</w:t>
        </w:r>
      </w:ins>
      <w:del w:id="2" w:author="yushuang" w:date="2024-04-17T15:31:54Z">
        <w:r>
          <w:rPr>
            <w:rFonts w:hint="eastAsia"/>
            <w:b/>
            <w:i/>
            <w:sz w:val="28"/>
            <w:lang w:val="en-US" w:eastAsia="zh-CN"/>
          </w:rPr>
          <w:delText>1</w:delText>
        </w:r>
      </w:del>
      <w:del w:id="3" w:author="yushuang" w:date="2024-04-17T15:31:53Z">
        <w:r>
          <w:rPr>
            <w:rFonts w:hint="eastAsia"/>
            <w:b/>
            <w:i/>
            <w:sz w:val="28"/>
            <w:lang w:val="en-US" w:eastAsia="zh-CN"/>
          </w:rPr>
          <w:delText>636</w:delText>
        </w:r>
      </w:del>
    </w:p>
    <w:p>
      <w:pPr>
        <w:pStyle w:val="34"/>
        <w:rPr>
          <w:sz w:val="22"/>
          <w:szCs w:val="22"/>
        </w:rPr>
      </w:pPr>
      <w:r>
        <w:rPr>
          <w:sz w:val="24"/>
        </w:rPr>
        <w:t>Changsha, China, 15 - 19 April 2024</w:t>
      </w:r>
    </w:p>
    <w:p>
      <w:pPr>
        <w:keepNext/>
        <w:numPr>
          <w:ilvl w:val="0"/>
          <w:numId w:val="0"/>
        </w:numPr>
        <w:pBdr>
          <w:bottom w:val="single" w:color="auto" w:sz="4" w:space="1"/>
        </w:pBdr>
        <w:tabs>
          <w:tab w:val="right" w:pos="9639"/>
        </w:tabs>
        <w:outlineLvl w:val="0"/>
        <w:rPr>
          <w:rFonts w:ascii="Arial" w:hAnsi="Arial"/>
          <w:b/>
          <w:bCs/>
          <w:sz w:val="24"/>
        </w:rPr>
      </w:pPr>
    </w:p>
    <w:p>
      <w:pPr>
        <w:keepNext/>
        <w:tabs>
          <w:tab w:val="left" w:pos="2127"/>
        </w:tabs>
        <w:spacing w:after="0"/>
        <w:ind w:left="2126" w:hanging="2126"/>
        <w:outlineLvl w:val="0"/>
        <w:rPr>
          <w:rFonts w:hint="default" w:ascii="Arial" w:hAnsi="Arial" w:eastAsia="宋体"/>
          <w:b/>
          <w:lang w:val="en-US" w:eastAsia="zh-CN"/>
        </w:rPr>
      </w:pPr>
      <w:r>
        <w:rPr>
          <w:rFonts w:ascii="Arial" w:hAnsi="Arial"/>
          <w:b/>
          <w:lang w:val="en-US"/>
        </w:rPr>
        <w:t>Source:</w:t>
      </w:r>
      <w:r>
        <w:rPr>
          <w:rFonts w:ascii="Arial" w:hAnsi="Arial"/>
          <w:b/>
          <w:lang w:val="en-US"/>
        </w:rPr>
        <w:tab/>
      </w:r>
      <w:r>
        <w:rPr>
          <w:rFonts w:hint="eastAsia" w:ascii="Arial" w:hAnsi="Arial"/>
          <w:b/>
          <w:lang w:val="en-US" w:eastAsia="zh-CN"/>
        </w:rPr>
        <w:t>China Mobile, Huawei</w:t>
      </w:r>
      <w:ins w:id="4" w:author="yushuang" w:date="2024-04-17T16:13:05Z">
        <w:r>
          <w:rPr>
            <w:rFonts w:hint="eastAsia" w:ascii="Arial" w:hAnsi="Arial"/>
            <w:b/>
            <w:lang w:val="en-US" w:eastAsia="zh-CN"/>
          </w:rPr>
          <w:t>,</w:t>
        </w:r>
      </w:ins>
      <w:ins w:id="5" w:author="yushuang" w:date="2024-04-17T16:13:09Z">
        <w:r>
          <w:rPr>
            <w:rFonts w:hint="eastAsia" w:ascii="Arial" w:hAnsi="Arial"/>
            <w:b/>
            <w:lang w:val="en-US" w:eastAsia="zh-CN"/>
          </w:rPr>
          <w:t>TIM</w:t>
        </w:r>
      </w:ins>
      <w:ins w:id="6" w:author="yushuang" w:date="2024-04-17T16:13:23Z">
        <w:r>
          <w:rPr>
            <w:rFonts w:hint="eastAsia" w:ascii="Arial" w:hAnsi="Arial"/>
            <w:b/>
            <w:lang w:val="en-US" w:eastAsia="zh-CN"/>
          </w:rPr>
          <w:t>,</w:t>
        </w:r>
      </w:ins>
      <w:ins w:id="7" w:author="yushuang" w:date="2024-04-17T16:30:44Z">
        <w:r>
          <w:rPr>
            <w:rFonts w:hint="eastAsia" w:ascii="Arial" w:hAnsi="Arial"/>
            <w:b/>
            <w:lang w:val="en-US" w:eastAsia="zh-CN"/>
          </w:rPr>
          <w:t xml:space="preserve"> </w:t>
        </w:r>
      </w:ins>
      <w:ins w:id="8" w:author="yushuang" w:date="2024-04-17T16:30:45Z">
        <w:r>
          <w:rPr>
            <w:rFonts w:hint="eastAsia" w:ascii="Arial" w:hAnsi="Arial"/>
            <w:b/>
            <w:lang w:val="en-US" w:eastAsia="zh-CN"/>
          </w:rPr>
          <w:t>ZT</w:t>
        </w:r>
      </w:ins>
      <w:ins w:id="9" w:author="yushuang" w:date="2024-04-17T16:30:46Z">
        <w:r>
          <w:rPr>
            <w:rFonts w:hint="eastAsia" w:ascii="Arial" w:hAnsi="Arial"/>
            <w:b/>
            <w:lang w:val="en-US" w:eastAsia="zh-CN"/>
          </w:rPr>
          <w:t>E</w:t>
        </w:r>
      </w:ins>
      <w:ins w:id="10" w:author="yushuang" w:date="2024-04-17T16:30:47Z">
        <w:r>
          <w:rPr>
            <w:rFonts w:hint="eastAsia" w:ascii="Arial" w:hAnsi="Arial"/>
            <w:b/>
            <w:lang w:val="en-US" w:eastAsia="zh-CN"/>
          </w:rPr>
          <w:t>,</w:t>
        </w:r>
      </w:ins>
      <w:ins w:id="11" w:author="yushuang" w:date="2024-04-17T16:13:23Z">
        <w:r>
          <w:rPr>
            <w:rFonts w:hint="eastAsia" w:ascii="Arial" w:hAnsi="Arial"/>
            <w:b/>
            <w:lang w:val="en-US" w:eastAsia="zh-CN"/>
          </w:rPr>
          <w:t xml:space="preserve"> </w:t>
        </w:r>
      </w:ins>
      <w:ins w:id="12" w:author="yushuang" w:date="2024-04-17T16:14:14Z">
        <w:r>
          <w:rPr>
            <w:rFonts w:hint="eastAsia" w:ascii="Arial" w:hAnsi="Arial"/>
            <w:b/>
            <w:lang w:val="en-US" w:eastAsia="zh-CN"/>
          </w:rPr>
          <w:t>Ericsson</w:t>
        </w:r>
      </w:ins>
    </w:p>
    <w:p>
      <w:pPr>
        <w:keepNext/>
        <w:tabs>
          <w:tab w:val="left" w:pos="2127"/>
        </w:tabs>
        <w:spacing w:after="0"/>
        <w:ind w:left="2126" w:hanging="2126"/>
        <w:outlineLvl w:val="0"/>
        <w:rPr>
          <w:rFonts w:hint="default" w:ascii="Arial" w:hAnsi="Arial" w:eastAsia="宋体"/>
          <w:b/>
          <w:lang w:val="en-US" w:eastAsia="zh-CN"/>
        </w:rPr>
      </w:pPr>
      <w:r>
        <w:rPr>
          <w:rFonts w:ascii="Arial" w:hAnsi="Arial" w:cs="Arial"/>
          <w:b/>
        </w:rPr>
        <w:t>Title:</w:t>
      </w:r>
      <w:r>
        <w:rPr>
          <w:rFonts w:ascii="Arial" w:hAnsi="Arial" w:cs="Arial"/>
          <w:b/>
        </w:rPr>
        <w:tab/>
      </w:r>
      <w:r>
        <w:rPr>
          <w:rFonts w:hint="eastAsia" w:ascii="Arial" w:hAnsi="Arial" w:cs="Arial"/>
          <w:b/>
          <w:lang w:val="en-US" w:eastAsia="zh-CN"/>
        </w:rPr>
        <w:t>pCR Add terms of NDT for TR 28.915</w:t>
      </w:r>
    </w:p>
    <w:p>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pPr>
        <w:keepNext/>
        <w:pBdr>
          <w:bottom w:val="single" w:color="auto" w:sz="4" w:space="1"/>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Pr>
          <w:rFonts w:ascii="Arial" w:hAnsi="Arial"/>
          <w:b/>
        </w:rPr>
        <w:t>6.</w:t>
      </w:r>
      <w:r>
        <w:rPr>
          <w:rFonts w:hint="eastAsia" w:ascii="Arial" w:hAnsi="Arial"/>
          <w:b/>
          <w:lang w:val="en-US" w:eastAsia="zh-CN"/>
        </w:rPr>
        <w:t>19</w:t>
      </w:r>
      <w:r>
        <w:rPr>
          <w:rFonts w:ascii="Arial" w:hAnsi="Arial"/>
          <w:b/>
        </w:rPr>
        <w:t>.</w:t>
      </w:r>
      <w:r>
        <w:rPr>
          <w:rFonts w:hint="eastAsia" w:ascii="Arial" w:hAnsi="Arial"/>
          <w:b/>
          <w:lang w:val="en-US" w:eastAsia="zh-CN"/>
        </w:rPr>
        <w:t>5</w:t>
      </w:r>
      <w:r>
        <w:rPr>
          <w:rFonts w:ascii="Arial" w:hAnsi="Arial"/>
          <w:b/>
        </w:rPr>
        <w:t xml:space="preserve"> </w:t>
      </w:r>
    </w:p>
    <w:p>
      <w:pPr>
        <w:pStyle w:val="2"/>
      </w:pPr>
      <w:r>
        <w:t>1</w:t>
      </w:r>
      <w:r>
        <w:tab/>
      </w:r>
      <w:r>
        <w:t>Decision/action requested</w:t>
      </w:r>
    </w:p>
    <w:p>
      <w:pPr>
        <w:pBdr>
          <w:top w:val="single" w:color="auto" w:sz="4" w:space="1"/>
          <w:left w:val="single" w:color="auto" w:sz="4" w:space="4"/>
          <w:bottom w:val="single" w:color="auto" w:sz="4" w:space="1"/>
          <w:right w:val="single" w:color="auto" w:sz="4" w:space="4"/>
        </w:pBdr>
        <w:shd w:val="clear" w:color="auto" w:fill="FFFF99"/>
        <w:jc w:val="center"/>
        <w:rPr>
          <w:lang w:eastAsia="zh-CN"/>
        </w:rPr>
      </w:pPr>
      <w:r>
        <w:rPr>
          <w:b/>
          <w:i/>
        </w:rPr>
        <w:t>The group is asked to discuss and approval.</w:t>
      </w:r>
    </w:p>
    <w:p>
      <w:pPr>
        <w:pStyle w:val="2"/>
      </w:pPr>
      <w:r>
        <w:t>2</w:t>
      </w:r>
      <w:r>
        <w:tab/>
      </w:r>
      <w:r>
        <w:t>References</w:t>
      </w:r>
    </w:p>
    <w:p>
      <w:pPr>
        <w:pStyle w:val="85"/>
        <w:jc w:val="both"/>
      </w:pPr>
      <w:r>
        <w:rPr>
          <w:rFonts w:hint="eastAsia"/>
          <w:lang w:eastAsia="zh-CN"/>
        </w:rPr>
        <w:t>[</w:t>
      </w:r>
      <w:r>
        <w:rPr>
          <w:lang w:eastAsia="zh-CN"/>
        </w:rPr>
        <w:t>1]</w:t>
      </w:r>
      <w:r>
        <w:rPr>
          <w:lang w:eastAsia="zh-CN"/>
        </w:rPr>
        <w:tab/>
      </w:r>
      <w:r>
        <w:t>3GPP draft TR 28.</w:t>
      </w:r>
      <w:r>
        <w:rPr>
          <w:rFonts w:hint="eastAsia"/>
          <w:lang w:val="en-US" w:eastAsia="zh-CN"/>
        </w:rPr>
        <w:t>915</w:t>
      </w:r>
      <w:r>
        <w:t xml:space="preserve">: “Management and orchestration; </w:t>
      </w:r>
      <w:r>
        <w:rPr>
          <w:rFonts w:hint="eastAsia"/>
        </w:rPr>
        <w:t>Study on management aspects of Network Digital Twin</w:t>
      </w:r>
      <w:r>
        <w:t xml:space="preserve"> v0.</w:t>
      </w:r>
      <w:r>
        <w:rPr>
          <w:rFonts w:hint="eastAsia"/>
          <w:lang w:val="en-US" w:eastAsia="zh-CN"/>
        </w:rPr>
        <w:t>1</w:t>
      </w:r>
      <w:r>
        <w:t>.0”.</w:t>
      </w:r>
    </w:p>
    <w:p>
      <w:pPr>
        <w:pStyle w:val="85"/>
        <w:jc w:val="both"/>
      </w:pPr>
      <w:r>
        <w:rPr>
          <w:rFonts w:hint="eastAsia"/>
          <w:lang w:eastAsia="zh-CN"/>
        </w:rPr>
        <w:t>[</w:t>
      </w:r>
      <w:r>
        <w:rPr>
          <w:lang w:eastAsia="zh-CN"/>
        </w:rPr>
        <w:t>2]</w:t>
      </w:r>
      <w:r>
        <w:rPr>
          <w:lang w:eastAsia="zh-CN"/>
        </w:rPr>
        <w:tab/>
      </w:r>
      <w:r>
        <w:t>SP</w:t>
      </w:r>
      <w:r>
        <w:rPr>
          <w:rFonts w:hint="eastAsia"/>
        </w:rPr>
        <w:t>-231727</w:t>
      </w:r>
      <w:r>
        <w:t xml:space="preserve"> "New </w:t>
      </w:r>
      <w:r>
        <w:rPr>
          <w:rFonts w:hint="eastAsia"/>
        </w:rPr>
        <w:t>Study on management aspects of Network Digital Twin</w:t>
      </w:r>
      <w:r>
        <w:t>"</w:t>
      </w:r>
    </w:p>
    <w:p>
      <w:pPr>
        <w:pStyle w:val="85"/>
        <w:jc w:val="both"/>
        <w:rPr>
          <w:rFonts w:hint="eastAsia"/>
          <w:lang w:val="en-US" w:eastAsia="zh-CN"/>
        </w:rPr>
      </w:pPr>
      <w:r>
        <w:rPr>
          <w:rFonts w:hint="eastAsia"/>
          <w:lang w:val="en-US" w:eastAsia="zh-CN"/>
        </w:rPr>
        <w:t>[3]</w:t>
      </w:r>
      <w:r>
        <w:rPr>
          <w:rFonts w:hint="eastAsia"/>
          <w:lang w:val="en-US" w:eastAsia="zh-CN"/>
        </w:rPr>
        <w:tab/>
      </w:r>
      <w:r>
        <w:rPr>
          <w:rFonts w:hint="eastAsia"/>
          <w:lang w:val="en-US" w:eastAsia="zh-CN"/>
        </w:rPr>
        <w:t>ITU-T Y.3090: "Digital twin network - Requirements and architecture"</w:t>
      </w:r>
    </w:p>
    <w:p>
      <w:pPr>
        <w:pStyle w:val="85"/>
        <w:jc w:val="both"/>
        <w:rPr>
          <w:rFonts w:hint="eastAsia" w:eastAsia="宋体"/>
          <w:lang w:val="en-US" w:eastAsia="zh-CN"/>
        </w:rPr>
      </w:pPr>
      <w:r>
        <w:rPr>
          <w:rFonts w:hint="eastAsia"/>
          <w:lang w:val="en-US" w:eastAsia="zh-CN"/>
        </w:rPr>
        <w:t>[4]</w:t>
      </w:r>
      <w:r>
        <w:rPr>
          <w:rFonts w:hint="eastAsia"/>
          <w:lang w:val="en-US" w:eastAsia="zh-CN"/>
        </w:rPr>
        <w:tab/>
      </w:r>
      <w:r>
        <w:t>ETSI GS ZSM 0</w:t>
      </w:r>
      <w:r>
        <w:rPr>
          <w:rFonts w:hint="eastAsia"/>
          <w:lang w:val="en-US" w:eastAsia="zh-CN"/>
        </w:rPr>
        <w:t>15</w:t>
      </w:r>
      <w:r>
        <w:t>: “</w:t>
      </w:r>
      <w:r>
        <w:rPr>
          <w:rFonts w:hint="eastAsia"/>
        </w:rPr>
        <w:t>Network Digital Twin</w:t>
      </w:r>
      <w:r>
        <w:rPr>
          <w:rFonts w:hint="default"/>
          <w:lang w:val="en-US" w:eastAsia="zh-CN"/>
        </w:rPr>
        <w:t>”</w:t>
      </w:r>
    </w:p>
    <w:p>
      <w:pPr>
        <w:pStyle w:val="85"/>
        <w:jc w:val="both"/>
        <w:rPr>
          <w:lang w:val="en-US" w:eastAsia="en-GB"/>
        </w:rPr>
      </w:pPr>
      <w:r>
        <w:rPr>
          <w:rFonts w:hint="eastAsia"/>
          <w:lang w:val="en-US" w:eastAsia="zh-CN"/>
        </w:rPr>
        <w:t>[5]</w:t>
      </w:r>
      <w:r>
        <w:rPr>
          <w:rFonts w:hint="eastAsia"/>
          <w:lang w:val="en-US" w:eastAsia="zh-CN"/>
        </w:rPr>
        <w:tab/>
      </w:r>
      <w:r>
        <w:rPr>
          <w:lang w:val="en-US" w:eastAsia="en-GB"/>
        </w:rPr>
        <w:t>C. Zhou, H. Yang, D. Lopez, A. Pastor, Q. Wu, M. Boucadair, C. Jacquenet, “Digital Twin Network: Concepts and Architecture,” draft-irtf-nmrg-network-digital-twin-arch.</w:t>
      </w:r>
    </w:p>
    <w:p>
      <w:pPr>
        <w:pStyle w:val="85"/>
        <w:ind w:left="0" w:firstLine="0"/>
        <w:jc w:val="both"/>
        <w:rPr>
          <w:rFonts w:hint="default"/>
          <w:lang w:val="en-US" w:eastAsia="zh-CN"/>
        </w:rPr>
      </w:pPr>
      <w:r>
        <w:rPr>
          <w:rFonts w:hint="eastAsia"/>
          <w:lang w:val="en-US" w:eastAsia="zh-CN"/>
        </w:rPr>
        <w:t>[6]</w:t>
      </w:r>
      <w:r>
        <w:rPr>
          <w:rFonts w:hint="eastAsia"/>
          <w:lang w:val="en-US" w:eastAsia="zh-CN"/>
        </w:rPr>
        <w:tab/>
      </w:r>
      <w:r>
        <w:t>3GPP draft T</w:t>
      </w:r>
      <w:r>
        <w:rPr>
          <w:rFonts w:hint="eastAsia"/>
          <w:lang w:val="en-US" w:eastAsia="zh-CN"/>
        </w:rPr>
        <w:t>S</w:t>
      </w:r>
      <w:r>
        <w:t xml:space="preserve"> 2</w:t>
      </w:r>
      <w:r>
        <w:rPr>
          <w:rFonts w:hint="eastAsia"/>
          <w:lang w:val="en-US" w:eastAsia="zh-CN"/>
        </w:rPr>
        <w:t>2</w:t>
      </w:r>
      <w:r>
        <w:t>.</w:t>
      </w:r>
      <w:r>
        <w:rPr>
          <w:rFonts w:hint="eastAsia"/>
          <w:lang w:val="en-US" w:eastAsia="zh-CN"/>
        </w:rPr>
        <w:t>156</w:t>
      </w:r>
      <w:r>
        <w:t>: “</w:t>
      </w:r>
      <w:r>
        <w:rPr>
          <w:rFonts w:hint="eastAsia"/>
        </w:rPr>
        <w:t>Mobile Metaverse Services;</w:t>
      </w:r>
      <w:r>
        <w:rPr>
          <w:rFonts w:hint="eastAsia"/>
          <w:lang w:val="en-US" w:eastAsia="zh-CN"/>
        </w:rPr>
        <w:t xml:space="preserve"> </w:t>
      </w:r>
      <w:r>
        <w:rPr>
          <w:rFonts w:hint="eastAsia"/>
        </w:rPr>
        <w:t>Stage 1</w:t>
      </w:r>
      <w:r>
        <w:rPr>
          <w:rFonts w:hint="default"/>
          <w:lang w:val="en-US" w:eastAsia="zh-CN"/>
        </w:rPr>
        <w:t>”</w:t>
      </w:r>
    </w:p>
    <w:p>
      <w:pPr>
        <w:pStyle w:val="85"/>
        <w:ind w:left="0" w:firstLine="0"/>
        <w:jc w:val="both"/>
        <w:rPr>
          <w:rFonts w:hint="default"/>
          <w:lang w:val="en-US" w:eastAsia="zh-CN"/>
        </w:rPr>
      </w:pPr>
      <w:r>
        <w:rPr>
          <w:rFonts w:hint="eastAsia"/>
          <w:lang w:val="en-US" w:eastAsia="zh-CN"/>
        </w:rPr>
        <w:t>[7]</w:t>
      </w:r>
      <w:r>
        <w:rPr>
          <w:rFonts w:hint="eastAsia"/>
          <w:lang w:val="en-US" w:eastAsia="zh-CN"/>
        </w:rPr>
        <w:tab/>
      </w:r>
      <w:r>
        <w:rPr>
          <w:rFonts w:hint="eastAsia"/>
          <w:lang w:val="en-US" w:eastAsia="zh-CN"/>
        </w:rPr>
        <w:t xml:space="preserve">Thomas Bergs, Sascha Gierlings, Thomas Auerbach, Andreas Klink, Daniel Schraknepper, Thorsten Augspurger, </w:t>
      </w:r>
      <w:r>
        <w:rPr>
          <w:rFonts w:hint="default"/>
          <w:lang w:val="en-US" w:eastAsia="zh-CN"/>
        </w:rPr>
        <w:t>“</w:t>
      </w:r>
      <w:r>
        <w:rPr>
          <w:rFonts w:hint="eastAsia"/>
          <w:lang w:val="en-US" w:eastAsia="zh-CN"/>
        </w:rPr>
        <w:t>The Concept of Digital Twin and Digital Shadow in Manufacturing,</w:t>
      </w:r>
      <w:r>
        <w:rPr>
          <w:rFonts w:hint="default"/>
          <w:lang w:val="en-US" w:eastAsia="zh-CN"/>
        </w:rPr>
        <w:t>”</w:t>
      </w:r>
      <w:r>
        <w:rPr>
          <w:rFonts w:hint="eastAsia"/>
          <w:lang w:val="en-US" w:eastAsia="zh-CN"/>
        </w:rPr>
        <w:t xml:space="preserve"> Procedia CIRP, Volume 101, 2021, Pages 81-84, ISSN 2212-8271,</w:t>
      </w:r>
    </w:p>
    <w:p>
      <w:pPr>
        <w:pStyle w:val="85"/>
        <w:jc w:val="both"/>
        <w:rPr>
          <w:rFonts w:hint="default"/>
          <w:lang w:val="en-US" w:eastAsia="zh-CN"/>
        </w:rPr>
      </w:pPr>
    </w:p>
    <w:p>
      <w:pPr>
        <w:pStyle w:val="85"/>
        <w:jc w:val="both"/>
        <w:rPr>
          <w:lang w:eastAsia="zh-CN"/>
        </w:rPr>
      </w:pPr>
    </w:p>
    <w:p>
      <w:pPr>
        <w:pStyle w:val="2"/>
      </w:pPr>
      <w:r>
        <w:t>3</w:t>
      </w:r>
      <w:r>
        <w:tab/>
      </w:r>
      <w:r>
        <w:t>Rationale</w:t>
      </w:r>
    </w:p>
    <w:p>
      <w:pPr>
        <w:spacing w:after="180"/>
        <w:jc w:val="both"/>
        <w:rPr>
          <w:rFonts w:hint="eastAsia"/>
          <w:lang w:val="en-US" w:eastAsia="zh-CN"/>
        </w:rPr>
      </w:pPr>
      <w:r>
        <w:rPr>
          <w:rFonts w:hint="eastAsia"/>
          <w:lang w:val="en-US" w:eastAsia="zh-CN"/>
        </w:rPr>
        <w:t>Some standardization organizations have also started the digital twin related study and defined the related terms.</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8"/>
        <w:gridCol w:w="8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21" w:type="dxa"/>
          </w:tcPr>
          <w:p>
            <w:pPr>
              <w:widowControl w:val="0"/>
              <w:spacing w:after="180"/>
              <w:jc w:val="both"/>
              <w:rPr>
                <w:rFonts w:hint="eastAsia"/>
                <w:vertAlign w:val="baseline"/>
                <w:lang w:val="en-US" w:eastAsia="zh-CN"/>
              </w:rPr>
            </w:pPr>
            <w:r>
              <w:rPr>
                <w:rFonts w:hint="eastAsia"/>
                <w:lang w:val="en-US" w:eastAsia="zh-CN"/>
              </w:rPr>
              <w:t>standardization organizations</w:t>
            </w:r>
          </w:p>
        </w:tc>
        <w:tc>
          <w:tcPr>
            <w:tcW w:w="8534" w:type="dxa"/>
          </w:tcPr>
          <w:p>
            <w:pPr>
              <w:widowControl w:val="0"/>
              <w:spacing w:after="180"/>
              <w:jc w:val="both"/>
              <w:rPr>
                <w:rFonts w:hint="default"/>
                <w:vertAlign w:val="baseline"/>
                <w:lang w:val="en-US" w:eastAsia="zh-CN"/>
              </w:rPr>
            </w:pPr>
            <w:r>
              <w:rPr>
                <w:rFonts w:hint="eastAsia"/>
                <w:vertAlign w:val="baseline"/>
                <w:lang w:val="en-US" w:eastAsia="zh-CN"/>
              </w:rPr>
              <w:t>definitions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1" w:type="dxa"/>
          </w:tcPr>
          <w:p>
            <w:pPr>
              <w:widowControl w:val="0"/>
              <w:spacing w:after="180"/>
              <w:jc w:val="both"/>
              <w:rPr>
                <w:rFonts w:hint="eastAsia"/>
                <w:vertAlign w:val="baseline"/>
                <w:lang w:val="en-US" w:eastAsia="zh-CN"/>
              </w:rPr>
            </w:pPr>
            <w:r>
              <w:rPr>
                <w:rFonts w:hint="eastAsia"/>
                <w:lang w:val="en-US" w:eastAsia="zh-CN"/>
              </w:rPr>
              <w:t xml:space="preserve">ITU-T Y.3090 [3] </w:t>
            </w:r>
          </w:p>
        </w:tc>
        <w:tc>
          <w:tcPr>
            <w:tcW w:w="8534" w:type="dxa"/>
          </w:tcPr>
          <w:p>
            <w:pPr>
              <w:widowControl w:val="0"/>
              <w:spacing w:after="180"/>
              <w:jc w:val="both"/>
              <w:rPr>
                <w:rFonts w:hint="eastAsia"/>
                <w:vertAlign w:val="baseline"/>
                <w:lang w:val="en-US" w:eastAsia="zh-CN"/>
              </w:rPr>
            </w:pPr>
            <w:r>
              <w:rPr>
                <w:rFonts w:hint="eastAsia"/>
                <w:lang w:val="en-US" w:eastAsia="zh-CN"/>
              </w:rPr>
              <w:t>digital twin network: A virtual representation of a physical network. It is useful for analysing, diagnosing, emulating and controlling the physical network based on data, model and interface, to achieve the real-time interactive mapping between the physical network and virtual twin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1" w:type="dxa"/>
          </w:tcPr>
          <w:p>
            <w:pPr>
              <w:widowControl w:val="0"/>
              <w:spacing w:after="180"/>
              <w:jc w:val="both"/>
              <w:rPr>
                <w:rFonts w:hint="eastAsia"/>
                <w:vertAlign w:val="baseline"/>
                <w:lang w:val="en-US" w:eastAsia="zh-CN"/>
              </w:rPr>
            </w:pPr>
            <w:r>
              <w:rPr>
                <w:rFonts w:hint="eastAsia"/>
                <w:lang w:val="en-US" w:eastAsia="zh-CN"/>
              </w:rPr>
              <w:t>ETSI GS ZSM 015 [4]</w:t>
            </w:r>
          </w:p>
        </w:tc>
        <w:tc>
          <w:tcPr>
            <w:tcW w:w="8534" w:type="dxa"/>
          </w:tcPr>
          <w:p>
            <w:pPr>
              <w:widowControl w:val="0"/>
              <w:spacing w:after="180"/>
              <w:jc w:val="both"/>
              <w:rPr>
                <w:ins w:id="13" w:author="yushuang" w:date="2024-04-17T15:31:02Z"/>
                <w:rFonts w:hint="default"/>
                <w:lang w:val="en-US" w:eastAsia="zh-CN"/>
              </w:rPr>
            </w:pPr>
            <w:ins w:id="14" w:author="yushuang" w:date="2024-04-17T15:31:34Z">
              <w:r>
                <w:rPr>
                  <w:rFonts w:hint="default"/>
                  <w:lang w:val="en-US" w:eastAsia="zh-CN"/>
                </w:rPr>
                <w:t xml:space="preserve">This is not a formal definition, but used in the document. </w:t>
              </w:r>
            </w:ins>
          </w:p>
          <w:p>
            <w:pPr>
              <w:widowControl w:val="0"/>
              <w:spacing w:after="180"/>
              <w:jc w:val="both"/>
              <w:rPr>
                <w:rFonts w:hint="default"/>
                <w:lang w:val="en-US" w:eastAsia="zh-CN"/>
              </w:rPr>
            </w:pPr>
            <w:r>
              <w:rPr>
                <w:rFonts w:hint="default"/>
                <w:lang w:val="en-US" w:eastAsia="zh-CN"/>
              </w:rPr>
              <w:t xml:space="preserve">Network Digital Twin (NDT): a virtual replica of a communications network or part of one. </w:t>
            </w:r>
          </w:p>
          <w:p>
            <w:pPr>
              <w:widowControl w:val="0"/>
              <w:spacing w:after="180"/>
              <w:jc w:val="both"/>
              <w:rPr>
                <w:rFonts w:hint="default"/>
                <w:lang w:val="en-US" w:eastAsia="zh-CN"/>
              </w:rPr>
            </w:pPr>
            <w:r>
              <w:rPr>
                <w:rFonts w:hint="default"/>
                <w:lang w:val="en-US" w:eastAsia="zh-CN"/>
              </w:rPr>
              <w:t>NOTE 1: Communications network can for example include objects, systems, processes, software or environments of physical network elements and components, virtualized network functions, services and traffic.</w:t>
            </w:r>
          </w:p>
          <w:p>
            <w:pPr>
              <w:widowControl w:val="0"/>
              <w:spacing w:after="180"/>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1" w:type="dxa"/>
          </w:tcPr>
          <w:p>
            <w:pPr>
              <w:widowControl w:val="0"/>
              <w:spacing w:after="180"/>
              <w:jc w:val="both"/>
              <w:rPr>
                <w:rFonts w:hint="eastAsia"/>
                <w:vertAlign w:val="baseline"/>
                <w:lang w:val="en-US" w:eastAsia="zh-CN"/>
              </w:rPr>
            </w:pPr>
            <w:r>
              <w:rPr>
                <w:rFonts w:hint="eastAsia"/>
                <w:lang w:val="en-US" w:eastAsia="zh-CN"/>
              </w:rPr>
              <w:t>IETF [5]</w:t>
            </w:r>
          </w:p>
        </w:tc>
        <w:tc>
          <w:tcPr>
            <w:tcW w:w="8534" w:type="dxa"/>
          </w:tcPr>
          <w:p>
            <w:pPr>
              <w:widowControl w:val="0"/>
              <w:spacing w:after="180"/>
              <w:jc w:val="both"/>
              <w:rPr>
                <w:rFonts w:hint="eastAsia"/>
                <w:lang w:val="en-US" w:eastAsia="zh-CN"/>
              </w:rPr>
            </w:pPr>
            <w:r>
              <w:rPr>
                <w:rFonts w:hint="eastAsia"/>
                <w:lang w:val="en-US" w:eastAsia="zh-CN"/>
              </w:rPr>
              <w:t>Digital Twin:  Digital counterpart of a physical system (twin) that captures its attributes, behavior, and interactions and is (continually) updated with the latter's performance, maintenance, and health status data throughout the physical system's life cycle.</w:t>
            </w:r>
          </w:p>
          <w:p>
            <w:pPr>
              <w:widowControl w:val="0"/>
              <w:spacing w:after="180"/>
              <w:jc w:val="both"/>
              <w:rPr>
                <w:rFonts w:hint="eastAsia"/>
                <w:lang w:val="en-US" w:eastAsia="zh-CN"/>
              </w:rPr>
            </w:pPr>
            <w:r>
              <w:rPr>
                <w:rFonts w:hint="eastAsia"/>
                <w:lang w:val="en-US" w:eastAsia="zh-CN"/>
              </w:rPr>
              <w:t>Network digital twin:  A digital representation that is used in the context of Networking and whose physical counterpart is a data network or enterprise network.  This is also called, digital twin for networks.</w:t>
            </w:r>
          </w:p>
          <w:p>
            <w:pPr>
              <w:widowControl w:val="0"/>
              <w:spacing w:after="180"/>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1" w:type="dxa"/>
          </w:tcPr>
          <w:p>
            <w:pPr>
              <w:widowControl w:val="0"/>
              <w:spacing w:after="180"/>
              <w:jc w:val="both"/>
              <w:rPr>
                <w:rFonts w:hint="eastAsia"/>
                <w:vertAlign w:val="baseline"/>
                <w:lang w:val="en-US" w:eastAsia="zh-CN"/>
              </w:rPr>
            </w:pPr>
            <w:r>
              <w:t>3GPP draft T</w:t>
            </w:r>
            <w:r>
              <w:rPr>
                <w:rFonts w:hint="eastAsia"/>
                <w:lang w:val="en-US" w:eastAsia="zh-CN"/>
              </w:rPr>
              <w:t>S</w:t>
            </w:r>
            <w:r>
              <w:t xml:space="preserve"> 2</w:t>
            </w:r>
            <w:r>
              <w:rPr>
                <w:rFonts w:hint="eastAsia"/>
                <w:lang w:val="en-US" w:eastAsia="zh-CN"/>
              </w:rPr>
              <w:t>2</w:t>
            </w:r>
            <w:r>
              <w:t>.</w:t>
            </w:r>
            <w:r>
              <w:rPr>
                <w:rFonts w:hint="eastAsia"/>
                <w:lang w:val="en-US" w:eastAsia="zh-CN"/>
              </w:rPr>
              <w:t xml:space="preserve">156 [6] </w:t>
            </w:r>
          </w:p>
        </w:tc>
        <w:tc>
          <w:tcPr>
            <w:tcW w:w="8534" w:type="dxa"/>
          </w:tcPr>
          <w:p>
            <w:pPr>
              <w:widowControl w:val="0"/>
              <w:spacing w:after="180"/>
              <w:jc w:val="both"/>
              <w:rPr>
                <w:rFonts w:hint="eastAsia"/>
                <w:lang w:val="en-US" w:eastAsia="zh-CN"/>
              </w:rPr>
            </w:pPr>
            <w:r>
              <w:rPr>
                <w:rFonts w:hint="eastAsia"/>
                <w:lang w:val="en-US" w:eastAsia="zh-CN"/>
              </w:rPr>
              <w:t xml:space="preserve">digital asset: digitally stored information that is uniquely identifiable and can be used to realize value according to their licensing conditions and applicable regulations. Examples of digital assets include digital representation (avatar), software licenses, gift certificates, tokens and files (e.g., music files) that have been purchased. This is not an exhaustive list of examples. </w:t>
            </w:r>
          </w:p>
          <w:p>
            <w:pPr>
              <w:widowControl w:val="0"/>
              <w:spacing w:after="180"/>
              <w:jc w:val="both"/>
              <w:rPr>
                <w:rFonts w:hint="eastAsia"/>
                <w:lang w:val="en-US" w:eastAsia="zh-CN"/>
              </w:rPr>
            </w:pPr>
            <w:r>
              <w:rPr>
                <w:rFonts w:hint="eastAsia"/>
                <w:lang w:val="en-US" w:eastAsia="zh-CN"/>
              </w:rPr>
              <w:t xml:space="preserve">digital twin: A real-time representation of physical assets in a digital world. </w:t>
            </w:r>
          </w:p>
          <w:p>
            <w:pPr>
              <w:widowControl w:val="0"/>
              <w:spacing w:after="180"/>
              <w:jc w:val="both"/>
              <w:rPr>
                <w:rFonts w:hint="eastAsia"/>
                <w:lang w:val="en-US" w:eastAsia="zh-CN"/>
              </w:rPr>
            </w:pPr>
            <w:r>
              <w:rPr>
                <w:rFonts w:hint="eastAsia"/>
                <w:lang w:val="en-US" w:eastAsia="zh-CN"/>
              </w:rPr>
              <w:t>NOTE 3: This definition was taken from ITU-T Recommendation Y.3090 [3].</w:t>
            </w:r>
          </w:p>
          <w:p>
            <w:pPr>
              <w:widowControl w:val="0"/>
              <w:spacing w:after="180"/>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1" w:type="dxa"/>
          </w:tcPr>
          <w:p>
            <w:pPr>
              <w:widowControl w:val="0"/>
              <w:spacing w:after="180"/>
              <w:jc w:val="both"/>
              <w:rPr>
                <w:rFonts w:hint="default"/>
                <w:lang w:val="en-US"/>
              </w:rPr>
            </w:pPr>
            <w:r>
              <w:rPr>
                <w:rFonts w:hint="eastAsia"/>
                <w:lang w:val="en-US" w:eastAsia="zh-CN"/>
              </w:rPr>
              <w:t>Related research paper[7]</w:t>
            </w:r>
          </w:p>
        </w:tc>
        <w:tc>
          <w:tcPr>
            <w:tcW w:w="8534" w:type="dxa"/>
          </w:tcPr>
          <w:p>
            <w:pPr>
              <w:widowControl w:val="0"/>
              <w:spacing w:after="180"/>
              <w:jc w:val="both"/>
              <w:rPr>
                <w:rFonts w:hint="eastAsia"/>
                <w:lang w:val="en-US" w:eastAsia="zh-CN"/>
              </w:rPr>
            </w:pPr>
            <w:r>
              <w:rPr>
                <w:rFonts w:hint="eastAsia"/>
                <w:lang w:val="en-US" w:eastAsia="zh-CN"/>
              </w:rPr>
              <w:t>Some research institutions have also studied the concepts related to digital twin. The terms given in the research paper [7] are as follows:</w:t>
            </w:r>
          </w:p>
          <w:p>
            <w:pPr>
              <w:widowControl w:val="0"/>
              <w:numPr>
                <w:ilvl w:val="0"/>
                <w:numId w:val="0"/>
              </w:numPr>
              <w:spacing w:after="180"/>
              <w:ind w:leftChars="0"/>
              <w:jc w:val="both"/>
              <w:rPr>
                <w:rFonts w:hint="default"/>
                <w:lang w:val="en-US" w:eastAsia="zh-CN"/>
              </w:rPr>
            </w:pPr>
            <w:r>
              <w:rPr>
                <w:rFonts w:hint="eastAsia"/>
                <w:lang w:val="en-US" w:eastAsia="zh-CN"/>
              </w:rPr>
              <w:t>-</w:t>
            </w:r>
            <w:r>
              <w:rPr>
                <w:rFonts w:hint="eastAsia"/>
                <w:lang w:val="en-US" w:eastAsia="zh-CN"/>
              </w:rPr>
              <w:tab/>
            </w:r>
            <w:r>
              <w:rPr>
                <w:rFonts w:hint="default"/>
                <w:lang w:val="en-US" w:eastAsia="zh-CN"/>
              </w:rPr>
              <w:t>Digital shadow: A digital representation of a physical asset instance.</w:t>
            </w:r>
          </w:p>
          <w:p>
            <w:pPr>
              <w:widowControl w:val="0"/>
              <w:numPr>
                <w:ilvl w:val="0"/>
                <w:numId w:val="0"/>
              </w:numPr>
              <w:spacing w:after="180"/>
              <w:ind w:leftChars="0"/>
              <w:jc w:val="both"/>
              <w:rPr>
                <w:rFonts w:hint="eastAsia"/>
                <w:vertAlign w:val="baseline"/>
                <w:lang w:val="en-US" w:eastAsia="zh-CN"/>
              </w:rPr>
            </w:pPr>
            <w:r>
              <w:rPr>
                <w:rFonts w:hint="eastAsia"/>
                <w:lang w:val="en-US" w:eastAsia="zh-CN"/>
              </w:rPr>
              <w:t>-</w:t>
            </w:r>
            <w:r>
              <w:rPr>
                <w:rFonts w:hint="eastAsia"/>
                <w:lang w:val="en-US" w:eastAsia="zh-CN"/>
              </w:rPr>
              <w:tab/>
            </w:r>
            <w:r>
              <w:rPr>
                <w:rFonts w:hint="default"/>
                <w:lang w:val="en-US" w:eastAsia="zh-CN"/>
              </w:rPr>
              <w:t>Digital twin: An enhancement of a digital shadow to add extra aspects.</w:t>
            </w:r>
          </w:p>
        </w:tc>
      </w:tr>
    </w:tbl>
    <w:p>
      <w:pPr>
        <w:spacing w:after="180"/>
        <w:jc w:val="both"/>
        <w:rPr>
          <w:rFonts w:hint="eastAsia"/>
          <w:lang w:val="en-US" w:eastAsia="zh-CN"/>
        </w:rPr>
      </w:pPr>
    </w:p>
    <w:p>
      <w:pPr>
        <w:spacing w:after="180"/>
        <w:jc w:val="both"/>
        <w:rPr>
          <w:rFonts w:hint="eastAsia"/>
          <w:lang w:val="en-US" w:eastAsia="zh-CN"/>
        </w:rPr>
      </w:pPr>
      <w:r>
        <w:rPr>
          <w:rFonts w:hint="eastAsia"/>
          <w:lang w:val="en-US" w:eastAsia="zh-CN"/>
        </w:rPr>
        <w:t>According to</w:t>
      </w:r>
      <w:r>
        <w:rPr>
          <w:rFonts w:hint="default"/>
          <w:lang w:val="en-US" w:eastAsia="zh-CN"/>
        </w:rPr>
        <w:t xml:space="preserve"> the </w:t>
      </w:r>
      <w:r>
        <w:rPr>
          <w:rFonts w:hint="eastAsia"/>
          <w:lang w:val="en-US" w:eastAsia="zh-CN"/>
        </w:rPr>
        <w:t xml:space="preserve">investigation </w:t>
      </w:r>
      <w:r>
        <w:rPr>
          <w:rFonts w:hint="default"/>
          <w:lang w:val="en-US" w:eastAsia="zh-CN"/>
        </w:rPr>
        <w:t xml:space="preserve">and analysis of the above terms related to </w:t>
      </w:r>
      <w:r>
        <w:rPr>
          <w:rFonts w:hint="eastAsia"/>
          <w:lang w:val="en-US" w:eastAsia="zh-CN"/>
        </w:rPr>
        <w:t xml:space="preserve">network </w:t>
      </w:r>
      <w:r>
        <w:rPr>
          <w:rFonts w:hint="default"/>
          <w:lang w:val="en-US" w:eastAsia="zh-CN"/>
        </w:rPr>
        <w:t xml:space="preserve">digital twin, there are three </w:t>
      </w:r>
      <w:r>
        <w:rPr>
          <w:rFonts w:hint="eastAsia"/>
          <w:lang w:val="en-US" w:eastAsia="zh-CN"/>
        </w:rPr>
        <w:t xml:space="preserve">options for the </w:t>
      </w:r>
      <w:r>
        <w:rPr>
          <w:rFonts w:hint="default"/>
          <w:lang w:val="en-US" w:eastAsia="zh-CN"/>
        </w:rPr>
        <w:t>definitions in the 3GPP management system</w:t>
      </w:r>
      <w:r>
        <w:rPr>
          <w:rFonts w:hint="eastAsia"/>
          <w:lang w:val="en-US" w:eastAsia="zh-CN"/>
        </w:rPr>
        <w:t>.</w:t>
      </w:r>
    </w:p>
    <w:p>
      <w:pPr>
        <w:spacing w:after="180"/>
        <w:jc w:val="both"/>
        <w:rPr>
          <w:rFonts w:hint="default"/>
          <w:lang w:val="en-US" w:eastAsia="zh-CN"/>
        </w:rPr>
      </w:pPr>
      <w:r>
        <w:rPr>
          <w:rFonts w:hint="eastAsia"/>
          <w:lang w:val="en-US" w:eastAsia="zh-CN"/>
        </w:rPr>
        <w:t>Option 1: the term given in ZSM is used.</w:t>
      </w:r>
    </w:p>
    <w:p>
      <w:pPr>
        <w:spacing w:after="180"/>
        <w:jc w:val="both"/>
        <w:rPr>
          <w:rFonts w:hint="eastAsia"/>
          <w:lang w:val="en-US" w:eastAsia="zh-CN"/>
        </w:rPr>
      </w:pPr>
      <w:r>
        <w:rPr>
          <w:rFonts w:hint="eastAsia"/>
          <w:lang w:val="en-US" w:eastAsia="zh-CN"/>
        </w:rPr>
        <w:t xml:space="preserve">Network Digital Twin (NDT): a virtual replica of a communications network or part of one. </w:t>
      </w:r>
    </w:p>
    <w:p>
      <w:pPr>
        <w:spacing w:after="180"/>
        <w:jc w:val="both"/>
        <w:rPr>
          <w:rFonts w:hint="default"/>
          <w:lang w:val="en-US" w:eastAsia="zh-CN"/>
        </w:rPr>
      </w:pPr>
      <w:r>
        <w:rPr>
          <w:rFonts w:hint="eastAsia"/>
          <w:lang w:val="en-US" w:eastAsia="zh-CN"/>
        </w:rPr>
        <w:t>Option 2: Minor changes used in 3GPP system.</w:t>
      </w:r>
    </w:p>
    <w:p>
      <w:pPr>
        <w:spacing w:after="180"/>
        <w:jc w:val="both"/>
        <w:rPr>
          <w:rFonts w:hint="eastAsia"/>
          <w:lang w:val="en-US" w:eastAsia="zh-CN"/>
        </w:rPr>
      </w:pPr>
      <w:r>
        <w:rPr>
          <w:rFonts w:hint="eastAsia"/>
          <w:lang w:val="en-US" w:eastAsia="zh-CN"/>
        </w:rPr>
        <w:t>Network Digital Twin (NDT): a virtual replica of a communications network or part of one in 3GPP system.</w:t>
      </w:r>
    </w:p>
    <w:p>
      <w:pPr>
        <w:spacing w:after="180"/>
        <w:jc w:val="both"/>
        <w:rPr>
          <w:rFonts w:hint="default"/>
          <w:lang w:val="en-US" w:eastAsia="zh-CN"/>
        </w:rPr>
      </w:pPr>
      <w:r>
        <w:rPr>
          <w:rFonts w:hint="eastAsia"/>
          <w:lang w:val="en-US" w:eastAsia="zh-CN"/>
        </w:rPr>
        <w:t>Option 3: a new definition is used.</w:t>
      </w:r>
    </w:p>
    <w:p>
      <w:pPr>
        <w:spacing w:after="180"/>
        <w:jc w:val="both"/>
        <w:rPr>
          <w:rFonts w:hint="default"/>
          <w:lang w:val="en-US" w:eastAsia="zh-CN"/>
        </w:rPr>
      </w:pPr>
      <w:r>
        <w:rPr>
          <w:rFonts w:hint="eastAsia"/>
          <w:lang w:val="en-US" w:eastAsia="zh-CN"/>
        </w:rPr>
        <w:t>Network digital twin (NDT): a virtual representation of mobile network or part of one, captures its attributes, behaviour and interactions.</w:t>
      </w:r>
    </w:p>
    <w:p>
      <w:pPr>
        <w:spacing w:after="0"/>
        <w:jc w:val="both"/>
        <w:rPr>
          <w:rFonts w:hint="eastAsia" w:eastAsia="宋体"/>
          <w:lang w:val="en-US" w:eastAsia="zh-CN"/>
        </w:rPr>
      </w:pPr>
      <w:r>
        <w:t>This contribution proposes to</w:t>
      </w:r>
      <w:r>
        <w:rPr>
          <w:rFonts w:hint="eastAsia"/>
          <w:lang w:val="en-US" w:eastAsia="zh-CN"/>
        </w:rPr>
        <w:t xml:space="preserve"> choose option 3,</w:t>
      </w:r>
      <w:r>
        <w:t xml:space="preserve"> </w:t>
      </w:r>
      <w:r>
        <w:rPr>
          <w:rFonts w:hint="eastAsia"/>
          <w:lang w:val="en-US" w:eastAsia="zh-CN"/>
        </w:rPr>
        <w:t>a</w:t>
      </w:r>
      <w:r>
        <w:rPr>
          <w:rFonts w:hint="eastAsia"/>
        </w:rPr>
        <w:t>dd</w:t>
      </w:r>
      <w:r>
        <w:rPr>
          <w:rFonts w:hint="eastAsia"/>
          <w:lang w:val="en-US" w:eastAsia="zh-CN"/>
        </w:rPr>
        <w:t>ing</w:t>
      </w:r>
      <w:r>
        <w:rPr>
          <w:rFonts w:hint="eastAsia"/>
        </w:rPr>
        <w:t xml:space="preserve"> </w:t>
      </w:r>
      <w:r>
        <w:rPr>
          <w:rFonts w:hint="eastAsia"/>
          <w:lang w:val="en-US" w:eastAsia="zh-CN"/>
        </w:rPr>
        <w:t>the new NDT term</w:t>
      </w:r>
      <w:r>
        <w:rPr>
          <w:rFonts w:hint="eastAsia"/>
        </w:rPr>
        <w:t xml:space="preserve"> </w:t>
      </w:r>
      <w:r>
        <w:t>for TR 28.</w:t>
      </w:r>
      <w:r>
        <w:rPr>
          <w:rFonts w:hint="eastAsia"/>
          <w:lang w:val="en-US" w:eastAsia="zh-CN"/>
        </w:rPr>
        <w:t>915</w:t>
      </w:r>
      <w:r>
        <w:t xml:space="preserve"> based on SP-</w:t>
      </w:r>
      <w:r>
        <w:rPr>
          <w:rFonts w:hint="eastAsia"/>
          <w:lang w:val="en-US" w:eastAsia="zh-CN"/>
        </w:rPr>
        <w:t>231727</w:t>
      </w:r>
      <w:r>
        <w:t xml:space="preserve"> [2]</w:t>
      </w:r>
      <w:r>
        <w:rPr>
          <w:rFonts w:hint="eastAsia"/>
          <w:lang w:val="en-US" w:eastAsia="zh-CN"/>
        </w:rPr>
        <w:t>, which is align with ZSM definition.</w:t>
      </w:r>
    </w:p>
    <w:p>
      <w:pPr>
        <w:spacing w:after="0"/>
        <w:jc w:val="both"/>
      </w:pPr>
    </w:p>
    <w:p>
      <w:pPr>
        <w:pStyle w:val="2"/>
      </w:pPr>
      <w:r>
        <w:t>4</w:t>
      </w:r>
      <w:r>
        <w:tab/>
      </w:r>
      <w:r>
        <w:t>Detailed proposal</w:t>
      </w:r>
    </w:p>
    <w:p>
      <w:pPr>
        <w:rPr>
          <w:lang w:eastAsia="zh-CN"/>
        </w:rPr>
      </w:pPr>
      <w:r>
        <w:t>It proposes to</w:t>
      </w:r>
      <w:r>
        <w:rPr>
          <w:rFonts w:hint="eastAsia"/>
          <w:lang w:eastAsia="zh-CN"/>
        </w:rPr>
        <w:t xml:space="preserve"> make the </w:t>
      </w:r>
      <w:r>
        <w:t xml:space="preserve">following </w:t>
      </w:r>
      <w:r>
        <w:rPr>
          <w:rFonts w:hint="eastAsia"/>
          <w:lang w:eastAsia="zh-CN"/>
        </w:rPr>
        <w:t>changes</w:t>
      </w:r>
      <w:r>
        <w:t xml:space="preserve"> to </w:t>
      </w:r>
      <w:r>
        <w:rPr>
          <w:lang w:eastAsia="zh-CN"/>
        </w:rPr>
        <w:t>TR 28.</w:t>
      </w:r>
      <w:r>
        <w:rPr>
          <w:rFonts w:hint="eastAsia"/>
          <w:lang w:val="en-US" w:eastAsia="zh-CN"/>
        </w:rPr>
        <w:t>915</w:t>
      </w:r>
      <w:r>
        <w:rPr>
          <w:lang w:eastAsia="zh-CN"/>
        </w:rPr>
        <w:t>[1].</w:t>
      </w:r>
    </w:p>
    <w:tbl>
      <w:tblPr>
        <w:tblStyle w:val="4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0" w:type="dxa"/>
            <w:right w:w="108" w:type="dxa"/>
          </w:tblCellMar>
        </w:tblPrEx>
        <w:tc>
          <w:tcPr>
            <w:tcW w:w="9521" w:type="dxa"/>
            <w:shd w:val="clear" w:color="auto" w:fill="FFFFCC"/>
            <w:vAlign w:val="center"/>
          </w:tcPr>
          <w:p>
            <w:pPr>
              <w:jc w:val="center"/>
              <w:rPr>
                <w:rFonts w:ascii="Arial" w:hAnsi="Arial" w:cs="Arial"/>
                <w:b/>
                <w:bCs/>
                <w:sz w:val="28"/>
                <w:szCs w:val="28"/>
              </w:rPr>
            </w:pPr>
            <w:r>
              <w:rPr>
                <w:rFonts w:ascii="Arial" w:hAnsi="Arial" w:cs="Arial"/>
                <w:b/>
                <w:bCs/>
                <w:sz w:val="28"/>
                <w:szCs w:val="28"/>
                <w:lang w:eastAsia="zh-CN"/>
              </w:rPr>
              <w:t>1</w:t>
            </w:r>
            <w:r>
              <w:rPr>
                <w:rFonts w:ascii="Arial" w:hAnsi="Arial" w:cs="Arial"/>
                <w:b/>
                <w:bCs/>
                <w:sz w:val="28"/>
                <w:szCs w:val="28"/>
                <w:vertAlign w:val="superscript"/>
                <w:lang w:eastAsia="zh-CN"/>
              </w:rPr>
              <w:t>st</w:t>
            </w:r>
            <w:r>
              <w:rPr>
                <w:rFonts w:ascii="Arial" w:hAnsi="Arial" w:cs="Arial"/>
                <w:b/>
                <w:bCs/>
                <w:sz w:val="28"/>
                <w:szCs w:val="28"/>
                <w:lang w:eastAsia="zh-CN"/>
              </w:rPr>
              <w:t xml:space="preserve"> </w:t>
            </w:r>
            <w:r>
              <w:rPr>
                <w:rFonts w:hint="eastAsia" w:ascii="Arial" w:hAnsi="Arial" w:cs="Arial"/>
                <w:b/>
                <w:bCs/>
                <w:sz w:val="28"/>
                <w:szCs w:val="28"/>
                <w:lang w:eastAsia="zh-CN"/>
              </w:rPr>
              <w:t xml:space="preserve"> </w:t>
            </w:r>
            <w:r>
              <w:rPr>
                <w:rFonts w:ascii="Arial" w:hAnsi="Arial" w:cs="Arial"/>
                <w:b/>
                <w:bCs/>
                <w:sz w:val="28"/>
                <w:szCs w:val="28"/>
                <w:lang w:eastAsia="zh-CN"/>
              </w:rPr>
              <w:t>Change</w:t>
            </w:r>
          </w:p>
        </w:tc>
      </w:tr>
    </w:tbl>
    <w:p>
      <w:pPr>
        <w:pStyle w:val="74"/>
      </w:pPr>
    </w:p>
    <w:p>
      <w:pPr>
        <w:pStyle w:val="2"/>
      </w:pPr>
      <w:bookmarkStart w:id="0" w:name="_Toc2086437"/>
      <w:r>
        <w:t>3</w:t>
      </w:r>
      <w:r>
        <w:tab/>
      </w:r>
      <w:r>
        <w:t>Definitions of terms, symbols and abbreviations</w:t>
      </w:r>
      <w:bookmarkEnd w:id="0"/>
    </w:p>
    <w:p>
      <w:pPr>
        <w:pStyle w:val="3"/>
      </w:pPr>
      <w:bookmarkStart w:id="1" w:name="_Toc2086438"/>
      <w:r>
        <w:t>3.1</w:t>
      </w:r>
      <w:r>
        <w:tab/>
      </w:r>
      <w:r>
        <w:t>Terms</w:t>
      </w:r>
      <w:bookmarkEnd w:id="1"/>
    </w:p>
    <w:p>
      <w:r>
        <w:t>For the purposes of the present document, the terms given in 3GPP TR 21.905 [1] and the following apply. A term defined in the present document takes precedence over the definition of the same term, if any, in 3GPP TR 21.905 [1].</w:t>
      </w:r>
    </w:p>
    <w:p>
      <w:pPr>
        <w:rPr>
          <w:ins w:id="15" w:author="yushuang-0312" w:date="2024-04-04T20:26:43Z"/>
        </w:rPr>
      </w:pPr>
    </w:p>
    <w:p>
      <w:pPr>
        <w:spacing w:after="180"/>
        <w:jc w:val="both"/>
        <w:rPr>
          <w:ins w:id="16" w:author="yushuang-0312" w:date="2024-04-04T20:26:43Z"/>
          <w:rFonts w:hint="default"/>
          <w:lang w:val="en-US" w:eastAsia="zh-CN"/>
        </w:rPr>
      </w:pPr>
      <w:ins w:id="17" w:author="yushuang-0312" w:date="2024-04-04T20:26:43Z">
        <w:r>
          <w:rPr>
            <w:rFonts w:hint="eastAsia"/>
            <w:b/>
            <w:bCs/>
            <w:lang w:val="en-US" w:eastAsia="zh-CN"/>
          </w:rPr>
          <w:t>Network digital twin (NDT):</w:t>
        </w:r>
      </w:ins>
      <w:ins w:id="18" w:author="yushuang-0312" w:date="2024-04-04T20:26:43Z">
        <w:r>
          <w:rPr>
            <w:rFonts w:hint="eastAsia"/>
            <w:lang w:val="en-US" w:eastAsia="zh-CN"/>
          </w:rPr>
          <w:t xml:space="preserve"> a virtual </w:t>
        </w:r>
      </w:ins>
      <w:ins w:id="19" w:author="yushuang" w:date="2024-04-17T15:29:43Z">
        <w:r>
          <w:rPr>
            <w:rFonts w:hint="eastAsia"/>
            <w:lang w:val="en-US" w:eastAsia="zh-CN"/>
          </w:rPr>
          <w:t>r</w:t>
        </w:r>
      </w:ins>
      <w:ins w:id="20" w:author="yushuang" w:date="2024-04-17T15:29:45Z">
        <w:r>
          <w:rPr>
            <w:rFonts w:hint="eastAsia"/>
            <w:lang w:val="en-US" w:eastAsia="zh-CN"/>
          </w:rPr>
          <w:t>ep</w:t>
        </w:r>
      </w:ins>
      <w:ins w:id="21" w:author="yushuang" w:date="2024-04-17T15:29:46Z">
        <w:r>
          <w:rPr>
            <w:rFonts w:hint="eastAsia"/>
            <w:lang w:val="en-US" w:eastAsia="zh-CN"/>
          </w:rPr>
          <w:t>lica</w:t>
        </w:r>
      </w:ins>
      <w:ins w:id="22" w:author="yushuang-0312" w:date="2024-04-04T20:26:43Z">
        <w:del w:id="23" w:author="yushuang" w:date="2024-04-17T15:29:42Z">
          <w:r>
            <w:rPr>
              <w:rFonts w:hint="eastAsia"/>
              <w:lang w:val="en-US" w:eastAsia="zh-CN"/>
            </w:rPr>
            <w:delText>represen</w:delText>
          </w:r>
        </w:del>
      </w:ins>
      <w:ins w:id="24" w:author="yushuang-0312" w:date="2024-04-04T20:26:43Z">
        <w:del w:id="25" w:author="yushuang" w:date="2024-04-17T15:29:41Z">
          <w:r>
            <w:rPr>
              <w:rFonts w:hint="eastAsia"/>
              <w:lang w:val="en-US" w:eastAsia="zh-CN"/>
            </w:rPr>
            <w:delText>tation</w:delText>
          </w:r>
        </w:del>
      </w:ins>
      <w:ins w:id="26" w:author="yushuang-0312" w:date="2024-04-04T20:26:43Z">
        <w:r>
          <w:rPr>
            <w:rFonts w:hint="eastAsia"/>
            <w:lang w:val="en-US" w:eastAsia="zh-CN"/>
          </w:rPr>
          <w:t xml:space="preserve"> of mobile network</w:t>
        </w:r>
      </w:ins>
      <w:ins w:id="27" w:author="yushuang-0312" w:date="2024-04-05T21:08:44Z">
        <w:r>
          <w:rPr>
            <w:rFonts w:hint="eastAsia"/>
            <w:lang w:val="en-US" w:eastAsia="zh-CN"/>
          </w:rPr>
          <w:t xml:space="preserve"> or</w:t>
        </w:r>
      </w:ins>
      <w:ins w:id="28" w:author="yushuang-0312" w:date="2024-04-05T21:08:45Z">
        <w:r>
          <w:rPr>
            <w:rFonts w:hint="eastAsia"/>
            <w:lang w:val="en-US" w:eastAsia="zh-CN"/>
          </w:rPr>
          <w:t xml:space="preserve"> </w:t>
        </w:r>
      </w:ins>
      <w:ins w:id="29" w:author="yushuang-0312" w:date="2024-04-05T21:08:46Z">
        <w:r>
          <w:rPr>
            <w:rFonts w:hint="eastAsia"/>
            <w:lang w:val="en-US" w:eastAsia="zh-CN"/>
          </w:rPr>
          <w:t>par</w:t>
        </w:r>
      </w:ins>
      <w:ins w:id="30" w:author="yushuang-0312" w:date="2024-04-05T21:08:47Z">
        <w:r>
          <w:rPr>
            <w:rFonts w:hint="eastAsia"/>
            <w:lang w:val="en-US" w:eastAsia="zh-CN"/>
          </w:rPr>
          <w:t xml:space="preserve">t </w:t>
        </w:r>
      </w:ins>
      <w:ins w:id="31" w:author="yushuang-0312" w:date="2024-04-05T21:08:48Z">
        <w:r>
          <w:rPr>
            <w:rFonts w:hint="eastAsia"/>
            <w:lang w:val="en-US" w:eastAsia="zh-CN"/>
          </w:rPr>
          <w:t>of one</w:t>
        </w:r>
      </w:ins>
      <w:ins w:id="32" w:author="yushuang-0312" w:date="2024-04-04T20:26:43Z">
        <w:r>
          <w:rPr>
            <w:rFonts w:hint="eastAsia"/>
            <w:lang w:val="en-US" w:eastAsia="zh-CN"/>
          </w:rPr>
          <w:t xml:space="preserve">, </w:t>
        </w:r>
      </w:ins>
      <w:ins w:id="33" w:author="yushuang" w:date="2024-04-17T15:30:04Z">
        <w:r>
          <w:rPr>
            <w:rFonts w:hint="eastAsia"/>
            <w:lang w:val="en-US" w:eastAsia="zh-CN"/>
          </w:rPr>
          <w:t>t</w:t>
        </w:r>
      </w:ins>
      <w:ins w:id="34" w:author="yushuang" w:date="2024-04-17T15:30:08Z">
        <w:r>
          <w:rPr>
            <w:rFonts w:hint="eastAsia"/>
            <w:lang w:val="en-US" w:eastAsia="zh-CN"/>
          </w:rPr>
          <w:t>hat</w:t>
        </w:r>
      </w:ins>
      <w:ins w:id="35" w:author="yushuang" w:date="2024-04-17T15:30:09Z">
        <w:r>
          <w:rPr>
            <w:rFonts w:hint="eastAsia"/>
            <w:lang w:val="en-US" w:eastAsia="zh-CN"/>
          </w:rPr>
          <w:t xml:space="preserve"> </w:t>
        </w:r>
      </w:ins>
      <w:ins w:id="36" w:author="yushuang-0312" w:date="2024-04-04T20:26:43Z">
        <w:r>
          <w:rPr>
            <w:rFonts w:hint="eastAsia"/>
            <w:lang w:val="en-US" w:eastAsia="zh-CN"/>
          </w:rPr>
          <w:t>captures its attributes, behaviour and interactions.</w:t>
        </w:r>
      </w:ins>
    </w:p>
    <w:p>
      <w:pPr>
        <w:rPr>
          <w:rFonts w:hint="default" w:eastAsia="宋体"/>
          <w:lang w:val="en-US" w:eastAsia="zh-CN"/>
        </w:rPr>
      </w:pPr>
      <w:ins w:id="37" w:author="yushuang" w:date="2024-04-17T18:10:05Z">
        <w:r>
          <w:rPr>
            <w:rFonts w:hint="eastAsia"/>
            <w:lang w:val="en-US" w:eastAsia="zh-CN"/>
          </w:rPr>
          <w:t>N</w:t>
        </w:r>
      </w:ins>
      <w:ins w:id="38" w:author="yushuang" w:date="2024-04-17T18:10:08Z">
        <w:r>
          <w:rPr>
            <w:rFonts w:hint="eastAsia"/>
            <w:lang w:val="en-US" w:eastAsia="zh-CN"/>
          </w:rPr>
          <w:t>OTE</w:t>
        </w:r>
      </w:ins>
      <w:ins w:id="39" w:author="yushuang" w:date="2024-04-17T18:10:11Z">
        <w:r>
          <w:rPr>
            <w:rFonts w:hint="eastAsia"/>
            <w:lang w:val="en-US" w:eastAsia="zh-CN"/>
          </w:rPr>
          <w:t>:</w:t>
        </w:r>
      </w:ins>
      <w:ins w:id="40" w:author="yushuang" w:date="2024-04-17T18:10:22Z">
        <w:r>
          <w:rPr>
            <w:rFonts w:hint="eastAsia"/>
            <w:lang w:val="en-US" w:eastAsia="zh-CN"/>
          </w:rPr>
          <w:t xml:space="preserve"> </w:t>
        </w:r>
      </w:ins>
      <w:ins w:id="41" w:author="yushuang" w:date="2024-04-18T08:39:41Z">
        <w:r>
          <w:rPr>
            <w:rFonts w:hint="eastAsia"/>
            <w:lang w:val="en-US" w:eastAsia="zh-CN"/>
          </w:rPr>
          <w:t>M</w:t>
        </w:r>
      </w:ins>
      <w:ins w:id="42" w:author="yushuang" w:date="2024-04-17T18:10:21Z">
        <w:r>
          <w:rPr>
            <w:rFonts w:hint="eastAsia"/>
            <w:lang w:val="en-US" w:eastAsia="zh-CN"/>
          </w:rPr>
          <w:t>obile network</w:t>
        </w:r>
      </w:ins>
      <w:ins w:id="43" w:author="yushuang" w:date="2024-04-17T18:10:42Z">
        <w:r>
          <w:rPr>
            <w:rFonts w:hint="eastAsia"/>
            <w:lang w:val="en-US" w:eastAsia="zh-CN"/>
          </w:rPr>
          <w:t xml:space="preserve"> </w:t>
        </w:r>
      </w:ins>
      <w:ins w:id="44" w:author="yushuang" w:date="2024-04-17T18:10:48Z">
        <w:r>
          <w:rPr>
            <w:rFonts w:hint="eastAsia"/>
            <w:lang w:val="en-US" w:eastAsia="zh-CN"/>
          </w:rPr>
          <w:t>in</w:t>
        </w:r>
      </w:ins>
      <w:ins w:id="45" w:author="yushuang" w:date="2024-04-17T18:10:49Z">
        <w:r>
          <w:rPr>
            <w:rFonts w:hint="eastAsia"/>
            <w:lang w:val="en-US" w:eastAsia="zh-CN"/>
          </w:rPr>
          <w:t>clu</w:t>
        </w:r>
      </w:ins>
      <w:ins w:id="46" w:author="yushuang" w:date="2024-04-17T18:10:50Z">
        <w:r>
          <w:rPr>
            <w:rFonts w:hint="eastAsia"/>
            <w:lang w:val="en-US" w:eastAsia="zh-CN"/>
          </w:rPr>
          <w:t>de</w:t>
        </w:r>
      </w:ins>
      <w:ins w:id="47" w:author="yushuang" w:date="2024-04-18T08:41:48Z">
        <w:r>
          <w:rPr>
            <w:rFonts w:hint="eastAsia"/>
            <w:lang w:val="en-US" w:eastAsia="zh-CN"/>
          </w:rPr>
          <w:t>s</w:t>
        </w:r>
      </w:ins>
      <w:ins w:id="48" w:author="yushuang" w:date="2024-04-18T08:41:49Z">
        <w:r>
          <w:rPr>
            <w:rFonts w:hint="eastAsia"/>
            <w:lang w:val="en-US" w:eastAsia="zh-CN"/>
          </w:rPr>
          <w:t xml:space="preserve"> </w:t>
        </w:r>
      </w:ins>
      <w:ins w:id="49" w:author="yushuang" w:date="2024-04-18T08:41:50Z">
        <w:r>
          <w:rPr>
            <w:rFonts w:hint="eastAsia"/>
            <w:lang w:val="en-US" w:eastAsia="zh-CN"/>
          </w:rPr>
          <w:t>both</w:t>
        </w:r>
      </w:ins>
      <w:ins w:id="50" w:author="yushuang" w:date="2024-04-17T18:10:52Z">
        <w:r>
          <w:rPr>
            <w:rFonts w:hint="eastAsia"/>
            <w:lang w:val="en-US" w:eastAsia="zh-CN"/>
          </w:rPr>
          <w:t xml:space="preserve"> </w:t>
        </w:r>
      </w:ins>
      <w:ins w:id="51" w:author="yushuang" w:date="2024-04-17T18:11:05Z">
        <w:r>
          <w:rPr>
            <w:rFonts w:hint="eastAsia"/>
            <w:lang w:val="en-US" w:eastAsia="zh-CN"/>
          </w:rPr>
          <w:t>R</w:t>
        </w:r>
      </w:ins>
      <w:ins w:id="52" w:author="yushuang" w:date="2024-04-17T18:11:06Z">
        <w:r>
          <w:rPr>
            <w:rFonts w:hint="eastAsia"/>
            <w:lang w:val="en-US" w:eastAsia="zh-CN"/>
          </w:rPr>
          <w:t>AN</w:t>
        </w:r>
      </w:ins>
      <w:ins w:id="53" w:author="yushuang" w:date="2024-04-17T18:11:07Z">
        <w:r>
          <w:rPr>
            <w:rFonts w:hint="eastAsia"/>
            <w:lang w:val="en-US" w:eastAsia="zh-CN"/>
          </w:rPr>
          <w:t xml:space="preserve"> </w:t>
        </w:r>
      </w:ins>
      <w:ins w:id="54" w:author="yushuang" w:date="2024-04-17T18:11:23Z">
        <w:r>
          <w:rPr>
            <w:rFonts w:hint="eastAsia"/>
            <w:lang w:val="en-US" w:eastAsia="zh-CN"/>
          </w:rPr>
          <w:t xml:space="preserve">and </w:t>
        </w:r>
      </w:ins>
      <w:ins w:id="55" w:author="yushuang" w:date="2024-04-17T18:11:31Z">
        <w:r>
          <w:rPr>
            <w:rFonts w:hint="eastAsia"/>
            <w:lang w:val="en-US" w:eastAsia="zh-CN"/>
          </w:rPr>
          <w:t>C</w:t>
        </w:r>
      </w:ins>
      <w:ins w:id="56" w:author="yushuang" w:date="2024-04-17T18:11:32Z">
        <w:r>
          <w:rPr>
            <w:rFonts w:hint="eastAsia"/>
            <w:lang w:val="en-US" w:eastAsia="zh-CN"/>
          </w:rPr>
          <w:t>ore</w:t>
        </w:r>
      </w:ins>
      <w:ins w:id="57" w:author="yushuang" w:date="2024-04-17T18:11:37Z">
        <w:r>
          <w:rPr>
            <w:rFonts w:hint="eastAsia"/>
            <w:lang w:val="en-US" w:eastAsia="zh-CN"/>
          </w:rPr>
          <w:t>.</w:t>
        </w:r>
      </w:ins>
      <w:ins w:id="58" w:author="yushuang" w:date="2024-04-17T18:10:27Z">
        <w:r>
          <w:rPr>
            <w:rFonts w:hint="eastAsia"/>
            <w:lang w:val="en-US" w:eastAsia="zh-CN"/>
          </w:rPr>
          <w:t xml:space="preserve"> </w:t>
        </w:r>
      </w:ins>
      <w:bookmarkStart w:id="2" w:name="_GoBack"/>
      <w:bookmarkEnd w:id="2"/>
    </w:p>
    <w:p/>
    <w:tbl>
      <w:tblPr>
        <w:tblStyle w:val="4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521" w:type="dxa"/>
            <w:shd w:val="clear" w:color="auto" w:fill="FFFFCC"/>
            <w:vAlign w:val="center"/>
          </w:tcPr>
          <w:p>
            <w:pPr>
              <w:jc w:val="center"/>
              <w:rPr>
                <w:rFonts w:ascii="Arial" w:hAnsi="Arial" w:cs="Arial"/>
                <w:b/>
                <w:bCs/>
                <w:sz w:val="28"/>
                <w:szCs w:val="28"/>
              </w:rPr>
            </w:pPr>
            <w:r>
              <w:rPr>
                <w:rFonts w:ascii="Arial" w:hAnsi="Arial" w:cs="Arial"/>
                <w:b/>
                <w:bCs/>
                <w:sz w:val="28"/>
                <w:szCs w:val="28"/>
                <w:lang w:eastAsia="zh-CN"/>
              </w:rPr>
              <w:t xml:space="preserve">End of  </w:t>
            </w:r>
            <w:r>
              <w:rPr>
                <w:rFonts w:hint="eastAsia" w:ascii="Arial" w:hAnsi="Arial" w:cs="Arial"/>
                <w:b/>
                <w:bCs/>
                <w:sz w:val="28"/>
                <w:szCs w:val="28"/>
                <w:lang w:eastAsia="zh-CN"/>
              </w:rPr>
              <w:t xml:space="preserve"> </w:t>
            </w:r>
            <w:r>
              <w:rPr>
                <w:rFonts w:ascii="Arial" w:hAnsi="Arial" w:cs="Arial"/>
                <w:b/>
                <w:bCs/>
                <w:sz w:val="28"/>
                <w:szCs w:val="28"/>
                <w:lang w:eastAsia="zh-CN"/>
              </w:rPr>
              <w:t>Changes</w:t>
            </w:r>
          </w:p>
        </w:tc>
      </w:tr>
    </w:tbl>
    <w:p>
      <w:pPr>
        <w:rPr>
          <w:lang w:eastAsia="zh-CN"/>
        </w:rPr>
      </w:pPr>
    </w:p>
    <w:sectPr>
      <w:footnotePr>
        <w:numRestart w:val="eachSect"/>
      </w:footnotePr>
      <w:pgSz w:w="11907" w:h="16840"/>
      <w:pgMar w:top="567" w:right="1134" w:bottom="567"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LineDraw">
    <w:altName w:val="Courier New"/>
    <w:panose1 w:val="00000000000000000000"/>
    <w:charset w:val="02"/>
    <w:family w:val="moder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ushuang">
    <w15:presenceInfo w15:providerId="None" w15:userId="yushuang"/>
  </w15:person>
  <w15:person w15:author="yushuang-0312">
    <w15:presenceInfo w15:providerId="None" w15:userId="yushuang-0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NDAzNLU0MjBQ0lEKTi0uzszPAykwrAUAfr8Z5ywAAAA="/>
  </w:docVars>
  <w:rsids>
    <w:rsidRoot w:val="00E30155"/>
    <w:rsid w:val="0001085D"/>
    <w:rsid w:val="00012515"/>
    <w:rsid w:val="00046389"/>
    <w:rsid w:val="00060F4F"/>
    <w:rsid w:val="0007417B"/>
    <w:rsid w:val="00074722"/>
    <w:rsid w:val="000819D8"/>
    <w:rsid w:val="000934A6"/>
    <w:rsid w:val="00094D95"/>
    <w:rsid w:val="000A2C6C"/>
    <w:rsid w:val="000A4660"/>
    <w:rsid w:val="000D1B5B"/>
    <w:rsid w:val="000E0225"/>
    <w:rsid w:val="0010401F"/>
    <w:rsid w:val="00112FC3"/>
    <w:rsid w:val="00117763"/>
    <w:rsid w:val="00123492"/>
    <w:rsid w:val="00142588"/>
    <w:rsid w:val="00173FA3"/>
    <w:rsid w:val="00175BEA"/>
    <w:rsid w:val="00184B6F"/>
    <w:rsid w:val="001861E5"/>
    <w:rsid w:val="001B1652"/>
    <w:rsid w:val="001C3EC8"/>
    <w:rsid w:val="001D2BD4"/>
    <w:rsid w:val="001D6911"/>
    <w:rsid w:val="001D7130"/>
    <w:rsid w:val="00201947"/>
    <w:rsid w:val="0020395B"/>
    <w:rsid w:val="002046CB"/>
    <w:rsid w:val="00204DC9"/>
    <w:rsid w:val="002062C0"/>
    <w:rsid w:val="00215130"/>
    <w:rsid w:val="00225333"/>
    <w:rsid w:val="00230002"/>
    <w:rsid w:val="00244C9A"/>
    <w:rsid w:val="00247216"/>
    <w:rsid w:val="00251A3E"/>
    <w:rsid w:val="00252AAD"/>
    <w:rsid w:val="002712AD"/>
    <w:rsid w:val="0029368E"/>
    <w:rsid w:val="00295912"/>
    <w:rsid w:val="002A1857"/>
    <w:rsid w:val="002C7F38"/>
    <w:rsid w:val="002E77C9"/>
    <w:rsid w:val="002E7E21"/>
    <w:rsid w:val="002F6432"/>
    <w:rsid w:val="0030628A"/>
    <w:rsid w:val="0035122B"/>
    <w:rsid w:val="00353451"/>
    <w:rsid w:val="00371032"/>
    <w:rsid w:val="00371B44"/>
    <w:rsid w:val="003B4C87"/>
    <w:rsid w:val="003C122B"/>
    <w:rsid w:val="003C5A97"/>
    <w:rsid w:val="003C7A04"/>
    <w:rsid w:val="003D6026"/>
    <w:rsid w:val="003D7237"/>
    <w:rsid w:val="003F1593"/>
    <w:rsid w:val="003F52B2"/>
    <w:rsid w:val="00440414"/>
    <w:rsid w:val="0045415E"/>
    <w:rsid w:val="004558E9"/>
    <w:rsid w:val="0045777E"/>
    <w:rsid w:val="004B3753"/>
    <w:rsid w:val="004C31D2"/>
    <w:rsid w:val="004D55C2"/>
    <w:rsid w:val="00521131"/>
    <w:rsid w:val="00527C0B"/>
    <w:rsid w:val="005410F6"/>
    <w:rsid w:val="00556D82"/>
    <w:rsid w:val="005729C4"/>
    <w:rsid w:val="00586A5B"/>
    <w:rsid w:val="0059227B"/>
    <w:rsid w:val="005A582E"/>
    <w:rsid w:val="005B0966"/>
    <w:rsid w:val="005B795D"/>
    <w:rsid w:val="005C758B"/>
    <w:rsid w:val="005E209F"/>
    <w:rsid w:val="00604BCB"/>
    <w:rsid w:val="00613820"/>
    <w:rsid w:val="00621BEB"/>
    <w:rsid w:val="00652248"/>
    <w:rsid w:val="00657B80"/>
    <w:rsid w:val="00662A14"/>
    <w:rsid w:val="00667DB9"/>
    <w:rsid w:val="00672C07"/>
    <w:rsid w:val="00674543"/>
    <w:rsid w:val="00675B3C"/>
    <w:rsid w:val="00681C64"/>
    <w:rsid w:val="006867E4"/>
    <w:rsid w:val="0069495C"/>
    <w:rsid w:val="006D340A"/>
    <w:rsid w:val="006E3803"/>
    <w:rsid w:val="00715A1D"/>
    <w:rsid w:val="00733B0F"/>
    <w:rsid w:val="0073461B"/>
    <w:rsid w:val="007543B0"/>
    <w:rsid w:val="00760BB0"/>
    <w:rsid w:val="0076157A"/>
    <w:rsid w:val="007644EE"/>
    <w:rsid w:val="007724EC"/>
    <w:rsid w:val="00776633"/>
    <w:rsid w:val="00784593"/>
    <w:rsid w:val="007A00EF"/>
    <w:rsid w:val="007B19EA"/>
    <w:rsid w:val="007C0A2D"/>
    <w:rsid w:val="007C27B0"/>
    <w:rsid w:val="007F300B"/>
    <w:rsid w:val="008014C3"/>
    <w:rsid w:val="00804357"/>
    <w:rsid w:val="00850812"/>
    <w:rsid w:val="00870C7E"/>
    <w:rsid w:val="00876B9A"/>
    <w:rsid w:val="00892451"/>
    <w:rsid w:val="008933BF"/>
    <w:rsid w:val="008A10C4"/>
    <w:rsid w:val="008B0248"/>
    <w:rsid w:val="008C25EE"/>
    <w:rsid w:val="008D22DD"/>
    <w:rsid w:val="008F5F33"/>
    <w:rsid w:val="0091046A"/>
    <w:rsid w:val="00917B4E"/>
    <w:rsid w:val="00926ABD"/>
    <w:rsid w:val="00936EE4"/>
    <w:rsid w:val="00947F4E"/>
    <w:rsid w:val="00953303"/>
    <w:rsid w:val="0095699F"/>
    <w:rsid w:val="009607D3"/>
    <w:rsid w:val="00966D47"/>
    <w:rsid w:val="0097328A"/>
    <w:rsid w:val="00992312"/>
    <w:rsid w:val="00993724"/>
    <w:rsid w:val="009C0DED"/>
    <w:rsid w:val="009C4F58"/>
    <w:rsid w:val="009E2D7B"/>
    <w:rsid w:val="009F7901"/>
    <w:rsid w:val="00A37D7F"/>
    <w:rsid w:val="00A43E67"/>
    <w:rsid w:val="00A458C9"/>
    <w:rsid w:val="00A46410"/>
    <w:rsid w:val="00A57688"/>
    <w:rsid w:val="00A64B9D"/>
    <w:rsid w:val="00A7698A"/>
    <w:rsid w:val="00A84A94"/>
    <w:rsid w:val="00AB7E7A"/>
    <w:rsid w:val="00AC1891"/>
    <w:rsid w:val="00AD1DAA"/>
    <w:rsid w:val="00AF1E23"/>
    <w:rsid w:val="00AF7F81"/>
    <w:rsid w:val="00B00A89"/>
    <w:rsid w:val="00B01AFF"/>
    <w:rsid w:val="00B05CC7"/>
    <w:rsid w:val="00B1420D"/>
    <w:rsid w:val="00B27E39"/>
    <w:rsid w:val="00B350D8"/>
    <w:rsid w:val="00B37B24"/>
    <w:rsid w:val="00B76763"/>
    <w:rsid w:val="00B7732B"/>
    <w:rsid w:val="00B86E43"/>
    <w:rsid w:val="00B879F0"/>
    <w:rsid w:val="00BB53C4"/>
    <w:rsid w:val="00BC25AA"/>
    <w:rsid w:val="00BC5F5F"/>
    <w:rsid w:val="00C022E3"/>
    <w:rsid w:val="00C0511A"/>
    <w:rsid w:val="00C068DA"/>
    <w:rsid w:val="00C22D17"/>
    <w:rsid w:val="00C23670"/>
    <w:rsid w:val="00C30913"/>
    <w:rsid w:val="00C4712D"/>
    <w:rsid w:val="00C555C9"/>
    <w:rsid w:val="00C768EA"/>
    <w:rsid w:val="00C861F9"/>
    <w:rsid w:val="00C92905"/>
    <w:rsid w:val="00C94F55"/>
    <w:rsid w:val="00CA2FDA"/>
    <w:rsid w:val="00CA7D62"/>
    <w:rsid w:val="00CB07A8"/>
    <w:rsid w:val="00CD4A57"/>
    <w:rsid w:val="00CE6305"/>
    <w:rsid w:val="00CF3674"/>
    <w:rsid w:val="00D146F1"/>
    <w:rsid w:val="00D1554B"/>
    <w:rsid w:val="00D241A6"/>
    <w:rsid w:val="00D33604"/>
    <w:rsid w:val="00D37B08"/>
    <w:rsid w:val="00D437FF"/>
    <w:rsid w:val="00D47E00"/>
    <w:rsid w:val="00D50256"/>
    <w:rsid w:val="00D5130C"/>
    <w:rsid w:val="00D62265"/>
    <w:rsid w:val="00D838AB"/>
    <w:rsid w:val="00D8512E"/>
    <w:rsid w:val="00D95A7C"/>
    <w:rsid w:val="00DA1E58"/>
    <w:rsid w:val="00DB469A"/>
    <w:rsid w:val="00DB5B01"/>
    <w:rsid w:val="00DE4EF2"/>
    <w:rsid w:val="00DF2C0E"/>
    <w:rsid w:val="00E04DB6"/>
    <w:rsid w:val="00E05C17"/>
    <w:rsid w:val="00E06FFB"/>
    <w:rsid w:val="00E30155"/>
    <w:rsid w:val="00E33B1B"/>
    <w:rsid w:val="00E73058"/>
    <w:rsid w:val="00E91FE1"/>
    <w:rsid w:val="00EA5E95"/>
    <w:rsid w:val="00EA735F"/>
    <w:rsid w:val="00EA7721"/>
    <w:rsid w:val="00ED4954"/>
    <w:rsid w:val="00EE0943"/>
    <w:rsid w:val="00EE33A2"/>
    <w:rsid w:val="00EE6928"/>
    <w:rsid w:val="00EF3895"/>
    <w:rsid w:val="00F22629"/>
    <w:rsid w:val="00F23D8E"/>
    <w:rsid w:val="00F26975"/>
    <w:rsid w:val="00F315E7"/>
    <w:rsid w:val="00F67A1C"/>
    <w:rsid w:val="00F82C5B"/>
    <w:rsid w:val="00F8555F"/>
    <w:rsid w:val="00F96877"/>
    <w:rsid w:val="00FB106E"/>
    <w:rsid w:val="00FB21BF"/>
    <w:rsid w:val="00FB3128"/>
    <w:rsid w:val="00FB5301"/>
    <w:rsid w:val="031F252E"/>
    <w:rsid w:val="0362649B"/>
    <w:rsid w:val="04430515"/>
    <w:rsid w:val="04BC08B4"/>
    <w:rsid w:val="04E74B8A"/>
    <w:rsid w:val="050A5551"/>
    <w:rsid w:val="058B2628"/>
    <w:rsid w:val="06514B7E"/>
    <w:rsid w:val="066F6CF0"/>
    <w:rsid w:val="09331BE1"/>
    <w:rsid w:val="099C0E35"/>
    <w:rsid w:val="0A5D47AA"/>
    <w:rsid w:val="0AB40FC6"/>
    <w:rsid w:val="0B267056"/>
    <w:rsid w:val="0C5C70D2"/>
    <w:rsid w:val="0D631E83"/>
    <w:rsid w:val="0E6E1CE6"/>
    <w:rsid w:val="0EB053A8"/>
    <w:rsid w:val="1025078D"/>
    <w:rsid w:val="11BE722A"/>
    <w:rsid w:val="1266673E"/>
    <w:rsid w:val="132C5202"/>
    <w:rsid w:val="133F0A67"/>
    <w:rsid w:val="13A85E50"/>
    <w:rsid w:val="171170E7"/>
    <w:rsid w:val="173C4285"/>
    <w:rsid w:val="180B0603"/>
    <w:rsid w:val="18B56DF6"/>
    <w:rsid w:val="190F6BAC"/>
    <w:rsid w:val="191C7431"/>
    <w:rsid w:val="19915E81"/>
    <w:rsid w:val="19946E8F"/>
    <w:rsid w:val="19B4513C"/>
    <w:rsid w:val="19EF3BD6"/>
    <w:rsid w:val="1A7A3FA0"/>
    <w:rsid w:val="1B240CC8"/>
    <w:rsid w:val="1BB51E50"/>
    <w:rsid w:val="1C3D6D64"/>
    <w:rsid w:val="1C882E6B"/>
    <w:rsid w:val="1E322697"/>
    <w:rsid w:val="1FD430C8"/>
    <w:rsid w:val="2031215C"/>
    <w:rsid w:val="21224948"/>
    <w:rsid w:val="216C1EE4"/>
    <w:rsid w:val="21D65D10"/>
    <w:rsid w:val="24161EE8"/>
    <w:rsid w:val="245B44AE"/>
    <w:rsid w:val="254D2C59"/>
    <w:rsid w:val="257B02FF"/>
    <w:rsid w:val="258473EB"/>
    <w:rsid w:val="258871A1"/>
    <w:rsid w:val="25AA7CDA"/>
    <w:rsid w:val="262704D3"/>
    <w:rsid w:val="268F42D5"/>
    <w:rsid w:val="274E2589"/>
    <w:rsid w:val="28DD795B"/>
    <w:rsid w:val="29894432"/>
    <w:rsid w:val="29C1200E"/>
    <w:rsid w:val="2A1B39A1"/>
    <w:rsid w:val="2A396D4D"/>
    <w:rsid w:val="2A3D2C2B"/>
    <w:rsid w:val="2A9632EB"/>
    <w:rsid w:val="2AA35184"/>
    <w:rsid w:val="2BBB51BA"/>
    <w:rsid w:val="2CA91A51"/>
    <w:rsid w:val="2EB744A6"/>
    <w:rsid w:val="302A3C11"/>
    <w:rsid w:val="30B97FFD"/>
    <w:rsid w:val="31512953"/>
    <w:rsid w:val="319A2DBD"/>
    <w:rsid w:val="320927FD"/>
    <w:rsid w:val="328B003E"/>
    <w:rsid w:val="32CE037D"/>
    <w:rsid w:val="3558671F"/>
    <w:rsid w:val="35740C40"/>
    <w:rsid w:val="35FE7A01"/>
    <w:rsid w:val="370B7A5D"/>
    <w:rsid w:val="390F142C"/>
    <w:rsid w:val="3A2A53FC"/>
    <w:rsid w:val="3A96252C"/>
    <w:rsid w:val="3AA472C4"/>
    <w:rsid w:val="3BF47EEA"/>
    <w:rsid w:val="3D5B6538"/>
    <w:rsid w:val="3E370C0A"/>
    <w:rsid w:val="3E8F30B2"/>
    <w:rsid w:val="3ED612A7"/>
    <w:rsid w:val="408A4171"/>
    <w:rsid w:val="41B3369D"/>
    <w:rsid w:val="43B91DAA"/>
    <w:rsid w:val="43D62ED0"/>
    <w:rsid w:val="46192AD6"/>
    <w:rsid w:val="463333B8"/>
    <w:rsid w:val="47D04B76"/>
    <w:rsid w:val="48A54F8D"/>
    <w:rsid w:val="48F501EA"/>
    <w:rsid w:val="49015AD4"/>
    <w:rsid w:val="4A317B67"/>
    <w:rsid w:val="4C7008AF"/>
    <w:rsid w:val="4CCA0089"/>
    <w:rsid w:val="4E21063A"/>
    <w:rsid w:val="505C684E"/>
    <w:rsid w:val="522431C2"/>
    <w:rsid w:val="526A2243"/>
    <w:rsid w:val="53ED01C1"/>
    <w:rsid w:val="54E37454"/>
    <w:rsid w:val="54F23519"/>
    <w:rsid w:val="55332A56"/>
    <w:rsid w:val="559F1D86"/>
    <w:rsid w:val="56E26F1A"/>
    <w:rsid w:val="587A5D36"/>
    <w:rsid w:val="58B501D5"/>
    <w:rsid w:val="591923BD"/>
    <w:rsid w:val="59437F3E"/>
    <w:rsid w:val="594D5D0E"/>
    <w:rsid w:val="59534777"/>
    <w:rsid w:val="59A93BF7"/>
    <w:rsid w:val="5A170C5A"/>
    <w:rsid w:val="5A20736C"/>
    <w:rsid w:val="5AB246DC"/>
    <w:rsid w:val="5AF45E14"/>
    <w:rsid w:val="5CC83DC7"/>
    <w:rsid w:val="5DF20031"/>
    <w:rsid w:val="5E1B3CF6"/>
    <w:rsid w:val="5F2A798B"/>
    <w:rsid w:val="5F5A47A5"/>
    <w:rsid w:val="5FE252DE"/>
    <w:rsid w:val="60457581"/>
    <w:rsid w:val="60487E8D"/>
    <w:rsid w:val="61DC639E"/>
    <w:rsid w:val="625A33E9"/>
    <w:rsid w:val="643477F7"/>
    <w:rsid w:val="644E7F5C"/>
    <w:rsid w:val="65F569CA"/>
    <w:rsid w:val="663F30CF"/>
    <w:rsid w:val="66E634DC"/>
    <w:rsid w:val="687F107F"/>
    <w:rsid w:val="6A0C54B9"/>
    <w:rsid w:val="6AD846D7"/>
    <w:rsid w:val="6B5908D0"/>
    <w:rsid w:val="6C041C46"/>
    <w:rsid w:val="6C1B186B"/>
    <w:rsid w:val="6C530B22"/>
    <w:rsid w:val="6DD44D81"/>
    <w:rsid w:val="6FF269B8"/>
    <w:rsid w:val="70922296"/>
    <w:rsid w:val="723A07B7"/>
    <w:rsid w:val="72601FB5"/>
    <w:rsid w:val="752D33CD"/>
    <w:rsid w:val="754D6116"/>
    <w:rsid w:val="786A251A"/>
    <w:rsid w:val="78E02B2F"/>
    <w:rsid w:val="79A27297"/>
    <w:rsid w:val="79F842AA"/>
    <w:rsid w:val="79FF03B2"/>
    <w:rsid w:val="7B0E43FE"/>
    <w:rsid w:val="7B29241E"/>
    <w:rsid w:val="7BAD008A"/>
    <w:rsid w:val="7BE514BE"/>
    <w:rsid w:val="7BFD5C79"/>
    <w:rsid w:val="7D2E1A3E"/>
    <w:rsid w:val="7D4436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9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link w:val="88"/>
    <w:qFormat/>
    <w:uiPriority w:val="0"/>
    <w:pPr>
      <w:pBdr>
        <w:top w:val="none" w:color="auto" w:sz="0" w:space="0"/>
      </w:pBdr>
      <w:spacing w:before="180"/>
      <w:outlineLvl w:val="1"/>
    </w:pPr>
    <w:rPr>
      <w:sz w:val="32"/>
    </w:rPr>
  </w:style>
  <w:style w:type="paragraph" w:styleId="4">
    <w:name w:val="heading 3"/>
    <w:basedOn w:val="3"/>
    <w:next w:val="1"/>
    <w:link w:val="89"/>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Normal Indent"/>
    <w:basedOn w:val="1"/>
    <w:qFormat/>
    <w:uiPriority w:val="0"/>
    <w:pPr>
      <w:spacing w:after="120" w:line="240" w:lineRule="auto"/>
      <w:ind w:firstLine="420" w:firstLineChars="200"/>
    </w:pPr>
    <w:rPr>
      <w:snapToGrid/>
      <w:szCs w:val="20"/>
    </w:rPr>
  </w:style>
  <w:style w:type="paragraph" w:styleId="29">
    <w:name w:val="annotation text"/>
    <w:basedOn w:val="1"/>
    <w:semiHidden/>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link w:val="86"/>
    <w:qFormat/>
    <w:uiPriority w:val="0"/>
    <w:pPr>
      <w:widowControl w:val="0"/>
    </w:pPr>
    <w:rPr>
      <w:rFonts w:ascii="Arial" w:hAnsi="Arial" w:eastAsia="宋体" w:cs="Times New Roman"/>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table" w:styleId="42">
    <w:name w:val="Table Grid"/>
    <w:basedOn w:val="4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4">
    <w:name w:val="FollowedHyperlink"/>
    <w:qFormat/>
    <w:uiPriority w:val="0"/>
    <w:rPr>
      <w:color w:val="800080"/>
      <w:u w:val="single"/>
    </w:rPr>
  </w:style>
  <w:style w:type="character" w:styleId="45">
    <w:name w:val="Hyperlink"/>
    <w:qFormat/>
    <w:uiPriority w:val="0"/>
    <w:rPr>
      <w:color w:val="0000FF"/>
      <w:u w:val="single"/>
    </w:rPr>
  </w:style>
  <w:style w:type="character" w:styleId="46">
    <w:name w:val="annotation reference"/>
    <w:semiHidden/>
    <w:qFormat/>
    <w:uiPriority w:val="0"/>
    <w:rPr>
      <w:sz w:val="16"/>
    </w:rPr>
  </w:style>
  <w:style w:type="character" w:styleId="47">
    <w:name w:val="footnote reference"/>
    <w:semiHidden/>
    <w:qFormat/>
    <w:uiPriority w:val="0"/>
    <w:rPr>
      <w:b/>
      <w:position w:val="6"/>
      <w:sz w:val="16"/>
    </w:rPr>
  </w:style>
  <w:style w:type="paragraph" w:customStyle="1" w:styleId="48">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49">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0">
    <w:name w:val="TT"/>
    <w:basedOn w:val="2"/>
    <w:next w:val="1"/>
    <w:qFormat/>
    <w:uiPriority w:val="0"/>
    <w:pPr>
      <w:outlineLvl w:val="9"/>
    </w:pPr>
  </w:style>
  <w:style w:type="paragraph" w:customStyle="1" w:styleId="51">
    <w:name w:val="TAH"/>
    <w:basedOn w:val="52"/>
    <w:link w:val="95"/>
    <w:qFormat/>
    <w:uiPriority w:val="0"/>
    <w:rPr>
      <w:b/>
    </w:rPr>
  </w:style>
  <w:style w:type="paragraph" w:customStyle="1" w:styleId="52">
    <w:name w:val="TAC"/>
    <w:basedOn w:val="53"/>
    <w:qFormat/>
    <w:uiPriority w:val="0"/>
    <w:pPr>
      <w:jc w:val="center"/>
    </w:pPr>
  </w:style>
  <w:style w:type="paragraph" w:customStyle="1" w:styleId="53">
    <w:name w:val="TAL"/>
    <w:basedOn w:val="1"/>
    <w:link w:val="94"/>
    <w:qFormat/>
    <w:uiPriority w:val="0"/>
    <w:pPr>
      <w:keepNext/>
      <w:keepLines/>
      <w:spacing w:after="0"/>
    </w:pPr>
    <w:rPr>
      <w:rFonts w:ascii="Arial" w:hAnsi="Arial"/>
      <w:sz w:val="18"/>
    </w:rPr>
  </w:style>
  <w:style w:type="paragraph" w:customStyle="1" w:styleId="54">
    <w:name w:val="TF"/>
    <w:basedOn w:val="55"/>
    <w:link w:val="90"/>
    <w:qFormat/>
    <w:uiPriority w:val="0"/>
    <w:pPr>
      <w:keepNext w:val="0"/>
      <w:spacing w:before="0" w:after="240"/>
    </w:pPr>
  </w:style>
  <w:style w:type="paragraph" w:customStyle="1" w:styleId="55">
    <w:name w:val="TH"/>
    <w:basedOn w:val="1"/>
    <w:qFormat/>
    <w:uiPriority w:val="0"/>
    <w:pPr>
      <w:keepNext/>
      <w:keepLines/>
      <w:spacing w:before="60"/>
      <w:jc w:val="center"/>
    </w:pPr>
    <w:rPr>
      <w:rFonts w:ascii="Arial" w:hAnsi="Arial"/>
      <w:b/>
    </w:rPr>
  </w:style>
  <w:style w:type="paragraph" w:customStyle="1" w:styleId="56">
    <w:name w:val="NO"/>
    <w:basedOn w:val="1"/>
    <w:qFormat/>
    <w:uiPriority w:val="0"/>
    <w:pPr>
      <w:keepLines/>
      <w:ind w:left="1135" w:hanging="851"/>
    </w:pPr>
  </w:style>
  <w:style w:type="paragraph" w:customStyle="1" w:styleId="57">
    <w:name w:val="EX"/>
    <w:basedOn w:val="1"/>
    <w:qFormat/>
    <w:uiPriority w:val="0"/>
    <w:pPr>
      <w:keepLines/>
      <w:ind w:left="1702" w:hanging="1418"/>
    </w:pPr>
  </w:style>
  <w:style w:type="paragraph" w:customStyle="1" w:styleId="58">
    <w:name w:val="FP"/>
    <w:basedOn w:val="1"/>
    <w:qFormat/>
    <w:uiPriority w:val="0"/>
    <w:pPr>
      <w:spacing w:after="0"/>
    </w:pPr>
  </w:style>
  <w:style w:type="paragraph" w:customStyle="1" w:styleId="59">
    <w:name w:val="LD"/>
    <w:qFormat/>
    <w:uiPriority w:val="0"/>
    <w:pPr>
      <w:keepNext/>
      <w:keepLines/>
      <w:spacing w:line="180" w:lineRule="exact"/>
    </w:pPr>
    <w:rPr>
      <w:rFonts w:ascii="MS LineDraw" w:hAnsi="MS LineDraw" w:eastAsia="宋体" w:cs="Times New Roman"/>
      <w:lang w:val="en-GB" w:eastAsia="en-US" w:bidi="ar-SA"/>
    </w:rPr>
  </w:style>
  <w:style w:type="paragraph" w:customStyle="1" w:styleId="60">
    <w:name w:val="NW"/>
    <w:basedOn w:val="56"/>
    <w:qFormat/>
    <w:uiPriority w:val="0"/>
    <w:pPr>
      <w:spacing w:after="0"/>
    </w:pPr>
  </w:style>
  <w:style w:type="paragraph" w:customStyle="1" w:styleId="61">
    <w:name w:val="EW"/>
    <w:basedOn w:val="57"/>
    <w:qFormat/>
    <w:uiPriority w:val="0"/>
    <w:pPr>
      <w:spacing w:after="0"/>
    </w:pPr>
  </w:style>
  <w:style w:type="paragraph" w:customStyle="1" w:styleId="62">
    <w:name w:val="EQ"/>
    <w:basedOn w:val="1"/>
    <w:next w:val="1"/>
    <w:qFormat/>
    <w:uiPriority w:val="0"/>
    <w:pPr>
      <w:keepLines/>
      <w:tabs>
        <w:tab w:val="center" w:pos="4536"/>
        <w:tab w:val="right" w:pos="9072"/>
      </w:tabs>
    </w:pPr>
  </w:style>
  <w:style w:type="paragraph" w:customStyle="1" w:styleId="63">
    <w:name w:val="NF"/>
    <w:basedOn w:val="56"/>
    <w:qFormat/>
    <w:uiPriority w:val="0"/>
    <w:pPr>
      <w:keepNext/>
      <w:spacing w:after="0"/>
    </w:pPr>
    <w:rPr>
      <w:rFonts w:ascii="Arial" w:hAnsi="Arial"/>
      <w:sz w:val="18"/>
    </w:rPr>
  </w:style>
  <w:style w:type="paragraph" w:customStyle="1" w:styleId="64">
    <w:name w:val="PL"/>
    <w:link w:val="96"/>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5">
    <w:name w:val="TAR"/>
    <w:basedOn w:val="53"/>
    <w:qFormat/>
    <w:uiPriority w:val="0"/>
    <w:pPr>
      <w:jc w:val="right"/>
    </w:pPr>
  </w:style>
  <w:style w:type="paragraph" w:customStyle="1" w:styleId="66">
    <w:name w:val="TAN"/>
    <w:basedOn w:val="53"/>
    <w:qFormat/>
    <w:uiPriority w:val="0"/>
    <w:pPr>
      <w:ind w:left="851" w:hanging="851"/>
    </w:pPr>
  </w:style>
  <w:style w:type="paragraph" w:customStyle="1" w:styleId="67">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68">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69">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70">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71">
    <w:name w:val="ZV"/>
    <w:basedOn w:val="70"/>
    <w:qFormat/>
    <w:uiPriority w:val="0"/>
    <w:pPr>
      <w:framePr w:y="16161"/>
    </w:pPr>
  </w:style>
  <w:style w:type="character" w:customStyle="1" w:styleId="72">
    <w:name w:val="ZGSM"/>
    <w:qFormat/>
    <w:uiPriority w:val="0"/>
  </w:style>
  <w:style w:type="paragraph" w:customStyle="1" w:styleId="73">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74">
    <w:name w:val="Editor's Note"/>
    <w:basedOn w:val="56"/>
    <w:link w:val="87"/>
    <w:qFormat/>
    <w:uiPriority w:val="0"/>
    <w:rPr>
      <w:color w:val="FF0000"/>
    </w:rPr>
  </w:style>
  <w:style w:type="paragraph" w:customStyle="1" w:styleId="75">
    <w:name w:val="B1"/>
    <w:basedOn w:val="14"/>
    <w:link w:val="92"/>
    <w:qFormat/>
    <w:uiPriority w:val="0"/>
  </w:style>
  <w:style w:type="paragraph" w:customStyle="1" w:styleId="76">
    <w:name w:val="B2"/>
    <w:basedOn w:val="13"/>
    <w:qFormat/>
    <w:uiPriority w:val="0"/>
  </w:style>
  <w:style w:type="paragraph" w:customStyle="1" w:styleId="77">
    <w:name w:val="B3"/>
    <w:basedOn w:val="12"/>
    <w:qFormat/>
    <w:uiPriority w:val="0"/>
  </w:style>
  <w:style w:type="paragraph" w:customStyle="1" w:styleId="78">
    <w:name w:val="B4"/>
    <w:basedOn w:val="37"/>
    <w:qFormat/>
    <w:uiPriority w:val="0"/>
  </w:style>
  <w:style w:type="paragraph" w:customStyle="1" w:styleId="79">
    <w:name w:val="B5"/>
    <w:basedOn w:val="36"/>
    <w:qFormat/>
    <w:uiPriority w:val="0"/>
  </w:style>
  <w:style w:type="paragraph" w:customStyle="1" w:styleId="80">
    <w:name w:val="ZTD"/>
    <w:basedOn w:val="68"/>
    <w:qFormat/>
    <w:uiPriority w:val="0"/>
    <w:pPr>
      <w:framePr w:hRule="auto" w:y="852"/>
    </w:pPr>
    <w:rPr>
      <w:i w:val="0"/>
      <w:sz w:val="40"/>
    </w:rPr>
  </w:style>
  <w:style w:type="paragraph" w:customStyle="1" w:styleId="81">
    <w:name w:val="CR Cover Page"/>
    <w:qFormat/>
    <w:uiPriority w:val="0"/>
    <w:pPr>
      <w:spacing w:after="120"/>
    </w:pPr>
    <w:rPr>
      <w:rFonts w:ascii="Arial" w:hAnsi="Arial" w:eastAsia="宋体" w:cs="Times New Roman"/>
      <w:lang w:val="en-GB" w:eastAsia="en-US" w:bidi="ar-SA"/>
    </w:rPr>
  </w:style>
  <w:style w:type="paragraph" w:customStyle="1" w:styleId="82">
    <w:name w:val="tdoc-header"/>
    <w:qFormat/>
    <w:uiPriority w:val="0"/>
    <w:rPr>
      <w:rFonts w:ascii="Arial" w:hAnsi="Arial" w:eastAsia="宋体" w:cs="Times New Roman"/>
      <w:sz w:val="24"/>
      <w:lang w:val="en-GB" w:eastAsia="en-US" w:bidi="ar-SA"/>
    </w:rPr>
  </w:style>
  <w:style w:type="paragraph" w:customStyle="1" w:styleId="83">
    <w:name w:val="code"/>
    <w:basedOn w:val="1"/>
    <w:qFormat/>
    <w:uiPriority w:val="0"/>
    <w:pPr>
      <w:overflowPunct w:val="0"/>
      <w:autoSpaceDE w:val="0"/>
      <w:autoSpaceDN w:val="0"/>
      <w:adjustRightInd w:val="0"/>
      <w:spacing w:after="0"/>
      <w:textAlignment w:val="baseline"/>
    </w:pPr>
    <w:rPr>
      <w:rFonts w:ascii="Courier New" w:hAnsi="Courier New"/>
    </w:rPr>
  </w:style>
  <w:style w:type="character" w:customStyle="1" w:styleId="84">
    <w:name w:val="msoins"/>
    <w:basedOn w:val="43"/>
    <w:qFormat/>
    <w:uiPriority w:val="0"/>
  </w:style>
  <w:style w:type="paragraph" w:customStyle="1" w:styleId="85">
    <w:name w:val="Reference"/>
    <w:basedOn w:val="1"/>
    <w:qFormat/>
    <w:uiPriority w:val="0"/>
    <w:pPr>
      <w:tabs>
        <w:tab w:val="left" w:pos="851"/>
      </w:tabs>
      <w:ind w:left="851" w:hanging="851"/>
    </w:pPr>
  </w:style>
  <w:style w:type="character" w:customStyle="1" w:styleId="86">
    <w:name w:val="页眉 Char"/>
    <w:link w:val="34"/>
    <w:qFormat/>
    <w:uiPriority w:val="0"/>
    <w:rPr>
      <w:rFonts w:ascii="Arial" w:hAnsi="Arial"/>
      <w:b/>
      <w:sz w:val="18"/>
      <w:lang w:eastAsia="en-US"/>
    </w:rPr>
  </w:style>
  <w:style w:type="character" w:customStyle="1" w:styleId="87">
    <w:name w:val="Editor's Note Char"/>
    <w:link w:val="74"/>
    <w:qFormat/>
    <w:locked/>
    <w:uiPriority w:val="0"/>
    <w:rPr>
      <w:rFonts w:ascii="Times New Roman" w:hAnsi="Times New Roman"/>
      <w:color w:val="FF0000"/>
      <w:lang w:eastAsia="en-US"/>
    </w:rPr>
  </w:style>
  <w:style w:type="character" w:customStyle="1" w:styleId="88">
    <w:name w:val="标题 2 Char"/>
    <w:basedOn w:val="43"/>
    <w:link w:val="3"/>
    <w:qFormat/>
    <w:uiPriority w:val="0"/>
    <w:rPr>
      <w:rFonts w:ascii="Arial" w:hAnsi="Arial"/>
      <w:sz w:val="32"/>
      <w:lang w:eastAsia="en-US"/>
    </w:rPr>
  </w:style>
  <w:style w:type="character" w:customStyle="1" w:styleId="89">
    <w:name w:val="标题 3 Char"/>
    <w:basedOn w:val="43"/>
    <w:link w:val="4"/>
    <w:qFormat/>
    <w:uiPriority w:val="0"/>
    <w:rPr>
      <w:rFonts w:ascii="Arial" w:hAnsi="Arial"/>
      <w:sz w:val="28"/>
      <w:lang w:eastAsia="en-US"/>
    </w:rPr>
  </w:style>
  <w:style w:type="character" w:customStyle="1" w:styleId="90">
    <w:name w:val="TF Char"/>
    <w:link w:val="54"/>
    <w:qFormat/>
    <w:locked/>
    <w:uiPriority w:val="0"/>
    <w:rPr>
      <w:rFonts w:ascii="Arial" w:hAnsi="Arial"/>
      <w:b/>
      <w:lang w:eastAsia="en-US"/>
    </w:rPr>
  </w:style>
  <w:style w:type="character" w:customStyle="1" w:styleId="91">
    <w:name w:val="标题 1 Char"/>
    <w:basedOn w:val="43"/>
    <w:link w:val="2"/>
    <w:qFormat/>
    <w:uiPriority w:val="0"/>
    <w:rPr>
      <w:rFonts w:ascii="Arial" w:hAnsi="Arial"/>
      <w:sz w:val="36"/>
      <w:lang w:eastAsia="en-US"/>
    </w:rPr>
  </w:style>
  <w:style w:type="character" w:customStyle="1" w:styleId="92">
    <w:name w:val="B1 Char"/>
    <w:link w:val="75"/>
    <w:qFormat/>
    <w:locked/>
    <w:uiPriority w:val="0"/>
    <w:rPr>
      <w:rFonts w:ascii="Times New Roman" w:hAnsi="Times New Roman"/>
      <w:lang w:eastAsia="en-US"/>
    </w:rPr>
  </w:style>
  <w:style w:type="paragraph" w:styleId="93">
    <w:name w:val="List Paragraph"/>
    <w:basedOn w:val="1"/>
    <w:qFormat/>
    <w:uiPriority w:val="34"/>
    <w:pPr>
      <w:ind w:firstLine="420" w:firstLineChars="200"/>
    </w:pPr>
  </w:style>
  <w:style w:type="character" w:customStyle="1" w:styleId="94">
    <w:name w:val="TAL Char"/>
    <w:link w:val="53"/>
    <w:qFormat/>
    <w:locked/>
    <w:uiPriority w:val="0"/>
    <w:rPr>
      <w:rFonts w:ascii="Arial" w:hAnsi="Arial"/>
      <w:sz w:val="18"/>
      <w:lang w:eastAsia="en-US"/>
    </w:rPr>
  </w:style>
  <w:style w:type="character" w:customStyle="1" w:styleId="95">
    <w:name w:val="TAH Car"/>
    <w:link w:val="51"/>
    <w:qFormat/>
    <w:locked/>
    <w:uiPriority w:val="0"/>
    <w:rPr>
      <w:rFonts w:ascii="Arial" w:hAnsi="Arial"/>
      <w:b/>
      <w:sz w:val="18"/>
      <w:lang w:eastAsia="en-US"/>
    </w:rPr>
  </w:style>
  <w:style w:type="character" w:customStyle="1" w:styleId="96">
    <w:name w:val="PL Char"/>
    <w:link w:val="64"/>
    <w:qFormat/>
    <w:locked/>
    <w:uiPriority w:val="0"/>
    <w:rPr>
      <w:rFonts w:ascii="Courier New" w:hAnsi="Courier New"/>
      <w:sz w:val="16"/>
      <w:lang w:eastAsia="en-US"/>
    </w:rPr>
  </w:style>
  <w:style w:type="character" w:customStyle="1" w:styleId="97">
    <w:name w:val="Subtle Emphasis"/>
    <w:basedOn w:val="43"/>
    <w:qFormat/>
    <w:uiPriority w:val="19"/>
    <w:rPr>
      <w:i/>
      <w:iCs/>
      <w:color w:val="404040" w:themeColor="text1" w:themeTint="BF"/>
      <w14:textFill>
        <w14:solidFill>
          <w14:schemeClr w14:val="tx1">
            <w14:lumMod w14:val="75000"/>
            <w14:lumOff w14:val="25000"/>
          </w14:schemeClr>
        </w14:solidFill>
      </w14:textFill>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odelingRelations>
  <IsProjectSpace Bool="true"/>
  <IsDiagramSize Bool="true"/>
</ModelingRelations>
</file>

<file path=customXml/itemProps1.xml><?xml version="1.0" encoding="utf-8"?>
<ds:datastoreItem xmlns:ds="http://schemas.openxmlformats.org/officeDocument/2006/customXml" ds:itemID="{6CCE3DA3-B60E-41CA-B1EE-59BFA83BF72D}">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1</Pages>
  <Words>136</Words>
  <Characters>781</Characters>
  <Lines>6</Lines>
  <Paragraphs>1</Paragraphs>
  <TotalTime>19</TotalTime>
  <ScaleCrop>false</ScaleCrop>
  <LinksUpToDate>false</LinksUpToDate>
  <CharactersWithSpaces>916</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2021-10-26T08:01:00Z</dcterms:created>
  <dc:creator>Michael Sanders, John M Meredith</dc:creator>
  <cp:lastModifiedBy>yushuang</cp:lastModifiedBy>
  <cp:lastPrinted>2411-12-31T23:00:00Z</cp:lastPrinted>
  <dcterms:modified xsi:type="dcterms:W3CDTF">2024-04-18T00:42:19Z</dcterms:modified>
  <dc:title>3GPP Contribution</dc:title>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(3)3KQIIIro1dIEnF6f+drdZYCVJ93CgiIB+/TXlM2VcNI8LoZvyalnATAQ6DSlU+KkC92io0s9
3vRhOx1eN5flRNZJzlkxBt+PxEcvjdaMEEcBxc4jnOyTLhrXh0vs8j+iSI3+CYu9DZcz7sjK
rwVIimdU97Uxr3mEZxyAOp3fGUafFbyLp6Wjpl5zXB3HnskQeU2J0rDg/XLwO4w7YKpqUjUF
10ihmgWRXcPh2FrtTY</vt:lpwstr>
  </property>
  <property fmtid="{D5CDD505-2E9C-101B-9397-08002B2CF9AE}" pid="3" name="_2015_ms_pID_7253431">
    <vt:lpwstr>Orz2oHHoDhBhu4jBaw+4mEk9CjbTUyScTVpl3rRcYimnMUE0bCiyM1
baDFCaxFYSJbh9QInReI0YnjVbhS/yDhH5/YlgRlTA3MCbSOZ6In2h/HWiYAfduvNAXf+jpR
vN6SOcH1tAehGPsrsG1BKEiNVrxkTJsYHtu9cIw/bYycDwaJMHxX2beTGzuN/IlHJZuIQzDK
R6WZ3+UHE0QuBpTbOLbR7cOx1N0hVYJ4TirW</vt:lpwstr>
  </property>
  <property fmtid="{D5CDD505-2E9C-101B-9397-08002B2CF9AE}" pid="4" name="_2015_ms_pID_7253432">
    <vt:lpwstr>SZM41s5sGEDvDResbsOQdPE=</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1648184072</vt:lpwstr>
  </property>
  <property fmtid="{D5CDD505-2E9C-101B-9397-08002B2CF9AE}" pid="9" name="KSOProductBuildVer">
    <vt:lpwstr>2052-11.8.2.12085</vt:lpwstr>
  </property>
  <property fmtid="{D5CDD505-2E9C-101B-9397-08002B2CF9AE}" pid="10" name="ICV">
    <vt:lpwstr>D00A2C1CAE074048BA4EA9C16A771592</vt:lpwstr>
  </property>
</Properties>
</file>