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654" w:rsidRDefault="00B87654" w:rsidP="00B87654">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w:t>
      </w:r>
      <w:r w:rsidR="00584E61" w:rsidRPr="00584E61">
        <w:rPr>
          <w:b/>
          <w:i/>
          <w:noProof/>
          <w:sz w:val="28"/>
        </w:rPr>
        <w:t>24</w:t>
      </w:r>
      <w:r w:rsidR="00E75DB0">
        <w:rPr>
          <w:b/>
          <w:i/>
          <w:noProof/>
          <w:sz w:val="28"/>
        </w:rPr>
        <w:t>2012</w:t>
      </w:r>
    </w:p>
    <w:p w:rsidR="00B87654" w:rsidRPr="00DA53A0" w:rsidRDefault="00B87654" w:rsidP="00B87654">
      <w:pPr>
        <w:pStyle w:val="Header"/>
        <w:rPr>
          <w:sz w:val="22"/>
          <w:szCs w:val="22"/>
        </w:rPr>
      </w:pPr>
      <w:r>
        <w:rPr>
          <w:sz w:val="24"/>
        </w:rPr>
        <w:t>Changsha, China, 15 - 19 April 2024</w:t>
      </w:r>
    </w:p>
    <w:p w:rsidR="0010401F" w:rsidRPr="00FB3E36" w:rsidRDefault="0010401F" w:rsidP="00FB3E36">
      <w:pPr>
        <w:keepNext/>
        <w:pBdr>
          <w:bottom w:val="single" w:sz="4" w:space="1" w:color="auto"/>
        </w:pBdr>
        <w:tabs>
          <w:tab w:val="right" w:pos="9639"/>
        </w:tabs>
        <w:outlineLvl w:val="0"/>
        <w:rPr>
          <w:rFonts w:ascii="Arial" w:hAnsi="Arial" w:cs="Arial"/>
          <w:b/>
          <w:bCs/>
          <w:sz w:val="24"/>
        </w:rPr>
      </w:pPr>
    </w:p>
    <w:p w:rsidR="00C022E3" w:rsidRPr="003D0B19" w:rsidRDefault="00C022E3">
      <w:pPr>
        <w:keepNext/>
        <w:tabs>
          <w:tab w:val="left" w:pos="2127"/>
        </w:tabs>
        <w:spacing w:after="0"/>
        <w:ind w:left="2126" w:hanging="2126"/>
        <w:outlineLvl w:val="0"/>
        <w:rPr>
          <w:rFonts w:ascii="Arial" w:hAnsi="Arial"/>
          <w:b/>
          <w:lang w:val="de-DE"/>
        </w:rPr>
      </w:pPr>
      <w:r w:rsidRPr="003D0B19">
        <w:rPr>
          <w:rFonts w:ascii="Arial" w:hAnsi="Arial"/>
          <w:b/>
          <w:lang w:val="de-DE"/>
        </w:rPr>
        <w:t>Source:</w:t>
      </w:r>
      <w:r w:rsidR="00A03C8A" w:rsidRPr="003D0B19">
        <w:rPr>
          <w:rFonts w:ascii="Arial" w:hAnsi="Arial"/>
          <w:b/>
          <w:lang w:val="de-DE"/>
        </w:rPr>
        <w:tab/>
      </w:r>
      <w:r w:rsidR="00186EC6">
        <w:rPr>
          <w:rFonts w:ascii="Arial" w:hAnsi="Arial"/>
          <w:b/>
          <w:lang w:val="de-DE"/>
        </w:rPr>
        <w:t>Huawei</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33ECC" w:rsidRPr="00233ECC">
        <w:rPr>
          <w:rFonts w:ascii="Arial" w:hAnsi="Arial" w:cs="Arial"/>
          <w:b/>
        </w:rPr>
        <w:t>Add disaster planning use case</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Pr="00627409" w:rsidRDefault="00C022E3">
      <w:pPr>
        <w:keepNext/>
        <w:pBdr>
          <w:bottom w:val="single" w:sz="4" w:space="1" w:color="auto"/>
        </w:pBdr>
        <w:tabs>
          <w:tab w:val="left" w:pos="2127"/>
        </w:tabs>
        <w:spacing w:after="0"/>
        <w:ind w:left="2126" w:hanging="2126"/>
        <w:rPr>
          <w:rFonts w:ascii="Arial" w:hAnsi="Arial"/>
          <w:b/>
          <w:lang w:val="en-US" w:eastAsia="zh-CN"/>
        </w:rPr>
      </w:pPr>
      <w:r w:rsidRPr="00627409">
        <w:rPr>
          <w:rFonts w:ascii="Arial" w:hAnsi="Arial"/>
          <w:b/>
          <w:lang w:val="en-US"/>
        </w:rPr>
        <w:t>Agenda Item:</w:t>
      </w:r>
      <w:r w:rsidRPr="00627409">
        <w:rPr>
          <w:rFonts w:ascii="Arial" w:hAnsi="Arial"/>
          <w:b/>
          <w:lang w:val="en-US"/>
        </w:rPr>
        <w:tab/>
      </w:r>
      <w:r w:rsidR="00233ECC">
        <w:rPr>
          <w:rFonts w:ascii="Arial" w:hAnsi="Arial"/>
          <w:b/>
          <w:lang w:val="en-US"/>
        </w:rPr>
        <w:t>6.19.5</w:t>
      </w:r>
    </w:p>
    <w:p w:rsidR="00C022E3" w:rsidRDefault="00C022E3">
      <w:pPr>
        <w:pStyle w:val="Heading1"/>
      </w:pPr>
      <w:r>
        <w:t>1</w:t>
      </w:r>
      <w:r>
        <w:tab/>
        <w:t>Decision/action requested</w:t>
      </w:r>
    </w:p>
    <w:p w:rsidR="00C022E3" w:rsidRDefault="00186EC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r w:rsidR="00C022E3">
        <w:rPr>
          <w:b/>
          <w:i/>
        </w:rPr>
        <w:t>.</w:t>
      </w:r>
    </w:p>
    <w:p w:rsidR="00F112A1" w:rsidRDefault="00F112A1" w:rsidP="00F112A1">
      <w:pPr>
        <w:pStyle w:val="Heading1"/>
      </w:pPr>
      <w:r>
        <w:t>2</w:t>
      </w:r>
      <w:r>
        <w:tab/>
        <w:t>References</w:t>
      </w:r>
    </w:p>
    <w:p w:rsidR="00F112A1" w:rsidRPr="00AA4D35" w:rsidRDefault="00F112A1" w:rsidP="00F112A1">
      <w:pPr>
        <w:rPr>
          <w:lang w:eastAsia="zh-CN"/>
        </w:rPr>
      </w:pPr>
      <w:bookmarkStart w:id="0" w:name="_Hlk126761765"/>
      <w:r w:rsidRPr="00AA4D35">
        <w:rPr>
          <w:lang w:eastAsia="zh-CN"/>
        </w:rPr>
        <w:t>[1]</w:t>
      </w:r>
      <w:r w:rsidRPr="00AA4D35">
        <w:rPr>
          <w:rFonts w:ascii="Arial" w:hAnsi="Arial" w:cs="Arial"/>
          <w:color w:val="000000"/>
        </w:rPr>
        <w:t xml:space="preserve"> </w:t>
      </w:r>
      <w:r w:rsidRPr="00C476E1">
        <w:rPr>
          <w:rFonts w:ascii="Arial" w:hAnsi="Arial" w:cs="Arial"/>
          <w:color w:val="000000"/>
        </w:rPr>
        <w:tab/>
      </w:r>
      <w:r w:rsidRPr="00AA4D35">
        <w:rPr>
          <w:lang w:eastAsia="zh-CN"/>
        </w:rPr>
        <w:t>3GPP TR 28</w:t>
      </w:r>
      <w:r w:rsidRPr="00AA4D35">
        <w:rPr>
          <w:rFonts w:hint="eastAsia"/>
          <w:lang w:eastAsia="zh-CN"/>
        </w:rPr>
        <w:t>.</w:t>
      </w:r>
      <w:r w:rsidR="00233ECC">
        <w:rPr>
          <w:lang w:eastAsia="zh-CN"/>
        </w:rPr>
        <w:t>915</w:t>
      </w:r>
      <w:r w:rsidRPr="00AA4D35">
        <w:rPr>
          <w:lang w:eastAsia="zh-CN"/>
        </w:rPr>
        <w:t>: “</w:t>
      </w:r>
      <w:r w:rsidR="00233ECC" w:rsidRPr="00233ECC">
        <w:rPr>
          <w:lang w:eastAsia="zh-CN"/>
        </w:rPr>
        <w:t>Study on management aspects of Network Digital Twin</w:t>
      </w:r>
      <w:r w:rsidRPr="00AA4D35">
        <w:rPr>
          <w:lang w:eastAsia="zh-CN"/>
        </w:rPr>
        <w:t>”.</w:t>
      </w:r>
    </w:p>
    <w:bookmarkEnd w:id="0"/>
    <w:p w:rsidR="00F112A1" w:rsidRDefault="00F112A1" w:rsidP="00F112A1">
      <w:pPr>
        <w:pStyle w:val="Heading1"/>
      </w:pPr>
      <w:r>
        <w:t>3</w:t>
      </w:r>
      <w:r>
        <w:tab/>
        <w:t>Rationale</w:t>
      </w:r>
    </w:p>
    <w:p w:rsidR="00CB36E8" w:rsidRPr="007E2506" w:rsidRDefault="003A4EAE" w:rsidP="00520111">
      <w:r>
        <w:t xml:space="preserve">This </w:t>
      </w:r>
      <w:r w:rsidR="00A1440C">
        <w:t xml:space="preserve">contribution proposes to </w:t>
      </w:r>
      <w:r w:rsidR="00520111">
        <w:t xml:space="preserve">add a use case for </w:t>
      </w:r>
      <w:r w:rsidR="00233ECC">
        <w:t>disaster planning</w:t>
      </w:r>
      <w:r w:rsidR="00CB36E8">
        <w:t>.</w:t>
      </w:r>
    </w:p>
    <w:p w:rsidR="00C022E3" w:rsidRDefault="00C022E3">
      <w:pPr>
        <w:pStyle w:val="Heading1"/>
      </w:pPr>
      <w:r>
        <w:t>4</w:t>
      </w:r>
      <w:r>
        <w:tab/>
        <w:t>Detailed proposal</w:t>
      </w:r>
    </w:p>
    <w:p w:rsidR="00F112A1" w:rsidRPr="00270818" w:rsidRDefault="00F112A1" w:rsidP="00F112A1">
      <w:pPr>
        <w:rPr>
          <w:lang w:eastAsia="zh-CN"/>
        </w:rPr>
      </w:pPr>
      <w:bookmarkStart w:id="1" w:name="_Toc19796755"/>
      <w:bookmarkStart w:id="2" w:name="_Toc27046889"/>
      <w:bookmarkStart w:id="3" w:name="_Toc35858107"/>
      <w:bookmarkStart w:id="4" w:name="_Toc97827685"/>
      <w:bookmarkStart w:id="5" w:name="_Toc468110402"/>
      <w:r>
        <w:t>It is proposed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TR </w:t>
      </w:r>
      <w:r w:rsidRPr="0078526F">
        <w:rPr>
          <w:lang w:eastAsia="zh-CN"/>
        </w:rPr>
        <w:t>28.</w:t>
      </w:r>
      <w:r w:rsidR="00233ECC">
        <w:rPr>
          <w:lang w:eastAsia="zh-CN"/>
        </w:rPr>
        <w:t>915</w:t>
      </w:r>
      <w:r>
        <w:rPr>
          <w:lang w:eastAsia="zh-CN"/>
        </w:rPr>
        <w:t xml:space="preserve"> </w:t>
      </w:r>
      <w:r w:rsidRPr="0078526F">
        <w:rPr>
          <w:lang w:eastAsia="zh-CN"/>
        </w:rPr>
        <w:t>[1].</w:t>
      </w:r>
    </w:p>
    <w:p w:rsidR="00F112A1" w:rsidRDefault="00F112A1" w:rsidP="00F112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112A1" w:rsidRPr="007D21AA" w:rsidTr="007814EA">
        <w:tc>
          <w:tcPr>
            <w:tcW w:w="9521" w:type="dxa"/>
            <w:shd w:val="clear" w:color="auto" w:fill="FFFFCC"/>
            <w:vAlign w:val="center"/>
          </w:tcPr>
          <w:p w:rsidR="00F112A1" w:rsidRPr="007D21AA" w:rsidRDefault="00F112A1" w:rsidP="007814EA">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rsidR="00F112A1" w:rsidRDefault="00F112A1" w:rsidP="00F112A1"/>
    <w:bookmarkEnd w:id="1"/>
    <w:bookmarkEnd w:id="2"/>
    <w:bookmarkEnd w:id="3"/>
    <w:bookmarkEnd w:id="4"/>
    <w:bookmarkEnd w:id="5"/>
    <w:p w:rsidR="00233ECC" w:rsidRDefault="00233ECC" w:rsidP="00233ECC">
      <w:pPr>
        <w:pStyle w:val="Heading1"/>
      </w:pPr>
      <w:r>
        <w:rPr>
          <w:rFonts w:hint="eastAsia"/>
          <w:lang w:val="en-US" w:eastAsia="zh-CN"/>
        </w:rPr>
        <w:t>5</w:t>
      </w:r>
      <w:r>
        <w:tab/>
      </w:r>
      <w:r>
        <w:rPr>
          <w:rFonts w:hint="eastAsia"/>
          <w:lang w:val="en-US" w:eastAsia="zh-CN"/>
        </w:rPr>
        <w:t>Use cases</w:t>
      </w:r>
    </w:p>
    <w:p w:rsidR="00233ECC" w:rsidRDefault="00233ECC" w:rsidP="00233ECC">
      <w:pPr>
        <w:pStyle w:val="Heading2"/>
        <w:rPr>
          <w:ins w:id="6" w:author="Huawei" w:date="2024-04-02T14:27:00Z"/>
        </w:rPr>
      </w:pPr>
      <w:ins w:id="7" w:author="Huawei" w:date="2024-04-02T14:27:00Z">
        <w:r>
          <w:rPr>
            <w:rFonts w:hint="eastAsia"/>
            <w:lang w:val="en-US" w:eastAsia="zh-CN"/>
          </w:rPr>
          <w:t>5</w:t>
        </w:r>
        <w:r>
          <w:t xml:space="preserve">.X </w:t>
        </w:r>
        <w:r>
          <w:rPr>
            <w:rFonts w:hint="eastAsia"/>
            <w:lang w:val="en-US" w:eastAsia="zh-CN"/>
          </w:rPr>
          <w:t>Use case</w:t>
        </w:r>
        <w:r>
          <w:rPr>
            <w:lang w:val="en-US" w:eastAsia="zh-CN"/>
          </w:rPr>
          <w:t xml:space="preserve"> </w:t>
        </w:r>
        <w:r>
          <w:t>#</w:t>
        </w:r>
        <w:r>
          <w:rPr>
            <w:lang w:val="en-US" w:eastAsia="zh-CN"/>
          </w:rPr>
          <w:t>n</w:t>
        </w:r>
        <w:r>
          <w:t>: Disaster planning</w:t>
        </w:r>
      </w:ins>
    </w:p>
    <w:p w:rsidR="00233ECC" w:rsidRPr="00233ECC" w:rsidRDefault="00233ECC" w:rsidP="00233ECC">
      <w:pPr>
        <w:pStyle w:val="Heading3"/>
        <w:rPr>
          <w:ins w:id="8" w:author="Huawei" w:date="2024-04-02T14:27:00Z"/>
          <w:rStyle w:val="SubtleEmphasis1"/>
          <w:i w:val="0"/>
          <w:iCs w:val="0"/>
          <w:color w:val="auto"/>
        </w:rPr>
      </w:pPr>
      <w:ins w:id="9" w:author="Huawei" w:date="2024-04-02T14:27:00Z">
        <w:r w:rsidRPr="00233ECC">
          <w:rPr>
            <w:rStyle w:val="SubtleEmphasis1"/>
            <w:rFonts w:hint="eastAsia"/>
            <w:i w:val="0"/>
            <w:iCs w:val="0"/>
            <w:color w:val="auto"/>
          </w:rPr>
          <w:t>5</w:t>
        </w:r>
        <w:r w:rsidRPr="00233ECC">
          <w:rPr>
            <w:rStyle w:val="SubtleEmphasis1"/>
            <w:i w:val="0"/>
            <w:iCs w:val="0"/>
            <w:color w:val="auto"/>
          </w:rPr>
          <w:t>.X.1 Description</w:t>
        </w:r>
      </w:ins>
    </w:p>
    <w:p w:rsidR="00233ECC" w:rsidRDefault="00233ECC" w:rsidP="00233ECC">
      <w:pPr>
        <w:rPr>
          <w:ins w:id="10" w:author="Huawei" w:date="2024-04-02T14:27:00Z"/>
        </w:rPr>
      </w:pPr>
      <w:ins w:id="11" w:author="Huawei" w:date="2024-04-02T14:27:00Z">
        <w:r>
          <w:t>A natural disaster (e.g. earthquake, tsunami) can cause major impacts to the services provided by a mobile network. The disaster may directly impact the network by causing loss of connectivity, and can also cause indirect effects such as a flood of calls to emergency services. It is important for a network operator to be able to estimate how the mobile network will be impacted by a natural disaster, and to optimize the network configuration (e.g. redundancy and routing) to reduce the impact to services.</w:t>
        </w:r>
      </w:ins>
    </w:p>
    <w:p w:rsidR="00233ECC" w:rsidRDefault="00233ECC" w:rsidP="00233ECC">
      <w:pPr>
        <w:rPr>
          <w:ins w:id="12" w:author="Huawei" w:date="2024-04-02T14:27:00Z"/>
        </w:rPr>
      </w:pPr>
      <w:ins w:id="13" w:author="Huawei" w:date="2024-04-02T14:27:00Z">
        <w:r>
          <w:t xml:space="preserve">Network Digital Twin allows the possibility to simulate a natural disaster in the twin network without risk of impacts to the </w:t>
        </w:r>
      </w:ins>
      <w:ins w:id="14" w:author="Huawei" w:date="2024-04-03T11:11:00Z">
        <w:r w:rsidR="00D14468">
          <w:t>mobile</w:t>
        </w:r>
      </w:ins>
      <w:ins w:id="15" w:author="Huawei" w:date="2024-04-02T14:27:00Z">
        <w:r>
          <w:t xml:space="preserve"> network. This allows the network operator to evaluate how the twin network responds to the natural disaster. If the response is not acceptable, the network operator may repeatedly reconfigure the twin network and replay the natural disaster until the response is acceptable. The network operator may then decide to apply the best-performing configuration to the </w:t>
        </w:r>
      </w:ins>
      <w:ins w:id="16" w:author="Huawei" w:date="2024-04-03T11:12:00Z">
        <w:r w:rsidR="00D14468">
          <w:t>mobile</w:t>
        </w:r>
      </w:ins>
      <w:ins w:id="17" w:author="Huawei" w:date="2024-04-02T14:27:00Z">
        <w:r>
          <w:t xml:space="preserve"> network.</w:t>
        </w:r>
      </w:ins>
    </w:p>
    <w:p w:rsidR="00233ECC" w:rsidRDefault="00233ECC" w:rsidP="00233ECC">
      <w:pPr>
        <w:rPr>
          <w:ins w:id="18" w:author="Huawei" w:date="2024-04-02T14:27:00Z"/>
        </w:rPr>
      </w:pPr>
      <w:ins w:id="19" w:author="Huawei" w:date="2024-04-02T14:27:00Z">
        <w:r>
          <w:t>As an example, the case of a natural disaster (e.g. earthquake, tsunami) is explored in more detail as follows:</w:t>
        </w:r>
      </w:ins>
    </w:p>
    <w:p w:rsidR="00233ECC" w:rsidRDefault="00233ECC" w:rsidP="00233ECC">
      <w:pPr>
        <w:rPr>
          <w:ins w:id="20" w:author="Huawei" w:date="2024-04-02T14:27:00Z"/>
        </w:rPr>
      </w:pPr>
      <w:ins w:id="21" w:author="Huawei" w:date="2024-04-02T14:27:00Z">
        <w:r>
          <w:t>1. The network operator wishes to check how the current network configuration will react to a natural disaster.</w:t>
        </w:r>
      </w:ins>
    </w:p>
    <w:p w:rsidR="00233ECC" w:rsidRDefault="00233ECC" w:rsidP="00233ECC">
      <w:pPr>
        <w:rPr>
          <w:ins w:id="22" w:author="Huawei" w:date="2024-04-02T14:27:00Z"/>
        </w:rPr>
      </w:pPr>
      <w:ins w:id="23" w:author="Huawei" w:date="2024-04-02T14:27:00Z">
        <w:r>
          <w:t xml:space="preserve">2. The network operator synchronizes the twin network with the </w:t>
        </w:r>
      </w:ins>
      <w:ins w:id="24" w:author="Huawei" w:date="2024-04-03T11:12:00Z">
        <w:r w:rsidR="00D14468">
          <w:t>mobile</w:t>
        </w:r>
      </w:ins>
      <w:ins w:id="25" w:author="Huawei" w:date="2024-04-02T14:27:00Z">
        <w:r>
          <w:t xml:space="preserve"> network to ensure that the twin network is up to date.</w:t>
        </w:r>
      </w:ins>
    </w:p>
    <w:p w:rsidR="00233ECC" w:rsidRDefault="00233ECC" w:rsidP="00233ECC">
      <w:pPr>
        <w:rPr>
          <w:ins w:id="26" w:author="Huawei" w:date="2024-04-02T14:27:00Z"/>
        </w:rPr>
      </w:pPr>
      <w:ins w:id="27" w:author="Huawei" w:date="2024-04-02T14:27:00Z">
        <w:r>
          <w:lastRenderedPageBreak/>
          <w:t>3. The network operator simulates the effects of the natural disaster (e.g. loss of connectivity, flood of calls to emergency services) to the twin network.</w:t>
        </w:r>
      </w:ins>
    </w:p>
    <w:p w:rsidR="00233ECC" w:rsidRDefault="00233ECC" w:rsidP="00233ECC">
      <w:pPr>
        <w:rPr>
          <w:ins w:id="28" w:author="Huawei" w:date="2024-04-02T14:27:00Z"/>
        </w:rPr>
      </w:pPr>
      <w:ins w:id="29" w:author="Huawei" w:date="2024-04-02T14:27:00Z">
        <w:r>
          <w:t xml:space="preserve">4. The twin network simulates the </w:t>
        </w:r>
        <w:proofErr w:type="spellStart"/>
        <w:r>
          <w:t>behavior</w:t>
        </w:r>
        <w:proofErr w:type="spellEnd"/>
        <w:r>
          <w:t xml:space="preserve"> of the mobile network.</w:t>
        </w:r>
      </w:ins>
    </w:p>
    <w:p w:rsidR="00233ECC" w:rsidRDefault="00233ECC" w:rsidP="00233ECC">
      <w:pPr>
        <w:rPr>
          <w:ins w:id="30" w:author="Huawei" w:date="2024-04-02T14:27:00Z"/>
        </w:rPr>
      </w:pPr>
      <w:ins w:id="31" w:author="Huawei" w:date="2024-04-02T14:27:00Z">
        <w:r>
          <w:t>5. The network operator measures the reaction of the twin network, for example the number of rejection responses.</w:t>
        </w:r>
      </w:ins>
    </w:p>
    <w:p w:rsidR="00233ECC" w:rsidRDefault="00233ECC" w:rsidP="00233ECC">
      <w:pPr>
        <w:rPr>
          <w:ins w:id="32" w:author="Huawei" w:date="2024-04-02T14:27:00Z"/>
        </w:rPr>
      </w:pPr>
      <w:ins w:id="33" w:author="Huawei" w:date="2024-04-02T14:27:00Z">
        <w:r>
          <w:t>6. If the reaction of the network does not achieve an expected threshold, the network operator reconfigures parameters of the twin network and retries from step 3. After a number of failed retries, the network operator may stop retrying.</w:t>
        </w:r>
      </w:ins>
    </w:p>
    <w:p w:rsidR="00233ECC" w:rsidRDefault="00233ECC" w:rsidP="00233ECC">
      <w:pPr>
        <w:rPr>
          <w:ins w:id="34" w:author="Huawei" w:date="2024-04-02T14:27:00Z"/>
        </w:rPr>
      </w:pPr>
      <w:ins w:id="35" w:author="Huawei" w:date="2024-04-02T14:27:00Z">
        <w:r>
          <w:t>7. If the reaction of the network achieves an expected threshold, the network operator records any reconfigured parameters.</w:t>
        </w:r>
      </w:ins>
    </w:p>
    <w:p w:rsidR="00233ECC" w:rsidRDefault="00233ECC" w:rsidP="00233ECC">
      <w:pPr>
        <w:rPr>
          <w:ins w:id="36" w:author="Huawei" w:date="2024-04-02T14:27:00Z"/>
        </w:rPr>
      </w:pPr>
      <w:ins w:id="37" w:author="Huawei" w:date="2024-04-02T14:27:00Z">
        <w:r>
          <w:t xml:space="preserve">8. The network operator may optionally decide to apply the reconfigured parameters to the </w:t>
        </w:r>
      </w:ins>
      <w:ins w:id="38" w:author="Huawei" w:date="2024-04-03T11:12:00Z">
        <w:r w:rsidR="00D14468">
          <w:t>mobile</w:t>
        </w:r>
      </w:ins>
      <w:ins w:id="39" w:author="Huawei" w:date="2024-04-02T14:27:00Z">
        <w:r>
          <w:t xml:space="preserve"> network.</w:t>
        </w:r>
      </w:ins>
    </w:p>
    <w:p w:rsidR="00233ECC" w:rsidRPr="00784194" w:rsidRDefault="00233ECC" w:rsidP="00233ECC">
      <w:pPr>
        <w:rPr>
          <w:ins w:id="40" w:author="Huawei" w:date="2024-04-02T14:27:00Z"/>
        </w:rPr>
      </w:pPr>
      <w:ins w:id="41" w:author="Huawei" w:date="2024-04-02T14:27:00Z">
        <w:r>
          <w:t>By using the twin network as described above, the network operator may proactively check how the current network configuration will react to a natural disaster. This is much better than the alternative, which is to wait until an actual natural disaster occurs and then try to react in real time.</w:t>
        </w:r>
      </w:ins>
    </w:p>
    <w:p w:rsidR="00233ECC" w:rsidRPr="00233ECC" w:rsidRDefault="00233ECC" w:rsidP="00233ECC">
      <w:pPr>
        <w:pStyle w:val="Heading3"/>
        <w:rPr>
          <w:ins w:id="42" w:author="Huawei" w:date="2024-04-02T14:27:00Z"/>
        </w:rPr>
      </w:pPr>
      <w:ins w:id="43" w:author="Huawei" w:date="2024-04-02T14:27:00Z">
        <w:r w:rsidRPr="00233ECC">
          <w:rPr>
            <w:rStyle w:val="SubtleEmphasis1"/>
            <w:rFonts w:hint="eastAsia"/>
            <w:i w:val="0"/>
            <w:iCs w:val="0"/>
            <w:color w:val="auto"/>
          </w:rPr>
          <w:t>5</w:t>
        </w:r>
        <w:r w:rsidRPr="00233ECC">
          <w:rPr>
            <w:rStyle w:val="SubtleEmphasis1"/>
            <w:i w:val="0"/>
            <w:iCs w:val="0"/>
            <w:color w:val="auto"/>
          </w:rPr>
          <w:t xml:space="preserve">.X.2 Potential </w:t>
        </w:r>
        <w:r w:rsidRPr="00233ECC">
          <w:t>requirements</w:t>
        </w:r>
      </w:ins>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36"/>
        <w:gridCol w:w="5005"/>
        <w:gridCol w:w="1937"/>
      </w:tblGrid>
      <w:tr w:rsidR="00233ECC" w:rsidRPr="00BC0026" w:rsidTr="00DD6F76">
        <w:trPr>
          <w:jc w:val="center"/>
          <w:ins w:id="44" w:author="Huawei" w:date="2024-04-02T14:27:00Z"/>
        </w:trPr>
        <w:tc>
          <w:tcPr>
            <w:tcW w:w="2836"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H"/>
              <w:rPr>
                <w:ins w:id="45" w:author="Huawei" w:date="2024-04-02T14:27:00Z"/>
              </w:rPr>
            </w:pPr>
            <w:ins w:id="46" w:author="Huawei" w:date="2024-04-02T14:27:00Z">
              <w:r w:rsidRPr="00BC0026">
                <w:t>Requirement label</w:t>
              </w:r>
            </w:ins>
          </w:p>
        </w:tc>
        <w:tc>
          <w:tcPr>
            <w:tcW w:w="5005"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H"/>
              <w:rPr>
                <w:ins w:id="47" w:author="Huawei" w:date="2024-04-02T14:27:00Z"/>
              </w:rPr>
            </w:pPr>
            <w:ins w:id="48" w:author="Huawei" w:date="2024-04-02T14:27:00Z">
              <w:r w:rsidRPr="00BC0026">
                <w:t>Description</w:t>
              </w:r>
            </w:ins>
          </w:p>
        </w:tc>
        <w:tc>
          <w:tcPr>
            <w:tcW w:w="1937"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H"/>
              <w:rPr>
                <w:ins w:id="49" w:author="Huawei" w:date="2024-04-02T14:27:00Z"/>
              </w:rPr>
            </w:pPr>
            <w:ins w:id="50" w:author="Huawei" w:date="2024-04-02T14:27:00Z">
              <w:r w:rsidRPr="00BC0026">
                <w:t>Related use case(s)</w:t>
              </w:r>
            </w:ins>
          </w:p>
        </w:tc>
      </w:tr>
      <w:tr w:rsidR="00233ECC" w:rsidRPr="00BC0026" w:rsidDel="00F7478D" w:rsidTr="00DD6F76">
        <w:trPr>
          <w:jc w:val="center"/>
          <w:ins w:id="51" w:author="Huawei" w:date="2024-04-02T14:27:00Z"/>
          <w:del w:id="52" w:author="R1" w:date="2024-04-17T04:56:00Z"/>
        </w:trPr>
        <w:tc>
          <w:tcPr>
            <w:tcW w:w="2836"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53" w:author="Huawei" w:date="2024-04-02T14:27:00Z"/>
                <w:del w:id="54" w:author="R1" w:date="2024-04-17T04:56:00Z"/>
                <w:b/>
                <w:bCs/>
                <w:lang w:eastAsia="zh-CN"/>
              </w:rPr>
            </w:pPr>
            <w:bookmarkStart w:id="55" w:name="_GoBack"/>
            <w:bookmarkEnd w:id="55"/>
            <w:ins w:id="56" w:author="Huawei" w:date="2024-04-02T14:27:00Z">
              <w:del w:id="57" w:author="R1" w:date="2024-04-17T04:56:00Z">
                <w:r w:rsidRPr="00BC0026" w:rsidDel="00F7478D">
                  <w:rPr>
                    <w:b/>
                    <w:bCs/>
                  </w:rPr>
                  <w:delText>REQ-</w:delText>
                </w:r>
                <w:r w:rsidDel="00F7478D">
                  <w:rPr>
                    <w:b/>
                    <w:bCs/>
                  </w:rPr>
                  <w:delText>NDT</w:delText>
                </w:r>
                <w:r w:rsidRPr="00BC0026" w:rsidDel="00F7478D">
                  <w:rPr>
                    <w:b/>
                    <w:bCs/>
                  </w:rPr>
                  <w:delText>-</w:delText>
                </w:r>
                <w:r w:rsidDel="00F7478D">
                  <w:rPr>
                    <w:b/>
                    <w:bCs/>
                  </w:rPr>
                  <w:delText>xx</w:delText>
                </w:r>
              </w:del>
            </w:ins>
          </w:p>
        </w:tc>
        <w:tc>
          <w:tcPr>
            <w:tcW w:w="5005"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58" w:author="Huawei" w:date="2024-04-02T14:27:00Z"/>
                <w:del w:id="59" w:author="R1" w:date="2024-04-17T04:56:00Z"/>
                <w:lang w:eastAsia="zh-CN"/>
              </w:rPr>
            </w:pPr>
            <w:ins w:id="60" w:author="Huawei" w:date="2024-04-02T14:27:00Z">
              <w:del w:id="61" w:author="R1" w:date="2024-04-17T04:56:00Z">
                <w:r w:rsidDel="00F7478D">
                  <w:rPr>
                    <w:lang w:eastAsia="zh-CN"/>
                  </w:rPr>
                  <w:delText>It shall be possible to synchronize the current network configuration data from the managed network to the Network Digital Twin.</w:delText>
                </w:r>
              </w:del>
            </w:ins>
          </w:p>
        </w:tc>
        <w:tc>
          <w:tcPr>
            <w:tcW w:w="1937"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62" w:author="Huawei" w:date="2024-04-02T14:27:00Z"/>
                <w:del w:id="63" w:author="R1" w:date="2024-04-17T04:56:00Z"/>
                <w:lang w:eastAsia="zh-CN"/>
              </w:rPr>
            </w:pPr>
            <w:ins w:id="64" w:author="Huawei" w:date="2024-04-02T14:27:00Z">
              <w:del w:id="65" w:author="R1" w:date="2024-04-17T04:56:00Z">
                <w:r w:rsidDel="00F7478D">
                  <w:rPr>
                    <w:lang w:eastAsia="zh-CN"/>
                  </w:rPr>
                  <w:delText>Disaster planning</w:delText>
                </w:r>
              </w:del>
            </w:ins>
          </w:p>
        </w:tc>
      </w:tr>
      <w:tr w:rsidR="00233ECC" w:rsidRPr="00BC0026" w:rsidDel="00F7478D" w:rsidTr="00DD6F76">
        <w:trPr>
          <w:jc w:val="center"/>
          <w:ins w:id="66" w:author="Huawei" w:date="2024-04-02T14:27:00Z"/>
          <w:del w:id="67" w:author="R1" w:date="2024-04-17T04:56:00Z"/>
        </w:trPr>
        <w:tc>
          <w:tcPr>
            <w:tcW w:w="2836"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68" w:author="Huawei" w:date="2024-04-02T14:27:00Z"/>
                <w:del w:id="69" w:author="R1" w:date="2024-04-17T04:56:00Z"/>
                <w:b/>
                <w:bCs/>
                <w:lang w:eastAsia="zh-CN"/>
              </w:rPr>
            </w:pPr>
            <w:ins w:id="70" w:author="Huawei" w:date="2024-04-02T14:27:00Z">
              <w:del w:id="71" w:author="R1" w:date="2024-04-17T04:56:00Z">
                <w:r w:rsidRPr="00BC0026" w:rsidDel="00F7478D">
                  <w:rPr>
                    <w:b/>
                    <w:bCs/>
                  </w:rPr>
                  <w:delText>REQ-</w:delText>
                </w:r>
                <w:r w:rsidDel="00F7478D">
                  <w:rPr>
                    <w:b/>
                    <w:bCs/>
                  </w:rPr>
                  <w:delText>NDT</w:delText>
                </w:r>
                <w:r w:rsidRPr="00BC0026" w:rsidDel="00F7478D">
                  <w:rPr>
                    <w:b/>
                    <w:bCs/>
                  </w:rPr>
                  <w:delText>-</w:delText>
                </w:r>
                <w:r w:rsidDel="00F7478D">
                  <w:rPr>
                    <w:b/>
                    <w:bCs/>
                  </w:rPr>
                  <w:delText>xx</w:delText>
                </w:r>
              </w:del>
            </w:ins>
          </w:p>
        </w:tc>
        <w:tc>
          <w:tcPr>
            <w:tcW w:w="5005"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72" w:author="Huawei" w:date="2024-04-02T14:27:00Z"/>
                <w:del w:id="73" w:author="R1" w:date="2024-04-17T04:56:00Z"/>
                <w:lang w:eastAsia="zh-CN"/>
              </w:rPr>
            </w:pPr>
            <w:ins w:id="74" w:author="Huawei" w:date="2024-04-02T14:27:00Z">
              <w:del w:id="75" w:author="R1" w:date="2024-04-17T04:56:00Z">
                <w:r w:rsidDel="00F7478D">
                  <w:rPr>
                    <w:lang w:eastAsia="zh-CN"/>
                  </w:rPr>
                  <w:delText>It shall be possible to synchronize historical network configuration data from the managed network to the Network Digital Twin.</w:delText>
                </w:r>
              </w:del>
            </w:ins>
          </w:p>
        </w:tc>
        <w:tc>
          <w:tcPr>
            <w:tcW w:w="1937"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76" w:author="Huawei" w:date="2024-04-02T14:27:00Z"/>
                <w:del w:id="77" w:author="R1" w:date="2024-04-17T04:56:00Z"/>
                <w:lang w:eastAsia="zh-CN"/>
              </w:rPr>
            </w:pPr>
            <w:ins w:id="78" w:author="Huawei" w:date="2024-04-02T14:27:00Z">
              <w:del w:id="79" w:author="R1" w:date="2024-04-17T04:56:00Z">
                <w:r w:rsidDel="00F7478D">
                  <w:rPr>
                    <w:lang w:eastAsia="zh-CN"/>
                  </w:rPr>
                  <w:delText>Disaster planning</w:delText>
                </w:r>
              </w:del>
            </w:ins>
          </w:p>
        </w:tc>
      </w:tr>
      <w:tr w:rsidR="00233ECC" w:rsidRPr="00BC0026" w:rsidTr="00DD6F76">
        <w:trPr>
          <w:jc w:val="center"/>
          <w:ins w:id="80" w:author="Huawei" w:date="2024-04-02T14:27:00Z"/>
        </w:trPr>
        <w:tc>
          <w:tcPr>
            <w:tcW w:w="2836"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81" w:author="Huawei" w:date="2024-04-02T14:27:00Z"/>
                <w:b/>
                <w:bCs/>
                <w:lang w:eastAsia="zh-CN"/>
              </w:rPr>
            </w:pPr>
            <w:ins w:id="82" w:author="Huawei" w:date="2024-04-02T14:27:00Z">
              <w:r w:rsidRPr="00BC0026">
                <w:rPr>
                  <w:b/>
                  <w:bCs/>
                </w:rPr>
                <w:t>REQ-</w:t>
              </w:r>
              <w:r>
                <w:rPr>
                  <w:b/>
                  <w:bCs/>
                </w:rPr>
                <w:t>NDT</w:t>
              </w:r>
              <w:r w:rsidRPr="00BC0026">
                <w:rPr>
                  <w:b/>
                  <w:bCs/>
                </w:rPr>
                <w:t>-</w:t>
              </w:r>
              <w:r>
                <w:rPr>
                  <w:b/>
                  <w:bCs/>
                </w:rPr>
                <w:t>xx</w:t>
              </w:r>
            </w:ins>
          </w:p>
        </w:tc>
        <w:tc>
          <w:tcPr>
            <w:tcW w:w="5005"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83" w:author="Huawei" w:date="2024-04-02T14:27:00Z"/>
                <w:lang w:eastAsia="zh-CN"/>
              </w:rPr>
            </w:pPr>
            <w:ins w:id="84" w:author="Huawei" w:date="2024-04-02T14:27:00Z">
              <w:r>
                <w:rPr>
                  <w:lang w:eastAsia="zh-CN"/>
                </w:rPr>
                <w:t>It shall be possible to request Network Digital Twin to simulate the behaviour of the managed network.</w:t>
              </w:r>
            </w:ins>
          </w:p>
        </w:tc>
        <w:tc>
          <w:tcPr>
            <w:tcW w:w="1937"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85" w:author="Huawei" w:date="2024-04-02T14:27:00Z"/>
                <w:lang w:eastAsia="zh-CN"/>
              </w:rPr>
            </w:pPr>
            <w:ins w:id="86" w:author="Huawei" w:date="2024-04-02T14:27:00Z">
              <w:r>
                <w:rPr>
                  <w:lang w:eastAsia="zh-CN"/>
                </w:rPr>
                <w:t>Disaster planning</w:t>
              </w:r>
            </w:ins>
          </w:p>
        </w:tc>
      </w:tr>
      <w:tr w:rsidR="00233ECC" w:rsidRPr="00BC0026" w:rsidTr="00DD6F76">
        <w:trPr>
          <w:jc w:val="center"/>
          <w:ins w:id="87" w:author="Huawei" w:date="2024-04-02T14:27:00Z"/>
        </w:trPr>
        <w:tc>
          <w:tcPr>
            <w:tcW w:w="2836"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88" w:author="Huawei" w:date="2024-04-02T14:27:00Z"/>
                <w:b/>
                <w:bCs/>
                <w:lang w:eastAsia="zh-CN"/>
              </w:rPr>
            </w:pPr>
            <w:ins w:id="89" w:author="Huawei" w:date="2024-04-02T14:27:00Z">
              <w:r w:rsidRPr="00BC0026">
                <w:rPr>
                  <w:b/>
                  <w:bCs/>
                </w:rPr>
                <w:t>REQ-</w:t>
              </w:r>
              <w:r>
                <w:rPr>
                  <w:b/>
                  <w:bCs/>
                </w:rPr>
                <w:t>NDT</w:t>
              </w:r>
              <w:r w:rsidRPr="00BC0026">
                <w:rPr>
                  <w:b/>
                  <w:bCs/>
                </w:rPr>
                <w:t>-</w:t>
              </w:r>
              <w:r>
                <w:rPr>
                  <w:b/>
                  <w:bCs/>
                </w:rPr>
                <w:t>xx</w:t>
              </w:r>
            </w:ins>
          </w:p>
        </w:tc>
        <w:tc>
          <w:tcPr>
            <w:tcW w:w="5005"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90" w:author="Huawei" w:date="2024-04-02T14:27:00Z"/>
                <w:lang w:eastAsia="zh-CN"/>
              </w:rPr>
            </w:pPr>
            <w:ins w:id="91" w:author="Huawei" w:date="2024-04-02T14:27:00Z">
              <w:r>
                <w:rPr>
                  <w:lang w:eastAsia="zh-CN"/>
                </w:rPr>
                <w:t xml:space="preserve">It shall be possible to modify </w:t>
              </w:r>
              <w:del w:id="92" w:author="R1" w:date="2024-04-17T04:52:00Z">
                <w:r w:rsidDel="00E75DB0">
                  <w:rPr>
                    <w:lang w:eastAsia="zh-CN"/>
                  </w:rPr>
                  <w:delText xml:space="preserve">network </w:delText>
                </w:r>
              </w:del>
              <w:r>
                <w:rPr>
                  <w:lang w:eastAsia="zh-CN"/>
                </w:rPr>
                <w:t>configuration data in the Network Digital Twin.</w:t>
              </w:r>
            </w:ins>
          </w:p>
        </w:tc>
        <w:tc>
          <w:tcPr>
            <w:tcW w:w="1937"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93" w:author="Huawei" w:date="2024-04-02T14:27:00Z"/>
                <w:lang w:eastAsia="zh-CN"/>
              </w:rPr>
            </w:pPr>
            <w:ins w:id="94" w:author="Huawei" w:date="2024-04-02T14:27:00Z">
              <w:r>
                <w:rPr>
                  <w:lang w:eastAsia="zh-CN"/>
                </w:rPr>
                <w:t>Disaster planning</w:t>
              </w:r>
            </w:ins>
          </w:p>
        </w:tc>
      </w:tr>
      <w:tr w:rsidR="00233ECC" w:rsidRPr="00BC0026" w:rsidTr="00DD6F76">
        <w:trPr>
          <w:jc w:val="center"/>
          <w:ins w:id="95" w:author="Huawei" w:date="2024-04-02T14:27:00Z"/>
        </w:trPr>
        <w:tc>
          <w:tcPr>
            <w:tcW w:w="2836"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96" w:author="Huawei" w:date="2024-04-02T14:27:00Z"/>
                <w:b/>
                <w:bCs/>
                <w:lang w:eastAsia="zh-CN"/>
              </w:rPr>
            </w:pPr>
            <w:ins w:id="97" w:author="Huawei" w:date="2024-04-02T14:27:00Z">
              <w:r w:rsidRPr="00BC0026">
                <w:rPr>
                  <w:b/>
                  <w:bCs/>
                </w:rPr>
                <w:t>REQ-</w:t>
              </w:r>
              <w:r>
                <w:rPr>
                  <w:b/>
                  <w:bCs/>
                </w:rPr>
                <w:t>NDT</w:t>
              </w:r>
              <w:r w:rsidRPr="00BC0026">
                <w:rPr>
                  <w:b/>
                  <w:bCs/>
                </w:rPr>
                <w:t>-</w:t>
              </w:r>
              <w:r>
                <w:rPr>
                  <w:b/>
                  <w:bCs/>
                </w:rPr>
                <w:t>xx</w:t>
              </w:r>
            </w:ins>
          </w:p>
        </w:tc>
        <w:tc>
          <w:tcPr>
            <w:tcW w:w="5005"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98" w:author="Huawei" w:date="2024-04-02T14:27:00Z"/>
                <w:lang w:eastAsia="zh-CN"/>
              </w:rPr>
            </w:pPr>
            <w:ins w:id="99" w:author="Huawei" w:date="2024-04-02T14:27:00Z">
              <w:r>
                <w:rPr>
                  <w:lang w:eastAsia="zh-CN"/>
                </w:rPr>
                <w:t>It shall be possible to collect performance data and KPIs from the Network Digital Twin.</w:t>
              </w:r>
            </w:ins>
          </w:p>
        </w:tc>
        <w:tc>
          <w:tcPr>
            <w:tcW w:w="1937" w:type="dxa"/>
            <w:tcBorders>
              <w:top w:val="single" w:sz="4" w:space="0" w:color="auto"/>
              <w:left w:val="single" w:sz="4" w:space="0" w:color="auto"/>
              <w:bottom w:val="single" w:sz="4" w:space="0" w:color="auto"/>
              <w:right w:val="single" w:sz="4" w:space="0" w:color="auto"/>
            </w:tcBorders>
          </w:tcPr>
          <w:p w:rsidR="00233ECC" w:rsidRPr="00BC0026" w:rsidRDefault="00233ECC" w:rsidP="00DD6F76">
            <w:pPr>
              <w:pStyle w:val="TAL"/>
              <w:rPr>
                <w:ins w:id="100" w:author="Huawei" w:date="2024-04-02T14:27:00Z"/>
                <w:lang w:eastAsia="zh-CN"/>
              </w:rPr>
            </w:pPr>
            <w:ins w:id="101" w:author="Huawei" w:date="2024-04-02T14:27:00Z">
              <w:r>
                <w:rPr>
                  <w:lang w:eastAsia="zh-CN"/>
                </w:rPr>
                <w:t>Disaster planning</w:t>
              </w:r>
            </w:ins>
          </w:p>
        </w:tc>
      </w:tr>
    </w:tbl>
    <w:p w:rsidR="00233ECC" w:rsidRDefault="00233ECC" w:rsidP="00233ECC">
      <w:pPr>
        <w:rPr>
          <w:ins w:id="102" w:author="Huawei" w:date="2024-04-02T14:27:00Z"/>
          <w:lang w:eastAsia="zh-CN"/>
        </w:rPr>
      </w:pPr>
    </w:p>
    <w:p w:rsidR="00233ECC" w:rsidRPr="00233ECC" w:rsidRDefault="00233ECC" w:rsidP="00233ECC">
      <w:pPr>
        <w:pStyle w:val="Heading3"/>
        <w:rPr>
          <w:ins w:id="103" w:author="Huawei" w:date="2024-04-02T14:27:00Z"/>
          <w:rStyle w:val="SubtleEmphasis1"/>
          <w:i w:val="0"/>
          <w:iCs w:val="0"/>
          <w:color w:val="auto"/>
        </w:rPr>
      </w:pPr>
      <w:ins w:id="104" w:author="Huawei" w:date="2024-04-02T14:27:00Z">
        <w:r w:rsidRPr="00233ECC">
          <w:rPr>
            <w:rStyle w:val="SubtleEmphasis1"/>
            <w:rFonts w:hint="eastAsia"/>
            <w:i w:val="0"/>
            <w:iCs w:val="0"/>
            <w:color w:val="auto"/>
          </w:rPr>
          <w:t>5.X.3 Potential solutions</w:t>
        </w:r>
      </w:ins>
    </w:p>
    <w:p w:rsidR="00233ECC" w:rsidRPr="00233ECC" w:rsidRDefault="00233ECC" w:rsidP="00233ECC">
      <w:pPr>
        <w:pStyle w:val="Heading3"/>
        <w:rPr>
          <w:ins w:id="105" w:author="Huawei" w:date="2024-04-02T14:27:00Z"/>
          <w:rStyle w:val="Style4"/>
          <w:i w:val="0"/>
          <w:iCs w:val="0"/>
          <w:color w:val="auto"/>
        </w:rPr>
      </w:pPr>
      <w:ins w:id="106" w:author="Huawei" w:date="2024-04-02T14:27:00Z">
        <w:r w:rsidRPr="00233ECC">
          <w:rPr>
            <w:rStyle w:val="Style4"/>
            <w:i w:val="0"/>
            <w:iCs w:val="0"/>
            <w:color w:val="auto"/>
          </w:rPr>
          <w:t>5.X.4 Evaluation of potential solutions</w:t>
        </w:r>
      </w:ins>
    </w:p>
    <w:p w:rsidR="00F112A1" w:rsidRDefault="00F112A1" w:rsidP="00233ECC">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112A1" w:rsidRPr="00442B28" w:rsidTr="007814EA">
        <w:tc>
          <w:tcPr>
            <w:tcW w:w="9521" w:type="dxa"/>
            <w:shd w:val="clear" w:color="auto" w:fill="FFFFCC"/>
            <w:vAlign w:val="center"/>
          </w:tcPr>
          <w:p w:rsidR="00F112A1" w:rsidRPr="00442B28" w:rsidRDefault="00F112A1" w:rsidP="007814EA">
            <w:pPr>
              <w:jc w:val="center"/>
              <w:rPr>
                <w:rFonts w:ascii="Arial" w:hAnsi="Arial" w:cs="Arial"/>
                <w:b/>
                <w:bCs/>
                <w:sz w:val="28"/>
                <w:szCs w:val="28"/>
                <w:lang w:val="en-US"/>
              </w:rPr>
            </w:pPr>
            <w:bookmarkStart w:id="107" w:name="_Toc462827461"/>
            <w:bookmarkStart w:id="108" w:name="_Toc458429818"/>
            <w:r w:rsidRPr="00442B28">
              <w:rPr>
                <w:rFonts w:ascii="Arial" w:hAnsi="Arial" w:cs="Arial"/>
                <w:b/>
                <w:bCs/>
                <w:sz w:val="28"/>
                <w:szCs w:val="28"/>
                <w:lang w:val="en-US"/>
              </w:rPr>
              <w:t>End of changes</w:t>
            </w:r>
          </w:p>
        </w:tc>
      </w:tr>
      <w:bookmarkEnd w:id="107"/>
      <w:bookmarkEnd w:id="108"/>
    </w:tbl>
    <w:p w:rsidR="00F112A1" w:rsidRDefault="00F112A1" w:rsidP="00F112A1"/>
    <w:p w:rsidR="00A03C8A" w:rsidRPr="00186EC6" w:rsidRDefault="00A03C8A"/>
    <w:sectPr w:rsidR="00A03C8A" w:rsidRPr="00186EC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C3" w:rsidRDefault="00D91FC3">
      <w:r>
        <w:separator/>
      </w:r>
    </w:p>
  </w:endnote>
  <w:endnote w:type="continuationSeparator" w:id="0">
    <w:p w:rsidR="00D91FC3" w:rsidRDefault="00D9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C3" w:rsidRDefault="00D91FC3">
      <w:r>
        <w:separator/>
      </w:r>
    </w:p>
  </w:footnote>
  <w:footnote w:type="continuationSeparator" w:id="0">
    <w:p w:rsidR="00D91FC3" w:rsidRDefault="00D91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7D0487"/>
    <w:multiLevelType w:val="hybridMultilevel"/>
    <w:tmpl w:val="5F86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415BCC"/>
    <w:multiLevelType w:val="hybridMultilevel"/>
    <w:tmpl w:val="603EC4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3EA272E"/>
    <w:multiLevelType w:val="hybridMultilevel"/>
    <w:tmpl w:val="8E6091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8E66EE0"/>
    <w:multiLevelType w:val="hybridMultilevel"/>
    <w:tmpl w:val="9FA61504"/>
    <w:lvl w:ilvl="0" w:tplc="93A47AE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D5C00"/>
    <w:multiLevelType w:val="hybridMultilevel"/>
    <w:tmpl w:val="4BA8D534"/>
    <w:lvl w:ilvl="0" w:tplc="39ECA2E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E0A38"/>
    <w:multiLevelType w:val="hybridMultilevel"/>
    <w:tmpl w:val="680CF292"/>
    <w:lvl w:ilvl="0" w:tplc="6B46BB3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D3912F6"/>
    <w:multiLevelType w:val="hybridMultilevel"/>
    <w:tmpl w:val="E29653AE"/>
    <w:lvl w:ilvl="0" w:tplc="DA48B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19"/>
  </w:num>
  <w:num w:numId="5">
    <w:abstractNumId w:val="18"/>
  </w:num>
  <w:num w:numId="6">
    <w:abstractNumId w:val="13"/>
  </w:num>
  <w:num w:numId="7">
    <w:abstractNumId w:val="14"/>
  </w:num>
  <w:num w:numId="8">
    <w:abstractNumId w:val="27"/>
  </w:num>
  <w:num w:numId="9">
    <w:abstractNumId w:val="24"/>
  </w:num>
  <w:num w:numId="10">
    <w:abstractNumId w:val="26"/>
  </w:num>
  <w:num w:numId="11">
    <w:abstractNumId w:val="17"/>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2"/>
  </w:num>
  <w:num w:numId="25">
    <w:abstractNumId w:val="21"/>
  </w:num>
  <w:num w:numId="26">
    <w:abstractNumId w:val="16"/>
  </w:num>
  <w:num w:numId="27">
    <w:abstractNumId w:val="25"/>
  </w:num>
  <w:num w:numId="28">
    <w:abstractNumId w:val="22"/>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230A3"/>
    <w:rsid w:val="00046389"/>
    <w:rsid w:val="0005087F"/>
    <w:rsid w:val="00074722"/>
    <w:rsid w:val="0008083D"/>
    <w:rsid w:val="000819D8"/>
    <w:rsid w:val="00085D0B"/>
    <w:rsid w:val="000914AD"/>
    <w:rsid w:val="000934A6"/>
    <w:rsid w:val="000A2C6C"/>
    <w:rsid w:val="000A4660"/>
    <w:rsid w:val="000D1B5B"/>
    <w:rsid w:val="000E626A"/>
    <w:rsid w:val="0010401F"/>
    <w:rsid w:val="00112FC3"/>
    <w:rsid w:val="00120E75"/>
    <w:rsid w:val="00136F2A"/>
    <w:rsid w:val="00144EDD"/>
    <w:rsid w:val="00173FA3"/>
    <w:rsid w:val="00184B6F"/>
    <w:rsid w:val="001861E5"/>
    <w:rsid w:val="00186EC6"/>
    <w:rsid w:val="001878B2"/>
    <w:rsid w:val="001969DA"/>
    <w:rsid w:val="00197930"/>
    <w:rsid w:val="00197974"/>
    <w:rsid w:val="001B1652"/>
    <w:rsid w:val="001C3EC8"/>
    <w:rsid w:val="001D2BD4"/>
    <w:rsid w:val="001D4258"/>
    <w:rsid w:val="001D6911"/>
    <w:rsid w:val="001E3E77"/>
    <w:rsid w:val="00201947"/>
    <w:rsid w:val="0020395B"/>
    <w:rsid w:val="002046CB"/>
    <w:rsid w:val="00204DC9"/>
    <w:rsid w:val="002062C0"/>
    <w:rsid w:val="00212C47"/>
    <w:rsid w:val="00215130"/>
    <w:rsid w:val="00230002"/>
    <w:rsid w:val="00233ECC"/>
    <w:rsid w:val="00244C9A"/>
    <w:rsid w:val="00247216"/>
    <w:rsid w:val="0025103A"/>
    <w:rsid w:val="00253FF7"/>
    <w:rsid w:val="00266700"/>
    <w:rsid w:val="00274477"/>
    <w:rsid w:val="002A1857"/>
    <w:rsid w:val="002C1B73"/>
    <w:rsid w:val="002C7F38"/>
    <w:rsid w:val="002D5456"/>
    <w:rsid w:val="0030628A"/>
    <w:rsid w:val="0035122B"/>
    <w:rsid w:val="00353451"/>
    <w:rsid w:val="003612BE"/>
    <w:rsid w:val="00362435"/>
    <w:rsid w:val="00365605"/>
    <w:rsid w:val="00365672"/>
    <w:rsid w:val="00371032"/>
    <w:rsid w:val="00371B44"/>
    <w:rsid w:val="003A4EAE"/>
    <w:rsid w:val="003C122B"/>
    <w:rsid w:val="003C2D7C"/>
    <w:rsid w:val="003C5A97"/>
    <w:rsid w:val="003C7A04"/>
    <w:rsid w:val="003D0B19"/>
    <w:rsid w:val="003F52B2"/>
    <w:rsid w:val="004208F2"/>
    <w:rsid w:val="00440414"/>
    <w:rsid w:val="004517ED"/>
    <w:rsid w:val="004558E9"/>
    <w:rsid w:val="0045777E"/>
    <w:rsid w:val="004B3753"/>
    <w:rsid w:val="004C31D2"/>
    <w:rsid w:val="004D55C2"/>
    <w:rsid w:val="00513396"/>
    <w:rsid w:val="00520111"/>
    <w:rsid w:val="00521131"/>
    <w:rsid w:val="00527C0B"/>
    <w:rsid w:val="005410F6"/>
    <w:rsid w:val="00543240"/>
    <w:rsid w:val="00553D3F"/>
    <w:rsid w:val="0055412D"/>
    <w:rsid w:val="005729C4"/>
    <w:rsid w:val="00577BC6"/>
    <w:rsid w:val="00581B72"/>
    <w:rsid w:val="00584E61"/>
    <w:rsid w:val="0059227B"/>
    <w:rsid w:val="005A33D6"/>
    <w:rsid w:val="005B0966"/>
    <w:rsid w:val="005B795D"/>
    <w:rsid w:val="006040C3"/>
    <w:rsid w:val="00610508"/>
    <w:rsid w:val="00613820"/>
    <w:rsid w:val="00627409"/>
    <w:rsid w:val="00645C90"/>
    <w:rsid w:val="00652248"/>
    <w:rsid w:val="00657B80"/>
    <w:rsid w:val="00675B3C"/>
    <w:rsid w:val="0069495C"/>
    <w:rsid w:val="006C20FE"/>
    <w:rsid w:val="006C4F1C"/>
    <w:rsid w:val="006D340A"/>
    <w:rsid w:val="006E60EF"/>
    <w:rsid w:val="007078B6"/>
    <w:rsid w:val="00715A1D"/>
    <w:rsid w:val="007460EB"/>
    <w:rsid w:val="00754F51"/>
    <w:rsid w:val="00760BB0"/>
    <w:rsid w:val="0076157A"/>
    <w:rsid w:val="00784593"/>
    <w:rsid w:val="00784E73"/>
    <w:rsid w:val="007A00EF"/>
    <w:rsid w:val="007A3EFD"/>
    <w:rsid w:val="007B19EA"/>
    <w:rsid w:val="007C0A2D"/>
    <w:rsid w:val="007C27B0"/>
    <w:rsid w:val="007E2506"/>
    <w:rsid w:val="007F300B"/>
    <w:rsid w:val="008014C3"/>
    <w:rsid w:val="00811A0C"/>
    <w:rsid w:val="0082688C"/>
    <w:rsid w:val="00850812"/>
    <w:rsid w:val="008509E1"/>
    <w:rsid w:val="00876B9A"/>
    <w:rsid w:val="00885D58"/>
    <w:rsid w:val="00886CBD"/>
    <w:rsid w:val="008933BF"/>
    <w:rsid w:val="008A10C4"/>
    <w:rsid w:val="008A778D"/>
    <w:rsid w:val="008B0248"/>
    <w:rsid w:val="008D191D"/>
    <w:rsid w:val="008D3891"/>
    <w:rsid w:val="008D5294"/>
    <w:rsid w:val="008E5706"/>
    <w:rsid w:val="008F5F33"/>
    <w:rsid w:val="0091046A"/>
    <w:rsid w:val="00922E26"/>
    <w:rsid w:val="00926ABD"/>
    <w:rsid w:val="00947F4E"/>
    <w:rsid w:val="00966D47"/>
    <w:rsid w:val="0098562C"/>
    <w:rsid w:val="00992312"/>
    <w:rsid w:val="009C0DED"/>
    <w:rsid w:val="009C74B9"/>
    <w:rsid w:val="00A03C8A"/>
    <w:rsid w:val="00A03EF9"/>
    <w:rsid w:val="00A1440C"/>
    <w:rsid w:val="00A20ED6"/>
    <w:rsid w:val="00A37D7F"/>
    <w:rsid w:val="00A46410"/>
    <w:rsid w:val="00A57688"/>
    <w:rsid w:val="00A8228F"/>
    <w:rsid w:val="00A842E9"/>
    <w:rsid w:val="00A84A94"/>
    <w:rsid w:val="00AD1DAA"/>
    <w:rsid w:val="00AF1E23"/>
    <w:rsid w:val="00AF7F81"/>
    <w:rsid w:val="00B01AFF"/>
    <w:rsid w:val="00B05CC7"/>
    <w:rsid w:val="00B27E39"/>
    <w:rsid w:val="00B350D8"/>
    <w:rsid w:val="00B60460"/>
    <w:rsid w:val="00B76763"/>
    <w:rsid w:val="00B7732B"/>
    <w:rsid w:val="00B87654"/>
    <w:rsid w:val="00B879F0"/>
    <w:rsid w:val="00BB3711"/>
    <w:rsid w:val="00BB43C7"/>
    <w:rsid w:val="00BC25AA"/>
    <w:rsid w:val="00BE3F5B"/>
    <w:rsid w:val="00BF682E"/>
    <w:rsid w:val="00C022E3"/>
    <w:rsid w:val="00C167E6"/>
    <w:rsid w:val="00C2239C"/>
    <w:rsid w:val="00C22D17"/>
    <w:rsid w:val="00C26BB2"/>
    <w:rsid w:val="00C4712D"/>
    <w:rsid w:val="00C555C9"/>
    <w:rsid w:val="00C6475F"/>
    <w:rsid w:val="00C94F55"/>
    <w:rsid w:val="00CA7D62"/>
    <w:rsid w:val="00CB07A8"/>
    <w:rsid w:val="00CB36E8"/>
    <w:rsid w:val="00CB521B"/>
    <w:rsid w:val="00CD4A57"/>
    <w:rsid w:val="00D14468"/>
    <w:rsid w:val="00D146F1"/>
    <w:rsid w:val="00D33604"/>
    <w:rsid w:val="00D37B08"/>
    <w:rsid w:val="00D437FF"/>
    <w:rsid w:val="00D5130C"/>
    <w:rsid w:val="00D62265"/>
    <w:rsid w:val="00D643D2"/>
    <w:rsid w:val="00D73770"/>
    <w:rsid w:val="00D8512E"/>
    <w:rsid w:val="00D91FC3"/>
    <w:rsid w:val="00DA1E58"/>
    <w:rsid w:val="00DA5F2F"/>
    <w:rsid w:val="00DB75B8"/>
    <w:rsid w:val="00DC1055"/>
    <w:rsid w:val="00DE36D0"/>
    <w:rsid w:val="00DE4EF2"/>
    <w:rsid w:val="00DF2C0E"/>
    <w:rsid w:val="00E03336"/>
    <w:rsid w:val="00E04DB6"/>
    <w:rsid w:val="00E06FFB"/>
    <w:rsid w:val="00E30155"/>
    <w:rsid w:val="00E36F0D"/>
    <w:rsid w:val="00E74DB0"/>
    <w:rsid w:val="00E75DB0"/>
    <w:rsid w:val="00E91FE1"/>
    <w:rsid w:val="00EA5E95"/>
    <w:rsid w:val="00ED4954"/>
    <w:rsid w:val="00ED5A43"/>
    <w:rsid w:val="00EE0943"/>
    <w:rsid w:val="00EE33A2"/>
    <w:rsid w:val="00F112A1"/>
    <w:rsid w:val="00F6602E"/>
    <w:rsid w:val="00F67A1C"/>
    <w:rsid w:val="00F67E87"/>
    <w:rsid w:val="00F710BD"/>
    <w:rsid w:val="00F7478D"/>
    <w:rsid w:val="00F82C5B"/>
    <w:rsid w:val="00F8555F"/>
    <w:rsid w:val="00F921CD"/>
    <w:rsid w:val="00FA3BFF"/>
    <w:rsid w:val="00FB3E36"/>
    <w:rsid w:val="00FC30B7"/>
    <w:rsid w:val="00FD3741"/>
    <w:rsid w:val="00FE6F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BE1CF8-1B82-46DD-8E13-DCA68E18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uiPriority w:val="99"/>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table" w:styleId="TableGrid">
    <w:name w:val="Table Grid"/>
    <w:basedOn w:val="TableNormal"/>
    <w:rsid w:val="00A03C8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locked/>
    <w:rsid w:val="00A03C8A"/>
    <w:rPr>
      <w:rFonts w:ascii="Times New Roman" w:hAnsi="Times New Roman"/>
      <w:lang w:val="en-GB" w:eastAsia="en-US"/>
    </w:rPr>
  </w:style>
  <w:style w:type="character" w:customStyle="1" w:styleId="B1Char">
    <w:name w:val="B1 Char"/>
    <w:link w:val="B1"/>
    <w:qFormat/>
    <w:rsid w:val="00A03C8A"/>
    <w:rPr>
      <w:rFonts w:ascii="Times New Roman" w:hAnsi="Times New Roman"/>
      <w:lang w:val="en-GB" w:eastAsia="en-US"/>
    </w:rPr>
  </w:style>
  <w:style w:type="character" w:customStyle="1" w:styleId="EditorsNoteChar">
    <w:name w:val="Editor's Note Char"/>
    <w:aliases w:val="EN Char"/>
    <w:link w:val="EditorsNote"/>
    <w:locked/>
    <w:rsid w:val="00E36F0D"/>
    <w:rPr>
      <w:rFonts w:ascii="Times New Roman" w:hAnsi="Times New Roman"/>
      <w:color w:val="FF0000"/>
      <w:lang w:val="en-GB" w:eastAsia="en-US"/>
    </w:rPr>
  </w:style>
  <w:style w:type="character" w:customStyle="1" w:styleId="TFChar">
    <w:name w:val="TF Char"/>
    <w:link w:val="TF"/>
    <w:rsid w:val="0098562C"/>
    <w:rPr>
      <w:rFonts w:ascii="Arial" w:hAnsi="Arial"/>
      <w:b/>
      <w:lang w:val="en-GB" w:eastAsia="en-US"/>
    </w:rPr>
  </w:style>
  <w:style w:type="character" w:customStyle="1" w:styleId="TALChar">
    <w:name w:val="TAL Char"/>
    <w:link w:val="TAL"/>
    <w:qFormat/>
    <w:rsid w:val="0098562C"/>
    <w:rPr>
      <w:rFonts w:ascii="Arial" w:hAnsi="Arial"/>
      <w:sz w:val="18"/>
      <w:lang w:val="en-GB" w:eastAsia="en-US"/>
    </w:rPr>
  </w:style>
  <w:style w:type="character" w:customStyle="1" w:styleId="TAHChar">
    <w:name w:val="TAH Char"/>
    <w:link w:val="TAH"/>
    <w:locked/>
    <w:rsid w:val="0098562C"/>
    <w:rPr>
      <w:rFonts w:ascii="Arial" w:hAnsi="Arial"/>
      <w:b/>
      <w:sz w:val="18"/>
      <w:lang w:val="en-GB" w:eastAsia="en-US"/>
    </w:rPr>
  </w:style>
  <w:style w:type="character" w:customStyle="1" w:styleId="THChar">
    <w:name w:val="TH Char"/>
    <w:link w:val="TH"/>
    <w:rsid w:val="007078B6"/>
    <w:rPr>
      <w:rFonts w:ascii="Arial" w:hAnsi="Arial"/>
      <w:b/>
      <w:lang w:val="en-GB" w:eastAsia="en-US"/>
    </w:rPr>
  </w:style>
  <w:style w:type="character" w:customStyle="1" w:styleId="EXCar">
    <w:name w:val="EX Car"/>
    <w:link w:val="EX"/>
    <w:locked/>
    <w:rsid w:val="001E3E77"/>
    <w:rPr>
      <w:rFonts w:ascii="Times New Roman" w:hAnsi="Times New Roman"/>
      <w:lang w:val="en-GB" w:eastAsia="en-US"/>
    </w:rPr>
  </w:style>
  <w:style w:type="character" w:customStyle="1" w:styleId="Heading1Char">
    <w:name w:val="Heading 1 Char"/>
    <w:basedOn w:val="DefaultParagraphFont"/>
    <w:link w:val="Heading1"/>
    <w:rsid w:val="00F112A1"/>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5A33D6"/>
    <w:rPr>
      <w:rFonts w:ascii="Arial" w:hAnsi="Arial"/>
      <w:sz w:val="32"/>
      <w:lang w:val="en-GB" w:eastAsia="en-US"/>
    </w:rPr>
  </w:style>
  <w:style w:type="character" w:customStyle="1" w:styleId="Heading3Char">
    <w:name w:val="Heading 3 Char"/>
    <w:aliases w:val="h3 Char"/>
    <w:basedOn w:val="DefaultParagraphFont"/>
    <w:link w:val="Heading3"/>
    <w:rsid w:val="005A33D6"/>
    <w:rPr>
      <w:rFonts w:ascii="Arial" w:hAnsi="Arial"/>
      <w:sz w:val="28"/>
      <w:lang w:val="en-GB" w:eastAsia="en-US"/>
    </w:rPr>
  </w:style>
  <w:style w:type="character" w:customStyle="1" w:styleId="Heading8Char">
    <w:name w:val="Heading 8 Char"/>
    <w:basedOn w:val="DefaultParagraphFont"/>
    <w:link w:val="Heading8"/>
    <w:rsid w:val="005A33D6"/>
    <w:rPr>
      <w:rFonts w:ascii="Arial" w:hAnsi="Arial"/>
      <w:sz w:val="36"/>
      <w:lang w:val="en-GB" w:eastAsia="en-US"/>
    </w:rPr>
  </w:style>
  <w:style w:type="character" w:customStyle="1" w:styleId="SubtleEmphasis1">
    <w:name w:val="Subtle Emphasis1"/>
    <w:basedOn w:val="DefaultParagraphFont"/>
    <w:uiPriority w:val="19"/>
    <w:qFormat/>
    <w:rsid w:val="00233ECC"/>
    <w:rPr>
      <w:i/>
      <w:iCs/>
      <w:color w:val="404040" w:themeColor="text1" w:themeTint="BF"/>
    </w:rPr>
  </w:style>
  <w:style w:type="character" w:customStyle="1" w:styleId="Style4">
    <w:name w:val="_Style 4"/>
    <w:uiPriority w:val="19"/>
    <w:qFormat/>
    <w:rsid w:val="00233EC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R1</cp:lastModifiedBy>
  <cp:revision>4</cp:revision>
  <cp:lastPrinted>1900-01-01T00:00:00Z</cp:lastPrinted>
  <dcterms:created xsi:type="dcterms:W3CDTF">2024-04-17T03:51:00Z</dcterms:created>
  <dcterms:modified xsi:type="dcterms:W3CDTF">2024-04-17T03:56:00Z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