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AE5F" w14:textId="16F83956" w:rsidR="00BB306A" w:rsidRDefault="00BB306A" w:rsidP="00BB306A">
      <w:pPr>
        <w:pStyle w:val="CRCoverPage"/>
        <w:tabs>
          <w:tab w:val="right" w:pos="9639"/>
        </w:tabs>
        <w:spacing w:after="0"/>
        <w:rPr>
          <w:b/>
          <w:i/>
          <w:noProof/>
          <w:sz w:val="28"/>
        </w:rPr>
      </w:pPr>
      <w:r>
        <w:rPr>
          <w:b/>
          <w:noProof/>
          <w:sz w:val="24"/>
        </w:rPr>
        <w:t>3GPP TSG-SA5 Meeting #15</w:t>
      </w:r>
      <w:r w:rsidR="0095507D">
        <w:rPr>
          <w:b/>
          <w:noProof/>
          <w:sz w:val="24"/>
        </w:rPr>
        <w:t>4</w:t>
      </w:r>
      <w:r>
        <w:rPr>
          <w:b/>
          <w:i/>
          <w:noProof/>
          <w:sz w:val="24"/>
        </w:rPr>
        <w:t xml:space="preserve"> </w:t>
      </w:r>
      <w:r>
        <w:rPr>
          <w:b/>
          <w:i/>
          <w:noProof/>
          <w:sz w:val="28"/>
        </w:rPr>
        <w:tab/>
        <w:t>S5-24</w:t>
      </w:r>
      <w:r w:rsidR="00731525">
        <w:rPr>
          <w:b/>
          <w:i/>
          <w:noProof/>
          <w:sz w:val="28"/>
        </w:rPr>
        <w:t>2010</w:t>
      </w:r>
      <w:ins w:id="0" w:author="Jose Antonio Ordoñez d1" w:date="2024-04-18T09:57:00Z">
        <w:r w:rsidR="00731525">
          <w:rPr>
            <w:b/>
            <w:i/>
            <w:noProof/>
            <w:sz w:val="28"/>
          </w:rPr>
          <w:t>d1</w:t>
        </w:r>
      </w:ins>
    </w:p>
    <w:p w14:paraId="292C4921" w14:textId="4EF86537" w:rsidR="00BB306A" w:rsidRPr="00DA53A0" w:rsidRDefault="0095507D" w:rsidP="00BB306A">
      <w:pPr>
        <w:pStyle w:val="Header"/>
        <w:rPr>
          <w:sz w:val="22"/>
          <w:szCs w:val="22"/>
        </w:rPr>
      </w:pPr>
      <w:r>
        <w:rPr>
          <w:sz w:val="24"/>
        </w:rPr>
        <w:t>Changsha</w:t>
      </w:r>
      <w:r w:rsidR="00BB306A">
        <w:rPr>
          <w:sz w:val="24"/>
        </w:rPr>
        <w:t xml:space="preserve">, </w:t>
      </w:r>
      <w:r>
        <w:rPr>
          <w:sz w:val="24"/>
        </w:rPr>
        <w:t>China</w:t>
      </w:r>
      <w:r w:rsidR="00BB306A">
        <w:rPr>
          <w:sz w:val="24"/>
        </w:rPr>
        <w:t xml:space="preserve">, </w:t>
      </w:r>
      <w:r>
        <w:rPr>
          <w:sz w:val="24"/>
        </w:rPr>
        <w:t>15</w:t>
      </w:r>
      <w:r w:rsidR="00BB306A">
        <w:rPr>
          <w:sz w:val="24"/>
        </w:rPr>
        <w:t xml:space="preserve"> - </w:t>
      </w:r>
      <w:r>
        <w:rPr>
          <w:sz w:val="24"/>
        </w:rPr>
        <w:t>19</w:t>
      </w:r>
      <w:r w:rsidR="00BB306A">
        <w:rPr>
          <w:sz w:val="24"/>
        </w:rPr>
        <w:t xml:space="preserve"> </w:t>
      </w:r>
      <w:r>
        <w:rPr>
          <w:sz w:val="24"/>
        </w:rPr>
        <w:t>April</w:t>
      </w:r>
      <w:r w:rsidR="00BB306A">
        <w:rPr>
          <w:sz w:val="24"/>
        </w:rPr>
        <w:t xml:space="preserve"> 2024</w:t>
      </w:r>
      <w:r w:rsidR="00731525">
        <w:rPr>
          <w:sz w:val="24"/>
        </w:rPr>
        <w:tab/>
      </w:r>
      <w:r w:rsidR="00731525">
        <w:rPr>
          <w:sz w:val="24"/>
        </w:rPr>
        <w:tab/>
      </w:r>
      <w:r w:rsidR="00731525">
        <w:rPr>
          <w:sz w:val="24"/>
        </w:rPr>
        <w:tab/>
      </w:r>
      <w:r w:rsidR="00731525">
        <w:rPr>
          <w:sz w:val="24"/>
        </w:rPr>
        <w:tab/>
      </w:r>
      <w:r w:rsidR="00731525">
        <w:rPr>
          <w:sz w:val="24"/>
        </w:rPr>
        <w:tab/>
      </w:r>
      <w:r w:rsidR="00731525">
        <w:rPr>
          <w:sz w:val="24"/>
        </w:rPr>
        <w:tab/>
      </w:r>
      <w:r w:rsidR="00731525">
        <w:rPr>
          <w:sz w:val="24"/>
        </w:rPr>
        <w:tab/>
      </w:r>
      <w:r w:rsidR="00731525">
        <w:rPr>
          <w:sz w:val="24"/>
        </w:rPr>
        <w:tab/>
      </w:r>
      <w:r w:rsidR="00731525">
        <w:rPr>
          <w:sz w:val="24"/>
        </w:rPr>
        <w:tab/>
      </w:r>
      <w:r w:rsidR="00731525">
        <w:rPr>
          <w:sz w:val="24"/>
        </w:rPr>
        <w:tab/>
      </w:r>
      <w:r w:rsidR="00731525">
        <w:rPr>
          <w:sz w:val="24"/>
        </w:rPr>
        <w:tab/>
        <w:t>Revision of S5-24121</w:t>
      </w:r>
      <w:r w:rsidR="00143496">
        <w:rPr>
          <w:sz w:val="24"/>
        </w:rPr>
        <w:t>5</w:t>
      </w:r>
    </w:p>
    <w:p w14:paraId="22FE4FEE" w14:textId="77777777" w:rsidR="0010401F" w:rsidRPr="00FB3E36" w:rsidRDefault="0010401F" w:rsidP="00FB3E36">
      <w:pPr>
        <w:keepNext/>
        <w:pBdr>
          <w:bottom w:val="single" w:sz="4" w:space="1" w:color="auto"/>
        </w:pBdr>
        <w:tabs>
          <w:tab w:val="right" w:pos="9639"/>
        </w:tabs>
        <w:outlineLvl w:val="0"/>
        <w:rPr>
          <w:rFonts w:ascii="Arial" w:hAnsi="Arial" w:cs="Arial"/>
          <w:b/>
          <w:bCs/>
          <w:sz w:val="24"/>
        </w:rPr>
      </w:pPr>
    </w:p>
    <w:p w14:paraId="114D283E" w14:textId="44C892E1"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1E0F1D">
        <w:rPr>
          <w:rFonts w:ascii="Arial" w:hAnsi="Arial"/>
          <w:b/>
          <w:lang w:val="en-US"/>
        </w:rPr>
        <w:t>Ericsson</w:t>
      </w:r>
      <w:r w:rsidR="00652F50">
        <w:rPr>
          <w:rFonts w:ascii="Arial" w:hAnsi="Arial"/>
          <w:b/>
          <w:lang w:val="en-US"/>
        </w:rPr>
        <w:t xml:space="preserve"> Spain</w:t>
      </w:r>
    </w:p>
    <w:p w14:paraId="580D90A3" w14:textId="148D8904"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E0436E">
        <w:rPr>
          <w:rFonts w:ascii="Arial" w:hAnsi="Arial" w:cs="Arial"/>
          <w:b/>
        </w:rPr>
        <w:t xml:space="preserve">pCR </w:t>
      </w:r>
      <w:r w:rsidR="002E2D78">
        <w:rPr>
          <w:rFonts w:ascii="Arial" w:hAnsi="Arial" w:cs="Arial"/>
          <w:b/>
        </w:rPr>
        <w:t xml:space="preserve">TR </w:t>
      </w:r>
      <w:r w:rsidR="00E0436E">
        <w:rPr>
          <w:rFonts w:ascii="Arial" w:hAnsi="Arial" w:cs="Arial"/>
          <w:b/>
        </w:rPr>
        <w:t xml:space="preserve">28.879 </w:t>
      </w:r>
      <w:r w:rsidR="002569F6">
        <w:rPr>
          <w:rFonts w:ascii="Arial" w:hAnsi="Arial" w:cs="Arial"/>
          <w:b/>
        </w:rPr>
        <w:t>Add definition of external MnS consumer concept</w:t>
      </w:r>
    </w:p>
    <w:p w14:paraId="1B72AD4F" w14:textId="5233ABE5"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374254">
        <w:rPr>
          <w:rFonts w:ascii="Arial" w:hAnsi="Arial"/>
          <w:b/>
          <w:lang w:eastAsia="zh-CN"/>
        </w:rPr>
        <w:t>Approval</w:t>
      </w:r>
    </w:p>
    <w:p w14:paraId="196F7F5A" w14:textId="3D92ACF2"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4A5CD2">
        <w:rPr>
          <w:rFonts w:ascii="Arial" w:hAnsi="Arial"/>
          <w:b/>
        </w:rPr>
        <w:t>6.19.21</w:t>
      </w:r>
    </w:p>
    <w:p w14:paraId="65755664" w14:textId="77777777" w:rsidR="00C022E3" w:rsidRDefault="00C022E3">
      <w:pPr>
        <w:pStyle w:val="Heading1"/>
      </w:pPr>
      <w:r>
        <w:t>1</w:t>
      </w:r>
      <w:r>
        <w:tab/>
        <w:t>Decision/action requested</w:t>
      </w:r>
    </w:p>
    <w:p w14:paraId="1D2BA45A" w14:textId="77777777" w:rsidR="00050E01" w:rsidRDefault="00050E01" w:rsidP="00050E0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E0661D">
        <w:rPr>
          <w:b/>
          <w:i/>
        </w:rPr>
        <w:t xml:space="preserve">The group is asked to </w:t>
      </w:r>
      <w:r>
        <w:rPr>
          <w:b/>
          <w:i/>
        </w:rPr>
        <w:t>discuss and approve the proposal</w:t>
      </w:r>
    </w:p>
    <w:p w14:paraId="0D021FB9" w14:textId="77777777" w:rsidR="00C022E3" w:rsidRDefault="00C022E3">
      <w:pPr>
        <w:pStyle w:val="Heading1"/>
      </w:pPr>
      <w:r>
        <w:t>2</w:t>
      </w:r>
      <w:r>
        <w:tab/>
        <w:t>References</w:t>
      </w:r>
    </w:p>
    <w:p w14:paraId="0428CD2F" w14:textId="77777777" w:rsidR="004A5CD2" w:rsidRDefault="004A5CD2" w:rsidP="004A5CD2">
      <w:pPr>
        <w:pStyle w:val="Reference"/>
      </w:pPr>
      <w:r>
        <w:t>[1]</w:t>
      </w:r>
      <w:r>
        <w:tab/>
        <w:t>S5-241213 Discussion paper on exposure</w:t>
      </w:r>
    </w:p>
    <w:p w14:paraId="2E99B792" w14:textId="31463409" w:rsidR="00BF0A3E" w:rsidRDefault="00E35C7E" w:rsidP="00DB7230">
      <w:pPr>
        <w:pStyle w:val="Reference"/>
      </w:pPr>
      <w:r>
        <w:t>[2]</w:t>
      </w:r>
      <w:r>
        <w:tab/>
        <w:t>3GPP TR 28.879</w:t>
      </w:r>
      <w:r w:rsidR="007A16F8">
        <w:t xml:space="preserve"> Management and orchestration; Study on OAM for service management and exposure to external consumers (Release 19), v0.1.0, 2024-02. </w:t>
      </w:r>
    </w:p>
    <w:p w14:paraId="51F0C489" w14:textId="6A206427" w:rsidR="00E0050A" w:rsidRDefault="00E0050A" w:rsidP="00E0050A">
      <w:pPr>
        <w:pStyle w:val="Reference"/>
      </w:pPr>
      <w:r>
        <w:t>[3]</w:t>
      </w:r>
      <w:r>
        <w:tab/>
      </w:r>
      <w:hyperlink r:id="rId11" w:history="1">
        <w:r w:rsidRPr="00F01C62">
          <w:rPr>
            <w:rStyle w:val="Hyperlink"/>
          </w:rPr>
          <w:t>SP-231728</w:t>
        </w:r>
      </w:hyperlink>
      <w:r>
        <w:t xml:space="preserve"> Study on Enhanced OAM for management exposure to external consumers.</w:t>
      </w:r>
    </w:p>
    <w:p w14:paraId="6610DC73" w14:textId="616BB69F" w:rsidR="003A44DA" w:rsidRDefault="003A44DA" w:rsidP="003A44DA">
      <w:pPr>
        <w:pStyle w:val="Reference"/>
      </w:pPr>
      <w:r w:rsidRPr="00E87210">
        <w:t>[</w:t>
      </w:r>
      <w:r>
        <w:t>4]</w:t>
      </w:r>
      <w:r w:rsidRPr="00E87210">
        <w:tab/>
        <w:t xml:space="preserve">3GPP </w:t>
      </w:r>
      <w:hyperlink r:id="rId12" w:history="1">
        <w:r w:rsidRPr="00F01C62">
          <w:rPr>
            <w:rStyle w:val="Hyperlink"/>
          </w:rPr>
          <w:t>TS 28.530</w:t>
        </w:r>
      </w:hyperlink>
      <w:r>
        <w:t xml:space="preserve"> Management and orchestration; Concepts, use cases and requirements</w:t>
      </w:r>
    </w:p>
    <w:p w14:paraId="79DE73E4" w14:textId="7AA5BA49" w:rsidR="003A44DA" w:rsidRPr="00E87210" w:rsidRDefault="003A44DA" w:rsidP="003A44DA">
      <w:pPr>
        <w:pStyle w:val="Reference"/>
      </w:pPr>
      <w:r w:rsidRPr="00E87210">
        <w:t>[</w:t>
      </w:r>
      <w:r>
        <w:t>5]</w:t>
      </w:r>
      <w:r w:rsidRPr="00E87210">
        <w:tab/>
        <w:t xml:space="preserve">3GPP </w:t>
      </w:r>
      <w:hyperlink r:id="rId13" w:history="1">
        <w:r w:rsidRPr="00F01C62">
          <w:rPr>
            <w:rStyle w:val="Hyperlink"/>
          </w:rPr>
          <w:t>TR 28.824</w:t>
        </w:r>
      </w:hyperlink>
      <w:r>
        <w:t xml:space="preserve"> Study on network slice management capability exposure</w:t>
      </w:r>
    </w:p>
    <w:p w14:paraId="4581B394" w14:textId="0EE23A89" w:rsidR="003B33A0" w:rsidRDefault="00C022E3" w:rsidP="000C1DC0">
      <w:pPr>
        <w:pStyle w:val="Heading1"/>
      </w:pPr>
      <w:r>
        <w:t>3</w:t>
      </w:r>
      <w:r>
        <w:tab/>
        <w:t>Rationale</w:t>
      </w:r>
    </w:p>
    <w:p w14:paraId="5D25B76A" w14:textId="35A3ECC4" w:rsidR="001E6FD1" w:rsidRDefault="00FC28D0" w:rsidP="00FC28D0">
      <w:pPr>
        <w:spacing w:after="120"/>
        <w:jc w:val="both"/>
        <w:rPr>
          <w:iCs/>
        </w:rPr>
      </w:pPr>
      <w:r>
        <w:rPr>
          <w:iCs/>
        </w:rPr>
        <w:t>The</w:t>
      </w:r>
      <w:r w:rsidRPr="00FC28D0">
        <w:rPr>
          <w:iCs/>
        </w:rPr>
        <w:t xml:space="preserve"> DP in </w:t>
      </w:r>
      <w:r w:rsidR="002B2446">
        <w:rPr>
          <w:iCs/>
        </w:rPr>
        <w:t>[1]</w:t>
      </w:r>
      <w:r>
        <w:rPr>
          <w:iCs/>
        </w:rPr>
        <w:t xml:space="preserve"> asks SA5 Working Group to agree on and endorse six (6) issues. </w:t>
      </w:r>
      <w:r w:rsidR="001E6FD1">
        <w:rPr>
          <w:iCs/>
        </w:rPr>
        <w:t xml:space="preserve">The DP also </w:t>
      </w:r>
      <w:r w:rsidR="001A7EC9">
        <w:rPr>
          <w:iCs/>
        </w:rPr>
        <w:t>highlights</w:t>
      </w:r>
      <w:r w:rsidR="001E6FD1">
        <w:rPr>
          <w:iCs/>
        </w:rPr>
        <w:t xml:space="preserve"> the intention to prepare different pCRs </w:t>
      </w:r>
      <w:r w:rsidR="00417D2A">
        <w:rPr>
          <w:iCs/>
        </w:rPr>
        <w:t xml:space="preserve">to capture the main insights of these issues. </w:t>
      </w:r>
    </w:p>
    <w:p w14:paraId="63B9DE41" w14:textId="65A761D8" w:rsidR="00314DF2" w:rsidRDefault="00417D2A" w:rsidP="00B74EF1">
      <w:pPr>
        <w:spacing w:after="120"/>
        <w:jc w:val="both"/>
        <w:rPr>
          <w:iCs/>
        </w:rPr>
      </w:pPr>
      <w:r>
        <w:rPr>
          <w:iCs/>
        </w:rPr>
        <w:t>The present pCR addresses issue #</w:t>
      </w:r>
      <w:r w:rsidR="00652F50">
        <w:rPr>
          <w:iCs/>
        </w:rPr>
        <w:t>4</w:t>
      </w:r>
      <w:r w:rsidR="001A7EC9">
        <w:rPr>
          <w:iCs/>
        </w:rPr>
        <w:t xml:space="preserve">, which </w:t>
      </w:r>
      <w:r w:rsidR="002E0BB9">
        <w:rPr>
          <w:iCs/>
        </w:rPr>
        <w:t xml:space="preserve">notes the following: “it is </w:t>
      </w:r>
      <w:r w:rsidR="00792B3C">
        <w:rPr>
          <w:iCs/>
        </w:rPr>
        <w:t xml:space="preserve">needed to </w:t>
      </w:r>
      <w:r w:rsidR="005B3B07">
        <w:rPr>
          <w:iCs/>
        </w:rPr>
        <w:t xml:space="preserve">identify </w:t>
      </w:r>
      <w:r w:rsidR="00D16042">
        <w:rPr>
          <w:iCs/>
        </w:rPr>
        <w:t xml:space="preserve">and list the specific functional entities that can become external consumers”. </w:t>
      </w:r>
    </w:p>
    <w:p w14:paraId="580F9122" w14:textId="5F2D3C5F" w:rsidR="00314DF2" w:rsidRPr="002D030E" w:rsidRDefault="00314DF2" w:rsidP="002D030E">
      <w:pPr>
        <w:spacing w:after="120"/>
        <w:jc w:val="both"/>
        <w:rPr>
          <w:iCs/>
        </w:rPr>
      </w:pPr>
      <w:r>
        <w:rPr>
          <w:iCs/>
        </w:rPr>
        <w:t xml:space="preserve">The rationale behind this issue </w:t>
      </w:r>
      <w:r w:rsidR="002D030E">
        <w:rPr>
          <w:iCs/>
        </w:rPr>
        <w:t>is that, a</w:t>
      </w:r>
      <w:r>
        <w:t xml:space="preserve">s of today, </w:t>
      </w:r>
      <w:r w:rsidRPr="003A44DA">
        <w:rPr>
          <w:b/>
          <w:bCs/>
        </w:rPr>
        <w:t>there does not exist a definition for external consumer concept</w:t>
      </w:r>
      <w:r>
        <w:t>; actually, i</w:t>
      </w:r>
      <w:r w:rsidRPr="008A3650">
        <w:t xml:space="preserve">n the </w:t>
      </w:r>
      <w:r>
        <w:t>study item description</w:t>
      </w:r>
      <w:r w:rsidRPr="008A3650">
        <w:t xml:space="preserve"> [</w:t>
      </w:r>
      <w:r w:rsidR="002D030E">
        <w:t>3</w:t>
      </w:r>
      <w:r w:rsidRPr="008A3650">
        <w:t>], the only</w:t>
      </w:r>
      <w:r>
        <w:t xml:space="preserve"> reference made on this concept is as follows: </w:t>
      </w:r>
      <w:r w:rsidRPr="00F101D8">
        <w:rPr>
          <w:i/>
          <w:iCs/>
        </w:rPr>
        <w:t>“[…] external consumers (i.e. outside 3GPP)/verticals</w:t>
      </w:r>
      <w:r>
        <w:t>”. This reference is clearly not sufficient, since:</w:t>
      </w:r>
    </w:p>
    <w:p w14:paraId="683FB54B" w14:textId="77777777" w:rsidR="00314DF2" w:rsidRDefault="00314DF2" w:rsidP="00C65766">
      <w:pPr>
        <w:pStyle w:val="Default"/>
        <w:numPr>
          <w:ilvl w:val="0"/>
          <w:numId w:val="13"/>
        </w:numPr>
        <w:spacing w:after="60"/>
        <w:jc w:val="both"/>
        <w:rPr>
          <w:rFonts w:ascii="Times New Roman" w:hAnsi="Times New Roman" w:cs="Times New Roman"/>
          <w:sz w:val="20"/>
          <w:szCs w:val="20"/>
        </w:rPr>
      </w:pPr>
      <w:r>
        <w:rPr>
          <w:rFonts w:ascii="Times New Roman" w:hAnsi="Times New Roman" w:cs="Times New Roman"/>
          <w:sz w:val="20"/>
          <w:szCs w:val="20"/>
        </w:rPr>
        <w:t xml:space="preserve">It does not clarify what external consumer concept means and represents; without this information, it is difficult to contextualize and circumscribe/restrict the discussion within this study item. </w:t>
      </w:r>
    </w:p>
    <w:p w14:paraId="6F1AE652" w14:textId="730783FE" w:rsidR="00314DF2" w:rsidRDefault="00314DF2" w:rsidP="00C65766">
      <w:pPr>
        <w:pStyle w:val="Default"/>
        <w:numPr>
          <w:ilvl w:val="0"/>
          <w:numId w:val="13"/>
        </w:numPr>
        <w:spacing w:after="60"/>
        <w:jc w:val="both"/>
        <w:rPr>
          <w:rFonts w:ascii="Times New Roman" w:hAnsi="Times New Roman" w:cs="Times New Roman"/>
          <w:sz w:val="20"/>
          <w:szCs w:val="20"/>
        </w:rPr>
      </w:pPr>
      <w:r>
        <w:rPr>
          <w:rFonts w:ascii="Times New Roman" w:hAnsi="Times New Roman" w:cs="Times New Roman"/>
          <w:sz w:val="20"/>
          <w:szCs w:val="20"/>
        </w:rPr>
        <w:t>It u</w:t>
      </w:r>
      <w:r w:rsidRPr="00375A1C">
        <w:rPr>
          <w:rFonts w:ascii="Times New Roman" w:hAnsi="Times New Roman" w:cs="Times New Roman"/>
          <w:sz w:val="20"/>
          <w:szCs w:val="20"/>
        </w:rPr>
        <w:t>ses instances of a role (i.e., service consumer) and a stakeholder (i.e., vertical) interchangeably</w:t>
      </w:r>
      <w:r>
        <w:rPr>
          <w:rFonts w:ascii="Times New Roman" w:hAnsi="Times New Roman" w:cs="Times New Roman"/>
          <w:sz w:val="20"/>
          <w:szCs w:val="20"/>
        </w:rPr>
        <w:t>; this is not correct, because of two reasons. On the one hand, one</w:t>
      </w:r>
      <w:r w:rsidRPr="00375A1C">
        <w:rPr>
          <w:rFonts w:ascii="Times New Roman" w:hAnsi="Times New Roman" w:cs="Times New Roman"/>
          <w:sz w:val="20"/>
          <w:szCs w:val="20"/>
        </w:rPr>
        <w:t xml:space="preserve"> stakeholder </w:t>
      </w:r>
      <w:r w:rsidRPr="008A3650">
        <w:rPr>
          <w:rFonts w:ascii="Times New Roman" w:hAnsi="Times New Roman" w:cs="Times New Roman"/>
          <w:sz w:val="20"/>
          <w:szCs w:val="20"/>
        </w:rPr>
        <w:t>can be flexibly mapped into one or more roles (and the other way round), as per the actor-role model described in TS 28.530 [</w:t>
      </w:r>
      <w:r w:rsidR="00FF687A">
        <w:rPr>
          <w:rFonts w:ascii="Times New Roman" w:hAnsi="Times New Roman" w:cs="Times New Roman"/>
          <w:sz w:val="20"/>
          <w:szCs w:val="20"/>
        </w:rPr>
        <w:t>4</w:t>
      </w:r>
      <w:r w:rsidRPr="008A3650">
        <w:rPr>
          <w:rFonts w:ascii="Times New Roman" w:hAnsi="Times New Roman" w:cs="Times New Roman"/>
          <w:sz w:val="20"/>
          <w:szCs w:val="20"/>
        </w:rPr>
        <w:t xml:space="preserve">]. On the other hand, 3GPP management system builds </w:t>
      </w:r>
      <w:r>
        <w:rPr>
          <w:rFonts w:ascii="Times New Roman" w:hAnsi="Times New Roman" w:cs="Times New Roman"/>
          <w:sz w:val="20"/>
          <w:szCs w:val="20"/>
        </w:rPr>
        <w:t>on the</w:t>
      </w:r>
      <w:r w:rsidRPr="008A3650">
        <w:rPr>
          <w:rFonts w:ascii="Times New Roman" w:hAnsi="Times New Roman" w:cs="Times New Roman"/>
          <w:sz w:val="20"/>
          <w:szCs w:val="20"/>
        </w:rPr>
        <w:t xml:space="preserve"> SBMA principles, focusing on service producer and consumer roles, regardless of which </w:t>
      </w:r>
      <w:r>
        <w:rPr>
          <w:rFonts w:ascii="Times New Roman" w:hAnsi="Times New Roman" w:cs="Times New Roman"/>
          <w:sz w:val="20"/>
          <w:szCs w:val="20"/>
        </w:rPr>
        <w:t xml:space="preserve">specific </w:t>
      </w:r>
      <w:r w:rsidRPr="008A3650">
        <w:rPr>
          <w:rFonts w:ascii="Times New Roman" w:hAnsi="Times New Roman" w:cs="Times New Roman"/>
          <w:sz w:val="20"/>
          <w:szCs w:val="20"/>
        </w:rPr>
        <w:t xml:space="preserve">stakeholders take on these roles. The latter represents business-like discussions that shall be avoided in SA5, because </w:t>
      </w:r>
      <w:r>
        <w:rPr>
          <w:rFonts w:ascii="Times New Roman" w:hAnsi="Times New Roman" w:cs="Times New Roman"/>
          <w:sz w:val="20"/>
          <w:szCs w:val="20"/>
        </w:rPr>
        <w:t>they</w:t>
      </w:r>
      <w:r w:rsidRPr="008A3650">
        <w:rPr>
          <w:rFonts w:ascii="Times New Roman" w:hAnsi="Times New Roman" w:cs="Times New Roman"/>
          <w:sz w:val="20"/>
          <w:szCs w:val="20"/>
        </w:rPr>
        <w:t xml:space="preserve"> </w:t>
      </w:r>
      <w:r>
        <w:rPr>
          <w:rFonts w:ascii="Times New Roman" w:hAnsi="Times New Roman" w:cs="Times New Roman"/>
          <w:sz w:val="20"/>
          <w:szCs w:val="20"/>
        </w:rPr>
        <w:t xml:space="preserve">may </w:t>
      </w:r>
      <w:r w:rsidRPr="008A3650">
        <w:rPr>
          <w:rFonts w:ascii="Times New Roman" w:hAnsi="Times New Roman" w:cs="Times New Roman"/>
          <w:sz w:val="20"/>
          <w:szCs w:val="20"/>
        </w:rPr>
        <w:t xml:space="preserve">engage </w:t>
      </w:r>
      <w:r>
        <w:rPr>
          <w:rFonts w:ascii="Times New Roman" w:hAnsi="Times New Roman" w:cs="Times New Roman"/>
          <w:sz w:val="20"/>
          <w:szCs w:val="20"/>
        </w:rPr>
        <w:t xml:space="preserve">both OAM and CH sub-groups </w:t>
      </w:r>
      <w:r w:rsidRPr="008A3650">
        <w:rPr>
          <w:rFonts w:ascii="Times New Roman" w:hAnsi="Times New Roman" w:cs="Times New Roman"/>
          <w:sz w:val="20"/>
          <w:szCs w:val="20"/>
        </w:rPr>
        <w:t xml:space="preserve">in endless </w:t>
      </w:r>
      <w:r>
        <w:rPr>
          <w:rFonts w:ascii="Times New Roman" w:hAnsi="Times New Roman" w:cs="Times New Roman"/>
          <w:sz w:val="20"/>
          <w:szCs w:val="20"/>
        </w:rPr>
        <w:t xml:space="preserve">non-technical </w:t>
      </w:r>
      <w:r w:rsidRPr="008A3650">
        <w:rPr>
          <w:rFonts w:ascii="Times New Roman" w:hAnsi="Times New Roman" w:cs="Times New Roman"/>
          <w:sz w:val="20"/>
          <w:szCs w:val="20"/>
        </w:rPr>
        <w:t>discussions that, in the best case, may lead to conclusions that has nothing to do with purposes related to interoperability and multi-vendor integration. Examples of these discussions include the landscape of stakeholders that can benefit from 3GPP management capabilities (see TR 28.824 [</w:t>
      </w:r>
      <w:r w:rsidR="00FF687A">
        <w:rPr>
          <w:rFonts w:ascii="Times New Roman" w:hAnsi="Times New Roman" w:cs="Times New Roman"/>
          <w:sz w:val="20"/>
          <w:szCs w:val="20"/>
        </w:rPr>
        <w:t>5</w:t>
      </w:r>
      <w:r w:rsidRPr="008A3650">
        <w:rPr>
          <w:rFonts w:ascii="Times New Roman" w:hAnsi="Times New Roman" w:cs="Times New Roman"/>
          <w:sz w:val="20"/>
          <w:szCs w:val="20"/>
        </w:rPr>
        <w:t>], clause 4</w:t>
      </w:r>
      <w:r>
        <w:rPr>
          <w:rFonts w:ascii="Times New Roman" w:hAnsi="Times New Roman" w:cs="Times New Roman"/>
          <w:sz w:val="20"/>
          <w:szCs w:val="20"/>
        </w:rPr>
        <w:t>.</w:t>
      </w:r>
      <w:r w:rsidR="00942473">
        <w:rPr>
          <w:rFonts w:ascii="Times New Roman" w:hAnsi="Times New Roman" w:cs="Times New Roman"/>
          <w:sz w:val="20"/>
          <w:szCs w:val="20"/>
        </w:rPr>
        <w:t>2</w:t>
      </w:r>
      <w:r>
        <w:rPr>
          <w:rFonts w:ascii="Times New Roman" w:hAnsi="Times New Roman" w:cs="Times New Roman"/>
          <w:sz w:val="20"/>
          <w:szCs w:val="20"/>
        </w:rPr>
        <w:t xml:space="preserve">.1) and their business relationships (e.g., B2B, B2B2C); all of them shall be avoided in OAM and CH sub-groups. </w:t>
      </w:r>
    </w:p>
    <w:p w14:paraId="7602BD17" w14:textId="025FA562" w:rsidR="00314DF2" w:rsidRPr="00856246" w:rsidRDefault="00314DF2" w:rsidP="00C65766">
      <w:pPr>
        <w:pStyle w:val="Default"/>
        <w:numPr>
          <w:ilvl w:val="0"/>
          <w:numId w:val="13"/>
        </w:numPr>
        <w:spacing w:after="60"/>
        <w:jc w:val="both"/>
        <w:rPr>
          <w:rFonts w:ascii="Times New Roman" w:hAnsi="Times New Roman" w:cs="Times New Roman"/>
          <w:sz w:val="20"/>
          <w:szCs w:val="20"/>
        </w:rPr>
      </w:pPr>
      <w:bookmarkStart w:id="1" w:name="_Hlk161390139"/>
      <w:r>
        <w:rPr>
          <w:rFonts w:ascii="Times New Roman" w:hAnsi="Times New Roman" w:cs="Times New Roman"/>
          <w:sz w:val="20"/>
          <w:szCs w:val="20"/>
        </w:rPr>
        <w:t xml:space="preserve">The “outside 3GPP” wording can be interpreted in multiple different ways, since there are no clear boundaries of what 3GPP covers today or not, especially in the service and application layer, where 3GPP exposure framework (led by 3GPP SA6, see clause </w:t>
      </w:r>
      <w:r w:rsidR="003A44DA">
        <w:rPr>
          <w:rFonts w:ascii="Times New Roman" w:hAnsi="Times New Roman" w:cs="Times New Roman"/>
          <w:sz w:val="20"/>
          <w:szCs w:val="20"/>
        </w:rPr>
        <w:t>3.</w:t>
      </w:r>
      <w:r>
        <w:rPr>
          <w:rFonts w:ascii="Times New Roman" w:hAnsi="Times New Roman" w:cs="Times New Roman"/>
          <w:sz w:val="20"/>
          <w:szCs w:val="20"/>
        </w:rPr>
        <w:t>1</w:t>
      </w:r>
      <w:r w:rsidR="003A44DA">
        <w:rPr>
          <w:rFonts w:ascii="Times New Roman" w:hAnsi="Times New Roman" w:cs="Times New Roman"/>
          <w:sz w:val="20"/>
          <w:szCs w:val="20"/>
        </w:rPr>
        <w:t xml:space="preserve"> in [1]</w:t>
      </w:r>
      <w:r>
        <w:rPr>
          <w:rFonts w:ascii="Times New Roman" w:hAnsi="Times New Roman" w:cs="Times New Roman"/>
          <w:sz w:val="20"/>
          <w:szCs w:val="20"/>
        </w:rPr>
        <w:t>) and Open Gateway initiative (led by GSMA, in cooperation with TM Forum and CAMARA, see clause 3.2</w:t>
      </w:r>
      <w:r w:rsidR="003A44DA">
        <w:rPr>
          <w:rFonts w:ascii="Times New Roman" w:hAnsi="Times New Roman" w:cs="Times New Roman"/>
          <w:sz w:val="20"/>
          <w:szCs w:val="20"/>
        </w:rPr>
        <w:t xml:space="preserve"> in [2]</w:t>
      </w:r>
      <w:r>
        <w:rPr>
          <w:rFonts w:ascii="Times New Roman" w:hAnsi="Times New Roman" w:cs="Times New Roman"/>
          <w:sz w:val="20"/>
          <w:szCs w:val="20"/>
        </w:rPr>
        <w:t xml:space="preserve">) compete for the same space. A clear example of this competition can be noticed between SEAL/VAE Layer and Open Gateway Transformation Function: both provide functionality to vertical customers and application service providers using </w:t>
      </w:r>
      <w:r w:rsidR="00942473">
        <w:rPr>
          <w:rFonts w:ascii="Times New Roman" w:hAnsi="Times New Roman" w:cs="Times New Roman"/>
          <w:sz w:val="20"/>
          <w:szCs w:val="20"/>
        </w:rPr>
        <w:t>service</w:t>
      </w:r>
      <w:r w:rsidRPr="00FC73A3">
        <w:rPr>
          <w:rFonts w:ascii="Times New Roman" w:hAnsi="Times New Roman" w:cs="Times New Roman"/>
          <w:sz w:val="20"/>
          <w:szCs w:val="20"/>
        </w:rPr>
        <w:t xml:space="preserve"> APIs</w:t>
      </w:r>
      <w:r>
        <w:rPr>
          <w:rFonts w:ascii="Times New Roman" w:hAnsi="Times New Roman" w:cs="Times New Roman"/>
          <w:sz w:val="20"/>
          <w:szCs w:val="20"/>
        </w:rPr>
        <w:t xml:space="preserve">; they </w:t>
      </w:r>
      <w:r w:rsidRPr="00FC73A3">
        <w:rPr>
          <w:rFonts w:ascii="Times New Roman" w:hAnsi="Times New Roman" w:cs="Times New Roman"/>
          <w:sz w:val="20"/>
          <w:szCs w:val="20"/>
        </w:rPr>
        <w:t>differ in API design rules and consumption patterns</w:t>
      </w:r>
      <w:r>
        <w:rPr>
          <w:rFonts w:ascii="Times New Roman" w:hAnsi="Times New Roman" w:cs="Times New Roman"/>
          <w:sz w:val="20"/>
          <w:szCs w:val="20"/>
        </w:rPr>
        <w:t>, though.</w:t>
      </w:r>
    </w:p>
    <w:bookmarkEnd w:id="1"/>
    <w:p w14:paraId="621D0B5F" w14:textId="77777777" w:rsidR="00314DF2" w:rsidRDefault="00314DF2" w:rsidP="00942473">
      <w:pPr>
        <w:pStyle w:val="Default"/>
        <w:spacing w:after="60"/>
        <w:rPr>
          <w:rFonts w:ascii="Times New Roman" w:hAnsi="Times New Roman" w:cs="Times New Roman"/>
          <w:sz w:val="20"/>
          <w:szCs w:val="20"/>
        </w:rPr>
      </w:pPr>
    </w:p>
    <w:p w14:paraId="742CF8CE" w14:textId="77777777" w:rsidR="00C764FC" w:rsidRDefault="00082F0D" w:rsidP="00942473">
      <w:pPr>
        <w:pStyle w:val="Default"/>
        <w:spacing w:after="60"/>
        <w:rPr>
          <w:rFonts w:ascii="Times New Roman" w:hAnsi="Times New Roman" w:cs="Times New Roman"/>
          <w:sz w:val="20"/>
          <w:szCs w:val="20"/>
        </w:rPr>
      </w:pPr>
      <w:r>
        <w:rPr>
          <w:rFonts w:ascii="Times New Roman" w:hAnsi="Times New Roman" w:cs="Times New Roman"/>
          <w:sz w:val="20"/>
          <w:szCs w:val="20"/>
        </w:rPr>
        <w:t>In this regard, it is proposed to provide a definition of an external MnS consumer</w:t>
      </w:r>
      <w:r w:rsidR="00297E73">
        <w:rPr>
          <w:rFonts w:ascii="Times New Roman" w:hAnsi="Times New Roman" w:cs="Times New Roman"/>
          <w:sz w:val="20"/>
          <w:szCs w:val="20"/>
        </w:rPr>
        <w:t xml:space="preserve"> for 3GPP SA5, </w:t>
      </w:r>
      <w:r w:rsidR="00D46BAB">
        <w:rPr>
          <w:rFonts w:ascii="Times New Roman" w:hAnsi="Times New Roman" w:cs="Times New Roman"/>
          <w:sz w:val="20"/>
          <w:szCs w:val="20"/>
        </w:rPr>
        <w:t xml:space="preserve">that: </w:t>
      </w:r>
    </w:p>
    <w:p w14:paraId="607A1284" w14:textId="77777777" w:rsidR="00C764FC" w:rsidRDefault="00C764FC" w:rsidP="00C764FC">
      <w:pPr>
        <w:pStyle w:val="Default"/>
        <w:numPr>
          <w:ilvl w:val="0"/>
          <w:numId w:val="6"/>
        </w:numPr>
        <w:spacing w:after="60"/>
        <w:rPr>
          <w:rFonts w:ascii="Times New Roman" w:hAnsi="Times New Roman" w:cs="Times New Roman"/>
          <w:sz w:val="20"/>
          <w:szCs w:val="20"/>
        </w:rPr>
      </w:pPr>
      <w:r>
        <w:rPr>
          <w:rFonts w:ascii="Times New Roman" w:hAnsi="Times New Roman" w:cs="Times New Roman"/>
          <w:sz w:val="20"/>
          <w:szCs w:val="20"/>
        </w:rPr>
        <w:t xml:space="preserve">Does not dig into ‘behind-the-scene’ details of MnS consumer (e.g., who is the stakeholder behind this consumer, which is the business relationship with the operator, etc), thus complying with point 2. </w:t>
      </w:r>
    </w:p>
    <w:p w14:paraId="46252EDD" w14:textId="77777777" w:rsidR="00C764FC" w:rsidRDefault="00C764FC" w:rsidP="00C764FC">
      <w:pPr>
        <w:pStyle w:val="Default"/>
        <w:numPr>
          <w:ilvl w:val="0"/>
          <w:numId w:val="6"/>
        </w:numPr>
        <w:spacing w:after="60"/>
        <w:rPr>
          <w:rFonts w:ascii="Times New Roman" w:hAnsi="Times New Roman" w:cs="Times New Roman"/>
          <w:sz w:val="20"/>
          <w:szCs w:val="20"/>
        </w:rPr>
      </w:pPr>
      <w:r>
        <w:rPr>
          <w:rFonts w:ascii="Times New Roman" w:hAnsi="Times New Roman" w:cs="Times New Roman"/>
          <w:sz w:val="20"/>
          <w:szCs w:val="20"/>
        </w:rPr>
        <w:t xml:space="preserve">Does not dig into ‘outside/inside’ 3GPP, thus complying with point 3.  </w:t>
      </w:r>
    </w:p>
    <w:p w14:paraId="1B83B71E" w14:textId="77777777" w:rsidR="00C764FC" w:rsidRDefault="00C764FC" w:rsidP="00C764FC">
      <w:pPr>
        <w:pStyle w:val="Default"/>
        <w:numPr>
          <w:ilvl w:val="0"/>
          <w:numId w:val="6"/>
        </w:numPr>
        <w:spacing w:after="60"/>
        <w:rPr>
          <w:rFonts w:ascii="Times New Roman" w:hAnsi="Times New Roman" w:cs="Times New Roman"/>
          <w:sz w:val="20"/>
          <w:szCs w:val="20"/>
        </w:rPr>
      </w:pPr>
      <w:r>
        <w:rPr>
          <w:rFonts w:ascii="Times New Roman" w:hAnsi="Times New Roman" w:cs="Times New Roman"/>
          <w:sz w:val="20"/>
          <w:szCs w:val="20"/>
        </w:rPr>
        <w:lastRenderedPageBreak/>
        <w:t>Allows to set the demarcation point with the work done in other study items (e.g., FS_eSBMA_ph3) for discovery issues.</w:t>
      </w:r>
    </w:p>
    <w:p w14:paraId="0C07573F" w14:textId="70EDF716" w:rsidR="00082F0D" w:rsidRPr="008A3650" w:rsidRDefault="00297E73" w:rsidP="00942473">
      <w:pPr>
        <w:pStyle w:val="Default"/>
        <w:spacing w:after="60"/>
        <w:rPr>
          <w:rFonts w:ascii="Times New Roman" w:hAnsi="Times New Roman" w:cs="Times New Roman"/>
          <w:sz w:val="20"/>
          <w:szCs w:val="20"/>
        </w:rPr>
      </w:pPr>
      <w:r>
        <w:rPr>
          <w:rFonts w:ascii="Times New Roman" w:hAnsi="Times New Roman" w:cs="Times New Roman"/>
          <w:sz w:val="20"/>
          <w:szCs w:val="20"/>
        </w:rPr>
        <w:t xml:space="preserve"> </w:t>
      </w:r>
    </w:p>
    <w:p w14:paraId="32BCF0CF" w14:textId="77777777" w:rsidR="00B74EF1" w:rsidRDefault="00B74EF1" w:rsidP="00B74EF1">
      <w:pPr>
        <w:pStyle w:val="Heading1"/>
      </w:pPr>
      <w:r>
        <w:t>4</w:t>
      </w:r>
      <w:r>
        <w:tab/>
        <w:t>Detailed proposal</w:t>
      </w:r>
    </w:p>
    <w:p w14:paraId="232EAF0A" w14:textId="2A2318A6" w:rsidR="00B74EF1" w:rsidRDefault="00B74EF1" w:rsidP="00FF687A">
      <w:pPr>
        <w:spacing w:after="120"/>
        <w:jc w:val="both"/>
        <w:rPr>
          <w:iCs/>
        </w:rPr>
      </w:pPr>
      <w:r>
        <w:rPr>
          <w:iCs/>
        </w:rPr>
        <w:t xml:space="preserve">This contribution proposes to </w:t>
      </w:r>
      <w:r w:rsidR="00E22E3F">
        <w:rPr>
          <w:iCs/>
        </w:rPr>
        <w:t xml:space="preserve">take action as detailed in the rationale, by </w:t>
      </w:r>
      <w:r w:rsidR="00E0050A">
        <w:rPr>
          <w:iCs/>
        </w:rPr>
        <w:t xml:space="preserve">providing </w:t>
      </w:r>
      <w:r w:rsidR="00FE7E68">
        <w:rPr>
          <w:iCs/>
        </w:rPr>
        <w:t xml:space="preserve">in [2] </w:t>
      </w:r>
      <w:r w:rsidR="00E0050A">
        <w:rPr>
          <w:iCs/>
        </w:rPr>
        <w:t xml:space="preserve">a definition </w:t>
      </w:r>
      <w:r w:rsidR="00FE7E68">
        <w:rPr>
          <w:iCs/>
        </w:rPr>
        <w:t>for the</w:t>
      </w:r>
      <w:r w:rsidR="00E0050A">
        <w:rPr>
          <w:iCs/>
        </w:rPr>
        <w:t xml:space="preserve"> external MnS consume</w:t>
      </w:r>
      <w:r w:rsidR="00FE7E68">
        <w:rPr>
          <w:iCs/>
        </w:rPr>
        <w:t>r concept</w:t>
      </w:r>
      <w:r w:rsidR="00E0050A">
        <w:rPr>
          <w:iCs/>
        </w:rPr>
        <w:t xml:space="preserve">. This </w:t>
      </w:r>
      <w:r w:rsidR="00F255B4">
        <w:rPr>
          <w:iCs/>
        </w:rPr>
        <w:t xml:space="preserve">definition will allow contextualize the SA5 discussion of exposure topic, aligning with SBMA principles that govern </w:t>
      </w:r>
      <w:r w:rsidR="00FF687A">
        <w:rPr>
          <w:iCs/>
        </w:rPr>
        <w:t xml:space="preserve">3GPP management system architecture and associated mechanisms. </w:t>
      </w:r>
    </w:p>
    <w:p w14:paraId="666635FC" w14:textId="72895198" w:rsidR="00DF4C9F" w:rsidRPr="00BB2CCE" w:rsidRDefault="00DF4C9F" w:rsidP="00FF687A">
      <w:pPr>
        <w:spacing w:after="120"/>
        <w:jc w:val="both"/>
        <w:rPr>
          <w:iCs/>
        </w:rPr>
      </w:pPr>
      <w:r>
        <w:rPr>
          <w:iCs/>
        </w:rPr>
        <w:t xml:space="preserve">This contribution addresses WT-1 of FS_MExpo. </w:t>
      </w:r>
    </w:p>
    <w:p w14:paraId="3A674D79" w14:textId="77777777" w:rsidR="003238B1" w:rsidRDefault="003238B1" w:rsidP="003238B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3238B1" w:rsidRPr="00477531" w14:paraId="200D8E82" w14:textId="77777777" w:rsidTr="00802599">
        <w:tc>
          <w:tcPr>
            <w:tcW w:w="9639" w:type="dxa"/>
            <w:shd w:val="clear" w:color="auto" w:fill="FFFFCC"/>
            <w:vAlign w:val="center"/>
          </w:tcPr>
          <w:p w14:paraId="2813F0E7" w14:textId="77777777" w:rsidR="003238B1" w:rsidRPr="00477531" w:rsidRDefault="003238B1" w:rsidP="00802599">
            <w:pPr>
              <w:jc w:val="center"/>
              <w:rPr>
                <w:rFonts w:ascii="Arial" w:hAnsi="Arial" w:cs="Arial"/>
                <w:b/>
                <w:bCs/>
                <w:sz w:val="28"/>
                <w:szCs w:val="28"/>
              </w:rPr>
            </w:pPr>
            <w:bookmarkStart w:id="2" w:name="_Toc384916784"/>
            <w:bookmarkStart w:id="3" w:name="_Toc384916783"/>
            <w:r>
              <w:rPr>
                <w:rFonts w:ascii="Arial" w:hAnsi="Arial" w:cs="Arial"/>
                <w:b/>
                <w:bCs/>
                <w:sz w:val="28"/>
                <w:szCs w:val="28"/>
                <w:lang w:eastAsia="zh-CN"/>
              </w:rPr>
              <w:t>1st Change</w:t>
            </w:r>
          </w:p>
        </w:tc>
      </w:tr>
      <w:bookmarkEnd w:id="2"/>
      <w:bookmarkEnd w:id="3"/>
    </w:tbl>
    <w:p w14:paraId="4320DABB" w14:textId="77777777" w:rsidR="003238B1" w:rsidRDefault="003238B1" w:rsidP="003238B1"/>
    <w:p w14:paraId="04C6C900" w14:textId="77777777" w:rsidR="006B2E2F" w:rsidRDefault="006B2E2F" w:rsidP="006B2E2F">
      <w:pPr>
        <w:pStyle w:val="Heading1"/>
      </w:pPr>
      <w:r>
        <w:t>2</w:t>
      </w:r>
      <w:r>
        <w:tab/>
        <w:t>References</w:t>
      </w:r>
    </w:p>
    <w:p w14:paraId="02EFBAD8" w14:textId="77777777" w:rsidR="000B71B6" w:rsidRDefault="000B71B6" w:rsidP="000B71B6">
      <w:r>
        <w:t>The following documents contain provisions which, through reference in this text, constitute provisions of the present document.</w:t>
      </w:r>
    </w:p>
    <w:p w14:paraId="41DF927D" w14:textId="77777777" w:rsidR="000B71B6" w:rsidRDefault="000B71B6" w:rsidP="000B71B6">
      <w:pPr>
        <w:pStyle w:val="B1"/>
      </w:pPr>
      <w:r>
        <w:t>-</w:t>
      </w:r>
      <w:r>
        <w:tab/>
        <w:t>References are either specific (identified by date of publication, edition number, version number, etc.) or non</w:t>
      </w:r>
      <w:r>
        <w:noBreakHyphen/>
        <w:t>specific.</w:t>
      </w:r>
    </w:p>
    <w:p w14:paraId="39039638" w14:textId="77777777" w:rsidR="000B71B6" w:rsidRDefault="000B71B6" w:rsidP="000B71B6">
      <w:pPr>
        <w:pStyle w:val="B1"/>
      </w:pPr>
      <w:r>
        <w:t>-</w:t>
      </w:r>
      <w:r>
        <w:tab/>
        <w:t>For a specific reference, subsequent revisions do not apply.</w:t>
      </w:r>
    </w:p>
    <w:p w14:paraId="55825A15" w14:textId="6FC28484" w:rsidR="006B2E2F" w:rsidRDefault="000B71B6" w:rsidP="000B71B6">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5244DEEF" w14:textId="77777777" w:rsidR="00035287" w:rsidRDefault="00035287" w:rsidP="00035287">
      <w:pPr>
        <w:pStyle w:val="EX"/>
      </w:pPr>
      <w:r>
        <w:t>[1]</w:t>
      </w:r>
      <w:r>
        <w:tab/>
        <w:t>3GPP TR 21.905: "Vocabulary for 3GPP Specifications".</w:t>
      </w:r>
    </w:p>
    <w:p w14:paraId="33CC67C4" w14:textId="532CAD7D" w:rsidR="00035287" w:rsidRDefault="007C3ABF" w:rsidP="00035287">
      <w:pPr>
        <w:pStyle w:val="EX"/>
      </w:pPr>
      <w:ins w:id="4" w:author="Jose Antonio Ordoñez" w:date="2024-03-21T12:20:00Z">
        <w:r>
          <w:t xml:space="preserve">[a] </w:t>
        </w:r>
        <w:r>
          <w:tab/>
        </w:r>
        <w:del w:id="5" w:author="Jose Antonio Ordoñez d1" w:date="2024-04-18T10:23:00Z">
          <w:r w:rsidDel="003F6729">
            <w:delText xml:space="preserve">3GPP </w:delText>
          </w:r>
          <w:r w:rsidDel="003F6729">
            <w:fldChar w:fldCharType="begin"/>
          </w:r>
          <w:r w:rsidDel="003F6729">
            <w:delInstrText>HYPERLINK "https://portal.3gpp.org/desktopmodules/Specifications/SpecificationDetails.aspx?specificationId=1541"</w:delInstrText>
          </w:r>
          <w:r w:rsidDel="003F6729">
            <w:fldChar w:fldCharType="separate"/>
          </w:r>
          <w:r w:rsidRPr="00F01C62" w:rsidDel="003F6729">
            <w:rPr>
              <w:rStyle w:val="Hyperlink"/>
            </w:rPr>
            <w:delText>TS 28.622</w:delText>
          </w:r>
          <w:r w:rsidDel="003F6729">
            <w:rPr>
              <w:rStyle w:val="Hyperlink"/>
            </w:rPr>
            <w:fldChar w:fldCharType="end"/>
          </w:r>
          <w:r w:rsidDel="003F6729">
            <w:delText xml:space="preserve"> Telecommunication management; Generic Network Resource Model (NRM) Integration Reference Point (IRP); Information Service (IS</w:delText>
          </w:r>
        </w:del>
      </w:ins>
      <w:del w:id="6" w:author="Jose Antonio Ordoñez d1" w:date="2024-04-18T10:23:00Z">
        <w:r w:rsidR="00035287" w:rsidDel="003F6729">
          <w:delText>)</w:delText>
        </w:r>
      </w:del>
      <w:ins w:id="7" w:author="Jose Antonio Ordoñez d1" w:date="2024-04-18T10:23:00Z">
        <w:r w:rsidR="003F6729" w:rsidRPr="003F6729">
          <w:t>3GPP TS 23.222 Common API Framework for 3GPP Northbound APIs; stage 2</w:t>
        </w:r>
      </w:ins>
    </w:p>
    <w:p w14:paraId="183652AF" w14:textId="751F5BA6" w:rsidR="00143F60" w:rsidDel="003F6729" w:rsidRDefault="00BA3FFD" w:rsidP="00035287">
      <w:pPr>
        <w:pStyle w:val="EX"/>
        <w:rPr>
          <w:del w:id="8" w:author="Jose Antonio Ordoñez d1" w:date="2024-04-18T10:23:00Z"/>
        </w:rPr>
      </w:pPr>
      <w:ins w:id="9" w:author="Jose Antonio Ordoñez" w:date="2024-03-21T12:20:00Z">
        <w:del w:id="10" w:author="Jose Antonio Ordoñez d1" w:date="2024-04-18T10:23:00Z">
          <w:r w:rsidRPr="00E87210" w:rsidDel="003F6729">
            <w:delText>[</w:delText>
          </w:r>
        </w:del>
      </w:ins>
      <w:ins w:id="11" w:author="Jose Antonio Ordoñez" w:date="2024-03-21T12:21:00Z">
        <w:del w:id="12" w:author="Jose Antonio Ordoñez d1" w:date="2024-04-18T10:23:00Z">
          <w:r w:rsidDel="003F6729">
            <w:delText>b</w:delText>
          </w:r>
        </w:del>
      </w:ins>
      <w:ins w:id="13" w:author="Jose Antonio Ordoñez" w:date="2024-03-21T12:20:00Z">
        <w:del w:id="14" w:author="Jose Antonio Ordoñez d1" w:date="2024-04-18T10:23:00Z">
          <w:r w:rsidDel="003F6729">
            <w:delText>]</w:delText>
          </w:r>
          <w:r w:rsidRPr="00E87210" w:rsidDel="003F6729">
            <w:tab/>
          </w:r>
        </w:del>
      </w:ins>
      <w:del w:id="15" w:author="Jose Antonio Ordoñez d1" w:date="2024-04-18T10:23:00Z">
        <w:r w:rsidR="009C18A1" w:rsidDel="003F6729">
          <w:tab/>
        </w:r>
      </w:del>
      <w:ins w:id="16" w:author="Jose Antonio Ordoñez" w:date="2024-03-21T12:20:00Z">
        <w:del w:id="17" w:author="Jose Antonio Ordoñez d1" w:date="2024-04-18T10:23:00Z">
          <w:r w:rsidRPr="00E87210" w:rsidDel="003F6729">
            <w:delText xml:space="preserve">3GPP </w:delText>
          </w:r>
          <w:r w:rsidDel="003F6729">
            <w:fldChar w:fldCharType="begin"/>
          </w:r>
          <w:r w:rsidDel="003F6729">
            <w:delInstrText>HYPERLINK "https://portal.3gpp.org/desktopmodules/Specifications/SpecificationDetails.aspx?specificationId=4283"</w:delInstrText>
          </w:r>
          <w:r w:rsidDel="003F6729">
            <w:fldChar w:fldCharType="separate"/>
          </w:r>
          <w:r w:rsidRPr="00F01C62" w:rsidDel="003F6729">
            <w:rPr>
              <w:rStyle w:val="Hyperlink"/>
            </w:rPr>
            <w:delText>TS 28.319</w:delText>
          </w:r>
          <w:r w:rsidDel="003F6729">
            <w:rPr>
              <w:rStyle w:val="Hyperlink"/>
            </w:rPr>
            <w:fldChar w:fldCharType="end"/>
          </w:r>
          <w:r w:rsidDel="003F6729">
            <w:delText xml:space="preserve"> Management and orchestration; Access Control for Management Services</w:delText>
          </w:r>
        </w:del>
      </w:ins>
    </w:p>
    <w:p w14:paraId="39420FC1" w14:textId="77777777" w:rsidR="00143F60" w:rsidRDefault="00143F60" w:rsidP="00035287">
      <w:pPr>
        <w:pStyle w:val="E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DB7230" w:rsidRPr="00477531" w14:paraId="2962ED49" w14:textId="77777777" w:rsidTr="00802599">
        <w:tc>
          <w:tcPr>
            <w:tcW w:w="9639" w:type="dxa"/>
            <w:shd w:val="clear" w:color="auto" w:fill="FFFFCC"/>
            <w:vAlign w:val="center"/>
          </w:tcPr>
          <w:p w14:paraId="2F068D2E" w14:textId="77777777" w:rsidR="00DB7230" w:rsidRPr="00477531" w:rsidRDefault="00DB7230" w:rsidP="00802599">
            <w:pPr>
              <w:jc w:val="center"/>
              <w:rPr>
                <w:rFonts w:ascii="Arial" w:hAnsi="Arial" w:cs="Arial"/>
                <w:b/>
                <w:bCs/>
                <w:sz w:val="28"/>
                <w:szCs w:val="28"/>
              </w:rPr>
            </w:pPr>
            <w:r>
              <w:rPr>
                <w:rFonts w:ascii="Arial" w:hAnsi="Arial" w:cs="Arial"/>
                <w:b/>
                <w:bCs/>
                <w:sz w:val="28"/>
                <w:szCs w:val="28"/>
                <w:lang w:eastAsia="zh-CN"/>
              </w:rPr>
              <w:t>2</w:t>
            </w:r>
            <w:r w:rsidRPr="00E37608">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05B4436C" w14:textId="6D383F74" w:rsidR="000473F2" w:rsidRPr="00143F60" w:rsidDel="00292C39" w:rsidRDefault="00155758" w:rsidP="00143F60">
      <w:pPr>
        <w:pStyle w:val="Heading1"/>
        <w:pBdr>
          <w:top w:val="none" w:sz="0" w:space="0" w:color="auto"/>
        </w:pBdr>
        <w:ind w:left="0" w:firstLine="0"/>
        <w:rPr>
          <w:ins w:id="18" w:author="Jose Antonio Ordoñez" w:date="2024-03-21T11:44:00Z"/>
          <w:del w:id="19" w:author="Jose Antonio Ordoñez d1" w:date="2024-04-18T10:00:00Z"/>
          <w:rFonts w:eastAsia="Times New Roman"/>
        </w:rPr>
      </w:pPr>
      <w:del w:id="20" w:author="Jose Antonio Ordoñez d1" w:date="2024-04-18T10:00:00Z">
        <w:r w:rsidRPr="00155758" w:rsidDel="00292C39">
          <w:rPr>
            <w:rFonts w:eastAsia="Times New Roman"/>
          </w:rPr>
          <w:delText xml:space="preserve">4 </w:delText>
        </w:r>
        <w:r w:rsidDel="00292C39">
          <w:rPr>
            <w:rFonts w:eastAsia="Times New Roman"/>
          </w:rPr>
          <w:tab/>
        </w:r>
        <w:r w:rsidRPr="00155758" w:rsidDel="00292C39">
          <w:rPr>
            <w:rFonts w:eastAsia="Times New Roman"/>
          </w:rPr>
          <w:delText>Concepts and Background</w:delText>
        </w:r>
      </w:del>
    </w:p>
    <w:p w14:paraId="6F8B2ACD" w14:textId="4699DCCF" w:rsidR="000473F2" w:rsidRPr="00143F60" w:rsidDel="00292C39" w:rsidRDefault="002957D3" w:rsidP="002957D3">
      <w:pPr>
        <w:pStyle w:val="Heading1"/>
        <w:pBdr>
          <w:top w:val="none" w:sz="0" w:space="0" w:color="auto"/>
        </w:pBdr>
        <w:ind w:left="0" w:firstLine="0"/>
        <w:rPr>
          <w:ins w:id="21" w:author="Jose Antonio Ordoñez" w:date="2024-03-21T11:42:00Z"/>
          <w:del w:id="22" w:author="Jose Antonio Ordoñez d1" w:date="2024-04-18T10:00:00Z"/>
          <w:rFonts w:eastAsia="Times New Roman"/>
          <w:sz w:val="32"/>
          <w:szCs w:val="18"/>
        </w:rPr>
      </w:pPr>
      <w:ins w:id="23" w:author="Jose Antonio Ordoñez" w:date="2024-03-21T11:44:00Z">
        <w:del w:id="24" w:author="Jose Antonio Ordoñez d1" w:date="2024-04-18T10:00:00Z">
          <w:r w:rsidRPr="00143F60" w:rsidDel="00292C39">
            <w:rPr>
              <w:rFonts w:eastAsia="Times New Roman"/>
              <w:sz w:val="32"/>
              <w:szCs w:val="18"/>
            </w:rPr>
            <w:delText>4.</w:delText>
          </w:r>
        </w:del>
      </w:ins>
      <w:ins w:id="25" w:author="Jose Antonio Ordoñez" w:date="2024-03-21T12:16:00Z">
        <w:del w:id="26" w:author="Jose Antonio Ordoñez d1" w:date="2024-04-18T10:00:00Z">
          <w:r w:rsidR="00A52A72" w:rsidDel="00292C39">
            <w:rPr>
              <w:rFonts w:eastAsia="Times New Roman"/>
              <w:sz w:val="32"/>
              <w:szCs w:val="18"/>
            </w:rPr>
            <w:delText>y</w:delText>
          </w:r>
        </w:del>
      </w:ins>
      <w:ins w:id="27" w:author="Jose Antonio Ordoñez" w:date="2024-03-21T11:44:00Z">
        <w:del w:id="28" w:author="Jose Antonio Ordoñez d1" w:date="2024-04-18T10:00:00Z">
          <w:r w:rsidRPr="00143F60" w:rsidDel="00292C39">
            <w:rPr>
              <w:rFonts w:eastAsia="Times New Roman"/>
              <w:sz w:val="32"/>
              <w:szCs w:val="18"/>
            </w:rPr>
            <w:delText xml:space="preserve"> </w:delText>
          </w:r>
        </w:del>
      </w:ins>
      <w:ins w:id="29" w:author="Jose Antonio Ordoñez" w:date="2024-03-21T11:45:00Z">
        <w:del w:id="30" w:author="Jose Antonio Ordoñez d1" w:date="2024-04-18T10:00:00Z">
          <w:r w:rsidRPr="00143F60" w:rsidDel="00292C39">
            <w:rPr>
              <w:rFonts w:eastAsia="Times New Roman"/>
              <w:sz w:val="32"/>
              <w:szCs w:val="18"/>
            </w:rPr>
            <w:tab/>
          </w:r>
        </w:del>
      </w:ins>
      <w:ins w:id="31" w:author="Jose Antonio Ordoñez" w:date="2024-03-21T12:17:00Z">
        <w:del w:id="32" w:author="Jose Antonio Ordoñez d1" w:date="2024-04-18T10:00:00Z">
          <w:r w:rsidR="00563624" w:rsidDel="00292C39">
            <w:rPr>
              <w:rFonts w:eastAsia="Times New Roman"/>
              <w:sz w:val="32"/>
              <w:szCs w:val="18"/>
            </w:rPr>
            <w:delText>Definition of external MnS consumer</w:delText>
          </w:r>
        </w:del>
      </w:ins>
    </w:p>
    <w:p w14:paraId="4FFADDB7" w14:textId="09AAD08B" w:rsidR="000816D4" w:rsidDel="00292C39" w:rsidRDefault="0039522B" w:rsidP="0039522B">
      <w:pPr>
        <w:pStyle w:val="Default"/>
        <w:spacing w:after="60"/>
        <w:jc w:val="both"/>
        <w:rPr>
          <w:ins w:id="33" w:author="Jose Antonio Ordoñez" w:date="2024-04-05T07:57:00Z"/>
          <w:del w:id="34" w:author="Jose Antonio Ordoñez d1" w:date="2024-04-18T10:00:00Z"/>
          <w:rFonts w:ascii="Times New Roman" w:hAnsi="Times New Roman" w:cs="Times New Roman"/>
          <w:sz w:val="20"/>
          <w:szCs w:val="20"/>
        </w:rPr>
      </w:pPr>
      <w:ins w:id="35" w:author="Jose Antonio Ordoñez" w:date="2024-03-21T12:19:00Z">
        <w:del w:id="36" w:author="Jose Antonio Ordoñez d1" w:date="2024-04-18T10:00:00Z">
          <w:r w:rsidDel="00292C39">
            <w:rPr>
              <w:rFonts w:ascii="Times New Roman" w:hAnsi="Times New Roman" w:cs="Times New Roman"/>
              <w:sz w:val="20"/>
              <w:szCs w:val="20"/>
            </w:rPr>
            <w:delText xml:space="preserve">An external MnS consumer represents </w:delText>
          </w:r>
          <w:r w:rsidRPr="008A3650" w:rsidDel="00292C39">
            <w:rPr>
              <w:rFonts w:ascii="Times New Roman" w:hAnsi="Times New Roman" w:cs="Times New Roman"/>
              <w:sz w:val="20"/>
              <w:szCs w:val="20"/>
            </w:rPr>
            <w:delText xml:space="preserve">any functional entity outside 3GPP management system that is eligible to become authorized MnS consumer. This functional entity is subjected to </w:delText>
          </w:r>
          <w:r w:rsidDel="00292C39">
            <w:rPr>
              <w:rFonts w:ascii="Times New Roman" w:hAnsi="Times New Roman" w:cs="Times New Roman"/>
              <w:sz w:val="20"/>
              <w:szCs w:val="20"/>
            </w:rPr>
            <w:delText>solutions for discovery [a] and</w:delText>
          </w:r>
          <w:r w:rsidRPr="008A3650" w:rsidDel="00292C39">
            <w:rPr>
              <w:rFonts w:ascii="Times New Roman" w:hAnsi="Times New Roman" w:cs="Times New Roman"/>
              <w:sz w:val="20"/>
              <w:szCs w:val="20"/>
            </w:rPr>
            <w:delText xml:space="preserve"> access control </w:delText>
          </w:r>
          <w:r w:rsidDel="00292C39">
            <w:rPr>
              <w:rFonts w:ascii="Times New Roman" w:hAnsi="Times New Roman" w:cs="Times New Roman"/>
              <w:sz w:val="20"/>
              <w:szCs w:val="20"/>
            </w:rPr>
            <w:delText xml:space="preserve">[b]. </w:delText>
          </w:r>
        </w:del>
      </w:ins>
    </w:p>
    <w:p w14:paraId="44E96821" w14:textId="163A93F3" w:rsidR="0039522B" w:rsidDel="00292C39" w:rsidRDefault="0039522B" w:rsidP="0039522B">
      <w:pPr>
        <w:pStyle w:val="Default"/>
        <w:spacing w:after="60"/>
        <w:jc w:val="both"/>
        <w:rPr>
          <w:ins w:id="37" w:author="Jose Antonio Ordoñez" w:date="2024-03-21T12:19:00Z"/>
          <w:del w:id="38" w:author="Jose Antonio Ordoñez d1" w:date="2024-04-18T10:00:00Z"/>
          <w:rFonts w:ascii="Times New Roman" w:hAnsi="Times New Roman" w:cs="Times New Roman"/>
          <w:sz w:val="20"/>
          <w:szCs w:val="20"/>
        </w:rPr>
      </w:pPr>
      <w:ins w:id="39" w:author="Jose Antonio Ordoñez" w:date="2024-03-21T12:19:00Z">
        <w:del w:id="40" w:author="Jose Antonio Ordoñez d1" w:date="2024-04-18T10:00:00Z">
          <w:r w:rsidDel="00292C39">
            <w:rPr>
              <w:rFonts w:ascii="Times New Roman" w:hAnsi="Times New Roman" w:cs="Times New Roman"/>
              <w:sz w:val="20"/>
              <w:szCs w:val="20"/>
            </w:rPr>
            <w:delText>Information on the stakeholder behind this entity, including who is it (e.g., a business unit of</w:delText>
          </w:r>
        </w:del>
      </w:ins>
      <w:ins w:id="41" w:author="Jose Antonio Ordoñez" w:date="2024-04-05T07:49:00Z">
        <w:del w:id="42" w:author="Jose Antonio Ordoñez d1" w:date="2024-04-18T10:00:00Z">
          <w:r w:rsidR="00BB7309" w:rsidDel="00292C39">
            <w:rPr>
              <w:rFonts w:ascii="Times New Roman" w:hAnsi="Times New Roman" w:cs="Times New Roman"/>
              <w:sz w:val="20"/>
              <w:szCs w:val="20"/>
            </w:rPr>
            <w:delText xml:space="preserve"> an operator</w:delText>
          </w:r>
        </w:del>
      </w:ins>
      <w:ins w:id="43" w:author="Jose Antonio Ordoñez" w:date="2024-03-21T12:19:00Z">
        <w:del w:id="44" w:author="Jose Antonio Ordoñez d1" w:date="2024-04-18T10:00:00Z">
          <w:r w:rsidDel="00292C39">
            <w:rPr>
              <w:rFonts w:ascii="Times New Roman" w:hAnsi="Times New Roman" w:cs="Times New Roman"/>
              <w:sz w:val="20"/>
              <w:szCs w:val="20"/>
            </w:rPr>
            <w:delText xml:space="preserve">, a vertical, an application service provider) and applicable business relationship with the 3GPP management system owner, is kept outside 3GPP management system, and therefore left out of external consumer definition. </w:delText>
          </w:r>
        </w:del>
      </w:ins>
    </w:p>
    <w:p w14:paraId="226837CF" w14:textId="77777777" w:rsidR="00CC4A3F" w:rsidRDefault="00CC4A3F" w:rsidP="004258C5">
      <w:pPr>
        <w:shd w:val="clear" w:color="auto" w:fill="FFFFFF"/>
        <w:spacing w:after="100" w:afterAutospacing="1"/>
        <w:jc w:val="both"/>
        <w:rPr>
          <w:ins w:id="45" w:author="Jose Antonio Ordoñez d1" w:date="2024-04-18T10:00:00Z"/>
        </w:rPr>
      </w:pPr>
    </w:p>
    <w:p w14:paraId="48B53548" w14:textId="77777777" w:rsidR="00292C39" w:rsidRDefault="00292C39" w:rsidP="00292C39">
      <w:pPr>
        <w:pStyle w:val="Heading1"/>
        <w:pBdr>
          <w:top w:val="none" w:sz="0" w:space="0" w:color="auto"/>
        </w:pBdr>
      </w:pPr>
      <w:bookmarkStart w:id="46" w:name="_Toc158019529"/>
      <w:r>
        <w:t>3</w:t>
      </w:r>
      <w:r>
        <w:tab/>
        <w:t>Definitions of terms, symbols and abbreviations</w:t>
      </w:r>
      <w:bookmarkEnd w:id="46"/>
    </w:p>
    <w:p w14:paraId="6AC9D4F5" w14:textId="77777777" w:rsidR="00292C39" w:rsidRDefault="00292C39" w:rsidP="00292C39">
      <w:pPr>
        <w:pStyle w:val="Heading2"/>
      </w:pPr>
      <w:bookmarkStart w:id="47" w:name="_Toc158019530"/>
      <w:r>
        <w:t>3.1</w:t>
      </w:r>
      <w:r>
        <w:tab/>
        <w:t>Terms</w:t>
      </w:r>
      <w:bookmarkEnd w:id="47"/>
    </w:p>
    <w:p w14:paraId="5BFBB7FC" w14:textId="77777777" w:rsidR="00292C39" w:rsidRDefault="00292C39" w:rsidP="00292C39">
      <w:r>
        <w:t>For the purposes of the present document, the terms given in 3GPP TR 21.905 [1] and the following apply. A term defined in the present document takes precedence over the definition of the same term, if any, in 3GPP TR 21.905 [1].</w:t>
      </w:r>
    </w:p>
    <w:p w14:paraId="6CBBF417" w14:textId="04C9EEEB" w:rsidR="00292C39" w:rsidRDefault="00292C39" w:rsidP="00292C39">
      <w:pPr>
        <w:rPr>
          <w:ins w:id="48" w:author="Jose Antonio Ordoñez d1" w:date="2024-04-18T10:00:00Z"/>
          <w:noProof/>
          <w:lang w:val="en-US" w:eastAsia="zh-CN"/>
        </w:rPr>
      </w:pPr>
      <w:bookmarkStart w:id="49" w:name="OLE_LINK11"/>
      <w:ins w:id="50" w:author="Jose Antonio Ordoñez d1" w:date="2024-04-18T10:00:00Z">
        <w:r>
          <w:rPr>
            <w:b/>
            <w:bCs/>
            <w:lang w:val="en-US"/>
          </w:rPr>
          <w:t>External MnS consumer</w:t>
        </w:r>
        <w:r>
          <w:rPr>
            <w:lang w:val="en-US"/>
          </w:rPr>
          <w:t>: A</w:t>
        </w:r>
      </w:ins>
      <w:ins w:id="51" w:author="Jose Antonio Ordoñez d1" w:date="2024-04-18T10:05:00Z">
        <w:r w:rsidR="009532B9">
          <w:rPr>
            <w:lang w:val="en-US"/>
          </w:rPr>
          <w:t>n</w:t>
        </w:r>
      </w:ins>
      <w:ins w:id="52" w:author="Jose Antonio Ordoñez d1" w:date="2024-04-18T10:00:00Z">
        <w:r>
          <w:rPr>
            <w:lang w:val="en-US"/>
          </w:rPr>
          <w:t xml:space="preserve"> </w:t>
        </w:r>
      </w:ins>
      <w:ins w:id="53" w:author="Jose Antonio Ordoñez d1" w:date="2024-04-18T10:05:00Z">
        <w:r w:rsidR="009532B9">
          <w:rPr>
            <w:lang w:val="en-US"/>
          </w:rPr>
          <w:t>Mn</w:t>
        </w:r>
      </w:ins>
      <w:ins w:id="54" w:author="Jose Antonio Ordoñez d1" w:date="2024-04-18T10:06:00Z">
        <w:r w:rsidR="009532B9">
          <w:rPr>
            <w:lang w:val="en-US"/>
          </w:rPr>
          <w:t>S consumer that has discovered an MnS via a</w:t>
        </w:r>
        <w:r w:rsidR="00207765">
          <w:rPr>
            <w:lang w:val="en-US"/>
          </w:rPr>
          <w:t xml:space="preserve"> discovery mechanism which is not defined in 3GPP SA5</w:t>
        </w:r>
      </w:ins>
      <w:ins w:id="55" w:author="Jose Antonio Ordoñez d1" w:date="2024-04-18T10:07:00Z">
        <w:r w:rsidR="00207765">
          <w:rPr>
            <w:lang w:val="en-US"/>
          </w:rPr>
          <w:t>. CAPIF</w:t>
        </w:r>
      </w:ins>
      <w:ins w:id="56" w:author="Jose Antonio Ordoñez d1" w:date="2024-04-18T10:24:00Z">
        <w:r w:rsidR="00BE01BB">
          <w:rPr>
            <w:lang w:val="en-US"/>
          </w:rPr>
          <w:t xml:space="preserve"> [a]</w:t>
        </w:r>
      </w:ins>
      <w:ins w:id="57" w:author="Jose Antonio Ordoñez d1" w:date="2024-04-18T10:06:00Z">
        <w:r w:rsidR="00207765">
          <w:rPr>
            <w:lang w:val="en-US"/>
          </w:rPr>
          <w:t xml:space="preserve"> is an example of a framework providing such discovery mechanism.</w:t>
        </w:r>
      </w:ins>
    </w:p>
    <w:bookmarkEnd w:id="49"/>
    <w:p w14:paraId="019019C9" w14:textId="77777777" w:rsidR="00292C39" w:rsidRDefault="00292C39" w:rsidP="00292C39">
      <w:pPr>
        <w:rPr>
          <w:ins w:id="58" w:author="Jose Antonio Ordoñez d1" w:date="2024-04-18T10:00:00Z"/>
          <w:lang w:val="en-US"/>
        </w:rPr>
      </w:pPr>
    </w:p>
    <w:p w14:paraId="1039D837" w14:textId="77777777" w:rsidR="00292C39" w:rsidRDefault="00292C39" w:rsidP="00292C39">
      <w:pPr>
        <w:pStyle w:val="Heading2"/>
      </w:pPr>
      <w:bookmarkStart w:id="59" w:name="_Toc158019531"/>
      <w:r>
        <w:t>3.2</w:t>
      </w:r>
      <w:r>
        <w:tab/>
        <w:t>Symbols</w:t>
      </w:r>
      <w:bookmarkEnd w:id="59"/>
    </w:p>
    <w:p w14:paraId="16285F32" w14:textId="77777777" w:rsidR="00292C39" w:rsidRDefault="00292C39" w:rsidP="00292C39">
      <w:pPr>
        <w:keepNext/>
      </w:pPr>
      <w:r>
        <w:t>For the purposes of the present document, the following symbols apply:</w:t>
      </w:r>
    </w:p>
    <w:p w14:paraId="25D8BC66" w14:textId="77777777" w:rsidR="00292C39" w:rsidRDefault="00292C39" w:rsidP="00292C39">
      <w:pPr>
        <w:pStyle w:val="EW"/>
      </w:pPr>
      <w:r>
        <w:t>&lt;symbol&gt;</w:t>
      </w:r>
      <w:r>
        <w:tab/>
        <w:t>&lt;Explanation&gt;</w:t>
      </w:r>
    </w:p>
    <w:p w14:paraId="06C04BDE" w14:textId="77777777" w:rsidR="00292C39" w:rsidRDefault="00292C39" w:rsidP="00292C39">
      <w:pPr>
        <w:pStyle w:val="EW"/>
      </w:pPr>
    </w:p>
    <w:p w14:paraId="1A2B4553" w14:textId="77777777" w:rsidR="00292C39" w:rsidRDefault="00292C39" w:rsidP="00292C39">
      <w:pPr>
        <w:pStyle w:val="Heading2"/>
      </w:pPr>
      <w:bookmarkStart w:id="60" w:name="_Toc158019532"/>
      <w:r>
        <w:lastRenderedPageBreak/>
        <w:t>3.3</w:t>
      </w:r>
      <w:r>
        <w:tab/>
        <w:t>Abbreviations</w:t>
      </w:r>
      <w:bookmarkEnd w:id="60"/>
    </w:p>
    <w:p w14:paraId="090F4FCB" w14:textId="77777777" w:rsidR="00292C39" w:rsidRDefault="00292C39" w:rsidP="00292C39">
      <w:pPr>
        <w:keepNext/>
        <w:rPr>
          <w:ins w:id="61" w:author="Jose Antonio Ordoñez d1" w:date="2024-04-18T10:06:00Z"/>
        </w:rPr>
      </w:pPr>
      <w:r>
        <w:t>For the purposes of the present document, the abbreviations given in 3GPP TR 21.905 [1] and the following apply. An abbreviation defined in the present document takes precedence over the definition of the same abbreviation, if any, in 3GPP TR 21.905 [1].</w:t>
      </w:r>
    </w:p>
    <w:p w14:paraId="617F3DEF" w14:textId="012FB37B" w:rsidR="00207765" w:rsidRDefault="00207765" w:rsidP="00292C39">
      <w:pPr>
        <w:keepNext/>
      </w:pPr>
      <w:ins w:id="62" w:author="Jose Antonio Ordoñez d1" w:date="2024-04-18T10:06:00Z">
        <w:r>
          <w:tab/>
        </w:r>
      </w:ins>
      <w:ins w:id="63" w:author="Jose Antonio Ordoñez d1" w:date="2024-04-18T10:07:00Z">
        <w:r>
          <w:t>CAPIF</w:t>
        </w:r>
        <w:r>
          <w:tab/>
        </w:r>
        <w:r>
          <w:tab/>
          <w:t>Common API Framework</w:t>
        </w:r>
      </w:ins>
    </w:p>
    <w:p w14:paraId="48A810F5" w14:textId="77777777" w:rsidR="00292C39" w:rsidRPr="007073E1" w:rsidRDefault="00292C39" w:rsidP="004258C5">
      <w:pPr>
        <w:shd w:val="clear" w:color="auto" w:fill="FFFFFF"/>
        <w:spacing w:after="100" w:afterAutospacing="1"/>
        <w:jc w:val="both"/>
      </w:pPr>
    </w:p>
    <w:sectPr w:rsidR="00292C39" w:rsidRPr="007073E1">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A0CC" w14:textId="77777777" w:rsidR="00E96668" w:rsidRDefault="00E96668">
      <w:r>
        <w:separator/>
      </w:r>
    </w:p>
  </w:endnote>
  <w:endnote w:type="continuationSeparator" w:id="0">
    <w:p w14:paraId="29F0AE6C" w14:textId="77777777" w:rsidR="00E96668" w:rsidRDefault="00E96668">
      <w:r>
        <w:continuationSeparator/>
      </w:r>
    </w:p>
  </w:endnote>
  <w:endnote w:type="continuationNotice" w:id="1">
    <w:p w14:paraId="32E51EA5" w14:textId="77777777" w:rsidR="00E96668" w:rsidRDefault="00E966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2CFBF" w14:textId="77777777" w:rsidR="00E96668" w:rsidRDefault="00E96668">
      <w:r>
        <w:separator/>
      </w:r>
    </w:p>
  </w:footnote>
  <w:footnote w:type="continuationSeparator" w:id="0">
    <w:p w14:paraId="0F4FA396" w14:textId="77777777" w:rsidR="00E96668" w:rsidRDefault="00E96668">
      <w:r>
        <w:continuationSeparator/>
      </w:r>
    </w:p>
  </w:footnote>
  <w:footnote w:type="continuationNotice" w:id="1">
    <w:p w14:paraId="1FFDB351" w14:textId="77777777" w:rsidR="00E96668" w:rsidRDefault="00E9666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13A30051"/>
    <w:multiLevelType w:val="hybridMultilevel"/>
    <w:tmpl w:val="B1FE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81AF9"/>
    <w:multiLevelType w:val="hybridMultilevel"/>
    <w:tmpl w:val="17E646D8"/>
    <w:lvl w:ilvl="0" w:tplc="564E5E9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E2394"/>
    <w:multiLevelType w:val="hybridMultilevel"/>
    <w:tmpl w:val="AC16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20CAE"/>
    <w:multiLevelType w:val="hybridMultilevel"/>
    <w:tmpl w:val="2666817E"/>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415A4B92"/>
    <w:multiLevelType w:val="hybridMultilevel"/>
    <w:tmpl w:val="AEC0A57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42D17C5E"/>
    <w:multiLevelType w:val="hybridMultilevel"/>
    <w:tmpl w:val="A38A8BC0"/>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4D0F7901"/>
    <w:multiLevelType w:val="hybridMultilevel"/>
    <w:tmpl w:val="8B64E91C"/>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57720BFA"/>
    <w:multiLevelType w:val="hybridMultilevel"/>
    <w:tmpl w:val="73F2A6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04087C"/>
    <w:multiLevelType w:val="hybridMultilevel"/>
    <w:tmpl w:val="E86C1196"/>
    <w:lvl w:ilvl="0" w:tplc="E09443E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C347B"/>
    <w:multiLevelType w:val="hybridMultilevel"/>
    <w:tmpl w:val="417A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336005">
    <w:abstractNumId w:val="2"/>
  </w:num>
  <w:num w:numId="2" w16cid:durableId="113331255">
    <w:abstractNumId w:val="1"/>
  </w:num>
  <w:num w:numId="3" w16cid:durableId="317807680">
    <w:abstractNumId w:val="0"/>
  </w:num>
  <w:num w:numId="4" w16cid:durableId="1182549155">
    <w:abstractNumId w:val="12"/>
  </w:num>
  <w:num w:numId="5" w16cid:durableId="1998341006">
    <w:abstractNumId w:val="7"/>
  </w:num>
  <w:num w:numId="6" w16cid:durableId="1841505573">
    <w:abstractNumId w:val="9"/>
  </w:num>
  <w:num w:numId="7" w16cid:durableId="91708313">
    <w:abstractNumId w:val="8"/>
  </w:num>
  <w:num w:numId="8" w16cid:durableId="255747929">
    <w:abstractNumId w:val="6"/>
  </w:num>
  <w:num w:numId="9" w16cid:durableId="1682009029">
    <w:abstractNumId w:val="5"/>
  </w:num>
  <w:num w:numId="10" w16cid:durableId="17856206">
    <w:abstractNumId w:val="3"/>
  </w:num>
  <w:num w:numId="11" w16cid:durableId="1585381781">
    <w:abstractNumId w:val="11"/>
  </w:num>
  <w:num w:numId="12" w16cid:durableId="189926137">
    <w:abstractNumId w:val="4"/>
  </w:num>
  <w:num w:numId="13" w16cid:durableId="165631710">
    <w:abstractNumId w:val="1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 Antonio Ordoñez d1">
    <w15:presenceInfo w15:providerId="None" w15:userId="Jose Antonio Ordoñez d1"/>
  </w15:person>
  <w15:person w15:author="Jose Antonio Ordoñez">
    <w15:presenceInfo w15:providerId="AD" w15:userId="S::jose.antonio.ordonez@ericsson.com::a7c8c3ac-efaf-40e5-8dc2-ec61b5b8a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WwNDM0NDGytLA0NTdX0lEKTi0uzszPAykwrAUA0FtvmCwAAAA="/>
  </w:docVars>
  <w:rsids>
    <w:rsidRoot w:val="00E30155"/>
    <w:rsid w:val="0000233F"/>
    <w:rsid w:val="00002659"/>
    <w:rsid w:val="000112D6"/>
    <w:rsid w:val="00011AD4"/>
    <w:rsid w:val="00012515"/>
    <w:rsid w:val="000137E2"/>
    <w:rsid w:val="00017A98"/>
    <w:rsid w:val="00017B3F"/>
    <w:rsid w:val="000221DB"/>
    <w:rsid w:val="000230A3"/>
    <w:rsid w:val="00025709"/>
    <w:rsid w:val="00033A23"/>
    <w:rsid w:val="00034E96"/>
    <w:rsid w:val="00035287"/>
    <w:rsid w:val="0003578B"/>
    <w:rsid w:val="00037E07"/>
    <w:rsid w:val="000420F8"/>
    <w:rsid w:val="00046389"/>
    <w:rsid w:val="000473F2"/>
    <w:rsid w:val="00050E01"/>
    <w:rsid w:val="00053A9B"/>
    <w:rsid w:val="00054BDC"/>
    <w:rsid w:val="00056118"/>
    <w:rsid w:val="00060785"/>
    <w:rsid w:val="00060FF3"/>
    <w:rsid w:val="000667DB"/>
    <w:rsid w:val="00066ACB"/>
    <w:rsid w:val="00072129"/>
    <w:rsid w:val="00074722"/>
    <w:rsid w:val="00077701"/>
    <w:rsid w:val="0007771D"/>
    <w:rsid w:val="0008083D"/>
    <w:rsid w:val="000816D4"/>
    <w:rsid w:val="000819D8"/>
    <w:rsid w:val="00081B1C"/>
    <w:rsid w:val="00082F0D"/>
    <w:rsid w:val="00084B61"/>
    <w:rsid w:val="00085D0B"/>
    <w:rsid w:val="000875D9"/>
    <w:rsid w:val="000901EF"/>
    <w:rsid w:val="000910FB"/>
    <w:rsid w:val="000934A6"/>
    <w:rsid w:val="00094E00"/>
    <w:rsid w:val="000951F6"/>
    <w:rsid w:val="000A008E"/>
    <w:rsid w:val="000A23A3"/>
    <w:rsid w:val="000A2C6C"/>
    <w:rsid w:val="000A4660"/>
    <w:rsid w:val="000B1E1A"/>
    <w:rsid w:val="000B3AF1"/>
    <w:rsid w:val="000B483A"/>
    <w:rsid w:val="000B48F5"/>
    <w:rsid w:val="000B64D7"/>
    <w:rsid w:val="000B71B6"/>
    <w:rsid w:val="000B7CF1"/>
    <w:rsid w:val="000C0835"/>
    <w:rsid w:val="000C09F7"/>
    <w:rsid w:val="000C16F5"/>
    <w:rsid w:val="000C1DC0"/>
    <w:rsid w:val="000C2EE4"/>
    <w:rsid w:val="000C3BB1"/>
    <w:rsid w:val="000C3F4D"/>
    <w:rsid w:val="000C4358"/>
    <w:rsid w:val="000C5ABB"/>
    <w:rsid w:val="000D030E"/>
    <w:rsid w:val="000D1B5B"/>
    <w:rsid w:val="000D325D"/>
    <w:rsid w:val="000D45C5"/>
    <w:rsid w:val="000D6F99"/>
    <w:rsid w:val="000E20D6"/>
    <w:rsid w:val="000E2368"/>
    <w:rsid w:val="000E4BFD"/>
    <w:rsid w:val="000E6163"/>
    <w:rsid w:val="000E626A"/>
    <w:rsid w:val="000F0AAD"/>
    <w:rsid w:val="000F0AB5"/>
    <w:rsid w:val="000F57EE"/>
    <w:rsid w:val="000F73DD"/>
    <w:rsid w:val="00103941"/>
    <w:rsid w:val="0010401F"/>
    <w:rsid w:val="00106B9C"/>
    <w:rsid w:val="00107FB9"/>
    <w:rsid w:val="00112FC3"/>
    <w:rsid w:val="00117514"/>
    <w:rsid w:val="00126F80"/>
    <w:rsid w:val="00127B4B"/>
    <w:rsid w:val="00127D93"/>
    <w:rsid w:val="00130769"/>
    <w:rsid w:val="00131F9D"/>
    <w:rsid w:val="00143496"/>
    <w:rsid w:val="00143F60"/>
    <w:rsid w:val="00146C6C"/>
    <w:rsid w:val="0015058B"/>
    <w:rsid w:val="00150D2C"/>
    <w:rsid w:val="00152871"/>
    <w:rsid w:val="00154FAE"/>
    <w:rsid w:val="00155758"/>
    <w:rsid w:val="00163B52"/>
    <w:rsid w:val="00172BFF"/>
    <w:rsid w:val="00172CD9"/>
    <w:rsid w:val="00173FA3"/>
    <w:rsid w:val="00181A98"/>
    <w:rsid w:val="00183440"/>
    <w:rsid w:val="00184B6F"/>
    <w:rsid w:val="00184BA2"/>
    <w:rsid w:val="0018521E"/>
    <w:rsid w:val="001857F9"/>
    <w:rsid w:val="001861E5"/>
    <w:rsid w:val="00193690"/>
    <w:rsid w:val="00193C6A"/>
    <w:rsid w:val="001967ED"/>
    <w:rsid w:val="001969DA"/>
    <w:rsid w:val="00197930"/>
    <w:rsid w:val="001A48D5"/>
    <w:rsid w:val="001A5D46"/>
    <w:rsid w:val="001A7EC9"/>
    <w:rsid w:val="001B1211"/>
    <w:rsid w:val="001B1550"/>
    <w:rsid w:val="001B1652"/>
    <w:rsid w:val="001B345F"/>
    <w:rsid w:val="001B4F51"/>
    <w:rsid w:val="001B5515"/>
    <w:rsid w:val="001B6FE2"/>
    <w:rsid w:val="001C3EC8"/>
    <w:rsid w:val="001C7AD1"/>
    <w:rsid w:val="001D186B"/>
    <w:rsid w:val="001D234F"/>
    <w:rsid w:val="001D2BD4"/>
    <w:rsid w:val="001D4258"/>
    <w:rsid w:val="001D4488"/>
    <w:rsid w:val="001D6911"/>
    <w:rsid w:val="001D71B6"/>
    <w:rsid w:val="001D778A"/>
    <w:rsid w:val="001D7E23"/>
    <w:rsid w:val="001E0F1D"/>
    <w:rsid w:val="001E6FD1"/>
    <w:rsid w:val="001F25F4"/>
    <w:rsid w:val="001F3CEE"/>
    <w:rsid w:val="00201947"/>
    <w:rsid w:val="0020395B"/>
    <w:rsid w:val="002046CB"/>
    <w:rsid w:val="00204DC9"/>
    <w:rsid w:val="002062C0"/>
    <w:rsid w:val="002068E5"/>
    <w:rsid w:val="00207517"/>
    <w:rsid w:val="00207765"/>
    <w:rsid w:val="00210387"/>
    <w:rsid w:val="00212C47"/>
    <w:rsid w:val="00215130"/>
    <w:rsid w:val="00215B73"/>
    <w:rsid w:val="00220CE8"/>
    <w:rsid w:val="00224951"/>
    <w:rsid w:val="00226412"/>
    <w:rsid w:val="00226BFE"/>
    <w:rsid w:val="00227199"/>
    <w:rsid w:val="00230002"/>
    <w:rsid w:val="00230982"/>
    <w:rsid w:val="00230ECA"/>
    <w:rsid w:val="00231B24"/>
    <w:rsid w:val="002338F6"/>
    <w:rsid w:val="0023716D"/>
    <w:rsid w:val="00240CA2"/>
    <w:rsid w:val="00243E26"/>
    <w:rsid w:val="00244331"/>
    <w:rsid w:val="00244C9A"/>
    <w:rsid w:val="00245DBD"/>
    <w:rsid w:val="00247216"/>
    <w:rsid w:val="0024738F"/>
    <w:rsid w:val="00247D3D"/>
    <w:rsid w:val="00250437"/>
    <w:rsid w:val="002555DB"/>
    <w:rsid w:val="002569F6"/>
    <w:rsid w:val="00260503"/>
    <w:rsid w:val="00265ADE"/>
    <w:rsid w:val="00266700"/>
    <w:rsid w:val="002678B0"/>
    <w:rsid w:val="00270369"/>
    <w:rsid w:val="00271145"/>
    <w:rsid w:val="00274477"/>
    <w:rsid w:val="00274EB2"/>
    <w:rsid w:val="002762EB"/>
    <w:rsid w:val="00282508"/>
    <w:rsid w:val="00287158"/>
    <w:rsid w:val="00290047"/>
    <w:rsid w:val="00292C16"/>
    <w:rsid w:val="00292C39"/>
    <w:rsid w:val="00294680"/>
    <w:rsid w:val="002957D3"/>
    <w:rsid w:val="00297E73"/>
    <w:rsid w:val="002A05E5"/>
    <w:rsid w:val="002A1857"/>
    <w:rsid w:val="002A460D"/>
    <w:rsid w:val="002A4FA5"/>
    <w:rsid w:val="002A625E"/>
    <w:rsid w:val="002B0C7C"/>
    <w:rsid w:val="002B0C92"/>
    <w:rsid w:val="002B2446"/>
    <w:rsid w:val="002B5A40"/>
    <w:rsid w:val="002B707A"/>
    <w:rsid w:val="002B70B6"/>
    <w:rsid w:val="002C50C6"/>
    <w:rsid w:val="002C5DE9"/>
    <w:rsid w:val="002C7F38"/>
    <w:rsid w:val="002D030E"/>
    <w:rsid w:val="002D05DD"/>
    <w:rsid w:val="002D0D14"/>
    <w:rsid w:val="002D1C10"/>
    <w:rsid w:val="002D655C"/>
    <w:rsid w:val="002D73B7"/>
    <w:rsid w:val="002E0BB9"/>
    <w:rsid w:val="002E2D78"/>
    <w:rsid w:val="002E435C"/>
    <w:rsid w:val="002E4416"/>
    <w:rsid w:val="002E7F02"/>
    <w:rsid w:val="002F1775"/>
    <w:rsid w:val="002F3172"/>
    <w:rsid w:val="002F6CC6"/>
    <w:rsid w:val="002F71CB"/>
    <w:rsid w:val="002F7959"/>
    <w:rsid w:val="002F7A9F"/>
    <w:rsid w:val="00300DDE"/>
    <w:rsid w:val="00301B46"/>
    <w:rsid w:val="00303F17"/>
    <w:rsid w:val="0030628A"/>
    <w:rsid w:val="00311AF1"/>
    <w:rsid w:val="00314DF2"/>
    <w:rsid w:val="00316DB8"/>
    <w:rsid w:val="00321CDF"/>
    <w:rsid w:val="00322BF5"/>
    <w:rsid w:val="00322BFF"/>
    <w:rsid w:val="00323012"/>
    <w:rsid w:val="003238B1"/>
    <w:rsid w:val="003271E5"/>
    <w:rsid w:val="003305AB"/>
    <w:rsid w:val="003314A7"/>
    <w:rsid w:val="003318F2"/>
    <w:rsid w:val="00332431"/>
    <w:rsid w:val="003355E7"/>
    <w:rsid w:val="00343F2D"/>
    <w:rsid w:val="00345894"/>
    <w:rsid w:val="0035122B"/>
    <w:rsid w:val="00353451"/>
    <w:rsid w:val="0035360D"/>
    <w:rsid w:val="00356EE6"/>
    <w:rsid w:val="00357619"/>
    <w:rsid w:val="003612BE"/>
    <w:rsid w:val="0036267B"/>
    <w:rsid w:val="003633D5"/>
    <w:rsid w:val="00365672"/>
    <w:rsid w:val="00371032"/>
    <w:rsid w:val="00371B44"/>
    <w:rsid w:val="00374254"/>
    <w:rsid w:val="0037494A"/>
    <w:rsid w:val="00375A1C"/>
    <w:rsid w:val="0037616B"/>
    <w:rsid w:val="00376A34"/>
    <w:rsid w:val="0038109F"/>
    <w:rsid w:val="00383433"/>
    <w:rsid w:val="00384494"/>
    <w:rsid w:val="00384DA2"/>
    <w:rsid w:val="0039522B"/>
    <w:rsid w:val="00397AC9"/>
    <w:rsid w:val="003A44DA"/>
    <w:rsid w:val="003A5118"/>
    <w:rsid w:val="003B032F"/>
    <w:rsid w:val="003B2BDA"/>
    <w:rsid w:val="003B2E0C"/>
    <w:rsid w:val="003B2F6D"/>
    <w:rsid w:val="003B33A0"/>
    <w:rsid w:val="003B6347"/>
    <w:rsid w:val="003C122B"/>
    <w:rsid w:val="003C2B1A"/>
    <w:rsid w:val="003C5A97"/>
    <w:rsid w:val="003C7A04"/>
    <w:rsid w:val="003C7EE1"/>
    <w:rsid w:val="003D7A8F"/>
    <w:rsid w:val="003E0869"/>
    <w:rsid w:val="003E4319"/>
    <w:rsid w:val="003E745A"/>
    <w:rsid w:val="003F47DD"/>
    <w:rsid w:val="003F52B2"/>
    <w:rsid w:val="003F6729"/>
    <w:rsid w:val="003F6C01"/>
    <w:rsid w:val="004026ED"/>
    <w:rsid w:val="0040358E"/>
    <w:rsid w:val="0040795E"/>
    <w:rsid w:val="004128A6"/>
    <w:rsid w:val="00413CB8"/>
    <w:rsid w:val="004179D3"/>
    <w:rsid w:val="00417D2A"/>
    <w:rsid w:val="004258C5"/>
    <w:rsid w:val="00433ADB"/>
    <w:rsid w:val="00440414"/>
    <w:rsid w:val="00446E1F"/>
    <w:rsid w:val="00450CA9"/>
    <w:rsid w:val="004558E9"/>
    <w:rsid w:val="00455FC0"/>
    <w:rsid w:val="0045777E"/>
    <w:rsid w:val="00464A12"/>
    <w:rsid w:val="00465704"/>
    <w:rsid w:val="0047299E"/>
    <w:rsid w:val="00474930"/>
    <w:rsid w:val="004768A4"/>
    <w:rsid w:val="0048052A"/>
    <w:rsid w:val="00483081"/>
    <w:rsid w:val="00486B06"/>
    <w:rsid w:val="00486F9D"/>
    <w:rsid w:val="00487FD8"/>
    <w:rsid w:val="00490B97"/>
    <w:rsid w:val="004A26FC"/>
    <w:rsid w:val="004A5CD2"/>
    <w:rsid w:val="004B32D1"/>
    <w:rsid w:val="004B3753"/>
    <w:rsid w:val="004B46AC"/>
    <w:rsid w:val="004B7E5B"/>
    <w:rsid w:val="004C0D45"/>
    <w:rsid w:val="004C31D2"/>
    <w:rsid w:val="004C3EDA"/>
    <w:rsid w:val="004C4358"/>
    <w:rsid w:val="004C74A7"/>
    <w:rsid w:val="004D12DA"/>
    <w:rsid w:val="004D1315"/>
    <w:rsid w:val="004D39B1"/>
    <w:rsid w:val="004D53C6"/>
    <w:rsid w:val="004D55C2"/>
    <w:rsid w:val="004E0081"/>
    <w:rsid w:val="004E6102"/>
    <w:rsid w:val="004E7A6F"/>
    <w:rsid w:val="004F124C"/>
    <w:rsid w:val="004F2F31"/>
    <w:rsid w:val="004F6191"/>
    <w:rsid w:val="005040B0"/>
    <w:rsid w:val="0050499B"/>
    <w:rsid w:val="005106B7"/>
    <w:rsid w:val="00512CE9"/>
    <w:rsid w:val="00515487"/>
    <w:rsid w:val="005168CA"/>
    <w:rsid w:val="00517412"/>
    <w:rsid w:val="00521131"/>
    <w:rsid w:val="00523507"/>
    <w:rsid w:val="00526CF0"/>
    <w:rsid w:val="00527C0B"/>
    <w:rsid w:val="00534EFA"/>
    <w:rsid w:val="005410F6"/>
    <w:rsid w:val="005411E2"/>
    <w:rsid w:val="00544131"/>
    <w:rsid w:val="00544432"/>
    <w:rsid w:val="00544F26"/>
    <w:rsid w:val="0054556C"/>
    <w:rsid w:val="00547955"/>
    <w:rsid w:val="00547C40"/>
    <w:rsid w:val="00550C73"/>
    <w:rsid w:val="00551AF8"/>
    <w:rsid w:val="005538F1"/>
    <w:rsid w:val="0055412D"/>
    <w:rsid w:val="00560B35"/>
    <w:rsid w:val="00561033"/>
    <w:rsid w:val="00563283"/>
    <w:rsid w:val="00563624"/>
    <w:rsid w:val="00563DA5"/>
    <w:rsid w:val="0056517A"/>
    <w:rsid w:val="00571AF0"/>
    <w:rsid w:val="005729C4"/>
    <w:rsid w:val="00572BC0"/>
    <w:rsid w:val="00575C15"/>
    <w:rsid w:val="00577BC6"/>
    <w:rsid w:val="00577BD0"/>
    <w:rsid w:val="00581587"/>
    <w:rsid w:val="005841C9"/>
    <w:rsid w:val="0058590D"/>
    <w:rsid w:val="00586C75"/>
    <w:rsid w:val="00590BF9"/>
    <w:rsid w:val="00590DC7"/>
    <w:rsid w:val="0059227B"/>
    <w:rsid w:val="00592D22"/>
    <w:rsid w:val="005943C1"/>
    <w:rsid w:val="005946F1"/>
    <w:rsid w:val="005A00D7"/>
    <w:rsid w:val="005A2674"/>
    <w:rsid w:val="005A3DCB"/>
    <w:rsid w:val="005A6324"/>
    <w:rsid w:val="005A7147"/>
    <w:rsid w:val="005A7221"/>
    <w:rsid w:val="005B0966"/>
    <w:rsid w:val="005B09D8"/>
    <w:rsid w:val="005B0A1B"/>
    <w:rsid w:val="005B1E3C"/>
    <w:rsid w:val="005B3B07"/>
    <w:rsid w:val="005B3D1D"/>
    <w:rsid w:val="005B547F"/>
    <w:rsid w:val="005B795D"/>
    <w:rsid w:val="005C18E4"/>
    <w:rsid w:val="005C4375"/>
    <w:rsid w:val="005C5E40"/>
    <w:rsid w:val="005C6F1E"/>
    <w:rsid w:val="005D44BC"/>
    <w:rsid w:val="005D5F33"/>
    <w:rsid w:val="005D7D58"/>
    <w:rsid w:val="005E3049"/>
    <w:rsid w:val="005E5752"/>
    <w:rsid w:val="005E6099"/>
    <w:rsid w:val="005F3D45"/>
    <w:rsid w:val="00604F46"/>
    <w:rsid w:val="00610508"/>
    <w:rsid w:val="00610986"/>
    <w:rsid w:val="00612C17"/>
    <w:rsid w:val="00613820"/>
    <w:rsid w:val="00614693"/>
    <w:rsid w:val="00615640"/>
    <w:rsid w:val="00617058"/>
    <w:rsid w:val="00622B97"/>
    <w:rsid w:val="0062306C"/>
    <w:rsid w:val="00625D6D"/>
    <w:rsid w:val="0062642C"/>
    <w:rsid w:val="006311B6"/>
    <w:rsid w:val="0063548D"/>
    <w:rsid w:val="00645C90"/>
    <w:rsid w:val="0064648A"/>
    <w:rsid w:val="00647EB4"/>
    <w:rsid w:val="00650009"/>
    <w:rsid w:val="006500BA"/>
    <w:rsid w:val="00650C2F"/>
    <w:rsid w:val="00652248"/>
    <w:rsid w:val="00652C3A"/>
    <w:rsid w:val="00652F50"/>
    <w:rsid w:val="00657B80"/>
    <w:rsid w:val="00665B6E"/>
    <w:rsid w:val="006664FB"/>
    <w:rsid w:val="00666C64"/>
    <w:rsid w:val="00667F08"/>
    <w:rsid w:val="00675B3C"/>
    <w:rsid w:val="006760A2"/>
    <w:rsid w:val="00682098"/>
    <w:rsid w:val="006829EC"/>
    <w:rsid w:val="00685900"/>
    <w:rsid w:val="006865B0"/>
    <w:rsid w:val="00687639"/>
    <w:rsid w:val="00690FBA"/>
    <w:rsid w:val="00691C09"/>
    <w:rsid w:val="00693332"/>
    <w:rsid w:val="006941E6"/>
    <w:rsid w:val="0069495C"/>
    <w:rsid w:val="00695974"/>
    <w:rsid w:val="006A01FB"/>
    <w:rsid w:val="006A1757"/>
    <w:rsid w:val="006A1825"/>
    <w:rsid w:val="006A5496"/>
    <w:rsid w:val="006A5EE2"/>
    <w:rsid w:val="006B172F"/>
    <w:rsid w:val="006B2E2F"/>
    <w:rsid w:val="006C0526"/>
    <w:rsid w:val="006C208D"/>
    <w:rsid w:val="006C5CF9"/>
    <w:rsid w:val="006C63E3"/>
    <w:rsid w:val="006C6C5E"/>
    <w:rsid w:val="006D0150"/>
    <w:rsid w:val="006D0E4C"/>
    <w:rsid w:val="006D1801"/>
    <w:rsid w:val="006D340A"/>
    <w:rsid w:val="006E5527"/>
    <w:rsid w:val="006E6773"/>
    <w:rsid w:val="006F0FCA"/>
    <w:rsid w:val="006F359E"/>
    <w:rsid w:val="006F5204"/>
    <w:rsid w:val="007008A4"/>
    <w:rsid w:val="0070223D"/>
    <w:rsid w:val="00704A1D"/>
    <w:rsid w:val="007063AA"/>
    <w:rsid w:val="00707147"/>
    <w:rsid w:val="007073E1"/>
    <w:rsid w:val="007117B4"/>
    <w:rsid w:val="007118A0"/>
    <w:rsid w:val="00712DD9"/>
    <w:rsid w:val="00713425"/>
    <w:rsid w:val="0071349A"/>
    <w:rsid w:val="00715A1D"/>
    <w:rsid w:val="007172D2"/>
    <w:rsid w:val="00717795"/>
    <w:rsid w:val="00721AA0"/>
    <w:rsid w:val="00724509"/>
    <w:rsid w:val="00731525"/>
    <w:rsid w:val="00742E73"/>
    <w:rsid w:val="00743A7D"/>
    <w:rsid w:val="00747345"/>
    <w:rsid w:val="007504E8"/>
    <w:rsid w:val="007517A1"/>
    <w:rsid w:val="007531C4"/>
    <w:rsid w:val="00760BB0"/>
    <w:rsid w:val="0076157A"/>
    <w:rsid w:val="00762D21"/>
    <w:rsid w:val="00767E94"/>
    <w:rsid w:val="00770001"/>
    <w:rsid w:val="00774F96"/>
    <w:rsid w:val="007762B8"/>
    <w:rsid w:val="00780402"/>
    <w:rsid w:val="00784593"/>
    <w:rsid w:val="00787D5C"/>
    <w:rsid w:val="00792B3C"/>
    <w:rsid w:val="00793535"/>
    <w:rsid w:val="007938A0"/>
    <w:rsid w:val="00795AF9"/>
    <w:rsid w:val="0079773A"/>
    <w:rsid w:val="007A00EF"/>
    <w:rsid w:val="007A16F8"/>
    <w:rsid w:val="007A52B8"/>
    <w:rsid w:val="007B19EA"/>
    <w:rsid w:val="007B2974"/>
    <w:rsid w:val="007B47AA"/>
    <w:rsid w:val="007B5CEC"/>
    <w:rsid w:val="007C0910"/>
    <w:rsid w:val="007C0A2D"/>
    <w:rsid w:val="007C0F98"/>
    <w:rsid w:val="007C21C2"/>
    <w:rsid w:val="007C27B0"/>
    <w:rsid w:val="007C3ABF"/>
    <w:rsid w:val="007C63B7"/>
    <w:rsid w:val="007D1AFC"/>
    <w:rsid w:val="007D246F"/>
    <w:rsid w:val="007D27D1"/>
    <w:rsid w:val="007D386C"/>
    <w:rsid w:val="007D5B11"/>
    <w:rsid w:val="007D5F81"/>
    <w:rsid w:val="007E2D3C"/>
    <w:rsid w:val="007E350A"/>
    <w:rsid w:val="007E7ADF"/>
    <w:rsid w:val="007F2CB5"/>
    <w:rsid w:val="007F300B"/>
    <w:rsid w:val="007F33BF"/>
    <w:rsid w:val="007F69BA"/>
    <w:rsid w:val="007F73EF"/>
    <w:rsid w:val="008014C3"/>
    <w:rsid w:val="00801B4E"/>
    <w:rsid w:val="008046E6"/>
    <w:rsid w:val="0080638A"/>
    <w:rsid w:val="00806E4C"/>
    <w:rsid w:val="00807099"/>
    <w:rsid w:val="00807827"/>
    <w:rsid w:val="0081168E"/>
    <w:rsid w:val="00825964"/>
    <w:rsid w:val="00826CFF"/>
    <w:rsid w:val="00827E6D"/>
    <w:rsid w:val="0083041F"/>
    <w:rsid w:val="00831458"/>
    <w:rsid w:val="00832440"/>
    <w:rsid w:val="008408F8"/>
    <w:rsid w:val="0084243D"/>
    <w:rsid w:val="00843B88"/>
    <w:rsid w:val="00847A19"/>
    <w:rsid w:val="00847A44"/>
    <w:rsid w:val="008505DC"/>
    <w:rsid w:val="00850812"/>
    <w:rsid w:val="00850A63"/>
    <w:rsid w:val="008532E5"/>
    <w:rsid w:val="008550B4"/>
    <w:rsid w:val="008554C7"/>
    <w:rsid w:val="00856246"/>
    <w:rsid w:val="008577D2"/>
    <w:rsid w:val="00857F82"/>
    <w:rsid w:val="00863437"/>
    <w:rsid w:val="008641A6"/>
    <w:rsid w:val="008642F7"/>
    <w:rsid w:val="00865FCA"/>
    <w:rsid w:val="00866B08"/>
    <w:rsid w:val="0087258A"/>
    <w:rsid w:val="0087465D"/>
    <w:rsid w:val="00876B9A"/>
    <w:rsid w:val="00876EBF"/>
    <w:rsid w:val="0088020D"/>
    <w:rsid w:val="008811FA"/>
    <w:rsid w:val="00881A94"/>
    <w:rsid w:val="00886CBD"/>
    <w:rsid w:val="0088763F"/>
    <w:rsid w:val="0089076E"/>
    <w:rsid w:val="0089113A"/>
    <w:rsid w:val="008919EF"/>
    <w:rsid w:val="00893047"/>
    <w:rsid w:val="008933BF"/>
    <w:rsid w:val="008938DB"/>
    <w:rsid w:val="00894C19"/>
    <w:rsid w:val="008A10C4"/>
    <w:rsid w:val="008A230E"/>
    <w:rsid w:val="008A3650"/>
    <w:rsid w:val="008A3FA6"/>
    <w:rsid w:val="008A53D3"/>
    <w:rsid w:val="008B0248"/>
    <w:rsid w:val="008B1B89"/>
    <w:rsid w:val="008B2FFD"/>
    <w:rsid w:val="008B577A"/>
    <w:rsid w:val="008C2703"/>
    <w:rsid w:val="008C2CC8"/>
    <w:rsid w:val="008C411C"/>
    <w:rsid w:val="008C6E4B"/>
    <w:rsid w:val="008D191D"/>
    <w:rsid w:val="008E0F4C"/>
    <w:rsid w:val="008E3FC4"/>
    <w:rsid w:val="008E4039"/>
    <w:rsid w:val="008F016C"/>
    <w:rsid w:val="008F070A"/>
    <w:rsid w:val="008F164F"/>
    <w:rsid w:val="008F1E32"/>
    <w:rsid w:val="008F22A6"/>
    <w:rsid w:val="008F59D3"/>
    <w:rsid w:val="008F5F33"/>
    <w:rsid w:val="009000D6"/>
    <w:rsid w:val="00903E8A"/>
    <w:rsid w:val="00904D7F"/>
    <w:rsid w:val="00907108"/>
    <w:rsid w:val="0091046A"/>
    <w:rsid w:val="0091209A"/>
    <w:rsid w:val="009130F9"/>
    <w:rsid w:val="00914125"/>
    <w:rsid w:val="0091451E"/>
    <w:rsid w:val="009145DD"/>
    <w:rsid w:val="00921656"/>
    <w:rsid w:val="009239E5"/>
    <w:rsid w:val="00926ABD"/>
    <w:rsid w:val="00926DC0"/>
    <w:rsid w:val="00931509"/>
    <w:rsid w:val="00932D26"/>
    <w:rsid w:val="0093416F"/>
    <w:rsid w:val="0093537D"/>
    <w:rsid w:val="0093638C"/>
    <w:rsid w:val="00942200"/>
    <w:rsid w:val="00942222"/>
    <w:rsid w:val="00942473"/>
    <w:rsid w:val="00942BC8"/>
    <w:rsid w:val="009441C9"/>
    <w:rsid w:val="00946B20"/>
    <w:rsid w:val="00947127"/>
    <w:rsid w:val="00947F4E"/>
    <w:rsid w:val="009510D4"/>
    <w:rsid w:val="009530CA"/>
    <w:rsid w:val="009532B9"/>
    <w:rsid w:val="0095507D"/>
    <w:rsid w:val="00960F4A"/>
    <w:rsid w:val="009627D4"/>
    <w:rsid w:val="00962B96"/>
    <w:rsid w:val="00963AD7"/>
    <w:rsid w:val="00964399"/>
    <w:rsid w:val="00964B64"/>
    <w:rsid w:val="00965D81"/>
    <w:rsid w:val="00966D47"/>
    <w:rsid w:val="00967872"/>
    <w:rsid w:val="00970BA7"/>
    <w:rsid w:val="009767B0"/>
    <w:rsid w:val="00977961"/>
    <w:rsid w:val="00987539"/>
    <w:rsid w:val="00987B22"/>
    <w:rsid w:val="00992312"/>
    <w:rsid w:val="009947CD"/>
    <w:rsid w:val="00996B01"/>
    <w:rsid w:val="009A61DD"/>
    <w:rsid w:val="009A69A1"/>
    <w:rsid w:val="009A74F0"/>
    <w:rsid w:val="009B1E62"/>
    <w:rsid w:val="009B3126"/>
    <w:rsid w:val="009B7A14"/>
    <w:rsid w:val="009C0DED"/>
    <w:rsid w:val="009C10A7"/>
    <w:rsid w:val="009C18A1"/>
    <w:rsid w:val="009C5DF6"/>
    <w:rsid w:val="009D2DF5"/>
    <w:rsid w:val="009D33D6"/>
    <w:rsid w:val="009D3FB7"/>
    <w:rsid w:val="009E5D7A"/>
    <w:rsid w:val="009E6ED5"/>
    <w:rsid w:val="009F0CEB"/>
    <w:rsid w:val="009F3CB2"/>
    <w:rsid w:val="009F53DB"/>
    <w:rsid w:val="00A02268"/>
    <w:rsid w:val="00A028C8"/>
    <w:rsid w:val="00A0292F"/>
    <w:rsid w:val="00A125F9"/>
    <w:rsid w:val="00A154AC"/>
    <w:rsid w:val="00A15AEF"/>
    <w:rsid w:val="00A16AE3"/>
    <w:rsid w:val="00A205E8"/>
    <w:rsid w:val="00A20ED6"/>
    <w:rsid w:val="00A21476"/>
    <w:rsid w:val="00A21C41"/>
    <w:rsid w:val="00A27527"/>
    <w:rsid w:val="00A27683"/>
    <w:rsid w:val="00A30021"/>
    <w:rsid w:val="00A327FA"/>
    <w:rsid w:val="00A3302D"/>
    <w:rsid w:val="00A3556E"/>
    <w:rsid w:val="00A35F7F"/>
    <w:rsid w:val="00A36A7E"/>
    <w:rsid w:val="00A37D7F"/>
    <w:rsid w:val="00A40104"/>
    <w:rsid w:val="00A41BCA"/>
    <w:rsid w:val="00A445E8"/>
    <w:rsid w:val="00A44E7E"/>
    <w:rsid w:val="00A46410"/>
    <w:rsid w:val="00A5269F"/>
    <w:rsid w:val="00A52A72"/>
    <w:rsid w:val="00A52F5F"/>
    <w:rsid w:val="00A53924"/>
    <w:rsid w:val="00A5424F"/>
    <w:rsid w:val="00A54C1B"/>
    <w:rsid w:val="00A561E1"/>
    <w:rsid w:val="00A56FC8"/>
    <w:rsid w:val="00A57346"/>
    <w:rsid w:val="00A57688"/>
    <w:rsid w:val="00A6228F"/>
    <w:rsid w:val="00A66DEB"/>
    <w:rsid w:val="00A678B5"/>
    <w:rsid w:val="00A73ADF"/>
    <w:rsid w:val="00A84225"/>
    <w:rsid w:val="00A842E9"/>
    <w:rsid w:val="00A84A94"/>
    <w:rsid w:val="00A940C4"/>
    <w:rsid w:val="00A9597E"/>
    <w:rsid w:val="00AA37AC"/>
    <w:rsid w:val="00AA54E0"/>
    <w:rsid w:val="00AB123C"/>
    <w:rsid w:val="00AB1E61"/>
    <w:rsid w:val="00AB46BE"/>
    <w:rsid w:val="00AC07F2"/>
    <w:rsid w:val="00AD1DAA"/>
    <w:rsid w:val="00AD3967"/>
    <w:rsid w:val="00AD4F1B"/>
    <w:rsid w:val="00AE1C3C"/>
    <w:rsid w:val="00AE6601"/>
    <w:rsid w:val="00AE68E9"/>
    <w:rsid w:val="00AE6AF5"/>
    <w:rsid w:val="00AE6F11"/>
    <w:rsid w:val="00AF1E23"/>
    <w:rsid w:val="00AF2896"/>
    <w:rsid w:val="00AF31B4"/>
    <w:rsid w:val="00AF4544"/>
    <w:rsid w:val="00AF512F"/>
    <w:rsid w:val="00AF7F81"/>
    <w:rsid w:val="00B008BE"/>
    <w:rsid w:val="00B01AFF"/>
    <w:rsid w:val="00B01E4A"/>
    <w:rsid w:val="00B0348D"/>
    <w:rsid w:val="00B04C17"/>
    <w:rsid w:val="00B0523A"/>
    <w:rsid w:val="00B05CC7"/>
    <w:rsid w:val="00B073F5"/>
    <w:rsid w:val="00B076D1"/>
    <w:rsid w:val="00B125E9"/>
    <w:rsid w:val="00B129AB"/>
    <w:rsid w:val="00B13AEF"/>
    <w:rsid w:val="00B14948"/>
    <w:rsid w:val="00B172C1"/>
    <w:rsid w:val="00B17651"/>
    <w:rsid w:val="00B21700"/>
    <w:rsid w:val="00B23607"/>
    <w:rsid w:val="00B27E39"/>
    <w:rsid w:val="00B323C2"/>
    <w:rsid w:val="00B3246A"/>
    <w:rsid w:val="00B350D8"/>
    <w:rsid w:val="00B36F80"/>
    <w:rsid w:val="00B371A3"/>
    <w:rsid w:val="00B407E5"/>
    <w:rsid w:val="00B40BF8"/>
    <w:rsid w:val="00B42127"/>
    <w:rsid w:val="00B42F99"/>
    <w:rsid w:val="00B43CCF"/>
    <w:rsid w:val="00B45C62"/>
    <w:rsid w:val="00B6007F"/>
    <w:rsid w:val="00B602C8"/>
    <w:rsid w:val="00B61183"/>
    <w:rsid w:val="00B61491"/>
    <w:rsid w:val="00B63D9A"/>
    <w:rsid w:val="00B669E0"/>
    <w:rsid w:val="00B701EE"/>
    <w:rsid w:val="00B70D58"/>
    <w:rsid w:val="00B71635"/>
    <w:rsid w:val="00B74CDD"/>
    <w:rsid w:val="00B74EF1"/>
    <w:rsid w:val="00B76763"/>
    <w:rsid w:val="00B76D65"/>
    <w:rsid w:val="00B7732B"/>
    <w:rsid w:val="00B77DDC"/>
    <w:rsid w:val="00B83C22"/>
    <w:rsid w:val="00B85B09"/>
    <w:rsid w:val="00B879F0"/>
    <w:rsid w:val="00B87E55"/>
    <w:rsid w:val="00B95897"/>
    <w:rsid w:val="00B96FCC"/>
    <w:rsid w:val="00BA0FF4"/>
    <w:rsid w:val="00BA3906"/>
    <w:rsid w:val="00BA3E2C"/>
    <w:rsid w:val="00BA3FFD"/>
    <w:rsid w:val="00BB0D63"/>
    <w:rsid w:val="00BB2561"/>
    <w:rsid w:val="00BB2CCE"/>
    <w:rsid w:val="00BB306A"/>
    <w:rsid w:val="00BB339C"/>
    <w:rsid w:val="00BB3680"/>
    <w:rsid w:val="00BB3757"/>
    <w:rsid w:val="00BB475C"/>
    <w:rsid w:val="00BB7309"/>
    <w:rsid w:val="00BC0611"/>
    <w:rsid w:val="00BC25AA"/>
    <w:rsid w:val="00BD3624"/>
    <w:rsid w:val="00BD67BC"/>
    <w:rsid w:val="00BE01BB"/>
    <w:rsid w:val="00BE0F7F"/>
    <w:rsid w:val="00BE11AA"/>
    <w:rsid w:val="00BE7698"/>
    <w:rsid w:val="00BE7D50"/>
    <w:rsid w:val="00BF0666"/>
    <w:rsid w:val="00BF0A3E"/>
    <w:rsid w:val="00BF3303"/>
    <w:rsid w:val="00BF44B3"/>
    <w:rsid w:val="00BF4506"/>
    <w:rsid w:val="00BF682E"/>
    <w:rsid w:val="00C022E3"/>
    <w:rsid w:val="00C0599E"/>
    <w:rsid w:val="00C0642B"/>
    <w:rsid w:val="00C0683B"/>
    <w:rsid w:val="00C11069"/>
    <w:rsid w:val="00C169D2"/>
    <w:rsid w:val="00C22D17"/>
    <w:rsid w:val="00C23BD9"/>
    <w:rsid w:val="00C24303"/>
    <w:rsid w:val="00C26BB2"/>
    <w:rsid w:val="00C2773D"/>
    <w:rsid w:val="00C325EC"/>
    <w:rsid w:val="00C352CF"/>
    <w:rsid w:val="00C419F1"/>
    <w:rsid w:val="00C463D3"/>
    <w:rsid w:val="00C46F3B"/>
    <w:rsid w:val="00C4712D"/>
    <w:rsid w:val="00C555C9"/>
    <w:rsid w:val="00C60D30"/>
    <w:rsid w:val="00C63531"/>
    <w:rsid w:val="00C643A2"/>
    <w:rsid w:val="00C65766"/>
    <w:rsid w:val="00C66C4E"/>
    <w:rsid w:val="00C748E4"/>
    <w:rsid w:val="00C74906"/>
    <w:rsid w:val="00C764FC"/>
    <w:rsid w:val="00C769F6"/>
    <w:rsid w:val="00C76AFE"/>
    <w:rsid w:val="00C80349"/>
    <w:rsid w:val="00C80831"/>
    <w:rsid w:val="00C849C4"/>
    <w:rsid w:val="00C87F7F"/>
    <w:rsid w:val="00C92C2A"/>
    <w:rsid w:val="00C9486B"/>
    <w:rsid w:val="00C94959"/>
    <w:rsid w:val="00C94F55"/>
    <w:rsid w:val="00C95A10"/>
    <w:rsid w:val="00CA2B5B"/>
    <w:rsid w:val="00CA3AAD"/>
    <w:rsid w:val="00CA578B"/>
    <w:rsid w:val="00CA7D62"/>
    <w:rsid w:val="00CB07A8"/>
    <w:rsid w:val="00CB1160"/>
    <w:rsid w:val="00CB4772"/>
    <w:rsid w:val="00CB72B1"/>
    <w:rsid w:val="00CB7425"/>
    <w:rsid w:val="00CC2677"/>
    <w:rsid w:val="00CC4A3F"/>
    <w:rsid w:val="00CC685E"/>
    <w:rsid w:val="00CD3026"/>
    <w:rsid w:val="00CD4230"/>
    <w:rsid w:val="00CD4A57"/>
    <w:rsid w:val="00CE047F"/>
    <w:rsid w:val="00CE23C0"/>
    <w:rsid w:val="00CE2FDB"/>
    <w:rsid w:val="00CE562A"/>
    <w:rsid w:val="00CF005A"/>
    <w:rsid w:val="00CF49A3"/>
    <w:rsid w:val="00CF51F0"/>
    <w:rsid w:val="00CF59F3"/>
    <w:rsid w:val="00CF778D"/>
    <w:rsid w:val="00D06339"/>
    <w:rsid w:val="00D1024B"/>
    <w:rsid w:val="00D110D6"/>
    <w:rsid w:val="00D13529"/>
    <w:rsid w:val="00D146F1"/>
    <w:rsid w:val="00D152B2"/>
    <w:rsid w:val="00D16042"/>
    <w:rsid w:val="00D20B38"/>
    <w:rsid w:val="00D21F0C"/>
    <w:rsid w:val="00D23352"/>
    <w:rsid w:val="00D27357"/>
    <w:rsid w:val="00D324B6"/>
    <w:rsid w:val="00D33604"/>
    <w:rsid w:val="00D33EF5"/>
    <w:rsid w:val="00D3745B"/>
    <w:rsid w:val="00D37B08"/>
    <w:rsid w:val="00D40003"/>
    <w:rsid w:val="00D400D5"/>
    <w:rsid w:val="00D437FF"/>
    <w:rsid w:val="00D43934"/>
    <w:rsid w:val="00D46BAB"/>
    <w:rsid w:val="00D47451"/>
    <w:rsid w:val="00D5130C"/>
    <w:rsid w:val="00D524F6"/>
    <w:rsid w:val="00D5353F"/>
    <w:rsid w:val="00D5526B"/>
    <w:rsid w:val="00D62265"/>
    <w:rsid w:val="00D62E23"/>
    <w:rsid w:val="00D66791"/>
    <w:rsid w:val="00D71235"/>
    <w:rsid w:val="00D723A5"/>
    <w:rsid w:val="00D73770"/>
    <w:rsid w:val="00D75306"/>
    <w:rsid w:val="00D75852"/>
    <w:rsid w:val="00D76BD5"/>
    <w:rsid w:val="00D80230"/>
    <w:rsid w:val="00D813D3"/>
    <w:rsid w:val="00D8512E"/>
    <w:rsid w:val="00D87AF4"/>
    <w:rsid w:val="00D924AC"/>
    <w:rsid w:val="00D947F9"/>
    <w:rsid w:val="00D9551C"/>
    <w:rsid w:val="00D97233"/>
    <w:rsid w:val="00D97D8D"/>
    <w:rsid w:val="00DA1E58"/>
    <w:rsid w:val="00DA69F7"/>
    <w:rsid w:val="00DA6CE6"/>
    <w:rsid w:val="00DB0137"/>
    <w:rsid w:val="00DB0CE0"/>
    <w:rsid w:val="00DB2ED4"/>
    <w:rsid w:val="00DB3700"/>
    <w:rsid w:val="00DB5A04"/>
    <w:rsid w:val="00DB7230"/>
    <w:rsid w:val="00DB75B8"/>
    <w:rsid w:val="00DC1055"/>
    <w:rsid w:val="00DC1EB7"/>
    <w:rsid w:val="00DC30C2"/>
    <w:rsid w:val="00DC542C"/>
    <w:rsid w:val="00DC5EE0"/>
    <w:rsid w:val="00DC6026"/>
    <w:rsid w:val="00DC7915"/>
    <w:rsid w:val="00DD2C62"/>
    <w:rsid w:val="00DD77FC"/>
    <w:rsid w:val="00DE0D62"/>
    <w:rsid w:val="00DE485A"/>
    <w:rsid w:val="00DE4EF2"/>
    <w:rsid w:val="00DE7A44"/>
    <w:rsid w:val="00DE7D14"/>
    <w:rsid w:val="00DF0F93"/>
    <w:rsid w:val="00DF2379"/>
    <w:rsid w:val="00DF2C0E"/>
    <w:rsid w:val="00DF3B0F"/>
    <w:rsid w:val="00DF4C9F"/>
    <w:rsid w:val="00DF4E8D"/>
    <w:rsid w:val="00E0050A"/>
    <w:rsid w:val="00E021B6"/>
    <w:rsid w:val="00E02A39"/>
    <w:rsid w:val="00E0436E"/>
    <w:rsid w:val="00E04DB6"/>
    <w:rsid w:val="00E0661D"/>
    <w:rsid w:val="00E06FFB"/>
    <w:rsid w:val="00E07B11"/>
    <w:rsid w:val="00E15C8D"/>
    <w:rsid w:val="00E16E84"/>
    <w:rsid w:val="00E22E3F"/>
    <w:rsid w:val="00E23D55"/>
    <w:rsid w:val="00E244DF"/>
    <w:rsid w:val="00E25EFF"/>
    <w:rsid w:val="00E30155"/>
    <w:rsid w:val="00E3104E"/>
    <w:rsid w:val="00E3369F"/>
    <w:rsid w:val="00E35C7E"/>
    <w:rsid w:val="00E40312"/>
    <w:rsid w:val="00E40A87"/>
    <w:rsid w:val="00E417E2"/>
    <w:rsid w:val="00E418E9"/>
    <w:rsid w:val="00E4431C"/>
    <w:rsid w:val="00E44B6B"/>
    <w:rsid w:val="00E4586F"/>
    <w:rsid w:val="00E50C9C"/>
    <w:rsid w:val="00E539D5"/>
    <w:rsid w:val="00E62DA4"/>
    <w:rsid w:val="00E62F93"/>
    <w:rsid w:val="00E64BFF"/>
    <w:rsid w:val="00E654B7"/>
    <w:rsid w:val="00E657EB"/>
    <w:rsid w:val="00E74EE1"/>
    <w:rsid w:val="00E75A15"/>
    <w:rsid w:val="00E77372"/>
    <w:rsid w:val="00E82F80"/>
    <w:rsid w:val="00E83DC0"/>
    <w:rsid w:val="00E84A44"/>
    <w:rsid w:val="00E84B1C"/>
    <w:rsid w:val="00E8525E"/>
    <w:rsid w:val="00E87210"/>
    <w:rsid w:val="00E91FE1"/>
    <w:rsid w:val="00E9250B"/>
    <w:rsid w:val="00E92E01"/>
    <w:rsid w:val="00E944AE"/>
    <w:rsid w:val="00E96668"/>
    <w:rsid w:val="00EA5E95"/>
    <w:rsid w:val="00EA7530"/>
    <w:rsid w:val="00EB1CCE"/>
    <w:rsid w:val="00EB3245"/>
    <w:rsid w:val="00EB34A6"/>
    <w:rsid w:val="00EB4248"/>
    <w:rsid w:val="00EB687C"/>
    <w:rsid w:val="00EC3835"/>
    <w:rsid w:val="00EC4E62"/>
    <w:rsid w:val="00EC7E72"/>
    <w:rsid w:val="00ED0EBE"/>
    <w:rsid w:val="00ED4954"/>
    <w:rsid w:val="00ED5A43"/>
    <w:rsid w:val="00ED5C49"/>
    <w:rsid w:val="00ED79F5"/>
    <w:rsid w:val="00EE0943"/>
    <w:rsid w:val="00EE25AC"/>
    <w:rsid w:val="00EE33A2"/>
    <w:rsid w:val="00EE5FD1"/>
    <w:rsid w:val="00EE6564"/>
    <w:rsid w:val="00EE7275"/>
    <w:rsid w:val="00EF1958"/>
    <w:rsid w:val="00EF1B3E"/>
    <w:rsid w:val="00EF3965"/>
    <w:rsid w:val="00EF4729"/>
    <w:rsid w:val="00F01C62"/>
    <w:rsid w:val="00F02081"/>
    <w:rsid w:val="00F02C8B"/>
    <w:rsid w:val="00F07B1C"/>
    <w:rsid w:val="00F101D8"/>
    <w:rsid w:val="00F10228"/>
    <w:rsid w:val="00F12924"/>
    <w:rsid w:val="00F130AD"/>
    <w:rsid w:val="00F14095"/>
    <w:rsid w:val="00F1726B"/>
    <w:rsid w:val="00F21A5F"/>
    <w:rsid w:val="00F227CA"/>
    <w:rsid w:val="00F23C3E"/>
    <w:rsid w:val="00F255B4"/>
    <w:rsid w:val="00F2756B"/>
    <w:rsid w:val="00F31933"/>
    <w:rsid w:val="00F3382E"/>
    <w:rsid w:val="00F33863"/>
    <w:rsid w:val="00F413A5"/>
    <w:rsid w:val="00F4264E"/>
    <w:rsid w:val="00F50EE6"/>
    <w:rsid w:val="00F51DCE"/>
    <w:rsid w:val="00F53EF6"/>
    <w:rsid w:val="00F56E5E"/>
    <w:rsid w:val="00F67018"/>
    <w:rsid w:val="00F67A1C"/>
    <w:rsid w:val="00F7175A"/>
    <w:rsid w:val="00F72D23"/>
    <w:rsid w:val="00F82C5B"/>
    <w:rsid w:val="00F8555F"/>
    <w:rsid w:val="00F9031B"/>
    <w:rsid w:val="00FA14C0"/>
    <w:rsid w:val="00FA1D6A"/>
    <w:rsid w:val="00FA4FC9"/>
    <w:rsid w:val="00FB08B6"/>
    <w:rsid w:val="00FB127B"/>
    <w:rsid w:val="00FB3E36"/>
    <w:rsid w:val="00FC1034"/>
    <w:rsid w:val="00FC2693"/>
    <w:rsid w:val="00FC28D0"/>
    <w:rsid w:val="00FC3BF0"/>
    <w:rsid w:val="00FC73A3"/>
    <w:rsid w:val="00FC75CE"/>
    <w:rsid w:val="00FD04BF"/>
    <w:rsid w:val="00FD0C80"/>
    <w:rsid w:val="00FD1A92"/>
    <w:rsid w:val="00FD1F15"/>
    <w:rsid w:val="00FD4573"/>
    <w:rsid w:val="00FD555E"/>
    <w:rsid w:val="00FD5C40"/>
    <w:rsid w:val="00FE015C"/>
    <w:rsid w:val="00FE3240"/>
    <w:rsid w:val="00FE4327"/>
    <w:rsid w:val="00FE48E3"/>
    <w:rsid w:val="00FE6F70"/>
    <w:rsid w:val="00FE7E68"/>
    <w:rsid w:val="00FF1A95"/>
    <w:rsid w:val="00FF687A"/>
    <w:rsid w:val="209B49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014E54"/>
  <w15:chartTrackingRefBased/>
  <w15:docId w15:val="{E01343FE-24F3-4929-ABD3-58C42170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FD1"/>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semiHidden/>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1"/>
      </w:numPr>
      <w:contextualSpacing/>
    </w:pPr>
  </w:style>
  <w:style w:type="paragraph" w:styleId="ListNumber4">
    <w:name w:val="List Number 4"/>
    <w:basedOn w:val="Normal"/>
    <w:rsid w:val="00886CBD"/>
    <w:pPr>
      <w:numPr>
        <w:numId w:val="2"/>
      </w:numPr>
      <w:contextualSpacing/>
    </w:pPr>
  </w:style>
  <w:style w:type="paragraph" w:styleId="ListNumber5">
    <w:name w:val="List Number 5"/>
    <w:basedOn w:val="Normal"/>
    <w:rsid w:val="00886CBD"/>
    <w:pPr>
      <w:numPr>
        <w:numId w:val="3"/>
      </w:numPr>
      <w:contextualSpacing/>
    </w:pPr>
  </w:style>
  <w:style w:type="paragraph" w:styleId="ListParagraph">
    <w:name w:val="List Paragraph"/>
    <w:basedOn w:val="Normal"/>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val="en-GB"/>
    </w:rPr>
  </w:style>
  <w:style w:type="paragraph" w:styleId="NormalWeb">
    <w:name w:val="Normal (Web)"/>
    <w:basedOn w:val="Normal"/>
    <w:uiPriority w:val="99"/>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table" w:styleId="TableGrid">
    <w:name w:val="Table Grid"/>
    <w:basedOn w:val="TableNormal"/>
    <w:rsid w:val="00880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87210"/>
    <w:rPr>
      <w:color w:val="605E5C"/>
      <w:shd w:val="clear" w:color="auto" w:fill="E1DFDD"/>
    </w:rPr>
  </w:style>
  <w:style w:type="paragraph" w:styleId="Revision">
    <w:name w:val="Revision"/>
    <w:hidden/>
    <w:uiPriority w:val="99"/>
    <w:semiHidden/>
    <w:rsid w:val="00E64BFF"/>
    <w:rPr>
      <w:rFonts w:ascii="Times New Roman" w:hAnsi="Times New Roman"/>
      <w:lang w:val="en-GB"/>
    </w:rPr>
  </w:style>
  <w:style w:type="paragraph" w:customStyle="1" w:styleId="pf0">
    <w:name w:val="pf0"/>
    <w:basedOn w:val="Normal"/>
    <w:rsid w:val="009F0CEB"/>
    <w:pPr>
      <w:spacing w:before="100" w:beforeAutospacing="1" w:after="100" w:afterAutospacing="1"/>
    </w:pPr>
    <w:rPr>
      <w:rFonts w:eastAsia="Times New Roman"/>
      <w:sz w:val="24"/>
      <w:szCs w:val="24"/>
      <w:lang w:val="en-IE" w:eastAsia="en-IE"/>
    </w:rPr>
  </w:style>
  <w:style w:type="character" w:customStyle="1" w:styleId="cf01">
    <w:name w:val="cf01"/>
    <w:rsid w:val="009F0CEB"/>
    <w:rPr>
      <w:rFonts w:ascii="Segoe UI" w:hAnsi="Segoe UI" w:cs="Segoe UI" w:hint="default"/>
      <w:sz w:val="18"/>
      <w:szCs w:val="18"/>
    </w:rPr>
  </w:style>
  <w:style w:type="character" w:customStyle="1" w:styleId="TALChar">
    <w:name w:val="TAL Char"/>
    <w:link w:val="TAL"/>
    <w:qFormat/>
    <w:locked/>
    <w:rsid w:val="00EB687C"/>
    <w:rPr>
      <w:rFonts w:ascii="Arial" w:hAnsi="Arial"/>
      <w:sz w:val="18"/>
      <w:lang w:val="en-GB" w:eastAsia="en-US"/>
    </w:rPr>
  </w:style>
  <w:style w:type="character" w:customStyle="1" w:styleId="TAHChar">
    <w:name w:val="TAH Char"/>
    <w:link w:val="TAH"/>
    <w:locked/>
    <w:rsid w:val="00EB687C"/>
    <w:rPr>
      <w:rFonts w:ascii="Arial" w:hAnsi="Arial"/>
      <w:b/>
      <w:sz w:val="18"/>
      <w:lang w:val="en-GB" w:eastAsia="en-US"/>
    </w:rPr>
  </w:style>
  <w:style w:type="paragraph" w:customStyle="1" w:styleId="Default">
    <w:name w:val="Default"/>
    <w:rsid w:val="004026ED"/>
    <w:pPr>
      <w:autoSpaceDE w:val="0"/>
      <w:autoSpaceDN w:val="0"/>
      <w:adjustRightInd w:val="0"/>
    </w:pPr>
    <w:rPr>
      <w:rFonts w:ascii="Segoe UI" w:hAnsi="Segoe UI" w:cs="Segoe UI"/>
      <w:color w:val="000000"/>
      <w:sz w:val="24"/>
      <w:szCs w:val="24"/>
      <w:lang w:eastAsia="en-IE"/>
    </w:rPr>
  </w:style>
  <w:style w:type="character" w:customStyle="1" w:styleId="B1Char">
    <w:name w:val="B1 Char"/>
    <w:link w:val="B1"/>
    <w:qFormat/>
    <w:locked/>
    <w:rsid w:val="00ED79F5"/>
    <w:rPr>
      <w:rFonts w:ascii="Times New Roman" w:hAnsi="Times New Roman"/>
      <w:lang w:val="en-GB" w:eastAsia="en-US"/>
    </w:rPr>
  </w:style>
  <w:style w:type="character" w:customStyle="1" w:styleId="textrun">
    <w:name w:val="textrun"/>
    <w:basedOn w:val="DefaultParagraphFont"/>
    <w:rsid w:val="00C11069"/>
  </w:style>
  <w:style w:type="character" w:customStyle="1" w:styleId="normaltextrun">
    <w:name w:val="normaltextrun"/>
    <w:basedOn w:val="DefaultParagraphFont"/>
    <w:rsid w:val="00C11069"/>
  </w:style>
  <w:style w:type="character" w:customStyle="1" w:styleId="eop">
    <w:name w:val="eop"/>
    <w:basedOn w:val="DefaultParagraphFont"/>
    <w:rsid w:val="00C11069"/>
  </w:style>
  <w:style w:type="character" w:customStyle="1" w:styleId="Heading2Char">
    <w:name w:val="Heading 2 Char"/>
    <w:aliases w:val="H2 Char,h2 Char,2nd level Char,†berschrift 2 Char,õberschrift 2 Char,UNDERRUBRIK 1-2 Char"/>
    <w:link w:val="Heading2"/>
    <w:rsid w:val="003238B1"/>
    <w:rPr>
      <w:rFonts w:ascii="Arial" w:hAnsi="Arial"/>
      <w:sz w:val="32"/>
      <w:lang w:val="en-GB"/>
    </w:rPr>
  </w:style>
  <w:style w:type="character" w:customStyle="1" w:styleId="EXCar">
    <w:name w:val="EX Car"/>
    <w:link w:val="EX"/>
    <w:locked/>
    <w:rsid w:val="00035287"/>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04219407">
      <w:bodyDiv w:val="1"/>
      <w:marLeft w:val="0"/>
      <w:marRight w:val="0"/>
      <w:marTop w:val="0"/>
      <w:marBottom w:val="0"/>
      <w:divBdr>
        <w:top w:val="none" w:sz="0" w:space="0" w:color="auto"/>
        <w:left w:val="none" w:sz="0" w:space="0" w:color="auto"/>
        <w:bottom w:val="none" w:sz="0" w:space="0" w:color="auto"/>
        <w:right w:val="none" w:sz="0" w:space="0" w:color="auto"/>
      </w:divBdr>
    </w:div>
    <w:div w:id="492913384">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498927946">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38394024">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43587318">
      <w:bodyDiv w:val="1"/>
      <w:marLeft w:val="0"/>
      <w:marRight w:val="0"/>
      <w:marTop w:val="0"/>
      <w:marBottom w:val="0"/>
      <w:divBdr>
        <w:top w:val="none" w:sz="0" w:space="0" w:color="auto"/>
        <w:left w:val="none" w:sz="0" w:space="0" w:color="auto"/>
        <w:bottom w:val="none" w:sz="0" w:space="0" w:color="auto"/>
        <w:right w:val="none" w:sz="0" w:space="0" w:color="auto"/>
      </w:divBdr>
    </w:div>
    <w:div w:id="643697692">
      <w:bodyDiv w:val="1"/>
      <w:marLeft w:val="0"/>
      <w:marRight w:val="0"/>
      <w:marTop w:val="0"/>
      <w:marBottom w:val="0"/>
      <w:divBdr>
        <w:top w:val="none" w:sz="0" w:space="0" w:color="auto"/>
        <w:left w:val="none" w:sz="0" w:space="0" w:color="auto"/>
        <w:bottom w:val="none" w:sz="0" w:space="0" w:color="auto"/>
        <w:right w:val="none" w:sz="0" w:space="0" w:color="auto"/>
      </w:divBdr>
    </w:div>
    <w:div w:id="704063272">
      <w:bodyDiv w:val="1"/>
      <w:marLeft w:val="0"/>
      <w:marRight w:val="0"/>
      <w:marTop w:val="0"/>
      <w:marBottom w:val="0"/>
      <w:divBdr>
        <w:top w:val="none" w:sz="0" w:space="0" w:color="auto"/>
        <w:left w:val="none" w:sz="0" w:space="0" w:color="auto"/>
        <w:bottom w:val="none" w:sz="0" w:space="0" w:color="auto"/>
        <w:right w:val="none" w:sz="0" w:space="0" w:color="auto"/>
      </w:divBdr>
    </w:div>
    <w:div w:id="707922334">
      <w:bodyDiv w:val="1"/>
      <w:marLeft w:val="0"/>
      <w:marRight w:val="0"/>
      <w:marTop w:val="0"/>
      <w:marBottom w:val="0"/>
      <w:divBdr>
        <w:top w:val="none" w:sz="0" w:space="0" w:color="auto"/>
        <w:left w:val="none" w:sz="0" w:space="0" w:color="auto"/>
        <w:bottom w:val="none" w:sz="0" w:space="0" w:color="auto"/>
        <w:right w:val="none" w:sz="0" w:space="0" w:color="auto"/>
      </w:divBdr>
    </w:div>
    <w:div w:id="750270769">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72963582">
      <w:bodyDiv w:val="1"/>
      <w:marLeft w:val="0"/>
      <w:marRight w:val="0"/>
      <w:marTop w:val="0"/>
      <w:marBottom w:val="0"/>
      <w:divBdr>
        <w:top w:val="none" w:sz="0" w:space="0" w:color="auto"/>
        <w:left w:val="none" w:sz="0" w:space="0" w:color="auto"/>
        <w:bottom w:val="none" w:sz="0" w:space="0" w:color="auto"/>
        <w:right w:val="none" w:sz="0" w:space="0" w:color="auto"/>
      </w:divBdr>
    </w:div>
    <w:div w:id="884217211">
      <w:bodyDiv w:val="1"/>
      <w:marLeft w:val="0"/>
      <w:marRight w:val="0"/>
      <w:marTop w:val="0"/>
      <w:marBottom w:val="0"/>
      <w:divBdr>
        <w:top w:val="none" w:sz="0" w:space="0" w:color="auto"/>
        <w:left w:val="none" w:sz="0" w:space="0" w:color="auto"/>
        <w:bottom w:val="none" w:sz="0" w:space="0" w:color="auto"/>
        <w:right w:val="none" w:sz="0" w:space="0" w:color="auto"/>
      </w:divBdr>
    </w:div>
    <w:div w:id="960652417">
      <w:bodyDiv w:val="1"/>
      <w:marLeft w:val="0"/>
      <w:marRight w:val="0"/>
      <w:marTop w:val="0"/>
      <w:marBottom w:val="0"/>
      <w:divBdr>
        <w:top w:val="none" w:sz="0" w:space="0" w:color="auto"/>
        <w:left w:val="none" w:sz="0" w:space="0" w:color="auto"/>
        <w:bottom w:val="none" w:sz="0" w:space="0" w:color="auto"/>
        <w:right w:val="none" w:sz="0" w:space="0" w:color="auto"/>
      </w:divBdr>
    </w:div>
    <w:div w:id="983198420">
      <w:bodyDiv w:val="1"/>
      <w:marLeft w:val="0"/>
      <w:marRight w:val="0"/>
      <w:marTop w:val="0"/>
      <w:marBottom w:val="0"/>
      <w:divBdr>
        <w:top w:val="none" w:sz="0" w:space="0" w:color="auto"/>
        <w:left w:val="none" w:sz="0" w:space="0" w:color="auto"/>
        <w:bottom w:val="none" w:sz="0" w:space="0" w:color="auto"/>
        <w:right w:val="none" w:sz="0" w:space="0" w:color="auto"/>
      </w:divBdr>
    </w:div>
    <w:div w:id="112099805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668967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77250231">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357609957">
      <w:bodyDiv w:val="1"/>
      <w:marLeft w:val="0"/>
      <w:marRight w:val="0"/>
      <w:marTop w:val="0"/>
      <w:marBottom w:val="0"/>
      <w:divBdr>
        <w:top w:val="none" w:sz="0" w:space="0" w:color="auto"/>
        <w:left w:val="none" w:sz="0" w:space="0" w:color="auto"/>
        <w:bottom w:val="none" w:sz="0" w:space="0" w:color="auto"/>
        <w:right w:val="none" w:sz="0" w:space="0" w:color="auto"/>
      </w:divBdr>
    </w:div>
    <w:div w:id="1369144480">
      <w:bodyDiv w:val="1"/>
      <w:marLeft w:val="0"/>
      <w:marRight w:val="0"/>
      <w:marTop w:val="0"/>
      <w:marBottom w:val="0"/>
      <w:divBdr>
        <w:top w:val="none" w:sz="0" w:space="0" w:color="auto"/>
        <w:left w:val="none" w:sz="0" w:space="0" w:color="auto"/>
        <w:bottom w:val="none" w:sz="0" w:space="0" w:color="auto"/>
        <w:right w:val="none" w:sz="0" w:space="0" w:color="auto"/>
      </w:divBdr>
    </w:div>
    <w:div w:id="1400054718">
      <w:bodyDiv w:val="1"/>
      <w:marLeft w:val="0"/>
      <w:marRight w:val="0"/>
      <w:marTop w:val="0"/>
      <w:marBottom w:val="0"/>
      <w:divBdr>
        <w:top w:val="none" w:sz="0" w:space="0" w:color="auto"/>
        <w:left w:val="none" w:sz="0" w:space="0" w:color="auto"/>
        <w:bottom w:val="none" w:sz="0" w:space="0" w:color="auto"/>
        <w:right w:val="none" w:sz="0" w:space="0" w:color="auto"/>
      </w:divBdr>
    </w:div>
    <w:div w:id="141238834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75819619">
      <w:bodyDiv w:val="1"/>
      <w:marLeft w:val="0"/>
      <w:marRight w:val="0"/>
      <w:marTop w:val="0"/>
      <w:marBottom w:val="0"/>
      <w:divBdr>
        <w:top w:val="none" w:sz="0" w:space="0" w:color="auto"/>
        <w:left w:val="none" w:sz="0" w:space="0" w:color="auto"/>
        <w:bottom w:val="none" w:sz="0" w:space="0" w:color="auto"/>
        <w:right w:val="none" w:sz="0" w:space="0" w:color="auto"/>
      </w:divBdr>
    </w:div>
    <w:div w:id="1584021569">
      <w:bodyDiv w:val="1"/>
      <w:marLeft w:val="0"/>
      <w:marRight w:val="0"/>
      <w:marTop w:val="0"/>
      <w:marBottom w:val="0"/>
      <w:divBdr>
        <w:top w:val="none" w:sz="0" w:space="0" w:color="auto"/>
        <w:left w:val="none" w:sz="0" w:space="0" w:color="auto"/>
        <w:bottom w:val="none" w:sz="0" w:space="0" w:color="auto"/>
        <w:right w:val="none" w:sz="0" w:space="0" w:color="auto"/>
      </w:divBdr>
    </w:div>
    <w:div w:id="1589072972">
      <w:bodyDiv w:val="1"/>
      <w:marLeft w:val="0"/>
      <w:marRight w:val="0"/>
      <w:marTop w:val="0"/>
      <w:marBottom w:val="0"/>
      <w:divBdr>
        <w:top w:val="none" w:sz="0" w:space="0" w:color="auto"/>
        <w:left w:val="none" w:sz="0" w:space="0" w:color="auto"/>
        <w:bottom w:val="none" w:sz="0" w:space="0" w:color="auto"/>
        <w:right w:val="none" w:sz="0" w:space="0" w:color="auto"/>
      </w:divBdr>
    </w:div>
    <w:div w:id="1634167968">
      <w:bodyDiv w:val="1"/>
      <w:marLeft w:val="0"/>
      <w:marRight w:val="0"/>
      <w:marTop w:val="0"/>
      <w:marBottom w:val="0"/>
      <w:divBdr>
        <w:top w:val="none" w:sz="0" w:space="0" w:color="auto"/>
        <w:left w:val="none" w:sz="0" w:space="0" w:color="auto"/>
        <w:bottom w:val="none" w:sz="0" w:space="0" w:color="auto"/>
        <w:right w:val="none" w:sz="0" w:space="0" w:color="auto"/>
      </w:divBdr>
    </w:div>
    <w:div w:id="1641500967">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18311451">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00949059">
      <w:bodyDiv w:val="1"/>
      <w:marLeft w:val="0"/>
      <w:marRight w:val="0"/>
      <w:marTop w:val="0"/>
      <w:marBottom w:val="0"/>
      <w:divBdr>
        <w:top w:val="none" w:sz="0" w:space="0" w:color="auto"/>
        <w:left w:val="none" w:sz="0" w:space="0" w:color="auto"/>
        <w:bottom w:val="none" w:sz="0" w:space="0" w:color="auto"/>
        <w:right w:val="none" w:sz="0" w:space="0" w:color="auto"/>
      </w:divBdr>
    </w:div>
    <w:div w:id="1805929449">
      <w:bodyDiv w:val="1"/>
      <w:marLeft w:val="0"/>
      <w:marRight w:val="0"/>
      <w:marTop w:val="0"/>
      <w:marBottom w:val="0"/>
      <w:divBdr>
        <w:top w:val="none" w:sz="0" w:space="0" w:color="auto"/>
        <w:left w:val="none" w:sz="0" w:space="0" w:color="auto"/>
        <w:bottom w:val="none" w:sz="0" w:space="0" w:color="auto"/>
        <w:right w:val="none" w:sz="0" w:space="0" w:color="auto"/>
      </w:divBdr>
    </w:div>
    <w:div w:id="1810589543">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827743904">
      <w:bodyDiv w:val="1"/>
      <w:marLeft w:val="0"/>
      <w:marRight w:val="0"/>
      <w:marTop w:val="0"/>
      <w:marBottom w:val="0"/>
      <w:divBdr>
        <w:top w:val="none" w:sz="0" w:space="0" w:color="auto"/>
        <w:left w:val="none" w:sz="0" w:space="0" w:color="auto"/>
        <w:bottom w:val="none" w:sz="0" w:space="0" w:color="auto"/>
        <w:right w:val="none" w:sz="0" w:space="0" w:color="auto"/>
      </w:divBdr>
    </w:div>
    <w:div w:id="1919820649">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45326414">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081055272">
      <w:bodyDiv w:val="1"/>
      <w:marLeft w:val="0"/>
      <w:marRight w:val="0"/>
      <w:marTop w:val="0"/>
      <w:marBottom w:val="0"/>
      <w:divBdr>
        <w:top w:val="none" w:sz="0" w:space="0" w:color="auto"/>
        <w:left w:val="none" w:sz="0" w:space="0" w:color="auto"/>
        <w:bottom w:val="none" w:sz="0" w:space="0" w:color="auto"/>
        <w:right w:val="none" w:sz="0" w:space="0" w:color="auto"/>
      </w:divBdr>
    </w:div>
    <w:div w:id="213224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3gpp.org/desktopmodules/Specifications/SpecificationDetails.aspx?specificationId=388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3gpp.org/desktopmodules/Specifications/SpecificationDetails.aspx?specificationId=327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openTdoc('https://portal.3gpp.org/ngppapp/CreateTdoc.aspx?mode=view&amp;contributionUid=SP-231728%27,%27SP-231728%27)"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d52617d-9ef0-49ec-a9c6-d4404dcbcc6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E3EF5432815743B66A913855BE42BB" ma:contentTypeVersion="16" ma:contentTypeDescription="Create a new document." ma:contentTypeScope="" ma:versionID="e9c02f9ad6bd40a4d36f07c1f62be4c9">
  <xsd:schema xmlns:xsd="http://www.w3.org/2001/XMLSchema" xmlns:xs="http://www.w3.org/2001/XMLSchema" xmlns:p="http://schemas.microsoft.com/office/2006/metadata/properties" xmlns:ns2="2d52617d-9ef0-49ec-a9c6-d4404dcbcc67" xmlns:ns3="18606206-42b0-4a45-9711-0f4c6799a4cc" xmlns:ns4="d8762117-8292-4133-b1c7-eab5c6487cfd" targetNamespace="http://schemas.microsoft.com/office/2006/metadata/properties" ma:root="true" ma:fieldsID="212f0cdedb5e11b4be1d08b71ce610da" ns2:_="" ns3:_="" ns4:_="">
    <xsd:import namespace="2d52617d-9ef0-49ec-a9c6-d4404dcbcc67"/>
    <xsd:import namespace="18606206-42b0-4a45-9711-0f4c6799a4cc"/>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SearchPropertie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2617d-9ef0-49ec-a9c6-d4404dcb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06206-42b0-4a45-9711-0f4c6799a4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e24bdc0-0296-4de0-8824-88d2e7f1dee5}" ma:internalName="TaxCatchAll" ma:showField="CatchAllData" ma:web="18606206-42b0-4a45-9711-0f4c6799a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A4EBD-73EC-4E5B-A12E-CE584521CFBE}">
  <ds:schemaRefs>
    <ds:schemaRef ds:uri="http://schemas.openxmlformats.org/officeDocument/2006/bibliography"/>
  </ds:schemaRefs>
</ds:datastoreItem>
</file>

<file path=customXml/itemProps2.xml><?xml version="1.0" encoding="utf-8"?>
<ds:datastoreItem xmlns:ds="http://schemas.openxmlformats.org/officeDocument/2006/customXml" ds:itemID="{49F344D2-79A0-45A4-9508-CCE23E0A58F2}">
  <ds:schemaRefs>
    <ds:schemaRef ds:uri="http://schemas.microsoft.com/office/2006/metadata/properties"/>
    <ds:schemaRef ds:uri="http://schemas.microsoft.com/office/infopath/2007/PartnerControls"/>
    <ds:schemaRef ds:uri="d8762117-8292-4133-b1c7-eab5c6487cfd"/>
    <ds:schemaRef ds:uri="2d52617d-9ef0-49ec-a9c6-d4404dcbcc67"/>
  </ds:schemaRefs>
</ds:datastoreItem>
</file>

<file path=customXml/itemProps3.xml><?xml version="1.0" encoding="utf-8"?>
<ds:datastoreItem xmlns:ds="http://schemas.openxmlformats.org/officeDocument/2006/customXml" ds:itemID="{7FFAB93D-E28B-4640-8972-0A14C7E3911F}">
  <ds:schemaRefs>
    <ds:schemaRef ds:uri="http://schemas.microsoft.com/sharepoint/v3/contenttype/forms"/>
  </ds:schemaRefs>
</ds:datastoreItem>
</file>

<file path=customXml/itemProps4.xml><?xml version="1.0" encoding="utf-8"?>
<ds:datastoreItem xmlns:ds="http://schemas.openxmlformats.org/officeDocument/2006/customXml" ds:itemID="{693B7AAA-E4AB-4FDD-A7A8-FBB00548C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2617d-9ef0-49ec-a9c6-d4404dcbcc67"/>
    <ds:schemaRef ds:uri="18606206-42b0-4a45-9711-0f4c6799a4cc"/>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86</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7417</CharactersWithSpaces>
  <SharedDoc>false</SharedDoc>
  <HLinks>
    <vt:vector size="108" baseType="variant">
      <vt:variant>
        <vt:i4>655363</vt:i4>
      </vt:variant>
      <vt:variant>
        <vt:i4>51</vt:i4>
      </vt:variant>
      <vt:variant>
        <vt:i4>0</vt:i4>
      </vt:variant>
      <vt:variant>
        <vt:i4>5</vt:i4>
      </vt:variant>
      <vt:variant>
        <vt:lpwstr>https://portal.3gpp.org/desktopmodules/Specifications/SpecificationDetails.aspx?specificationId=1541</vt:lpwstr>
      </vt:variant>
      <vt:variant>
        <vt:lpwstr/>
      </vt:variant>
      <vt:variant>
        <vt:i4>786443</vt:i4>
      </vt:variant>
      <vt:variant>
        <vt:i4>48</vt:i4>
      </vt:variant>
      <vt:variant>
        <vt:i4>0</vt:i4>
      </vt:variant>
      <vt:variant>
        <vt:i4>5</vt:i4>
      </vt:variant>
      <vt:variant>
        <vt:lpwstr>https://portal.3gpp.org/desktopmodules/Specifications/SpecificationDetails.aspx?specificationId=4092</vt:lpwstr>
      </vt:variant>
      <vt:variant>
        <vt:lpwstr/>
      </vt:variant>
      <vt:variant>
        <vt:i4>524290</vt:i4>
      </vt:variant>
      <vt:variant>
        <vt:i4>45</vt:i4>
      </vt:variant>
      <vt:variant>
        <vt:i4>0</vt:i4>
      </vt:variant>
      <vt:variant>
        <vt:i4>5</vt:i4>
      </vt:variant>
      <vt:variant>
        <vt:lpwstr>https://portal.3gpp.org/desktopmodules/Specifications/SpecificationDetails.aspx?specificationId=3274</vt:lpwstr>
      </vt:variant>
      <vt:variant>
        <vt:lpwstr/>
      </vt:variant>
      <vt:variant>
        <vt:i4>983050</vt:i4>
      </vt:variant>
      <vt:variant>
        <vt:i4>42</vt:i4>
      </vt:variant>
      <vt:variant>
        <vt:i4>0</vt:i4>
      </vt:variant>
      <vt:variant>
        <vt:i4>5</vt:i4>
      </vt:variant>
      <vt:variant>
        <vt:lpwstr>https://portal.3gpp.org/desktopmodules/Specifications/SpecificationDetails.aspx?specificationId=4283</vt:lpwstr>
      </vt:variant>
      <vt:variant>
        <vt:lpwstr/>
      </vt:variant>
      <vt:variant>
        <vt:i4>458765</vt:i4>
      </vt:variant>
      <vt:variant>
        <vt:i4>39</vt:i4>
      </vt:variant>
      <vt:variant>
        <vt:i4>0</vt:i4>
      </vt:variant>
      <vt:variant>
        <vt:i4>5</vt:i4>
      </vt:variant>
      <vt:variant>
        <vt:lpwstr>https://portal.3gpp.org/desktopmodules/Specifications/SpecificationDetails.aspx?specificationId=3881</vt:lpwstr>
      </vt:variant>
      <vt:variant>
        <vt:lpwstr/>
      </vt:variant>
      <vt:variant>
        <vt:i4>983042</vt:i4>
      </vt:variant>
      <vt:variant>
        <vt:i4>36</vt:i4>
      </vt:variant>
      <vt:variant>
        <vt:i4>0</vt:i4>
      </vt:variant>
      <vt:variant>
        <vt:i4>5</vt:i4>
      </vt:variant>
      <vt:variant>
        <vt:lpwstr>https://portal.3gpp.org/desktopmodules/Specifications/SpecificationDetails.aspx?specificationId=3273</vt:lpwstr>
      </vt:variant>
      <vt:variant>
        <vt:lpwstr/>
      </vt:variant>
      <vt:variant>
        <vt:i4>1835089</vt:i4>
      </vt:variant>
      <vt:variant>
        <vt:i4>33</vt:i4>
      </vt:variant>
      <vt:variant>
        <vt:i4>0</vt:i4>
      </vt:variant>
      <vt:variant>
        <vt:i4>5</vt:i4>
      </vt:variant>
      <vt:variant>
        <vt:lpwstr>javascript:openTdoc('https://portal.3gpp.org/ngppapp/CreateTdoc.aspx?mode=view&amp;contributionUid=SP-231728%27,%27SP-231728%27)</vt:lpwstr>
      </vt:variant>
      <vt:variant>
        <vt:lpwstr/>
      </vt:variant>
      <vt:variant>
        <vt:i4>2228346</vt:i4>
      </vt:variant>
      <vt:variant>
        <vt:i4>30</vt:i4>
      </vt:variant>
      <vt:variant>
        <vt:i4>0</vt:i4>
      </vt:variant>
      <vt:variant>
        <vt:i4>5</vt:i4>
      </vt:variant>
      <vt:variant>
        <vt:lpwstr>https://www.gsma.com/futurenetworks/wp-content/uploads/2023/07/OPG.02-v5.0-Operator-Platform-Requirements-and-Architecture.pdf</vt:lpwstr>
      </vt:variant>
      <vt:variant>
        <vt:lpwstr/>
      </vt:variant>
      <vt:variant>
        <vt:i4>6422581</vt:i4>
      </vt:variant>
      <vt:variant>
        <vt:i4>27</vt:i4>
      </vt:variant>
      <vt:variant>
        <vt:i4>0</vt:i4>
      </vt:variant>
      <vt:variant>
        <vt:i4>5</vt:i4>
      </vt:variant>
      <vt:variant>
        <vt:lpwstr>https://www.gsma.com/solutions-and-impact/gsma-open-gateway/wp-content/uploads/2023/05/The-Ecosystem-for-Open-Gateway-NaaS-API-development.pdf</vt:lpwstr>
      </vt:variant>
      <vt:variant>
        <vt:lpwstr/>
      </vt:variant>
      <vt:variant>
        <vt:i4>655367</vt:i4>
      </vt:variant>
      <vt:variant>
        <vt:i4>24</vt:i4>
      </vt:variant>
      <vt:variant>
        <vt:i4>0</vt:i4>
      </vt:variant>
      <vt:variant>
        <vt:i4>5</vt:i4>
      </vt:variant>
      <vt:variant>
        <vt:lpwstr>https://portal.3gpp.org/desktopmodules/Specifications/SpecificationDetails.aspx?specificationId=3420</vt:lpwstr>
      </vt:variant>
      <vt:variant>
        <vt:lpwstr/>
      </vt:variant>
      <vt:variant>
        <vt:i4>655360</vt:i4>
      </vt:variant>
      <vt:variant>
        <vt:i4>21</vt:i4>
      </vt:variant>
      <vt:variant>
        <vt:i4>0</vt:i4>
      </vt:variant>
      <vt:variant>
        <vt:i4>5</vt:i4>
      </vt:variant>
      <vt:variant>
        <vt:lpwstr>https://portal.3gpp.org/desktopmodules/Specifications/SpecificationDetails.aspx?specificationId=3450</vt:lpwstr>
      </vt:variant>
      <vt:variant>
        <vt:lpwstr/>
      </vt:variant>
      <vt:variant>
        <vt:i4>655366</vt:i4>
      </vt:variant>
      <vt:variant>
        <vt:i4>18</vt:i4>
      </vt:variant>
      <vt:variant>
        <vt:i4>0</vt:i4>
      </vt:variant>
      <vt:variant>
        <vt:i4>5</vt:i4>
      </vt:variant>
      <vt:variant>
        <vt:lpwstr>https://portal.3gpp.org/desktopmodules/Specifications/SpecificationDetails.aspx?specificationId=3337</vt:lpwstr>
      </vt:variant>
      <vt:variant>
        <vt:lpwstr/>
      </vt:variant>
      <vt:variant>
        <vt:i4>917508</vt:i4>
      </vt:variant>
      <vt:variant>
        <vt:i4>15</vt:i4>
      </vt:variant>
      <vt:variant>
        <vt:i4>0</vt:i4>
      </vt:variant>
      <vt:variant>
        <vt:i4>5</vt:i4>
      </vt:variant>
      <vt:variant>
        <vt:lpwstr>https://portal.3gpp.org/desktopmodules/Specifications/SpecificationDetails.aspx?specificationId=3818</vt:lpwstr>
      </vt:variant>
      <vt:variant>
        <vt:lpwstr/>
      </vt:variant>
      <vt:variant>
        <vt:i4>589831</vt:i4>
      </vt:variant>
      <vt:variant>
        <vt:i4>12</vt:i4>
      </vt:variant>
      <vt:variant>
        <vt:i4>0</vt:i4>
      </vt:variant>
      <vt:variant>
        <vt:i4>5</vt:i4>
      </vt:variant>
      <vt:variant>
        <vt:lpwstr>https://portal.3gpp.org/desktopmodules/Specifications/SpecificationDetails.aspx?specificationId=4156</vt:lpwstr>
      </vt:variant>
      <vt:variant>
        <vt:lpwstr/>
      </vt:variant>
      <vt:variant>
        <vt:i4>983041</vt:i4>
      </vt:variant>
      <vt:variant>
        <vt:i4>9</vt:i4>
      </vt:variant>
      <vt:variant>
        <vt:i4>0</vt:i4>
      </vt:variant>
      <vt:variant>
        <vt:i4>5</vt:i4>
      </vt:variant>
      <vt:variant>
        <vt:lpwstr>https://portal.3gpp.org/desktopmodules/Specifications/SpecificationDetails.aspx?specificationId=3948</vt:lpwstr>
      </vt:variant>
      <vt:variant>
        <vt:lpwstr/>
      </vt:variant>
      <vt:variant>
        <vt:i4>589827</vt:i4>
      </vt:variant>
      <vt:variant>
        <vt:i4>6</vt:i4>
      </vt:variant>
      <vt:variant>
        <vt:i4>0</vt:i4>
      </vt:variant>
      <vt:variant>
        <vt:i4>5</vt:i4>
      </vt:variant>
      <vt:variant>
        <vt:lpwstr>https://portal.3gpp.org/desktopmodules/Specifications/SpecificationDetails.aspx?specificationId=3562</vt:lpwstr>
      </vt:variant>
      <vt:variant>
        <vt:lpwstr/>
      </vt:variant>
      <vt:variant>
        <vt:i4>327681</vt:i4>
      </vt:variant>
      <vt:variant>
        <vt:i4>3</vt:i4>
      </vt:variant>
      <vt:variant>
        <vt:i4>0</vt:i4>
      </vt:variant>
      <vt:variant>
        <vt:i4>5</vt:i4>
      </vt:variant>
      <vt:variant>
        <vt:lpwstr>https://portal.3gpp.org/desktopmodules/Specifications/SpecificationDetails.aspx?specificationId=3843</vt:lpwstr>
      </vt:variant>
      <vt:variant>
        <vt:lpwstr/>
      </vt:variant>
      <vt:variant>
        <vt:i4>786445</vt:i4>
      </vt:variant>
      <vt:variant>
        <vt:i4>0</vt:i4>
      </vt:variant>
      <vt:variant>
        <vt:i4>0</vt:i4>
      </vt:variant>
      <vt:variant>
        <vt:i4>5</vt:i4>
      </vt:variant>
      <vt:variant>
        <vt:lpwstr>https://portal.3gpp.org/desktopmodules/Specifications/SpecificationDetails.aspx?specificationId=3587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Jose Antonio Ordoñez d1</cp:lastModifiedBy>
  <cp:revision>80</cp:revision>
  <cp:lastPrinted>1900-01-01T00:00:00Z</cp:lastPrinted>
  <dcterms:created xsi:type="dcterms:W3CDTF">2024-03-21T10:12:00Z</dcterms:created>
  <dcterms:modified xsi:type="dcterms:W3CDTF">2024-04-18T02:24:00Z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y fmtid="{D5CDD505-2E9C-101B-9397-08002B2CF9AE}" pid="4" name="ContentTypeId">
    <vt:lpwstr>0x010100C4E3EF5432815743B66A913855BE42BB</vt:lpwstr>
  </property>
  <property fmtid="{D5CDD505-2E9C-101B-9397-08002B2CF9AE}" pid="5" name="MediaServiceImageTags">
    <vt:lpwstr/>
  </property>
</Properties>
</file>