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5584" w14:textId="637EF0DE" w:rsidR="008F3F60" w:rsidRDefault="00736C30" w:rsidP="008F3F60">
      <w:pPr>
        <w:keepNext/>
        <w:pBdr>
          <w:bottom w:val="single" w:sz="4" w:space="1" w:color="auto"/>
        </w:pBdr>
        <w:tabs>
          <w:tab w:val="right" w:pos="9639"/>
        </w:tabs>
        <w:spacing w:after="0"/>
        <w:jc w:val="right"/>
        <w:outlineLvl w:val="0"/>
        <w:rPr>
          <w:rFonts w:ascii="Arial" w:hAnsi="Arial" w:cs="Arial"/>
          <w:b/>
          <w:noProof/>
          <w:sz w:val="24"/>
          <w:lang w:val="en-US"/>
        </w:rPr>
      </w:pPr>
      <w:r>
        <w:rPr>
          <w:b/>
          <w:i/>
          <w:noProof/>
          <w:sz w:val="28"/>
        </w:rPr>
        <w:tab/>
      </w:r>
      <w:ins w:id="0" w:author="Gloria" w:date="2024-04-18T03:48:00Z">
        <w:r w:rsidR="008F0E6F" w:rsidRPr="003C1871">
          <w:rPr>
            <w:rFonts w:ascii="Arial" w:hAnsi="Arial" w:cs="Arial"/>
            <w:b/>
            <w:bCs/>
            <w:noProof/>
            <w:sz w:val="24"/>
          </w:rPr>
          <w:t>S5-2</w:t>
        </w:r>
        <w:r w:rsidR="008F0E6F" w:rsidRPr="003C1871">
          <w:rPr>
            <w:rFonts w:ascii="Arial" w:hAnsi="Arial" w:cs="Arial"/>
            <w:b/>
            <w:bCs/>
            <w:noProof/>
            <w:sz w:val="24"/>
            <w:lang w:val="en-US"/>
          </w:rPr>
          <w:t>4</w:t>
        </w:r>
        <w:r w:rsidR="008F0E6F">
          <w:rPr>
            <w:rFonts w:ascii="Arial" w:hAnsi="Arial" w:cs="Arial"/>
            <w:b/>
            <w:bCs/>
            <w:noProof/>
            <w:sz w:val="24"/>
            <w:lang w:val="en-US"/>
          </w:rPr>
          <w:t>2008</w:t>
        </w:r>
      </w:ins>
    </w:p>
    <w:p w14:paraId="47B67F45" w14:textId="7DAD6AC4" w:rsidR="008F3F60" w:rsidRPr="001D292D" w:rsidRDefault="008F3F60" w:rsidP="008F3F60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val="en-US" w:eastAsia="zh-CN"/>
        </w:rPr>
      </w:pPr>
      <w:r w:rsidRPr="00C13CDC">
        <w:rPr>
          <w:rFonts w:ascii="Arial" w:hAnsi="Arial" w:cs="Arial"/>
          <w:b/>
          <w:noProof/>
          <w:sz w:val="24"/>
          <w:lang w:val="en-US"/>
        </w:rPr>
        <w:t>3GPP TSG-</w:t>
      </w:r>
      <w:r>
        <w:rPr>
          <w:rFonts w:ascii="Arial" w:hAnsi="Arial" w:cs="Arial"/>
        </w:rPr>
        <w:fldChar w:fldCharType="begin"/>
      </w:r>
      <w:r w:rsidRPr="00C13CDC">
        <w:rPr>
          <w:rFonts w:ascii="Arial" w:hAnsi="Arial" w:cs="Arial"/>
          <w:lang w:val="en-US"/>
        </w:rPr>
        <w:instrText xml:space="preserve"> DOCPROPERTY  TSG/WGRef  \* MERGEFORMAT </w:instrText>
      </w:r>
      <w:r>
        <w:rPr>
          <w:rFonts w:ascii="Arial" w:hAnsi="Arial" w:cs="Arial"/>
        </w:rPr>
        <w:fldChar w:fldCharType="separate"/>
      </w:r>
      <w:r w:rsidRPr="00B36534">
        <w:rPr>
          <w:rFonts w:ascii="Arial" w:hAnsi="Arial" w:cs="Arial"/>
          <w:b/>
          <w:noProof/>
          <w:sz w:val="24"/>
          <w:lang w:val="en-US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 w:rsidRPr="00C13CDC">
        <w:rPr>
          <w:rFonts w:ascii="Arial" w:hAnsi="Arial" w:cs="Arial"/>
          <w:b/>
          <w:noProof/>
          <w:sz w:val="24"/>
          <w:lang w:val="en-US"/>
        </w:rPr>
        <w:t xml:space="preserve"> Meeting #</w:t>
      </w:r>
      <w:r>
        <w:rPr>
          <w:rFonts w:ascii="Arial" w:hAnsi="Arial" w:cs="Arial"/>
        </w:rPr>
        <w:fldChar w:fldCharType="begin"/>
      </w:r>
      <w:r w:rsidRPr="00C13CDC">
        <w:rPr>
          <w:rFonts w:ascii="Arial" w:hAnsi="Arial" w:cs="Arial"/>
          <w:lang w:val="en-US"/>
        </w:rPr>
        <w:instrText xml:space="preserve"> DOCPROPERTY  MtgSeq  \* MERGEFORMAT </w:instrText>
      </w:r>
      <w:r>
        <w:rPr>
          <w:rFonts w:ascii="Arial" w:hAnsi="Arial" w:cs="Arial"/>
        </w:rPr>
        <w:fldChar w:fldCharType="separate"/>
      </w:r>
      <w:r w:rsidRPr="00B36534">
        <w:rPr>
          <w:rFonts w:ascii="Arial" w:hAnsi="Arial" w:cs="Arial"/>
          <w:b/>
          <w:noProof/>
          <w:sz w:val="24"/>
          <w:lang w:val="en-US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 w:rsidRPr="00B36534">
        <w:rPr>
          <w:rFonts w:ascii="Arial" w:hAnsi="Arial" w:cs="Arial"/>
          <w:b/>
          <w:noProof/>
          <w:sz w:val="24"/>
          <w:lang w:val="en-US"/>
        </w:rPr>
        <w:t>5</w:t>
      </w:r>
      <w:r>
        <w:rPr>
          <w:rFonts w:ascii="Arial" w:hAnsi="Arial" w:cs="Arial"/>
          <w:b/>
          <w:noProof/>
          <w:sz w:val="24"/>
          <w:lang w:val="en-US"/>
        </w:rPr>
        <w:t>4</w:t>
      </w:r>
      <w:r>
        <w:rPr>
          <w:rFonts w:ascii="Arial" w:hAnsi="Arial" w:cs="Arial"/>
        </w:rPr>
        <w:fldChar w:fldCharType="begin"/>
      </w:r>
      <w:r w:rsidRPr="00C13CDC">
        <w:rPr>
          <w:rFonts w:ascii="Arial" w:hAnsi="Arial" w:cs="Arial"/>
          <w:lang w:val="en-US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 w:rsidRPr="00B36534">
        <w:rPr>
          <w:rFonts w:ascii="Arial" w:hAnsi="Arial" w:cs="Arial"/>
          <w:b/>
          <w:i/>
          <w:noProof/>
          <w:sz w:val="28"/>
          <w:lang w:val="en-US"/>
        </w:rPr>
        <w:tab/>
      </w:r>
      <w:r w:rsidR="008F0E6F">
        <w:rPr>
          <w:rFonts w:ascii="Arial" w:hAnsi="Arial" w:cs="Arial"/>
          <w:b/>
          <w:i/>
          <w:noProof/>
          <w:sz w:val="28"/>
          <w:lang w:val="en-US"/>
        </w:rPr>
        <w:t xml:space="preserve">  </w:t>
      </w:r>
      <w:ins w:id="1" w:author="Gloria" w:date="2024-04-18T03:48:00Z">
        <w:r w:rsidR="008F0E6F" w:rsidRPr="00C13CDC">
          <w:rPr>
            <w:rFonts w:ascii="Arial" w:hAnsi="Arial" w:cs="Arial"/>
            <w:b/>
            <w:i/>
            <w:noProof/>
            <w:sz w:val="28"/>
            <w:lang w:val="en-US"/>
          </w:rPr>
          <w:t xml:space="preserve">revision of </w:t>
        </w:r>
      </w:ins>
      <w:r w:rsidRPr="00B36534">
        <w:rPr>
          <w:rFonts w:ascii="Arial" w:hAnsi="Arial" w:cs="Arial"/>
          <w:b/>
          <w:bCs/>
          <w:noProof/>
          <w:sz w:val="24"/>
          <w:lang w:val="en-US"/>
        </w:rPr>
        <w:t>S5-</w:t>
      </w:r>
      <w:r>
        <w:rPr>
          <w:rFonts w:ascii="Arial" w:hAnsi="Arial" w:cs="Arial"/>
          <w:b/>
          <w:bCs/>
          <w:noProof/>
          <w:sz w:val="24"/>
          <w:lang w:val="en-US"/>
        </w:rPr>
        <w:t>241440</w:t>
      </w:r>
    </w:p>
    <w:p w14:paraId="1F36935B" w14:textId="5DFA6AF0" w:rsidR="00736C30" w:rsidRPr="00DA53A0" w:rsidRDefault="00736C30" w:rsidP="00736C30">
      <w:pPr>
        <w:pStyle w:val="Header"/>
        <w:rPr>
          <w:sz w:val="22"/>
          <w:szCs w:val="22"/>
        </w:rPr>
      </w:pPr>
      <w:r>
        <w:rPr>
          <w:sz w:val="24"/>
        </w:rPr>
        <w:t xml:space="preserve">Changsha, China, 15 - 19 April 2024                                   </w:t>
      </w:r>
    </w:p>
    <w:p w14:paraId="0BBFDC09" w14:textId="77777777" w:rsidR="00736C30" w:rsidRPr="00FB3E36" w:rsidRDefault="00736C30" w:rsidP="00736C3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5A68EDCE" w14:textId="77777777" w:rsidR="00736C30" w:rsidRDefault="00736C30" w:rsidP="00736C3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</w:t>
      </w:r>
    </w:p>
    <w:p w14:paraId="0677DBF2" w14:textId="77777777" w:rsidR="00736C30" w:rsidRDefault="00736C30" w:rsidP="00736C30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Rel-19 </w:t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TR 28.879 Add Concepts and background for Exposure of Management Services in Clause 4</w:t>
      </w:r>
    </w:p>
    <w:p w14:paraId="3F3D79CD" w14:textId="77777777" w:rsidR="00736C30" w:rsidRDefault="00736C30" w:rsidP="00736C3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47691BA" w14:textId="77777777" w:rsidR="00736C30" w:rsidRDefault="00736C30" w:rsidP="00736C3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cs="Arial" w:hint="eastAsia"/>
          <w:b/>
          <w:color w:val="000000"/>
          <w:sz w:val="18"/>
          <w:szCs w:val="18"/>
          <w:lang w:eastAsia="zh-CN"/>
        </w:rPr>
        <w:t>6</w:t>
      </w:r>
      <w:r>
        <w:rPr>
          <w:rFonts w:ascii="Arial" w:hAnsi="Arial" w:cs="Arial"/>
          <w:b/>
          <w:color w:val="000000"/>
          <w:sz w:val="18"/>
          <w:szCs w:val="18"/>
          <w:lang w:eastAsia="zh-CN"/>
        </w:rPr>
        <w:t>.19.21</w:t>
      </w:r>
    </w:p>
    <w:p w14:paraId="43C167C2" w14:textId="77777777" w:rsidR="00736C30" w:rsidRDefault="00736C30" w:rsidP="00736C30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6DB6597C" w14:textId="77777777" w:rsidR="00736C30" w:rsidRDefault="00736C30" w:rsidP="00736C3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  <w:lang w:eastAsia="zh-CN"/>
        </w:rPr>
        <w:t>The group is asked to discuss and approve the proposals</w:t>
      </w:r>
      <w:r>
        <w:rPr>
          <w:b/>
          <w:i/>
        </w:rPr>
        <w:t>.</w:t>
      </w:r>
    </w:p>
    <w:p w14:paraId="0793EC5A" w14:textId="77777777" w:rsidR="00736C30" w:rsidRDefault="00736C30" w:rsidP="00736C30">
      <w:pPr>
        <w:pStyle w:val="Heading1"/>
      </w:pPr>
      <w:r>
        <w:t>2</w:t>
      </w:r>
      <w:r>
        <w:tab/>
        <w:t>References</w:t>
      </w:r>
    </w:p>
    <w:p w14:paraId="50DEE760" w14:textId="77777777" w:rsidR="00736C30" w:rsidRDefault="00736C30" w:rsidP="00736C30">
      <w:pPr>
        <w:rPr>
          <w:rFonts w:eastAsia="Times New Roman"/>
        </w:rPr>
      </w:pPr>
      <w:r w:rsidRPr="007A2E87">
        <w:t>[1</w:t>
      </w:r>
      <w:r>
        <w:t xml:space="preserve">]          </w:t>
      </w:r>
      <w:r w:rsidRPr="007A2E87">
        <w:t xml:space="preserve">3GPP </w:t>
      </w:r>
      <w:r w:rsidRPr="00894947">
        <w:t>TR 28.879</w:t>
      </w:r>
      <w:r>
        <w:t>: “</w:t>
      </w:r>
      <w:r w:rsidRPr="00894947">
        <w:t>Study on OAM for service management and exposure to external consumers</w:t>
      </w:r>
      <w:r>
        <w:t>”.</w:t>
      </w:r>
    </w:p>
    <w:p w14:paraId="125F2DF0" w14:textId="77777777" w:rsidR="00736C30" w:rsidRDefault="00736C30" w:rsidP="00736C30">
      <w:pPr>
        <w:keepLines/>
        <w:rPr>
          <w:rFonts w:eastAsia="Times New Roman"/>
        </w:rPr>
      </w:pPr>
    </w:p>
    <w:p w14:paraId="6871FE6B" w14:textId="77777777" w:rsidR="00736C30" w:rsidRDefault="00736C30" w:rsidP="00736C30">
      <w:pPr>
        <w:pStyle w:val="Heading1"/>
      </w:pPr>
      <w:r>
        <w:t>3</w:t>
      </w:r>
      <w:r>
        <w:tab/>
        <w:t>Rationale</w:t>
      </w:r>
    </w:p>
    <w:p w14:paraId="783A2B7B" w14:textId="77777777" w:rsidR="00736C30" w:rsidRDefault="00736C30" w:rsidP="00736C30">
      <w:r>
        <w:t xml:space="preserve">This </w:t>
      </w:r>
      <w:proofErr w:type="spellStart"/>
      <w:r>
        <w:t>pCR</w:t>
      </w:r>
      <w:proofErr w:type="spellEnd"/>
      <w:r>
        <w:t xml:space="preserve"> proposes to add the following changes to clause 2 and add clause 4.X to clause 4 of TR 28.879[1].</w:t>
      </w:r>
    </w:p>
    <w:p w14:paraId="6AA2FB00" w14:textId="77777777" w:rsidR="00736C30" w:rsidRPr="000F2342" w:rsidRDefault="00736C30" w:rsidP="00736C30"/>
    <w:p w14:paraId="09842FCE" w14:textId="77777777" w:rsidR="00736C30" w:rsidRDefault="00736C30" w:rsidP="00736C30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F2AAE87" w14:textId="77777777" w:rsidR="00736C30" w:rsidRDefault="00736C30" w:rsidP="00736C30"/>
    <w:p w14:paraId="13764FD5" w14:textId="77777777" w:rsidR="00736C30" w:rsidRDefault="00736C30" w:rsidP="00736C30">
      <w:r>
        <w:t>It is proposed to make the following changes in TR 28.879.</w:t>
      </w:r>
    </w:p>
    <w:p w14:paraId="3CE1493D" w14:textId="77777777" w:rsidR="00736C30" w:rsidRDefault="00736C30" w:rsidP="00736C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736C30" w14:paraId="4BEFEF65" w14:textId="77777777" w:rsidTr="00C13CD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C37F1B" w14:textId="77777777" w:rsidR="00736C30" w:rsidRDefault="00736C30" w:rsidP="00C13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First Change</w:t>
            </w:r>
          </w:p>
        </w:tc>
      </w:tr>
    </w:tbl>
    <w:p w14:paraId="4EBFE58F" w14:textId="77777777" w:rsidR="00736C30" w:rsidRDefault="00736C30" w:rsidP="00736C30"/>
    <w:p w14:paraId="32D6800F" w14:textId="77777777" w:rsidR="00736C30" w:rsidRPr="004D3578" w:rsidRDefault="00736C30" w:rsidP="00736C30">
      <w:pPr>
        <w:pStyle w:val="Heading1"/>
        <w:pBdr>
          <w:top w:val="none" w:sz="0" w:space="0" w:color="auto"/>
        </w:pBdr>
      </w:pPr>
      <w:bookmarkStart w:id="2" w:name="_Toc158019528"/>
      <w:r w:rsidRPr="004D3578">
        <w:t>2</w:t>
      </w:r>
      <w:r w:rsidRPr="004D3578">
        <w:tab/>
        <w:t>References</w:t>
      </w:r>
      <w:bookmarkEnd w:id="2"/>
    </w:p>
    <w:p w14:paraId="69FB8282" w14:textId="77777777" w:rsidR="00736C30" w:rsidRPr="004D3578" w:rsidRDefault="00736C30" w:rsidP="00736C30">
      <w:r w:rsidRPr="004D3578">
        <w:t>The following documents contain provisions which, through reference in this text, constitute provisions of the present document.</w:t>
      </w:r>
    </w:p>
    <w:p w14:paraId="70CAA4DE" w14:textId="77777777" w:rsidR="00736C30" w:rsidRPr="004D3578" w:rsidRDefault="00736C30" w:rsidP="00736C30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923CB37" w14:textId="77777777" w:rsidR="00736C30" w:rsidRPr="004D3578" w:rsidRDefault="00736C30" w:rsidP="00736C30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D37CC7A" w14:textId="77777777" w:rsidR="00736C30" w:rsidRDefault="00736C30" w:rsidP="00736C30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1C63DFE" w14:textId="1C6DA23D" w:rsidR="00D5787D" w:rsidRPr="00692FDD" w:rsidRDefault="00D5787D" w:rsidP="00D5787D">
      <w:pPr>
        <w:pStyle w:val="Reference"/>
        <w:rPr>
          <w:ins w:id="3" w:author="Gloria" w:date="2024-04-18T04:15:00Z"/>
          <w:color w:val="000000"/>
        </w:rPr>
      </w:pPr>
      <w:ins w:id="4" w:author="Gloria" w:date="2024-04-18T04:15:00Z">
        <w:r w:rsidRPr="00692FDD">
          <w:rPr>
            <w:color w:val="000000"/>
          </w:rPr>
          <w:t>[</w:t>
        </w:r>
      </w:ins>
      <w:ins w:id="5" w:author="Gloria2" w:date="2024-04-18T05:55:00Z">
        <w:r w:rsidR="0080201D">
          <w:rPr>
            <w:color w:val="000000"/>
          </w:rPr>
          <w:t>X</w:t>
        </w:r>
      </w:ins>
      <w:ins w:id="6" w:author="Gloria" w:date="2024-04-18T04:15:00Z">
        <w:del w:id="7" w:author="Gloria2" w:date="2024-04-18T05:55:00Z">
          <w:r w:rsidDel="0080201D">
            <w:rPr>
              <w:color w:val="000000"/>
            </w:rPr>
            <w:delText>Z</w:delText>
          </w:r>
        </w:del>
        <w:r w:rsidRPr="00692FDD">
          <w:rPr>
            <w:color w:val="000000"/>
          </w:rPr>
          <w:t xml:space="preserve">] </w:t>
        </w:r>
        <w:r w:rsidRPr="00E5161B">
          <w:rPr>
            <w:color w:val="000000"/>
          </w:rPr>
          <w:t xml:space="preserve">        </w:t>
        </w:r>
        <w:r>
          <w:rPr>
            <w:color w:val="000000"/>
          </w:rPr>
          <w:t xml:space="preserve">   </w:t>
        </w:r>
        <w:r w:rsidRPr="00E5161B">
          <w:rPr>
            <w:color w:val="000000"/>
          </w:rPr>
          <w:t>3GPP TS 28.53</w:t>
        </w:r>
        <w:r>
          <w:rPr>
            <w:color w:val="000000"/>
          </w:rPr>
          <w:t>3</w:t>
        </w:r>
        <w:r w:rsidRPr="00E5161B">
          <w:rPr>
            <w:color w:val="000000"/>
          </w:rPr>
          <w:t>: “Management and orchestration;</w:t>
        </w:r>
        <w:r>
          <w:rPr>
            <w:color w:val="000000"/>
          </w:rPr>
          <w:t xml:space="preserve"> Architecture Framework”.</w:t>
        </w:r>
      </w:ins>
    </w:p>
    <w:p w14:paraId="196C3F64" w14:textId="0F29D8EA" w:rsidR="00D5787D" w:rsidDel="00D5787D" w:rsidRDefault="00D5787D" w:rsidP="00736C30">
      <w:pPr>
        <w:pStyle w:val="Reference"/>
        <w:rPr>
          <w:del w:id="8" w:author="Gloria" w:date="2024-04-18T04:15:00Z"/>
          <w:color w:val="000000"/>
        </w:rPr>
      </w:pPr>
    </w:p>
    <w:p w14:paraId="40AC59CF" w14:textId="196436BC" w:rsidR="00736C30" w:rsidRPr="00E5161B" w:rsidRDefault="00736C30" w:rsidP="00736C30">
      <w:pPr>
        <w:pStyle w:val="Reference"/>
        <w:rPr>
          <w:ins w:id="9" w:author="Winnie Nakimuli (Nokia)" w:date="2024-04-03T17:07:00Z"/>
          <w:color w:val="000000"/>
        </w:rPr>
      </w:pPr>
      <w:ins w:id="10" w:author="Winnie Nakimuli (Nokia)" w:date="2024-04-03T17:07:00Z">
        <w:r w:rsidRPr="00E5161B">
          <w:rPr>
            <w:color w:val="000000"/>
          </w:rPr>
          <w:t>[</w:t>
        </w:r>
      </w:ins>
      <w:ins w:id="11" w:author="Gloria2" w:date="2024-04-18T05:55:00Z">
        <w:r w:rsidR="00A5362A">
          <w:rPr>
            <w:color w:val="000000"/>
          </w:rPr>
          <w:t>Y</w:t>
        </w:r>
      </w:ins>
      <w:ins w:id="12" w:author="Winnie Nakimuli (Nokia)" w:date="2024-04-03T17:07:00Z">
        <w:del w:id="13" w:author="Gloria2" w:date="2024-04-18T05:55:00Z">
          <w:r w:rsidRPr="00E5161B" w:rsidDel="00A5362A">
            <w:rPr>
              <w:color w:val="000000"/>
            </w:rPr>
            <w:delText>X</w:delText>
          </w:r>
        </w:del>
        <w:r w:rsidRPr="00E5161B">
          <w:rPr>
            <w:color w:val="000000"/>
          </w:rPr>
          <w:t>]</w:t>
        </w:r>
        <w:r w:rsidRPr="00E5161B">
          <w:rPr>
            <w:color w:val="000000"/>
          </w:rPr>
          <w:tab/>
          <w:t>3GPP TS 28.662: "Telecommunication management; Generic Radio Access Network (RAN) Network Resource Model (NRM) Integration Reference Point (IRP); Information Service (IS) ".</w:t>
        </w:r>
      </w:ins>
    </w:p>
    <w:p w14:paraId="119F9457" w14:textId="52E949C1" w:rsidR="005E7D0C" w:rsidRDefault="00736C30" w:rsidP="00736C30">
      <w:pPr>
        <w:pStyle w:val="Reference"/>
        <w:rPr>
          <w:color w:val="000000"/>
        </w:rPr>
      </w:pPr>
      <w:ins w:id="14" w:author="Winnie Nakimuli (Nokia)" w:date="2024-04-03T17:07:00Z">
        <w:r w:rsidRPr="00E5161B">
          <w:rPr>
            <w:color w:val="000000"/>
          </w:rPr>
          <w:t>[</w:t>
        </w:r>
      </w:ins>
      <w:ins w:id="15" w:author="Gloria2" w:date="2024-04-18T05:55:00Z">
        <w:r w:rsidR="00A5362A">
          <w:rPr>
            <w:color w:val="000000"/>
          </w:rPr>
          <w:t>Z</w:t>
        </w:r>
      </w:ins>
      <w:ins w:id="16" w:author="Winnie Nakimuli (Nokia)" w:date="2024-04-03T17:07:00Z">
        <w:del w:id="17" w:author="Gloria2" w:date="2024-04-18T05:55:00Z">
          <w:r w:rsidRPr="00E5161B" w:rsidDel="00A5362A">
            <w:rPr>
              <w:color w:val="000000"/>
            </w:rPr>
            <w:delText>Y</w:delText>
          </w:r>
        </w:del>
        <w:r w:rsidRPr="00E5161B">
          <w:rPr>
            <w:color w:val="000000"/>
          </w:rPr>
          <w:t xml:space="preserve">]           3GPP TS 28.537: “Management and orchestration; Management capabilities”.          </w:t>
        </w:r>
      </w:ins>
    </w:p>
    <w:p w14:paraId="2EFE2CD9" w14:textId="2F319DBF" w:rsidR="00736C30" w:rsidRPr="00E5161B" w:rsidRDefault="00B5048F" w:rsidP="00736C30">
      <w:pPr>
        <w:pStyle w:val="Reference"/>
        <w:rPr>
          <w:color w:val="000000"/>
        </w:rPr>
      </w:pPr>
      <w:ins w:id="18" w:author="Gloria" w:date="2024-04-18T05:41:00Z">
        <w:r>
          <w:t>[</w:t>
        </w:r>
        <w:r w:rsidR="003E0D1C">
          <w:t>K</w:t>
        </w:r>
        <w:r>
          <w:t>]</w:t>
        </w:r>
        <w:r w:rsidRPr="00A54DA0">
          <w:tab/>
          <w:t>3GPP TS 23.222: "Functional architecture and information flows to support Common API Framework for 3GPP Northbound APIs; Stage 2"</w:t>
        </w:r>
      </w:ins>
      <w:del w:id="19" w:author="Gloria" w:date="2024-04-18T05:41:00Z">
        <w:r w:rsidR="00736C30" w:rsidRPr="00E5161B" w:rsidDel="00B5048F">
          <w:rPr>
            <w:color w:val="000000"/>
          </w:rPr>
          <w:delText xml:space="preserve">              </w:delText>
        </w:r>
      </w:del>
    </w:p>
    <w:p w14:paraId="680B41B8" w14:textId="77777777" w:rsidR="00736C30" w:rsidRDefault="00736C30" w:rsidP="00736C30"/>
    <w:p w14:paraId="12E5153A" w14:textId="77777777" w:rsidR="00736C30" w:rsidRDefault="00736C30" w:rsidP="00736C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736C30" w14:paraId="3EBC0D70" w14:textId="77777777" w:rsidTr="00C13CD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6BFC54" w14:textId="77777777" w:rsidR="00736C30" w:rsidRDefault="00736C30" w:rsidP="00C13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Second Change</w:t>
            </w:r>
          </w:p>
        </w:tc>
      </w:tr>
    </w:tbl>
    <w:p w14:paraId="4F5C6352" w14:textId="77777777" w:rsidR="00736C30" w:rsidRDefault="00736C30" w:rsidP="00736C30"/>
    <w:p w14:paraId="5C191E32" w14:textId="77777777" w:rsidR="00915BD3" w:rsidRPr="004D3578" w:rsidRDefault="00915BD3" w:rsidP="00915BD3">
      <w:pPr>
        <w:pStyle w:val="Heading1"/>
        <w:pBdr>
          <w:top w:val="none" w:sz="0" w:space="0" w:color="auto"/>
        </w:pBdr>
      </w:pPr>
      <w:bookmarkStart w:id="20" w:name="_Toc158019529"/>
      <w:r w:rsidRPr="004D3578">
        <w:t>3</w:t>
      </w:r>
      <w:r w:rsidRPr="004D3578">
        <w:tab/>
        <w:t>Definitions</w:t>
      </w:r>
      <w:r>
        <w:t xml:space="preserve"> of terms, </w:t>
      </w:r>
      <w:proofErr w:type="gramStart"/>
      <w:r>
        <w:t>symbols</w:t>
      </w:r>
      <w:proofErr w:type="gramEnd"/>
      <w:r>
        <w:t xml:space="preserve"> and abbreviations</w:t>
      </w:r>
      <w:bookmarkEnd w:id="20"/>
    </w:p>
    <w:p w14:paraId="4AA8499E" w14:textId="77777777" w:rsidR="00915BD3" w:rsidRPr="004D3578" w:rsidRDefault="00915BD3" w:rsidP="00915BD3">
      <w:pPr>
        <w:pStyle w:val="Heading2"/>
      </w:pPr>
      <w:bookmarkStart w:id="21" w:name="_Toc158019530"/>
      <w:r w:rsidRPr="004D3578">
        <w:t>3.1</w:t>
      </w:r>
      <w:r w:rsidRPr="004D3578">
        <w:tab/>
      </w:r>
      <w:r>
        <w:t>Terms</w:t>
      </w:r>
      <w:bookmarkEnd w:id="21"/>
    </w:p>
    <w:p w14:paraId="351D09FE" w14:textId="77777777" w:rsidR="00915BD3" w:rsidRDefault="00915BD3" w:rsidP="00915BD3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361515B6" w14:textId="2BE67A8D" w:rsidR="00915BD3" w:rsidDel="00B61539" w:rsidRDefault="00915BD3" w:rsidP="00915BD3">
      <w:pPr>
        <w:rPr>
          <w:ins w:id="22" w:author="Gloria" w:date="2024-04-18T05:52:00Z"/>
          <w:del w:id="23" w:author="Gloria2" w:date="2024-04-18T06:01:00Z"/>
        </w:rPr>
      </w:pPr>
      <w:bookmarkStart w:id="24" w:name="OLE_LINK11"/>
      <w:ins w:id="25" w:author="Gloria" w:date="2024-04-18T05:52:00Z">
        <w:del w:id="26" w:author="Gloria2" w:date="2024-04-18T06:01:00Z">
          <w:r w:rsidRPr="00AB4EDE" w:rsidDel="00B61539">
            <w:rPr>
              <w:rFonts w:hint="eastAsia"/>
              <w:b/>
              <w:noProof/>
              <w:lang w:eastAsia="zh-CN"/>
            </w:rPr>
            <w:delText>M</w:delText>
          </w:r>
          <w:r w:rsidRPr="00AB4EDE" w:rsidDel="00B61539">
            <w:rPr>
              <w:b/>
              <w:noProof/>
              <w:lang w:eastAsia="zh-CN"/>
            </w:rPr>
            <w:delText>anagement Service</w:delText>
          </w:r>
          <w:r w:rsidDel="00B61539">
            <w:rPr>
              <w:b/>
              <w:noProof/>
              <w:lang w:eastAsia="zh-CN"/>
            </w:rPr>
            <w:delText xml:space="preserve"> (MnS)</w:delText>
          </w:r>
          <w:r w:rsidRPr="00AB4EDE" w:rsidDel="00B61539">
            <w:rPr>
              <w:b/>
              <w:noProof/>
              <w:lang w:eastAsia="zh-CN"/>
            </w:rPr>
            <w:delText>:</w:delText>
          </w:r>
          <w:r w:rsidDel="00B61539">
            <w:rPr>
              <w:noProof/>
              <w:lang w:eastAsia="zh-CN"/>
            </w:rPr>
            <w:delText xml:space="preserve"> </w:delText>
          </w:r>
          <w:r w:rsidRPr="00AB4EDE" w:rsidDel="00B61539">
            <w:delText>defined in TS 2</w:delText>
          </w:r>
          <w:r w:rsidDel="00B61539">
            <w:delText>8</w:delText>
          </w:r>
          <w:r w:rsidRPr="00AB4EDE" w:rsidDel="00B61539">
            <w:delText>.5</w:delText>
          </w:r>
          <w:r w:rsidDel="00B61539">
            <w:delText>33</w:delText>
          </w:r>
          <w:r w:rsidRPr="00AB4EDE" w:rsidDel="00B61539">
            <w:delText>[</w:delText>
          </w:r>
          <w:r w:rsidDel="00B61539">
            <w:delText>X</w:delText>
          </w:r>
          <w:r w:rsidRPr="00AB4EDE" w:rsidDel="00B61539">
            <w:delText>]</w:delText>
          </w:r>
          <w:r w:rsidDel="00B61539">
            <w:delText>.</w:delText>
          </w:r>
        </w:del>
      </w:ins>
    </w:p>
    <w:p w14:paraId="61EEC90C" w14:textId="306E684D" w:rsidR="00915BD3" w:rsidDel="00B61539" w:rsidRDefault="00915BD3" w:rsidP="00915BD3">
      <w:pPr>
        <w:rPr>
          <w:ins w:id="27" w:author="Gloria" w:date="2024-04-18T05:52:00Z"/>
          <w:del w:id="28" w:author="Gloria2" w:date="2024-04-18T06:01:00Z"/>
        </w:rPr>
      </w:pPr>
      <w:ins w:id="29" w:author="Gloria" w:date="2024-04-18T05:52:00Z">
        <w:del w:id="30" w:author="Gloria2" w:date="2024-04-18T06:01:00Z">
          <w:r w:rsidRPr="00AB4EDE" w:rsidDel="00B61539">
            <w:rPr>
              <w:b/>
            </w:rPr>
            <w:delText>Management Function</w:delText>
          </w:r>
          <w:r w:rsidDel="00B61539">
            <w:rPr>
              <w:b/>
            </w:rPr>
            <w:delText xml:space="preserve"> (MnF)</w:delText>
          </w:r>
          <w:r w:rsidRPr="00AB4EDE" w:rsidDel="00B61539">
            <w:rPr>
              <w:b/>
            </w:rPr>
            <w:delText>:</w:delText>
          </w:r>
          <w:r w:rsidDel="00B61539">
            <w:delText xml:space="preserve"> </w:delText>
          </w:r>
          <w:r w:rsidRPr="00AB4EDE" w:rsidDel="00B61539">
            <w:delText>defined in TS 2</w:delText>
          </w:r>
          <w:r w:rsidDel="00B61539">
            <w:delText>8</w:delText>
          </w:r>
          <w:r w:rsidRPr="00AB4EDE" w:rsidDel="00B61539">
            <w:delText>.5</w:delText>
          </w:r>
          <w:r w:rsidDel="00B61539">
            <w:delText>33</w:delText>
          </w:r>
          <w:r w:rsidRPr="00AB4EDE" w:rsidDel="00B61539">
            <w:delText>[</w:delText>
          </w:r>
          <w:r w:rsidDel="00B61539">
            <w:delText>X</w:delText>
          </w:r>
          <w:r w:rsidRPr="00AB4EDE" w:rsidDel="00B61539">
            <w:delText>]</w:delText>
          </w:r>
          <w:r w:rsidDel="00B61539">
            <w:delText>.</w:delText>
          </w:r>
        </w:del>
      </w:ins>
    </w:p>
    <w:p w14:paraId="20A3BAB6" w14:textId="6E2CF160" w:rsidR="00915BD3" w:rsidRDefault="00915BD3" w:rsidP="00915BD3">
      <w:pPr>
        <w:rPr>
          <w:ins w:id="31" w:author="Gloria" w:date="2024-04-18T05:52:00Z"/>
        </w:rPr>
      </w:pPr>
      <w:proofErr w:type="spellStart"/>
      <w:ins w:id="32" w:author="Gloria" w:date="2024-04-18T05:52:00Z">
        <w:r w:rsidRPr="00B815C9">
          <w:rPr>
            <w:b/>
          </w:rPr>
          <w:t>MnS</w:t>
        </w:r>
        <w:proofErr w:type="spellEnd"/>
        <w:r w:rsidRPr="00B815C9">
          <w:rPr>
            <w:b/>
          </w:rPr>
          <w:t xml:space="preserve"> consumer:</w:t>
        </w:r>
        <w:r>
          <w:t xml:space="preserve"> </w:t>
        </w:r>
        <w:r w:rsidRPr="00AB4EDE">
          <w:t>defined in TS 2</w:t>
        </w:r>
        <w:r>
          <w:t>8</w:t>
        </w:r>
        <w:r w:rsidRPr="00AB4EDE">
          <w:t>.5</w:t>
        </w:r>
        <w:r>
          <w:t>33</w:t>
        </w:r>
        <w:r w:rsidRPr="00AB4EDE">
          <w:t>[</w:t>
        </w:r>
        <w:r>
          <w:t>X</w:t>
        </w:r>
        <w:r w:rsidRPr="00AB4EDE">
          <w:t>]</w:t>
        </w:r>
        <w:r>
          <w:t>.</w:t>
        </w:r>
      </w:ins>
    </w:p>
    <w:p w14:paraId="443E9A6E" w14:textId="6A862077" w:rsidR="00915BD3" w:rsidRDefault="00915BD3" w:rsidP="00915BD3">
      <w:pPr>
        <w:rPr>
          <w:ins w:id="33" w:author="Gloria" w:date="2024-04-18T05:52:00Z"/>
        </w:rPr>
      </w:pPr>
      <w:proofErr w:type="spellStart"/>
      <w:ins w:id="34" w:author="Gloria" w:date="2024-04-18T05:52:00Z">
        <w:r w:rsidRPr="00B815C9">
          <w:rPr>
            <w:b/>
          </w:rPr>
          <w:t>MnS</w:t>
        </w:r>
        <w:proofErr w:type="spellEnd"/>
        <w:r w:rsidRPr="00B815C9">
          <w:rPr>
            <w:b/>
          </w:rPr>
          <w:t xml:space="preserve"> producer:</w:t>
        </w:r>
        <w:r>
          <w:t xml:space="preserve"> </w:t>
        </w:r>
        <w:r w:rsidRPr="00AB4EDE">
          <w:t>defined in TS 2</w:t>
        </w:r>
        <w:r>
          <w:t>8</w:t>
        </w:r>
        <w:r w:rsidRPr="00AB4EDE">
          <w:t>.5</w:t>
        </w:r>
        <w:r>
          <w:t>33</w:t>
        </w:r>
        <w:r w:rsidRPr="00AB4EDE">
          <w:t>[</w:t>
        </w:r>
        <w:r>
          <w:t>X</w:t>
        </w:r>
        <w:r w:rsidRPr="00AB4EDE">
          <w:t>]</w:t>
        </w:r>
        <w:r>
          <w:t>.</w:t>
        </w:r>
      </w:ins>
    </w:p>
    <w:p w14:paraId="30B73E49" w14:textId="40D58842" w:rsidR="00915BD3" w:rsidRPr="00B46AB7" w:rsidDel="00B61539" w:rsidRDefault="00915BD3" w:rsidP="00915BD3">
      <w:pPr>
        <w:rPr>
          <w:ins w:id="35" w:author="Gloria" w:date="2024-04-18T05:52:00Z"/>
          <w:del w:id="36" w:author="Gloria2" w:date="2024-04-18T06:01:00Z"/>
          <w:noProof/>
          <w:lang w:val="en-US" w:eastAsia="zh-CN"/>
        </w:rPr>
      </w:pPr>
      <w:ins w:id="37" w:author="Gloria" w:date="2024-04-18T05:52:00Z">
        <w:del w:id="38" w:author="Gloria2" w:date="2024-04-18T06:01:00Z">
          <w:r w:rsidRPr="00B46AB7" w:rsidDel="00B61539">
            <w:rPr>
              <w:b/>
              <w:bCs/>
              <w:lang w:val="en-US"/>
            </w:rPr>
            <w:delText>External MnS consumer</w:delText>
          </w:r>
          <w:r w:rsidRPr="00B46AB7" w:rsidDel="00B61539">
            <w:rPr>
              <w:lang w:val="en-US"/>
            </w:rPr>
            <w:delText>: A consumer of ma</w:delText>
          </w:r>
          <w:r w:rsidDel="00B61539">
            <w:rPr>
              <w:lang w:val="en-US"/>
            </w:rPr>
            <w:delText>nagement services outside the 3GPP domain. Sometimes referred to as the third-party MnS consumer or vertical.</w:delText>
          </w:r>
        </w:del>
      </w:ins>
    </w:p>
    <w:bookmarkEnd w:id="24"/>
    <w:p w14:paraId="00DD4593" w14:textId="77777777" w:rsidR="00915BD3" w:rsidRPr="00B46AB7" w:rsidRDefault="00915BD3" w:rsidP="00915BD3">
      <w:pPr>
        <w:rPr>
          <w:ins w:id="39" w:author="Gloria" w:date="2024-04-18T05:52:00Z"/>
          <w:lang w:val="en-US"/>
        </w:rPr>
      </w:pPr>
    </w:p>
    <w:p w14:paraId="43C2BDB7" w14:textId="77777777" w:rsidR="00915BD3" w:rsidRPr="004D3578" w:rsidRDefault="00915BD3" w:rsidP="00915BD3">
      <w:pPr>
        <w:pStyle w:val="Heading2"/>
      </w:pPr>
      <w:bookmarkStart w:id="40" w:name="_Toc158019531"/>
      <w:r w:rsidRPr="004D3578">
        <w:t>3.2</w:t>
      </w:r>
      <w:r w:rsidRPr="004D3578">
        <w:tab/>
        <w:t>Symbols</w:t>
      </w:r>
      <w:bookmarkEnd w:id="40"/>
    </w:p>
    <w:p w14:paraId="20F500DB" w14:textId="77777777" w:rsidR="00915BD3" w:rsidRPr="004D3578" w:rsidRDefault="00915BD3" w:rsidP="00915BD3">
      <w:pPr>
        <w:keepNext/>
      </w:pPr>
      <w:r w:rsidRPr="004D3578">
        <w:t>For the purposes of the present document, the following symbols apply:</w:t>
      </w:r>
    </w:p>
    <w:p w14:paraId="722E9BA9" w14:textId="77777777" w:rsidR="00915BD3" w:rsidRPr="004D3578" w:rsidRDefault="00915BD3" w:rsidP="00915BD3">
      <w:pPr>
        <w:pStyle w:val="EW"/>
      </w:pPr>
      <w:r w:rsidRPr="004D3578">
        <w:t>&lt;symbol&gt;</w:t>
      </w:r>
      <w:r w:rsidRPr="004D3578">
        <w:tab/>
        <w:t>&lt;Explanation&gt;</w:t>
      </w:r>
    </w:p>
    <w:p w14:paraId="011694E4" w14:textId="77777777" w:rsidR="00915BD3" w:rsidRPr="004D3578" w:rsidRDefault="00915BD3" w:rsidP="00915BD3">
      <w:pPr>
        <w:pStyle w:val="EW"/>
      </w:pPr>
    </w:p>
    <w:p w14:paraId="5A5A90EB" w14:textId="77777777" w:rsidR="00915BD3" w:rsidRPr="004D3578" w:rsidRDefault="00915BD3" w:rsidP="00915BD3">
      <w:pPr>
        <w:pStyle w:val="Heading2"/>
      </w:pPr>
      <w:bookmarkStart w:id="41" w:name="_Toc158019532"/>
      <w:r w:rsidRPr="004D3578">
        <w:t>3.3</w:t>
      </w:r>
      <w:r w:rsidRPr="004D3578">
        <w:tab/>
        <w:t>Abbreviations</w:t>
      </w:r>
      <w:bookmarkEnd w:id="41"/>
    </w:p>
    <w:p w14:paraId="5F767A03" w14:textId="77777777" w:rsidR="00915BD3" w:rsidRDefault="00915BD3" w:rsidP="00915BD3">
      <w:pPr>
        <w:keepNext/>
        <w:rPr>
          <w:ins w:id="42" w:author="Gloria2" w:date="2024-04-18T05:59:00Z"/>
        </w:rPr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20D22EF2" w14:textId="77777777" w:rsidR="00E67D76" w:rsidRDefault="00E67D76" w:rsidP="00915BD3">
      <w:pPr>
        <w:keepNext/>
      </w:pPr>
    </w:p>
    <w:p w14:paraId="5F33A6F2" w14:textId="163CF370" w:rsidR="00915BD3" w:rsidRDefault="00915BD3" w:rsidP="00915BD3">
      <w:pPr>
        <w:pStyle w:val="EW"/>
        <w:rPr>
          <w:ins w:id="43" w:author="Gloria" w:date="2024-04-18T05:52:00Z"/>
        </w:rPr>
      </w:pPr>
      <w:proofErr w:type="spellStart"/>
      <w:ins w:id="44" w:author="Gloria" w:date="2024-04-18T05:52:00Z">
        <w:r w:rsidRPr="00336F96">
          <w:t>M</w:t>
        </w:r>
        <w:r>
          <w:t>n</w:t>
        </w:r>
        <w:r w:rsidRPr="00336F96">
          <w:t>S</w:t>
        </w:r>
        <w:proofErr w:type="spellEnd"/>
        <w:r>
          <w:tab/>
          <w:t>Management Service</w:t>
        </w:r>
      </w:ins>
      <w:ins w:id="45" w:author="Gloria2" w:date="2024-04-18T05:59:00Z">
        <w:r w:rsidR="00971122">
          <w:t xml:space="preserve"> (see TS28.5</w:t>
        </w:r>
      </w:ins>
      <w:ins w:id="46" w:author="Gloria2" w:date="2024-04-18T06:00:00Z">
        <w:r w:rsidR="00971122">
          <w:t>33[X]</w:t>
        </w:r>
      </w:ins>
      <w:ins w:id="47" w:author="Gloria2" w:date="2024-04-18T05:59:00Z">
        <w:r w:rsidR="00971122">
          <w:t>)</w:t>
        </w:r>
      </w:ins>
    </w:p>
    <w:p w14:paraId="5B98744B" w14:textId="40EA8A00" w:rsidR="00915BD3" w:rsidRDefault="00915BD3" w:rsidP="00915BD3">
      <w:pPr>
        <w:pStyle w:val="EW"/>
        <w:rPr>
          <w:ins w:id="48" w:author="Gloria" w:date="2024-04-18T05:52:00Z"/>
        </w:rPr>
      </w:pPr>
      <w:proofErr w:type="spellStart"/>
      <w:ins w:id="49" w:author="Gloria" w:date="2024-04-18T05:52:00Z">
        <w:r w:rsidRPr="00336F96">
          <w:t>M</w:t>
        </w:r>
        <w:r>
          <w:t>n</w:t>
        </w:r>
        <w:r w:rsidRPr="00336F96">
          <w:t>F</w:t>
        </w:r>
        <w:proofErr w:type="spellEnd"/>
        <w:r>
          <w:tab/>
          <w:t>Management Function</w:t>
        </w:r>
      </w:ins>
      <w:ins w:id="50" w:author="Gloria2" w:date="2024-04-18T06:00:00Z">
        <w:r w:rsidR="00971122">
          <w:t xml:space="preserve"> </w:t>
        </w:r>
        <w:r w:rsidR="00971122">
          <w:t>(see TS28.533[X])</w:t>
        </w:r>
      </w:ins>
    </w:p>
    <w:p w14:paraId="02B24E0C" w14:textId="77777777" w:rsidR="00915BD3" w:rsidRDefault="00915BD3" w:rsidP="00915BD3">
      <w:pPr>
        <w:pStyle w:val="EW"/>
        <w:rPr>
          <w:ins w:id="51" w:author="Gloria" w:date="2024-04-18T05:52:00Z"/>
        </w:rPr>
      </w:pPr>
      <w:ins w:id="52" w:author="Gloria" w:date="2024-04-18T05:52:00Z">
        <w:r>
          <w:t>NOP                    Network Operator</w:t>
        </w:r>
      </w:ins>
    </w:p>
    <w:p w14:paraId="0D68CBF3" w14:textId="14C2F9E8" w:rsidR="00915BD3" w:rsidDel="00B61539" w:rsidRDefault="00915BD3" w:rsidP="00915BD3">
      <w:pPr>
        <w:pStyle w:val="EW"/>
        <w:rPr>
          <w:ins w:id="53" w:author="Gloria" w:date="2024-04-18T05:52:00Z"/>
          <w:del w:id="54" w:author="Gloria2" w:date="2024-04-18T06:01:00Z"/>
        </w:rPr>
      </w:pPr>
      <w:ins w:id="55" w:author="Gloria" w:date="2024-04-18T05:52:00Z">
        <w:del w:id="56" w:author="Gloria2" w:date="2024-04-18T06:01:00Z">
          <w:r w:rsidDel="00B61539">
            <w:delText>MOI                     Managed Object Instance</w:delText>
          </w:r>
        </w:del>
      </w:ins>
    </w:p>
    <w:p w14:paraId="0864D57E" w14:textId="10D3B3EC" w:rsidR="00915BD3" w:rsidDel="00B61539" w:rsidRDefault="00915BD3" w:rsidP="00915BD3">
      <w:pPr>
        <w:pStyle w:val="EW"/>
        <w:rPr>
          <w:ins w:id="57" w:author="Gloria" w:date="2024-04-18T05:52:00Z"/>
          <w:del w:id="58" w:author="Gloria2" w:date="2024-04-18T06:01:00Z"/>
        </w:rPr>
      </w:pPr>
      <w:ins w:id="59" w:author="Gloria" w:date="2024-04-18T05:52:00Z">
        <w:del w:id="60" w:author="Gloria2" w:date="2024-04-18T06:01:00Z">
          <w:r w:rsidDel="00B61539">
            <w:delText>IOC                      Information Object Class</w:delText>
          </w:r>
        </w:del>
      </w:ins>
    </w:p>
    <w:p w14:paraId="1F5EED56" w14:textId="2DDF90BD" w:rsidR="00915BD3" w:rsidDel="00B61539" w:rsidRDefault="00915BD3" w:rsidP="00915BD3">
      <w:pPr>
        <w:pStyle w:val="EW"/>
        <w:rPr>
          <w:ins w:id="61" w:author="Gloria" w:date="2024-04-18T05:52:00Z"/>
          <w:del w:id="62" w:author="Gloria2" w:date="2024-04-18T06:01:00Z"/>
        </w:rPr>
      </w:pPr>
      <w:ins w:id="63" w:author="Gloria" w:date="2024-04-18T05:52:00Z">
        <w:del w:id="64" w:author="Gloria2" w:date="2024-04-18T06:01:00Z">
          <w:r w:rsidDel="00B61539">
            <w:delText>Ext                       External</w:delText>
          </w:r>
        </w:del>
      </w:ins>
    </w:p>
    <w:p w14:paraId="17C3B650" w14:textId="011B7C05" w:rsidR="00915BD3" w:rsidDel="00B61539" w:rsidRDefault="00915BD3" w:rsidP="00915BD3">
      <w:pPr>
        <w:pStyle w:val="EW"/>
        <w:rPr>
          <w:ins w:id="65" w:author="Gloria" w:date="2024-04-18T05:52:00Z"/>
          <w:del w:id="66" w:author="Gloria2" w:date="2024-04-18T06:01:00Z"/>
        </w:rPr>
      </w:pPr>
      <w:ins w:id="67" w:author="Gloria" w:date="2024-04-18T05:52:00Z">
        <w:del w:id="68" w:author="Gloria2" w:date="2024-04-18T06:01:00Z">
          <w:r w:rsidDel="00B61539">
            <w:delText>Config                 Configuration</w:delText>
          </w:r>
        </w:del>
      </w:ins>
    </w:p>
    <w:p w14:paraId="4A35EC22" w14:textId="1A89594B" w:rsidR="00915BD3" w:rsidDel="00B61539" w:rsidRDefault="00915BD3" w:rsidP="00915BD3">
      <w:pPr>
        <w:pStyle w:val="EW"/>
        <w:rPr>
          <w:ins w:id="69" w:author="Gloria" w:date="2024-04-18T05:52:00Z"/>
          <w:del w:id="70" w:author="Gloria2" w:date="2024-04-18T06:01:00Z"/>
        </w:rPr>
      </w:pPr>
      <w:ins w:id="71" w:author="Gloria" w:date="2024-04-18T05:52:00Z">
        <w:del w:id="72" w:author="Gloria2" w:date="2024-04-18T06:01:00Z">
          <w:r w:rsidDel="00B61539">
            <w:delText>Info                      Information</w:delText>
          </w:r>
        </w:del>
      </w:ins>
    </w:p>
    <w:p w14:paraId="11B0C2B9" w14:textId="77777777" w:rsidR="00915BD3" w:rsidRDefault="00915BD3" w:rsidP="00915BD3">
      <w:pPr>
        <w:keepNext/>
        <w:rPr>
          <w:ins w:id="73" w:author="Gloria" w:date="2024-04-18T05:52:00Z"/>
        </w:rPr>
      </w:pPr>
    </w:p>
    <w:p w14:paraId="452AFC0A" w14:textId="77777777" w:rsidR="00915BD3" w:rsidRDefault="00915BD3" w:rsidP="00915BD3">
      <w:pPr>
        <w:keepNext/>
        <w:rPr>
          <w:ins w:id="74" w:author="Gloria" w:date="2024-04-18T05:52:00Z"/>
          <w:lang w:val="en-US"/>
        </w:rPr>
      </w:pPr>
    </w:p>
    <w:p w14:paraId="4595632F" w14:textId="77777777" w:rsidR="00595B11" w:rsidRDefault="00595B11" w:rsidP="00736C30"/>
    <w:p w14:paraId="265B0E44" w14:textId="77777777" w:rsidR="00736C30" w:rsidRDefault="00736C30" w:rsidP="00736C30">
      <w:pPr>
        <w:pStyle w:val="Heading1"/>
        <w:pBdr>
          <w:top w:val="none" w:sz="0" w:space="0" w:color="auto"/>
        </w:pBdr>
        <w:ind w:left="0" w:firstLine="0"/>
      </w:pPr>
      <w:r>
        <w:t>4 Concepts and Background</w:t>
      </w:r>
    </w:p>
    <w:p w14:paraId="0E3F1981" w14:textId="77777777" w:rsidR="00736C30" w:rsidRDefault="00736C30" w:rsidP="00736C30">
      <w:pPr>
        <w:pStyle w:val="Heading2"/>
        <w:rPr>
          <w:ins w:id="75" w:author="Winnie Nakimuli (Nokia)" w:date="2024-04-04T11:20:00Z"/>
        </w:rPr>
      </w:pPr>
      <w:ins w:id="76" w:author="Winnie Nakimuli (Nokia)" w:date="2024-04-04T11:20:00Z">
        <w:r>
          <w:t>4.X Exposure of management services</w:t>
        </w:r>
      </w:ins>
    </w:p>
    <w:p w14:paraId="25C21254" w14:textId="77777777" w:rsidR="00736C30" w:rsidRDefault="00736C30" w:rsidP="00736C30">
      <w:pPr>
        <w:pStyle w:val="Heading3"/>
        <w:rPr>
          <w:ins w:id="77" w:author="Winnie Nakimuli (Nokia)" w:date="2024-04-04T11:20:00Z"/>
        </w:rPr>
      </w:pPr>
      <w:ins w:id="78" w:author="Winnie Nakimuli (Nokia)" w:date="2024-04-04T11:20:00Z">
        <w:r>
          <w:t>4.X.1 Overview</w:t>
        </w:r>
      </w:ins>
    </w:p>
    <w:p w14:paraId="2145D74A" w14:textId="1E82E4B2" w:rsidR="00736C30" w:rsidRDefault="00736C30" w:rsidP="00736C30">
      <w:pPr>
        <w:rPr>
          <w:ins w:id="79" w:author="Winnie Nakimuli (Nokia)" w:date="2024-04-04T11:20:00Z"/>
        </w:rPr>
      </w:pPr>
      <w:ins w:id="80" w:author="Winnie Nakimuli (Nokia)" w:date="2024-04-04T11:20:00Z">
        <w:r>
          <w:t xml:space="preserve">The present document studies a generic approach to expose management services to external </w:t>
        </w:r>
        <w:proofErr w:type="spellStart"/>
        <w:r>
          <w:t>MnS</w:t>
        </w:r>
        <w:proofErr w:type="spellEnd"/>
        <w:r>
          <w:t xml:space="preserve"> consumers. </w:t>
        </w:r>
      </w:ins>
      <w:ins w:id="81" w:author="Gloria" w:date="2024-04-18T04:09:00Z">
        <w:r w:rsidR="001A73CA">
          <w:t>A management service (</w:t>
        </w:r>
        <w:proofErr w:type="spellStart"/>
        <w:r w:rsidR="001A73CA">
          <w:t>MnS</w:t>
        </w:r>
        <w:proofErr w:type="spellEnd"/>
        <w:r w:rsidR="001A73CA">
          <w:t xml:space="preserve">) is </w:t>
        </w:r>
      </w:ins>
      <w:ins w:id="82" w:author="Gloria" w:date="2024-04-18T04:11:00Z">
        <w:r w:rsidR="00D66800">
          <w:t>identified by</w:t>
        </w:r>
        <w:r w:rsidR="000F3757">
          <w:t xml:space="preserve"> </w:t>
        </w:r>
      </w:ins>
      <w:ins w:id="83" w:author="Gloria" w:date="2024-04-18T04:12:00Z">
        <w:r w:rsidR="000F3757">
          <w:t xml:space="preserve">different </w:t>
        </w:r>
      </w:ins>
      <w:ins w:id="84" w:author="Gloria" w:date="2024-04-18T04:09:00Z">
        <w:r w:rsidR="001A73CA">
          <w:t>component</w:t>
        </w:r>
      </w:ins>
      <w:ins w:id="85" w:author="Gloria" w:date="2024-04-18T04:29:00Z">
        <w:r w:rsidR="00B24425">
          <w:t xml:space="preserve"> typ</w:t>
        </w:r>
        <w:r w:rsidR="005141FA">
          <w:t>es</w:t>
        </w:r>
      </w:ins>
      <w:ins w:id="86" w:author="Gloria" w:date="2024-04-18T04:16:00Z">
        <w:r w:rsidR="00C23C18">
          <w:t xml:space="preserve">, i.e., </w:t>
        </w:r>
        <w:proofErr w:type="spellStart"/>
        <w:r w:rsidR="00C23C18">
          <w:t>MnS</w:t>
        </w:r>
        <w:proofErr w:type="spellEnd"/>
        <w:r w:rsidR="00C23C18">
          <w:t xml:space="preserve"> component </w:t>
        </w:r>
      </w:ins>
      <w:ins w:id="87" w:author="Gloria" w:date="2024-04-18T04:17:00Z">
        <w:r w:rsidR="00C37CB5">
          <w:t>t</w:t>
        </w:r>
      </w:ins>
      <w:ins w:id="88" w:author="Gloria" w:date="2024-04-18T04:16:00Z">
        <w:r w:rsidR="00C23C18">
          <w:t>ype A</w:t>
        </w:r>
      </w:ins>
      <w:ins w:id="89" w:author="Gloria" w:date="2024-04-18T04:42:00Z">
        <w:r w:rsidR="0041400D">
          <w:t xml:space="preserve"> (</w:t>
        </w:r>
      </w:ins>
      <w:ins w:id="90" w:author="Gloria" w:date="2024-04-18T04:44:00Z">
        <w:r w:rsidR="00AA7818">
          <w:t xml:space="preserve">management </w:t>
        </w:r>
      </w:ins>
      <w:ins w:id="91" w:author="Gloria" w:date="2024-04-18T04:43:00Z">
        <w:r w:rsidR="0041400D">
          <w:t>operations</w:t>
        </w:r>
      </w:ins>
      <w:ins w:id="92" w:author="Gloria" w:date="2024-04-18T04:44:00Z">
        <w:r w:rsidR="00AA7818">
          <w:t xml:space="preserve"> or notifications</w:t>
        </w:r>
      </w:ins>
      <w:ins w:id="93" w:author="Gloria" w:date="2024-04-18T04:42:00Z">
        <w:r w:rsidR="0041400D">
          <w:t>)</w:t>
        </w:r>
      </w:ins>
      <w:ins w:id="94" w:author="Gloria" w:date="2024-04-18T04:16:00Z">
        <w:r w:rsidR="00C23C18">
          <w:t xml:space="preserve">, </w:t>
        </w:r>
      </w:ins>
      <w:proofErr w:type="spellStart"/>
      <w:ins w:id="95" w:author="Gloria" w:date="2024-04-18T04:17:00Z">
        <w:r w:rsidR="00C23C18">
          <w:t>MnS</w:t>
        </w:r>
        <w:proofErr w:type="spellEnd"/>
        <w:r w:rsidR="00C23C18">
          <w:t xml:space="preserve"> component </w:t>
        </w:r>
        <w:r w:rsidR="00C37CB5">
          <w:t>t</w:t>
        </w:r>
        <w:r w:rsidR="00C23C18">
          <w:t xml:space="preserve">ype </w:t>
        </w:r>
        <w:r w:rsidR="00C23C18">
          <w:t>B</w:t>
        </w:r>
      </w:ins>
      <w:ins w:id="96" w:author="Gloria" w:date="2024-04-18T04:43:00Z">
        <w:r w:rsidR="0041400D">
          <w:t xml:space="preserve"> </w:t>
        </w:r>
      </w:ins>
      <w:ins w:id="97" w:author="Gloria" w:date="2024-04-18T04:45:00Z">
        <w:r w:rsidR="00DA34C2">
          <w:t xml:space="preserve">(managed </w:t>
        </w:r>
      </w:ins>
      <w:ins w:id="98" w:author="Gloria" w:date="2024-04-18T04:46:00Z">
        <w:r w:rsidR="00DA34C2">
          <w:t>objects</w:t>
        </w:r>
      </w:ins>
      <w:ins w:id="99" w:author="Gloria" w:date="2024-04-18T04:43:00Z">
        <w:r w:rsidR="0041400D">
          <w:t>)</w:t>
        </w:r>
      </w:ins>
      <w:ins w:id="100" w:author="Gloria" w:date="2024-04-18T04:17:00Z">
        <w:r w:rsidR="00C23C18">
          <w:t xml:space="preserve">, and </w:t>
        </w:r>
        <w:proofErr w:type="spellStart"/>
        <w:r w:rsidR="00C23C18">
          <w:t>MnS</w:t>
        </w:r>
        <w:proofErr w:type="spellEnd"/>
        <w:r w:rsidR="00C23C18">
          <w:t xml:space="preserve"> component </w:t>
        </w:r>
        <w:r w:rsidR="00C37CB5">
          <w:t>t</w:t>
        </w:r>
        <w:r w:rsidR="00C23C18">
          <w:t xml:space="preserve">ype </w:t>
        </w:r>
        <w:r w:rsidR="00D05B0E">
          <w:t>C</w:t>
        </w:r>
      </w:ins>
      <w:ins w:id="101" w:author="Gloria" w:date="2024-04-18T04:43:00Z">
        <w:r w:rsidR="00E17661">
          <w:t xml:space="preserve"> (</w:t>
        </w:r>
      </w:ins>
      <w:ins w:id="102" w:author="Gloria" w:date="2024-04-18T04:44:00Z">
        <w:r w:rsidR="001F00D4">
          <w:t>performance and fault information</w:t>
        </w:r>
      </w:ins>
      <w:ins w:id="103" w:author="Gloria" w:date="2024-04-18T04:43:00Z">
        <w:r w:rsidR="00E17661">
          <w:t>)</w:t>
        </w:r>
      </w:ins>
      <w:ins w:id="104" w:author="Gloria" w:date="2024-04-18T04:09:00Z">
        <w:r w:rsidR="001A73CA">
          <w:t xml:space="preserve"> </w:t>
        </w:r>
      </w:ins>
      <w:ins w:id="105" w:author="Gloria" w:date="2024-04-18T04:12:00Z">
        <w:r w:rsidR="00536DDC">
          <w:t>(</w:t>
        </w:r>
      </w:ins>
      <w:r w:rsidR="00174852">
        <w:t>as defined in</w:t>
      </w:r>
      <w:ins w:id="106" w:author="Gloria" w:date="2024-04-18T04:12:00Z">
        <w:r w:rsidR="00536DDC">
          <w:t xml:space="preserve"> clause </w:t>
        </w:r>
        <w:r w:rsidR="00AF7838">
          <w:t>4.2 TS28533</w:t>
        </w:r>
      </w:ins>
      <w:ins w:id="107" w:author="Gloria" w:date="2024-04-18T04:15:00Z">
        <w:r w:rsidR="00E72DE5">
          <w:t>[Z]</w:t>
        </w:r>
      </w:ins>
      <w:ins w:id="108" w:author="Gloria" w:date="2024-04-18T04:12:00Z">
        <w:r w:rsidR="00536DDC">
          <w:t>)</w:t>
        </w:r>
      </w:ins>
      <w:ins w:id="109" w:author="Gloria" w:date="2024-04-18T04:15:00Z">
        <w:r w:rsidR="00E72DE5">
          <w:t xml:space="preserve">. </w:t>
        </w:r>
      </w:ins>
      <w:ins w:id="110" w:author="Gloria" w:date="2024-04-18T04:09:00Z">
        <w:r w:rsidR="001A73CA">
          <w:t xml:space="preserve">  </w:t>
        </w:r>
      </w:ins>
      <w:ins w:id="111" w:author="Gloria" w:date="2024-04-18T04:17:00Z">
        <w:r w:rsidR="00C37CB5">
          <w:t>Accordingly,</w:t>
        </w:r>
      </w:ins>
      <w:r w:rsidR="004F49E4">
        <w:t xml:space="preserve"> </w:t>
      </w:r>
      <w:ins w:id="112" w:author="Gloria" w:date="2024-04-18T04:22:00Z">
        <w:r w:rsidR="004F49E4">
          <w:t>when an</w:t>
        </w:r>
      </w:ins>
      <w:ins w:id="113" w:author="Gloria" w:date="2024-04-18T04:17:00Z">
        <w:r w:rsidR="00C37CB5">
          <w:t xml:space="preserve"> </w:t>
        </w:r>
      </w:ins>
      <w:ins w:id="114" w:author="Gloria" w:date="2024-04-18T04:18:00Z">
        <w:r w:rsidR="00C37CB5">
          <w:t xml:space="preserve">external </w:t>
        </w:r>
        <w:proofErr w:type="spellStart"/>
        <w:r w:rsidR="00C37CB5">
          <w:t>MnS</w:t>
        </w:r>
        <w:proofErr w:type="spellEnd"/>
        <w:r w:rsidR="00C37CB5">
          <w:t xml:space="preserve"> consumer</w:t>
        </w:r>
      </w:ins>
      <w:ins w:id="115" w:author="Gloria" w:date="2024-04-18T04:22:00Z">
        <w:r w:rsidR="004F49E4">
          <w:t xml:space="preserve"> wants to consume management services</w:t>
        </w:r>
      </w:ins>
      <w:ins w:id="116" w:author="Gloria" w:date="2024-04-18T04:18:00Z">
        <w:r w:rsidR="00C37CB5">
          <w:t>, d</w:t>
        </w:r>
      </w:ins>
      <w:ins w:id="117" w:author="Winnie Nakimuli (Nokia)" w:date="2024-04-04T11:20:00Z">
        <w:del w:id="118" w:author="Gloria" w:date="2024-04-18T04:18:00Z">
          <w:r w:rsidDel="00C37CB5">
            <w:delText>D</w:delText>
          </w:r>
        </w:del>
        <w:r>
          <w:t xml:space="preserve">epending on the service-level agreements </w:t>
        </w:r>
      </w:ins>
      <w:ins w:id="119" w:author="Gloria" w:date="2024-04-18T04:19:00Z">
        <w:r w:rsidR="00D33644">
          <w:t>with</w:t>
        </w:r>
      </w:ins>
      <w:ins w:id="120" w:author="Winnie Nakimuli (Nokia)" w:date="2024-04-04T11:20:00Z">
        <w:del w:id="121" w:author="Gloria" w:date="2024-04-18T04:19:00Z">
          <w:r w:rsidDel="00D33644">
            <w:delText>between</w:delText>
          </w:r>
        </w:del>
        <w:r>
          <w:t xml:space="preserve"> the NOP</w:t>
        </w:r>
        <w:del w:id="122" w:author="Gloria" w:date="2024-04-18T04:19:00Z">
          <w:r w:rsidDel="00D33644">
            <w:delText xml:space="preserve"> and the external MnS consumers</w:delText>
          </w:r>
        </w:del>
        <w:r>
          <w:t xml:space="preserve">, the </w:t>
        </w:r>
      </w:ins>
      <w:ins w:id="123" w:author="Gloria" w:date="2024-04-18T04:07:00Z">
        <w:r w:rsidR="00FF4B5F">
          <w:t xml:space="preserve">external </w:t>
        </w:r>
        <w:proofErr w:type="spellStart"/>
        <w:r w:rsidR="00FF4B5F">
          <w:t>MnS</w:t>
        </w:r>
        <w:proofErr w:type="spellEnd"/>
        <w:r w:rsidR="00FF4B5F">
          <w:t xml:space="preserve"> consumer </w:t>
        </w:r>
      </w:ins>
      <w:ins w:id="124" w:author="Gloria" w:date="2024-04-18T04:08:00Z">
        <w:r w:rsidR="00E5412E">
          <w:t>will be assigned role</w:t>
        </w:r>
      </w:ins>
      <w:r w:rsidR="00BA65E5">
        <w:t>(</w:t>
      </w:r>
      <w:ins w:id="125" w:author="Gloria" w:date="2024-04-18T04:08:00Z">
        <w:r w:rsidR="00E5412E">
          <w:t>s</w:t>
        </w:r>
      </w:ins>
      <w:r w:rsidR="00BA65E5">
        <w:t>)</w:t>
      </w:r>
      <w:ins w:id="126" w:author="Gloria" w:date="2024-04-18T04:08:00Z">
        <w:r w:rsidR="00E5412E">
          <w:t xml:space="preserve"> within the management system</w:t>
        </w:r>
      </w:ins>
      <w:r w:rsidR="00BA65E5">
        <w:t>. T</w:t>
      </w:r>
      <w:ins w:id="127" w:author="Gloria" w:date="2024-04-18T04:08:00Z">
        <w:r w:rsidR="00E5412E">
          <w:t xml:space="preserve">hese roles will determine what </w:t>
        </w:r>
      </w:ins>
      <w:proofErr w:type="spellStart"/>
      <w:ins w:id="128" w:author="Gloria" w:date="2024-04-18T04:25:00Z">
        <w:r w:rsidR="00BA65E5">
          <w:t>MnS</w:t>
        </w:r>
        <w:proofErr w:type="spellEnd"/>
        <w:r w:rsidR="00BA65E5">
          <w:t xml:space="preserve"> </w:t>
        </w:r>
      </w:ins>
      <w:ins w:id="129" w:author="Gloria" w:date="2024-04-18T04:08:00Z">
        <w:r w:rsidR="00E5412E">
          <w:t>component</w:t>
        </w:r>
      </w:ins>
      <w:ins w:id="130" w:author="Gloria" w:date="2024-04-18T04:31:00Z">
        <w:r w:rsidR="0046488E">
          <w:t xml:space="preserve"> type</w:t>
        </w:r>
      </w:ins>
      <w:ins w:id="131" w:author="Gloria" w:date="2024-04-18T04:33:00Z">
        <w:r w:rsidR="00C67704">
          <w:t xml:space="preserve"> (in this case </w:t>
        </w:r>
        <w:r w:rsidR="000C585D">
          <w:t>whether they can acc</w:t>
        </w:r>
      </w:ins>
      <w:ins w:id="132" w:author="Gloria" w:date="2024-04-18T04:34:00Z">
        <w:r w:rsidR="000C585D">
          <w:t xml:space="preserve">ess component type B </w:t>
        </w:r>
      </w:ins>
      <w:ins w:id="133" w:author="Gloria" w:date="2024-04-18T04:36:00Z">
        <w:r w:rsidR="00BB5377">
          <w:t>or</w:t>
        </w:r>
      </w:ins>
      <w:ins w:id="134" w:author="Gloria" w:date="2024-04-18T04:34:00Z">
        <w:r w:rsidR="000C585D">
          <w:t xml:space="preserve"> C</w:t>
        </w:r>
      </w:ins>
      <w:ins w:id="135" w:author="Gloria" w:date="2024-04-18T04:36:00Z">
        <w:r w:rsidR="00BB5377">
          <w:t xml:space="preserve"> and </w:t>
        </w:r>
      </w:ins>
      <w:ins w:id="136" w:author="Gloria" w:date="2024-04-18T04:37:00Z">
        <w:r w:rsidR="00BB5377">
          <w:t>their associated information</w:t>
        </w:r>
      </w:ins>
      <w:ins w:id="137" w:author="Gloria" w:date="2024-04-18T04:33:00Z">
        <w:r w:rsidR="00C67704">
          <w:t>)</w:t>
        </w:r>
      </w:ins>
      <w:ins w:id="138" w:author="Gloria" w:date="2024-04-18T04:32:00Z">
        <w:r w:rsidR="0046488E">
          <w:t xml:space="preserve"> </w:t>
        </w:r>
      </w:ins>
      <w:ins w:id="139" w:author="Gloria" w:date="2024-04-18T04:08:00Z">
        <w:r w:rsidR="00E5412E">
          <w:t xml:space="preserve">of the </w:t>
        </w:r>
      </w:ins>
      <w:proofErr w:type="spellStart"/>
      <w:ins w:id="140" w:author="Gloria" w:date="2024-04-18T04:38:00Z">
        <w:r w:rsidR="00E264E3">
          <w:t>MnS</w:t>
        </w:r>
      </w:ins>
      <w:proofErr w:type="spellEnd"/>
      <w:ins w:id="141" w:author="Gloria" w:date="2024-04-18T04:32:00Z">
        <w:r w:rsidR="004D10CA">
          <w:t xml:space="preserve"> they can access</w:t>
        </w:r>
      </w:ins>
      <w:ins w:id="142" w:author="Gloria" w:date="2024-04-18T04:34:00Z">
        <w:r w:rsidR="000C585D">
          <w:t>. Sub</w:t>
        </w:r>
        <w:r w:rsidR="00C16652">
          <w:t>sequen</w:t>
        </w:r>
      </w:ins>
      <w:ins w:id="143" w:author="Gloria" w:date="2024-04-18T04:35:00Z">
        <w:r w:rsidR="00C16652">
          <w:t>tl</w:t>
        </w:r>
      </w:ins>
      <w:ins w:id="144" w:author="Gloria" w:date="2024-04-18T04:34:00Z">
        <w:r w:rsidR="00C16652">
          <w:t>y,</w:t>
        </w:r>
      </w:ins>
      <w:ins w:id="145" w:author="Gloria" w:date="2024-04-18T04:35:00Z">
        <w:r w:rsidR="00C16652">
          <w:t xml:space="preserve"> </w:t>
        </w:r>
      </w:ins>
      <w:ins w:id="146" w:author="Gloria" w:date="2024-04-18T04:32:00Z">
        <w:r w:rsidR="0059069C">
          <w:t xml:space="preserve">what </w:t>
        </w:r>
      </w:ins>
      <w:ins w:id="147" w:author="Gloria" w:date="2024-04-18T04:35:00Z">
        <w:r w:rsidR="00C16652">
          <w:t xml:space="preserve">operations </w:t>
        </w:r>
      </w:ins>
      <w:ins w:id="148" w:author="Gloria" w:date="2024-04-18T04:32:00Z">
        <w:r w:rsidR="0059069C">
          <w:t xml:space="preserve">they can or </w:t>
        </w:r>
      </w:ins>
      <w:ins w:id="149" w:author="Gloria" w:date="2024-04-18T04:35:00Z">
        <w:r w:rsidR="00C16652">
          <w:t>cannot</w:t>
        </w:r>
      </w:ins>
      <w:ins w:id="150" w:author="Gloria" w:date="2024-04-18T04:32:00Z">
        <w:r w:rsidR="0059069C">
          <w:t xml:space="preserve"> </w:t>
        </w:r>
      </w:ins>
      <w:ins w:id="151" w:author="Gloria" w:date="2024-04-18T04:35:00Z">
        <w:r w:rsidR="00C16652">
          <w:t xml:space="preserve">perform on the </w:t>
        </w:r>
        <w:proofErr w:type="spellStart"/>
        <w:r w:rsidR="00C16652">
          <w:t>MnS</w:t>
        </w:r>
      </w:ins>
      <w:proofErr w:type="spellEnd"/>
      <w:ins w:id="152" w:author="Gloria" w:date="2024-04-18T04:33:00Z">
        <w:r w:rsidR="0059069C">
          <w:t xml:space="preserve"> </w:t>
        </w:r>
      </w:ins>
      <w:ins w:id="153" w:author="Gloria" w:date="2024-04-18T04:34:00Z">
        <w:r w:rsidR="000C585D">
          <w:t xml:space="preserve">(in this case </w:t>
        </w:r>
      </w:ins>
      <w:ins w:id="154" w:author="Gloria" w:date="2024-04-18T04:36:00Z">
        <w:r w:rsidR="00C16652">
          <w:t>what</w:t>
        </w:r>
      </w:ins>
      <w:ins w:id="155" w:author="Gloria" w:date="2024-04-18T04:37:00Z">
        <w:r w:rsidR="00E264E3">
          <w:t xml:space="preserve"> aspects of </w:t>
        </w:r>
        <w:proofErr w:type="spellStart"/>
        <w:r w:rsidR="00E264E3">
          <w:t>MnS</w:t>
        </w:r>
        <w:proofErr w:type="spellEnd"/>
        <w:r w:rsidR="00E264E3">
          <w:t xml:space="preserve"> component A are allo</w:t>
        </w:r>
      </w:ins>
      <w:ins w:id="156" w:author="Gloria" w:date="2024-04-18T04:38:00Z">
        <w:r w:rsidR="00E264E3">
          <w:t>wed or not</w:t>
        </w:r>
      </w:ins>
      <w:ins w:id="157" w:author="Gloria" w:date="2024-04-18T04:34:00Z">
        <w:r w:rsidR="000C585D">
          <w:t>)</w:t>
        </w:r>
      </w:ins>
      <w:ins w:id="158" w:author="Gloria" w:date="2024-04-18T04:33:00Z">
        <w:r w:rsidR="0059069C">
          <w:t xml:space="preserve">. </w:t>
        </w:r>
      </w:ins>
      <w:ins w:id="159" w:author="Winnie Nakimuli (Nokia)" w:date="2024-04-04T11:20:00Z">
        <w:r>
          <w:t xml:space="preserve">exposed management service may differ as shown in Figure 4.X.1-1. </w:t>
        </w:r>
      </w:ins>
      <w:ins w:id="160" w:author="Gloria" w:date="2024-04-18T04:52:00Z">
        <w:r w:rsidR="004E319A">
          <w:t>For example, considering</w:t>
        </w:r>
      </w:ins>
      <w:ins w:id="161" w:author="Winnie Nakimuli (Nokia)" w:date="2024-04-04T11:20:00Z">
        <w:del w:id="162" w:author="Gloria" w:date="2024-04-18T04:52:00Z">
          <w:r w:rsidDel="004E319A">
            <w:delText>From</w:delText>
          </w:r>
        </w:del>
        <w:r>
          <w:t xml:space="preserve"> Figure 4.X.1-1, the </w:t>
        </w:r>
        <w:proofErr w:type="spellStart"/>
        <w:r>
          <w:t>MnF</w:t>
        </w:r>
        <w:proofErr w:type="spellEnd"/>
        <w:r>
          <w:t xml:space="preserve"> A produces </w:t>
        </w:r>
        <w:proofErr w:type="spellStart"/>
        <w:r>
          <w:t>MnS</w:t>
        </w:r>
        <w:proofErr w:type="spellEnd"/>
        <w:r>
          <w:t xml:space="preserve"> A that is directly consumed by the internal </w:t>
        </w:r>
        <w:proofErr w:type="spellStart"/>
        <w:r>
          <w:t>MnS</w:t>
        </w:r>
        <w:proofErr w:type="spellEnd"/>
        <w:r>
          <w:t xml:space="preserve"> consumer and </w:t>
        </w:r>
        <w:del w:id="163" w:author="Gloria" w:date="2024-04-18T04:39:00Z">
          <w:r w:rsidDel="00C05A06">
            <w:delText xml:space="preserve">MnF A'. The MnF A' in turn produces two exposed MnSs, i.e., MnS B and MnS C that are consumed by </w:delText>
          </w:r>
        </w:del>
        <w:r>
          <w:t xml:space="preserve">the external </w:t>
        </w:r>
        <w:proofErr w:type="spellStart"/>
        <w:r>
          <w:t>MnS</w:t>
        </w:r>
        <w:proofErr w:type="spellEnd"/>
        <w:r>
          <w:t xml:space="preserve"> consumers 1 and 2 respectively. </w:t>
        </w:r>
      </w:ins>
      <w:ins w:id="164" w:author="Gloria" w:date="2024-04-18T04:40:00Z">
        <w:r w:rsidR="00AE214C">
          <w:t xml:space="preserve">Depending on the roles assigned to </w:t>
        </w:r>
      </w:ins>
      <w:ins w:id="165" w:author="Gloria" w:date="2024-04-18T04:42:00Z">
        <w:r w:rsidR="00023939">
          <w:t xml:space="preserve">the </w:t>
        </w:r>
      </w:ins>
      <w:ins w:id="166" w:author="Gloria" w:date="2024-04-18T04:40:00Z">
        <w:r w:rsidR="00400869">
          <w:t xml:space="preserve">external </w:t>
        </w:r>
        <w:proofErr w:type="spellStart"/>
        <w:r w:rsidR="00400869">
          <w:t>MnS</w:t>
        </w:r>
        <w:proofErr w:type="spellEnd"/>
        <w:r w:rsidR="00400869">
          <w:t xml:space="preserve"> consumers 1 and 2, </w:t>
        </w:r>
      </w:ins>
      <w:ins w:id="167" w:author="Gloria" w:date="2024-04-18T04:52:00Z">
        <w:r w:rsidR="00875AA2">
          <w:t>it’s possible that:</w:t>
        </w:r>
      </w:ins>
      <w:ins w:id="168" w:author="Gloria" w:date="2024-04-18T04:50:00Z">
        <w:r w:rsidR="00AA3E30">
          <w:t xml:space="preserve"> </w:t>
        </w:r>
      </w:ins>
    </w:p>
    <w:p w14:paraId="0F610342" w14:textId="38D815FD" w:rsidR="00736C30" w:rsidDel="008777B1" w:rsidRDefault="00736C30" w:rsidP="00736C30">
      <w:pPr>
        <w:rPr>
          <w:ins w:id="169" w:author="Winnie Nakimuli (Nokia)" w:date="2024-04-04T11:20:00Z"/>
          <w:del w:id="170" w:author="Gloria" w:date="2024-04-18T04:53:00Z"/>
        </w:rPr>
      </w:pPr>
      <w:ins w:id="171" w:author="Winnie Nakimuli (Nokia)" w:date="2024-04-04T11:20:00Z">
        <w:del w:id="172" w:author="Gloria" w:date="2024-04-18T04:53:00Z">
          <w:r w:rsidDel="008777B1">
            <w:delText>Accordingly, the exposed MnSs B and C will be a subset of MnS A and might differ depending on:</w:delText>
          </w:r>
        </w:del>
      </w:ins>
    </w:p>
    <w:p w14:paraId="17C6B87F" w14:textId="23959663" w:rsidR="00736C30" w:rsidRDefault="00736C30" w:rsidP="00736C30">
      <w:pPr>
        <w:numPr>
          <w:ilvl w:val="0"/>
          <w:numId w:val="1"/>
        </w:numPr>
        <w:rPr>
          <w:ins w:id="173" w:author="Winnie Nakimuli (Nokia)" w:date="2024-04-04T11:20:00Z"/>
        </w:rPr>
      </w:pPr>
      <w:ins w:id="174" w:author="Winnie Nakimuli (Nokia)" w:date="2024-04-04T11:20:00Z">
        <w:r>
          <w:t>The</w:t>
        </w:r>
      </w:ins>
      <w:ins w:id="175" w:author="Gloria" w:date="2024-04-18T04:53:00Z">
        <w:r w:rsidR="007804E4">
          <w:t xml:space="preserve">y can access </w:t>
        </w:r>
      </w:ins>
      <w:ins w:id="176" w:author="Gloria" w:date="2024-04-18T04:54:00Z">
        <w:r w:rsidR="007804E4">
          <w:t>the same or different</w:t>
        </w:r>
      </w:ins>
      <w:ins w:id="177" w:author="Winnie Nakimuli (Nokia)" w:date="2024-04-04T11:20:00Z">
        <w:r>
          <w:t xml:space="preserve"> managed </w:t>
        </w:r>
      </w:ins>
      <w:ins w:id="178" w:author="Gloria" w:date="2024-04-18T04:54:00Z">
        <w:r w:rsidR="007804E4">
          <w:t xml:space="preserve">objects </w:t>
        </w:r>
        <w:r w:rsidR="004A63ED">
          <w:t xml:space="preserve">under the management scope of </w:t>
        </w:r>
        <w:proofErr w:type="spellStart"/>
        <w:r w:rsidR="004A63ED">
          <w:t>MnS</w:t>
        </w:r>
        <w:proofErr w:type="spellEnd"/>
        <w:r w:rsidR="004A63ED">
          <w:t xml:space="preserve"> </w:t>
        </w:r>
      </w:ins>
      <w:ins w:id="179" w:author="Gloria" w:date="2024-04-18T04:55:00Z">
        <w:r w:rsidR="00271B69">
          <w:t xml:space="preserve">A </w:t>
        </w:r>
      </w:ins>
      <w:ins w:id="180" w:author="Gloria" w:date="2024-04-18T04:54:00Z">
        <w:r w:rsidR="004A63ED">
          <w:t>producer</w:t>
        </w:r>
        <w:r w:rsidR="00F54C7B">
          <w:t>.</w:t>
        </w:r>
      </w:ins>
      <w:ins w:id="181" w:author="Winnie Nakimuli (Nokia)" w:date="2024-04-04T11:20:00Z">
        <w:del w:id="182" w:author="Gloria" w:date="2024-04-18T04:54:00Z">
          <w:r w:rsidDel="007804E4">
            <w:delText>entities</w:delText>
          </w:r>
        </w:del>
        <w:del w:id="183" w:author="Gloria" w:date="2024-04-18T04:55:00Z">
          <w:r w:rsidDel="00271B69">
            <w:delText xml:space="preserve"> represented by the components of the NRM that the different external MnS consumers should have access to, i.e., what parts of the MnS component type B of MnS A should each external MnS consumer have access to.</w:delText>
          </w:r>
        </w:del>
      </w:ins>
    </w:p>
    <w:p w14:paraId="3DA0987C" w14:textId="3425C287" w:rsidR="00736C30" w:rsidRDefault="00736C30" w:rsidP="00736C30">
      <w:pPr>
        <w:numPr>
          <w:ilvl w:val="0"/>
          <w:numId w:val="1"/>
        </w:numPr>
        <w:rPr>
          <w:ins w:id="184" w:author="Winnie Nakimuli (Nokia)" w:date="2024-04-04T11:20:00Z"/>
        </w:rPr>
      </w:pPr>
      <w:ins w:id="185" w:author="Winnie Nakimuli (Nokia)" w:date="2024-04-04T11:20:00Z">
        <w:r>
          <w:lastRenderedPageBreak/>
          <w:t>The operations (i.e., CRUD) or notifications that</w:t>
        </w:r>
      </w:ins>
      <w:ins w:id="186" w:author="Gloria" w:date="2024-04-18T04:56:00Z">
        <w:r w:rsidR="0049516D">
          <w:t xml:space="preserve"> they can perform on the accessed managed objects</w:t>
        </w:r>
      </w:ins>
      <w:ins w:id="187" w:author="Winnie Nakimuli (Nokia)" w:date="2024-04-04T11:20:00Z">
        <w:r>
          <w:t xml:space="preserve"> </w:t>
        </w:r>
      </w:ins>
      <w:ins w:id="188" w:author="Gloria" w:date="2024-04-18T04:55:00Z">
        <w:r w:rsidR="0049516D">
          <w:t xml:space="preserve">are the same or </w:t>
        </w:r>
      </w:ins>
      <w:ins w:id="189" w:author="Winnie Nakimuli (Nokia)" w:date="2024-04-04T11:20:00Z">
        <w:del w:id="190" w:author="Gloria" w:date="2024-04-18T04:55:00Z">
          <w:r w:rsidDel="0049516D">
            <w:delText>the</w:delText>
          </w:r>
        </w:del>
        <w:r>
          <w:t xml:space="preserve"> different</w:t>
        </w:r>
      </w:ins>
      <w:ins w:id="191" w:author="Gloria" w:date="2024-04-18T04:56:00Z">
        <w:r w:rsidR="0049516D">
          <w:t>.</w:t>
        </w:r>
      </w:ins>
      <w:ins w:id="192" w:author="Winnie Nakimuli (Nokia)" w:date="2024-04-04T11:20:00Z">
        <w:r>
          <w:t xml:space="preserve"> </w:t>
        </w:r>
        <w:del w:id="193" w:author="Gloria" w:date="2024-04-18T04:56:00Z">
          <w:r w:rsidDel="0049516D">
            <w:delText>external MnS consumers can perform on the accessible managed entities, i.e., the allowed MnS component type A of MnS A for each external MnS consumer.</w:delText>
          </w:r>
        </w:del>
      </w:ins>
    </w:p>
    <w:p w14:paraId="5506974D" w14:textId="13CD5E42" w:rsidR="00736C30" w:rsidRDefault="009C745A" w:rsidP="009C745A">
      <w:pPr>
        <w:numPr>
          <w:ilvl w:val="0"/>
          <w:numId w:val="1"/>
        </w:numPr>
        <w:rPr>
          <w:ins w:id="194" w:author="Winnie Nakimuli (Nokia)" w:date="2024-04-04T11:20:00Z"/>
        </w:rPr>
      </w:pPr>
      <w:ins w:id="195" w:author="Gloria" w:date="2024-04-18T04:58:00Z">
        <w:r>
          <w:t xml:space="preserve">They can or cannot access </w:t>
        </w:r>
      </w:ins>
      <w:ins w:id="196" w:author="Winnie Nakimuli (Nokia)" w:date="2024-04-04T11:20:00Z">
        <w:del w:id="197" w:author="Gloria" w:date="2024-04-18T04:57:00Z">
          <w:r w:rsidR="00736C30" w:rsidDel="000434F2">
            <w:delText xml:space="preserve">Whether or not external MnS consumers are allowed to access </w:delText>
          </w:r>
        </w:del>
      </w:ins>
      <w:ins w:id="198" w:author="Gloria" w:date="2024-04-18T05:42:00Z">
        <w:r w:rsidR="00097046">
          <w:t>t</w:t>
        </w:r>
      </w:ins>
      <w:ins w:id="199" w:author="Winnie Nakimuli (Nokia)" w:date="2024-04-04T11:20:00Z">
        <w:del w:id="200" w:author="Gloria" w:date="2024-04-18T04:57:00Z">
          <w:r w:rsidR="00736C30" w:rsidDel="000434F2">
            <w:delText>t</w:delText>
          </w:r>
        </w:del>
        <w:r w:rsidR="00736C30">
          <w:t xml:space="preserve">he </w:t>
        </w:r>
      </w:ins>
      <w:ins w:id="201" w:author="Gloria" w:date="2024-04-18T05:20:00Z">
        <w:r w:rsidR="00056931">
          <w:t>same o</w:t>
        </w:r>
      </w:ins>
      <w:ins w:id="202" w:author="Gloria" w:date="2024-04-18T05:42:00Z">
        <w:r w:rsidR="00097046">
          <w:t>r</w:t>
        </w:r>
      </w:ins>
      <w:ins w:id="203" w:author="Gloria" w:date="2024-04-18T05:20:00Z">
        <w:r w:rsidR="00056931">
          <w:t xml:space="preserve"> different </w:t>
        </w:r>
      </w:ins>
      <w:ins w:id="204" w:author="Winnie Nakimuli (Nokia)" w:date="2024-04-04T11:20:00Z">
        <w:r w:rsidR="00736C30">
          <w:t xml:space="preserve">performance and fault information associated with the accessible managed </w:t>
        </w:r>
      </w:ins>
      <w:ins w:id="205" w:author="Gloria" w:date="2024-04-18T05:43:00Z">
        <w:r w:rsidR="0024049E">
          <w:t>objects</w:t>
        </w:r>
      </w:ins>
      <w:ins w:id="206" w:author="Gloria" w:date="2024-04-18T04:57:00Z">
        <w:r w:rsidR="000434F2">
          <w:t xml:space="preserve"> of </w:t>
        </w:r>
        <w:proofErr w:type="spellStart"/>
        <w:r w:rsidR="000434F2">
          <w:t>MnS</w:t>
        </w:r>
        <w:proofErr w:type="spellEnd"/>
        <w:r w:rsidR="000434F2">
          <w:t xml:space="preserve"> A</w:t>
        </w:r>
      </w:ins>
      <w:ins w:id="207" w:author="Gloria" w:date="2024-04-18T05:43:00Z">
        <w:r w:rsidR="00097046">
          <w:t>.</w:t>
        </w:r>
      </w:ins>
      <w:ins w:id="208" w:author="Winnie Nakimuli (Nokia)" w:date="2024-04-04T11:20:00Z">
        <w:del w:id="209" w:author="Gloria" w:date="2024-04-18T04:57:00Z">
          <w:r w:rsidR="00736C30" w:rsidDel="000434F2">
            <w:delText>entities</w:delText>
          </w:r>
        </w:del>
        <w:del w:id="210" w:author="Gloria" w:date="2024-04-18T05:20:00Z">
          <w:r w:rsidR="00736C30" w:rsidDel="00056931">
            <w:delText>, i.e., the allowed MnS component type C of MnS A for each external MnS consumer.</w:delText>
          </w:r>
        </w:del>
      </w:ins>
    </w:p>
    <w:p w14:paraId="78E73F09" w14:textId="77777777" w:rsidR="00736C30" w:rsidRDefault="00736C30" w:rsidP="00736C30">
      <w:pPr>
        <w:ind w:left="410"/>
        <w:rPr>
          <w:ins w:id="211" w:author="Winnie Nakimuli (Nokia)" w:date="2024-04-04T11:20:00Z"/>
        </w:rPr>
      </w:pPr>
    </w:p>
    <w:p w14:paraId="5A6A22D8" w14:textId="77777777" w:rsidR="00736C30" w:rsidRDefault="00736C30" w:rsidP="00736C30">
      <w:pPr>
        <w:rPr>
          <w:ins w:id="212" w:author="Gloria" w:date="2024-04-18T05:32:00Z"/>
        </w:rPr>
      </w:pPr>
      <w:ins w:id="213" w:author="Winnie Nakimuli (Nokia)" w:date="2024-04-04T11:20:00Z">
        <w:r>
          <w:t xml:space="preserve"> </w:t>
        </w:r>
      </w:ins>
    </w:p>
    <w:p w14:paraId="3AB797A5" w14:textId="7EFC586B" w:rsidR="005E09CC" w:rsidRDefault="00482840" w:rsidP="00482840">
      <w:pPr>
        <w:jc w:val="center"/>
        <w:rPr>
          <w:ins w:id="214" w:author="Winnie Nakimuli (Nokia)" w:date="2024-04-04T11:20:00Z"/>
        </w:rPr>
        <w:pPrChange w:id="215" w:author="Gloria" w:date="2024-04-18T05:33:00Z">
          <w:pPr/>
        </w:pPrChange>
      </w:pPr>
      <w:ins w:id="216" w:author="Gloria" w:date="2024-04-18T05:32:00Z">
        <w:r>
          <w:rPr>
            <w:noProof/>
          </w:rPr>
          <w:drawing>
            <wp:inline distT="0" distB="0" distL="0" distR="0" wp14:anchorId="67B23A26" wp14:editId="26E01E6F">
              <wp:extent cx="3994150" cy="2298700"/>
              <wp:effectExtent l="0" t="0" r="6350" b="6350"/>
              <wp:docPr id="1074632021" name="Picture 1" descr="A diagram of a 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4632021" name="Picture 1" descr="A diagram of a diagram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94150" cy="229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4C7ABEF" w14:textId="3E7E35B4" w:rsidR="00736C30" w:rsidRPr="002A04FE" w:rsidRDefault="00736C30" w:rsidP="00736C30">
      <w:pPr>
        <w:jc w:val="center"/>
        <w:rPr>
          <w:ins w:id="217" w:author="Winnie Nakimuli (Nokia)" w:date="2024-04-04T11:20:00Z"/>
        </w:rPr>
      </w:pPr>
      <w:ins w:id="218" w:author="Winnie Nakimuli (Nokia)" w:date="2024-04-04T11:20:00Z">
        <w:del w:id="219" w:author="Gloria" w:date="2024-04-18T05:32:00Z">
          <w:r w:rsidDel="009454B4">
            <w:rPr>
              <w:noProof/>
            </w:rPr>
            <w:drawing>
              <wp:inline distT="0" distB="0" distL="0" distR="0" wp14:anchorId="7314244B" wp14:editId="0ADF149C">
                <wp:extent cx="3708400" cy="3822700"/>
                <wp:effectExtent l="0" t="0" r="6350" b="6350"/>
                <wp:docPr id="1554489583" name="Picture 1" descr="A diagram of a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4489583" name="Picture 1" descr="A diagram of a diagr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0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6B1BC624" w14:textId="2C66D9FE" w:rsidR="00736C30" w:rsidRPr="00B702A1" w:rsidRDefault="00736C30" w:rsidP="00736C30">
      <w:pPr>
        <w:pStyle w:val="TF"/>
        <w:rPr>
          <w:ins w:id="220" w:author="Winnie Nakimuli (Nokia)" w:date="2024-04-04T11:20:00Z"/>
          <w:lang w:eastAsia="zh-CN"/>
        </w:rPr>
      </w:pPr>
      <w:ins w:id="221" w:author="Winnie Nakimuli (Nokia)" w:date="2024-04-04T11:20:00Z">
        <w:r w:rsidRPr="00B702A1">
          <w:rPr>
            <w:lang w:eastAsia="zh-CN"/>
          </w:rPr>
          <w:t>Figure 4.</w:t>
        </w:r>
        <w:r>
          <w:rPr>
            <w:lang w:eastAsia="zh-CN"/>
          </w:rPr>
          <w:t>X</w:t>
        </w:r>
        <w:r w:rsidRPr="00B702A1">
          <w:rPr>
            <w:lang w:eastAsia="zh-CN"/>
          </w:rPr>
          <w:t>.1</w:t>
        </w:r>
        <w:r>
          <w:rPr>
            <w:lang w:eastAsia="zh-CN"/>
          </w:rPr>
          <w:t>-1</w:t>
        </w:r>
        <w:r w:rsidRPr="00B702A1">
          <w:rPr>
            <w:lang w:eastAsia="zh-CN"/>
          </w:rPr>
          <w:t xml:space="preserve">: Example of </w:t>
        </w:r>
        <w:r>
          <w:rPr>
            <w:lang w:eastAsia="zh-CN"/>
          </w:rPr>
          <w:t>Expos</w:t>
        </w:r>
      </w:ins>
      <w:ins w:id="222" w:author="Gloria" w:date="2024-04-18T05:43:00Z">
        <w:r w:rsidR="0024049E">
          <w:rPr>
            <w:lang w:eastAsia="zh-CN"/>
          </w:rPr>
          <w:t>ing</w:t>
        </w:r>
      </w:ins>
      <w:ins w:id="223" w:author="Winnie Nakimuli (Nokia)" w:date="2024-04-04T11:20:00Z">
        <w:del w:id="224" w:author="Gloria" w:date="2024-04-18T05:43:00Z">
          <w:r w:rsidDel="0024049E">
            <w:rPr>
              <w:lang w:eastAsia="zh-CN"/>
            </w:rPr>
            <w:delText>ed</w:delText>
          </w:r>
        </w:del>
        <w:r>
          <w:rPr>
            <w:lang w:eastAsia="zh-CN"/>
          </w:rPr>
          <w:t xml:space="preserve"> Management Services concept</w:t>
        </w:r>
      </w:ins>
      <w:ins w:id="225" w:author="Gloria" w:date="2024-04-18T05:43:00Z">
        <w:r w:rsidR="00D71740">
          <w:rPr>
            <w:lang w:eastAsia="zh-CN"/>
          </w:rPr>
          <w:t>.</w:t>
        </w:r>
      </w:ins>
      <w:ins w:id="226" w:author="Winnie Nakimuli (Nokia)" w:date="2024-04-04T11:20:00Z">
        <w:del w:id="227" w:author="Gloria" w:date="2024-04-18T05:43:00Z">
          <w:r w:rsidDel="0024049E">
            <w:rPr>
              <w:lang w:eastAsia="zh-CN"/>
            </w:rPr>
            <w:delText>.</w:delText>
          </w:r>
        </w:del>
      </w:ins>
    </w:p>
    <w:p w14:paraId="238D3683" w14:textId="77777777" w:rsidR="00736C30" w:rsidRDefault="00736C30" w:rsidP="00736C30">
      <w:pPr>
        <w:rPr>
          <w:ins w:id="228" w:author="Winnie Nakimuli (Nokia)" w:date="2024-04-04T11:20:00Z"/>
        </w:rPr>
      </w:pPr>
      <w:ins w:id="229" w:author="Winnie Nakimuli (Nokia)" w:date="2024-04-04T11:20:00Z">
        <w:r>
          <w:t>To provide a</w:t>
        </w:r>
        <w:del w:id="230" w:author="Gloria" w:date="2024-04-18T05:33:00Z">
          <w:r w:rsidDel="00C70AB4">
            <w:delText>n exposed</w:delText>
          </w:r>
        </w:del>
        <w:r>
          <w:t xml:space="preserve"> </w:t>
        </w:r>
        <w:proofErr w:type="spellStart"/>
        <w:r>
          <w:t>MnS</w:t>
        </w:r>
        <w:proofErr w:type="spellEnd"/>
        <w:r>
          <w:t xml:space="preserve"> to be consumed, it first needs to be published to the </w:t>
        </w:r>
        <w:proofErr w:type="spellStart"/>
        <w:r>
          <w:t>MnS</w:t>
        </w:r>
        <w:proofErr w:type="spellEnd"/>
        <w:r>
          <w:t xml:space="preserve"> discovery producer entity and then the</w:t>
        </w:r>
        <w:del w:id="231" w:author="Gloria" w:date="2024-04-18T05:33:00Z">
          <w:r w:rsidDel="00C70AB4">
            <w:delText xml:space="preserve"> exposed</w:delText>
          </w:r>
        </w:del>
        <w:r>
          <w:t xml:space="preserve"> </w:t>
        </w:r>
        <w:proofErr w:type="spellStart"/>
        <w:r>
          <w:t>MnS</w:t>
        </w:r>
        <w:proofErr w:type="spellEnd"/>
        <w:r>
          <w:t xml:space="preserve"> will be available to be discovered by the external </w:t>
        </w:r>
        <w:proofErr w:type="spellStart"/>
        <w:r>
          <w:t>MnS</w:t>
        </w:r>
        <w:proofErr w:type="spellEnd"/>
        <w:r>
          <w:t xml:space="preserve"> consumers. Moreover, authentication and authorization mechanisms need to be applied to ensure that the external </w:t>
        </w:r>
        <w:proofErr w:type="spellStart"/>
        <w:r>
          <w:t>MnS</w:t>
        </w:r>
        <w:proofErr w:type="spellEnd"/>
        <w:r>
          <w:t xml:space="preserve"> consumers only have access to the allowed </w:t>
        </w:r>
        <w:proofErr w:type="spellStart"/>
        <w:r>
          <w:t>MnS</w:t>
        </w:r>
        <w:proofErr w:type="spellEnd"/>
        <w:r>
          <w:t xml:space="preserve"> component type A, B, or C for the </w:t>
        </w:r>
        <w:del w:id="232" w:author="Gloria" w:date="2024-04-18T05:33:00Z">
          <w:r w:rsidDel="00C70AB4">
            <w:delText>exposed</w:delText>
          </w:r>
        </w:del>
        <w:r>
          <w:t xml:space="preserve"> </w:t>
        </w:r>
        <w:proofErr w:type="spellStart"/>
        <w:r>
          <w:t>MnS</w:t>
        </w:r>
        <w:proofErr w:type="spellEnd"/>
        <w:r>
          <w:t>.</w:t>
        </w:r>
      </w:ins>
    </w:p>
    <w:p w14:paraId="7B70F490" w14:textId="77777777" w:rsidR="00736C30" w:rsidRDefault="00736C30" w:rsidP="00736C30">
      <w:pPr>
        <w:pStyle w:val="Heading3"/>
        <w:rPr>
          <w:ins w:id="233" w:author="Winnie Nakimuli (Nokia)" w:date="2024-04-05T10:00:00Z"/>
        </w:rPr>
      </w:pPr>
      <w:ins w:id="234" w:author="Winnie Nakimuli (Nokia)" w:date="2024-04-05T10:00:00Z">
        <w:r>
          <w:t>4.X.2 Background</w:t>
        </w:r>
      </w:ins>
    </w:p>
    <w:p w14:paraId="37632243" w14:textId="0F52293D" w:rsidR="00736C30" w:rsidRDefault="00736C30" w:rsidP="00736C30">
      <w:pPr>
        <w:rPr>
          <w:ins w:id="235" w:author="Winnie Nakimuli (Nokia)" w:date="2024-04-05T10:00:00Z"/>
        </w:rPr>
      </w:pPr>
      <w:ins w:id="236" w:author="Winnie Nakimuli (Nokia)" w:date="2024-04-05T10:00:00Z">
        <w:r>
          <w:t xml:space="preserve">A </w:t>
        </w:r>
        <w:proofErr w:type="spellStart"/>
        <w:r>
          <w:t>MnS</w:t>
        </w:r>
        <w:proofErr w:type="spellEnd"/>
        <w:r>
          <w:t xml:space="preserve"> can be available (i.e., instantiated, and ready to be exposed) and hence discoverable by internal and external </w:t>
        </w:r>
        <w:proofErr w:type="spellStart"/>
        <w:r>
          <w:t>MnS</w:t>
        </w:r>
        <w:proofErr w:type="spellEnd"/>
        <w:r>
          <w:t xml:space="preserve"> consumers. An available </w:t>
        </w:r>
        <w:proofErr w:type="spellStart"/>
        <w:r>
          <w:t>MnS</w:t>
        </w:r>
        <w:proofErr w:type="spellEnd"/>
        <w:r>
          <w:t xml:space="preserve"> is described by the </w:t>
        </w:r>
        <w:proofErr w:type="spellStart"/>
        <w:r>
          <w:rPr>
            <w:rFonts w:ascii="Courier New" w:hAnsi="Courier New" w:cs="Courier New"/>
          </w:rPr>
          <w:t>MnsInfo</w:t>
        </w:r>
        <w:proofErr w:type="spellEnd"/>
        <w:r>
          <w:rPr>
            <w:rFonts w:ascii="Courier New" w:hAnsi="Courier New" w:cs="Courier New"/>
          </w:rPr>
          <w:t xml:space="preserve"> </w:t>
        </w:r>
        <w:r>
          <w:t>IOC (see clause 4.3.42 of TS 28.622 [X]).</w:t>
        </w:r>
        <w:r>
          <w:rPr>
            <w:rFonts w:ascii="Courier New" w:hAnsi="Courier New" w:cs="Courier New"/>
          </w:rPr>
          <w:t xml:space="preserve"> </w:t>
        </w:r>
        <w:r>
          <w:t xml:space="preserve">The available </w:t>
        </w:r>
        <w:proofErr w:type="spellStart"/>
        <w:r>
          <w:t>MnSs</w:t>
        </w:r>
        <w:proofErr w:type="spellEnd"/>
        <w:r>
          <w:t xml:space="preserve"> in the management system can be found in the </w:t>
        </w:r>
        <w:proofErr w:type="spellStart"/>
        <w:r>
          <w:rPr>
            <w:rFonts w:ascii="Courier New" w:hAnsi="Courier New" w:cs="Courier New"/>
          </w:rPr>
          <w:t>MnSRegistry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2A462F">
          <w:t xml:space="preserve">IOC </w:t>
        </w:r>
        <w:r>
          <w:t xml:space="preserve">(see clause 4.3.41 of TS 28.622 [X]) or in the </w:t>
        </w:r>
        <w:proofErr w:type="spellStart"/>
        <w:r>
          <w:t>MnS</w:t>
        </w:r>
        <w:proofErr w:type="spellEnd"/>
        <w:r>
          <w:t xml:space="preserve"> discovery producer (see clause 5 in TS 28.537 [Y]) which c</w:t>
        </w:r>
      </w:ins>
      <w:ins w:id="237" w:author="Gloria" w:date="2024-04-18T05:46:00Z">
        <w:r w:rsidR="00D75687">
          <w:t>urrently is</w:t>
        </w:r>
      </w:ins>
      <w:ins w:id="238" w:author="Winnie Nakimuli (Nokia)" w:date="2024-04-05T10:00:00Z">
        <w:del w:id="239" w:author="Gloria" w:date="2024-04-18T05:46:00Z">
          <w:r w:rsidDel="00D75687">
            <w:delText xml:space="preserve">ould be </w:delText>
          </w:r>
        </w:del>
      </w:ins>
      <w:ins w:id="240" w:author="Gloria" w:date="2024-04-18T05:46:00Z">
        <w:r w:rsidR="00D75687">
          <w:t xml:space="preserve"> </w:t>
        </w:r>
      </w:ins>
      <w:ins w:id="241" w:author="Winnie Nakimuli (Nokia)" w:date="2024-04-05T10:00:00Z">
        <w:r>
          <w:t xml:space="preserve">the </w:t>
        </w:r>
        <w:proofErr w:type="spellStart"/>
        <w:r>
          <w:t>MnS</w:t>
        </w:r>
        <w:proofErr w:type="spellEnd"/>
        <w:r>
          <w:t xml:space="preserve"> registry</w:t>
        </w:r>
      </w:ins>
      <w:ins w:id="242" w:author="Gloria" w:date="2024-04-18T05:46:00Z">
        <w:r w:rsidR="00D75687">
          <w:t xml:space="preserve">. However, the problem is that </w:t>
        </w:r>
        <w:proofErr w:type="spellStart"/>
        <w:r w:rsidR="00D75687">
          <w:t>MnS</w:t>
        </w:r>
        <w:proofErr w:type="spellEnd"/>
        <w:r w:rsidR="00D75687">
          <w:t xml:space="preserve"> registry doesn’t have the required capabilities to support discovery of internal or external </w:t>
        </w:r>
        <w:proofErr w:type="spellStart"/>
        <w:r w:rsidR="00D75687">
          <w:t>MnS</w:t>
        </w:r>
      </w:ins>
      <w:proofErr w:type="spellEnd"/>
      <w:ins w:id="243" w:author="Gloria" w:date="2024-04-18T05:47:00Z">
        <w:r w:rsidR="00D75687">
          <w:t xml:space="preserve"> consumers. Accordingly, for this study, </w:t>
        </w:r>
      </w:ins>
      <w:ins w:id="244" w:author="Gloria" w:date="2024-04-18T05:49:00Z">
        <w:r w:rsidR="00FC104C">
          <w:t>w</w:t>
        </w:r>
      </w:ins>
      <w:ins w:id="245" w:author="Gloria" w:date="2024-04-18T05:50:00Z">
        <w:r w:rsidR="00FC104C">
          <w:t xml:space="preserve">e will study how </w:t>
        </w:r>
      </w:ins>
      <w:ins w:id="246" w:author="Gloria" w:date="2024-04-18T05:47:00Z">
        <w:r w:rsidR="007D7312">
          <w:t xml:space="preserve">the external </w:t>
        </w:r>
        <w:proofErr w:type="spellStart"/>
        <w:r w:rsidR="007D7312">
          <w:t>MnS</w:t>
        </w:r>
        <w:proofErr w:type="spellEnd"/>
        <w:r w:rsidR="007D7312">
          <w:t xml:space="preserve"> consumer </w:t>
        </w:r>
      </w:ins>
      <w:ins w:id="247" w:author="Gloria" w:date="2024-04-18T05:50:00Z">
        <w:r w:rsidR="00FC104C">
          <w:t>can</w:t>
        </w:r>
      </w:ins>
      <w:ins w:id="248" w:author="Gloria" w:date="2024-04-18T05:47:00Z">
        <w:r w:rsidR="007D7312">
          <w:t xml:space="preserve"> leverage</w:t>
        </w:r>
      </w:ins>
      <w:ins w:id="249" w:author="Winnie Nakimuli (Nokia)" w:date="2024-04-05T10:00:00Z">
        <w:r>
          <w:t xml:space="preserve"> </w:t>
        </w:r>
      </w:ins>
      <w:ins w:id="250" w:author="Gloria" w:date="2024-04-18T05:47:00Z">
        <w:r w:rsidR="007D7312">
          <w:t>an</w:t>
        </w:r>
      </w:ins>
      <w:ins w:id="251" w:author="Winnie Nakimuli (Nokia)" w:date="2024-04-05T10:00:00Z">
        <w:del w:id="252" w:author="Gloria" w:date="2024-04-18T05:47:00Z">
          <w:r w:rsidDel="007D7312">
            <w:delText>or any other</w:delText>
          </w:r>
        </w:del>
        <w:r>
          <w:t xml:space="preserve"> </w:t>
        </w:r>
        <w:del w:id="253" w:author="Gloria" w:date="2024-04-18T05:49:00Z">
          <w:r w:rsidDel="00E378D3">
            <w:delText xml:space="preserve">authorized </w:delText>
          </w:r>
        </w:del>
      </w:ins>
      <w:ins w:id="254" w:author="Gloria" w:date="2024-04-18T05:34:00Z">
        <w:r w:rsidR="00B35159">
          <w:t>external</w:t>
        </w:r>
      </w:ins>
      <w:ins w:id="255" w:author="Gloria" w:date="2024-04-18T05:49:00Z">
        <w:r w:rsidR="00E378D3">
          <w:t xml:space="preserve"> exposure framework</w:t>
        </w:r>
      </w:ins>
      <w:ins w:id="256" w:author="Winnie Nakimuli (Nokia)" w:date="2024-04-05T10:00:00Z">
        <w:del w:id="257" w:author="Gloria" w:date="2024-04-18T05:35:00Z">
          <w:r w:rsidDel="004D4CD0">
            <w:delText>ma</w:delText>
          </w:r>
        </w:del>
        <w:del w:id="258" w:author="Gloria" w:date="2024-04-18T05:34:00Z">
          <w:r w:rsidDel="004D4CD0">
            <w:delText>nagement</w:delText>
          </w:r>
        </w:del>
        <w:del w:id="259" w:author="Gloria" w:date="2024-04-18T05:49:00Z">
          <w:r w:rsidDel="00E378D3">
            <w:delText xml:space="preserve"> entity</w:delText>
          </w:r>
        </w:del>
      </w:ins>
      <w:ins w:id="260" w:author="Gloria" w:date="2024-04-18T05:50:00Z">
        <w:r w:rsidR="00FC104C">
          <w:t xml:space="preserve"> (</w:t>
        </w:r>
      </w:ins>
      <w:ins w:id="261" w:author="Gloria" w:date="2024-04-18T05:47:00Z">
        <w:r w:rsidR="007D7312">
          <w:t>i.e.</w:t>
        </w:r>
      </w:ins>
      <w:ins w:id="262" w:author="Gloria" w:date="2024-04-18T05:48:00Z">
        <w:r w:rsidR="00CF76C5">
          <w:t xml:space="preserve">, </w:t>
        </w:r>
      </w:ins>
      <w:ins w:id="263" w:author="Gloria" w:date="2024-04-18T05:47:00Z">
        <w:r w:rsidR="00CF76C5">
          <w:t xml:space="preserve">the CAPIF </w:t>
        </w:r>
      </w:ins>
      <w:ins w:id="264" w:author="Gloria" w:date="2024-04-18T05:48:00Z">
        <w:r w:rsidR="00CF76C5">
          <w:t>framework</w:t>
        </w:r>
        <w:r w:rsidR="00F16D9A">
          <w:t xml:space="preserve"> [K]</w:t>
        </w:r>
      </w:ins>
      <w:ins w:id="265" w:author="Gloria" w:date="2024-04-18T05:50:00Z">
        <w:r w:rsidR="00FC104C">
          <w:t>)</w:t>
        </w:r>
      </w:ins>
      <w:ins w:id="266" w:author="Gloria" w:date="2024-04-18T05:49:00Z">
        <w:r w:rsidR="00E378D3">
          <w:t xml:space="preserve"> </w:t>
        </w:r>
      </w:ins>
      <w:ins w:id="267" w:author="Gloria" w:date="2024-04-18T05:50:00Z">
        <w:r w:rsidR="00FC104C">
          <w:t>to access and consume management services.</w:t>
        </w:r>
      </w:ins>
      <w:ins w:id="268" w:author="Winnie Nakimuli (Nokia)" w:date="2024-04-05T10:00:00Z">
        <w:del w:id="269" w:author="Gloria" w:date="2024-04-18T05:47:00Z">
          <w:r w:rsidDel="007D7312">
            <w:delText>.</w:delText>
          </w:r>
        </w:del>
      </w:ins>
    </w:p>
    <w:p w14:paraId="7126382F" w14:textId="77777777" w:rsidR="00736C30" w:rsidRDefault="00736C30" w:rsidP="00736C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736C30" w14:paraId="3D143DE3" w14:textId="77777777" w:rsidTr="00C13CD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4646BA" w14:textId="77777777" w:rsidR="00736C30" w:rsidRDefault="00736C30" w:rsidP="00C13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End of Changes</w:t>
            </w:r>
          </w:p>
        </w:tc>
      </w:tr>
    </w:tbl>
    <w:p w14:paraId="4C971205" w14:textId="77777777" w:rsidR="00736C30" w:rsidRPr="002D1A2C" w:rsidRDefault="00736C30" w:rsidP="00736C30"/>
    <w:p w14:paraId="72EFA935" w14:textId="77777777" w:rsidR="005A43F6" w:rsidRDefault="005A43F6"/>
    <w:sectPr w:rsidR="005A43F6" w:rsidSect="0093207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8032B"/>
    <w:multiLevelType w:val="hybridMultilevel"/>
    <w:tmpl w:val="583A35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640537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loria">
    <w15:presenceInfo w15:providerId="None" w15:userId="Gloria"/>
  </w15:person>
  <w15:person w15:author="Gloria2">
    <w15:presenceInfo w15:providerId="None" w15:userId="Gloria2"/>
  </w15:person>
  <w15:person w15:author="Winnie Nakimuli (Nokia)">
    <w15:presenceInfo w15:providerId="AD" w15:userId="S::winnie.nakimuli@nokia.com::48b46993-5070-4bed-9363-fbb443a3d0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wNzOzMDYzMjQ0NbFU0lEKTi0uzszPAykwqgUA4dwaoSwAAAA="/>
  </w:docVars>
  <w:rsids>
    <w:rsidRoot w:val="00736C30"/>
    <w:rsid w:val="00023939"/>
    <w:rsid w:val="000434F2"/>
    <w:rsid w:val="00056931"/>
    <w:rsid w:val="00082E48"/>
    <w:rsid w:val="00097046"/>
    <w:rsid w:val="000C585D"/>
    <w:rsid w:val="000F3757"/>
    <w:rsid w:val="00174852"/>
    <w:rsid w:val="001A73CA"/>
    <w:rsid w:val="001E53A0"/>
    <w:rsid w:val="001F00D4"/>
    <w:rsid w:val="0024049E"/>
    <w:rsid w:val="00271B69"/>
    <w:rsid w:val="00273AAC"/>
    <w:rsid w:val="003205E0"/>
    <w:rsid w:val="003E0D1C"/>
    <w:rsid w:val="00400869"/>
    <w:rsid w:val="0041400D"/>
    <w:rsid w:val="0046488E"/>
    <w:rsid w:val="00482840"/>
    <w:rsid w:val="0049516D"/>
    <w:rsid w:val="004A445F"/>
    <w:rsid w:val="004A63ED"/>
    <w:rsid w:val="004D10CA"/>
    <w:rsid w:val="004D4CD0"/>
    <w:rsid w:val="004E319A"/>
    <w:rsid w:val="004F49E4"/>
    <w:rsid w:val="005141FA"/>
    <w:rsid w:val="00536DDC"/>
    <w:rsid w:val="0056612C"/>
    <w:rsid w:val="0059069C"/>
    <w:rsid w:val="00595B11"/>
    <w:rsid w:val="005A43F6"/>
    <w:rsid w:val="005B269F"/>
    <w:rsid w:val="005E09CC"/>
    <w:rsid w:val="005E7D0C"/>
    <w:rsid w:val="005F4CDC"/>
    <w:rsid w:val="006C03C8"/>
    <w:rsid w:val="006D17DE"/>
    <w:rsid w:val="00701B06"/>
    <w:rsid w:val="00736C30"/>
    <w:rsid w:val="007804E4"/>
    <w:rsid w:val="007A54D2"/>
    <w:rsid w:val="007D7312"/>
    <w:rsid w:val="0080201D"/>
    <w:rsid w:val="00875AA2"/>
    <w:rsid w:val="0087705F"/>
    <w:rsid w:val="008777B1"/>
    <w:rsid w:val="008F0E6F"/>
    <w:rsid w:val="008F3F60"/>
    <w:rsid w:val="00915BD3"/>
    <w:rsid w:val="00932072"/>
    <w:rsid w:val="009454B4"/>
    <w:rsid w:val="00971122"/>
    <w:rsid w:val="00993D62"/>
    <w:rsid w:val="009B2665"/>
    <w:rsid w:val="009C745A"/>
    <w:rsid w:val="00A35C0D"/>
    <w:rsid w:val="00A5362A"/>
    <w:rsid w:val="00A65F4A"/>
    <w:rsid w:val="00A92646"/>
    <w:rsid w:val="00AA3E30"/>
    <w:rsid w:val="00AA7818"/>
    <w:rsid w:val="00AE01A6"/>
    <w:rsid w:val="00AE214C"/>
    <w:rsid w:val="00AF7838"/>
    <w:rsid w:val="00B166F8"/>
    <w:rsid w:val="00B24425"/>
    <w:rsid w:val="00B244B7"/>
    <w:rsid w:val="00B35159"/>
    <w:rsid w:val="00B5048F"/>
    <w:rsid w:val="00B61539"/>
    <w:rsid w:val="00BA65E5"/>
    <w:rsid w:val="00BB5377"/>
    <w:rsid w:val="00C05A06"/>
    <w:rsid w:val="00C16652"/>
    <w:rsid w:val="00C23C18"/>
    <w:rsid w:val="00C37CB5"/>
    <w:rsid w:val="00C67704"/>
    <w:rsid w:val="00C70AB4"/>
    <w:rsid w:val="00CF76C5"/>
    <w:rsid w:val="00D05B0E"/>
    <w:rsid w:val="00D33644"/>
    <w:rsid w:val="00D445C8"/>
    <w:rsid w:val="00D5787D"/>
    <w:rsid w:val="00D61278"/>
    <w:rsid w:val="00D66800"/>
    <w:rsid w:val="00D71740"/>
    <w:rsid w:val="00D75687"/>
    <w:rsid w:val="00DA34C2"/>
    <w:rsid w:val="00DE421F"/>
    <w:rsid w:val="00DE6A2C"/>
    <w:rsid w:val="00E17661"/>
    <w:rsid w:val="00E264E3"/>
    <w:rsid w:val="00E378D3"/>
    <w:rsid w:val="00E53E7B"/>
    <w:rsid w:val="00E5412E"/>
    <w:rsid w:val="00E67D76"/>
    <w:rsid w:val="00E72DE5"/>
    <w:rsid w:val="00F16D9A"/>
    <w:rsid w:val="00F54C7B"/>
    <w:rsid w:val="00FC104C"/>
    <w:rsid w:val="00FE2228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D298"/>
  <w15:chartTrackingRefBased/>
  <w15:docId w15:val="{3AE3F4D4-21A6-41B9-9C45-FEED083A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C30"/>
    <w:pPr>
      <w:spacing w:after="18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next w:val="Normal"/>
    <w:link w:val="Heading1Char"/>
    <w:qFormat/>
    <w:rsid w:val="00736C30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736C3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736C30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C30"/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736C30"/>
    <w:rPr>
      <w:rFonts w:ascii="Arial" w:eastAsia="SimSun" w:hAnsi="Arial" w:cs="Times New Roman"/>
      <w:kern w:val="0"/>
      <w:sz w:val="32"/>
      <w:szCs w:val="20"/>
      <w:lang w:val="en-GB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736C30"/>
    <w:rPr>
      <w:rFonts w:ascii="Arial" w:eastAsia="SimSun" w:hAnsi="Arial" w:cs="Times New Roman"/>
      <w:kern w:val="0"/>
      <w:sz w:val="28"/>
      <w:szCs w:val="20"/>
      <w:lang w:val="en-GB"/>
      <w14:ligatures w14:val="none"/>
    </w:rPr>
  </w:style>
  <w:style w:type="paragraph" w:styleId="Header">
    <w:name w:val="header"/>
    <w:aliases w:val="header odd,header,header odd1,header odd2,header odd3,header odd4,header odd5,header odd6"/>
    <w:link w:val="HeaderChar"/>
    <w:rsid w:val="00736C30"/>
    <w:pPr>
      <w:widowControl w:val="0"/>
      <w:spacing w:after="0" w:line="240" w:lineRule="auto"/>
    </w:pPr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736C30"/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paragraph" w:customStyle="1" w:styleId="TF">
    <w:name w:val="TF"/>
    <w:aliases w:val="left"/>
    <w:basedOn w:val="Normal"/>
    <w:link w:val="TFChar"/>
    <w:qFormat/>
    <w:rsid w:val="00736C30"/>
    <w:pPr>
      <w:keepLines/>
      <w:spacing w:after="240"/>
      <w:jc w:val="center"/>
    </w:pPr>
    <w:rPr>
      <w:rFonts w:ascii="Arial" w:hAnsi="Arial"/>
      <w:b/>
    </w:rPr>
  </w:style>
  <w:style w:type="paragraph" w:customStyle="1" w:styleId="B1">
    <w:name w:val="B1"/>
    <w:basedOn w:val="List"/>
    <w:link w:val="B1Char"/>
    <w:qFormat/>
    <w:rsid w:val="00736C30"/>
    <w:pPr>
      <w:ind w:left="568" w:hanging="284"/>
      <w:contextualSpacing w:val="0"/>
    </w:pPr>
  </w:style>
  <w:style w:type="paragraph" w:customStyle="1" w:styleId="CRCoverPage">
    <w:name w:val="CR Cover Page"/>
    <w:rsid w:val="00736C30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customStyle="1" w:styleId="Reference">
    <w:name w:val="Reference"/>
    <w:basedOn w:val="Normal"/>
    <w:rsid w:val="00736C30"/>
    <w:pPr>
      <w:tabs>
        <w:tab w:val="left" w:pos="851"/>
      </w:tabs>
      <w:ind w:left="851" w:hanging="851"/>
    </w:pPr>
  </w:style>
  <w:style w:type="character" w:customStyle="1" w:styleId="TFChar">
    <w:name w:val="TF Char"/>
    <w:link w:val="TF"/>
    <w:rsid w:val="00736C30"/>
    <w:rPr>
      <w:rFonts w:ascii="Arial" w:eastAsia="SimSun" w:hAnsi="Arial" w:cs="Times New Roman"/>
      <w:b/>
      <w:kern w:val="0"/>
      <w:sz w:val="20"/>
      <w:szCs w:val="20"/>
      <w:lang w:val="en-GB"/>
      <w14:ligatures w14:val="none"/>
    </w:rPr>
  </w:style>
  <w:style w:type="character" w:customStyle="1" w:styleId="B1Char">
    <w:name w:val="B1 Char"/>
    <w:link w:val="B1"/>
    <w:qFormat/>
    <w:rsid w:val="00736C30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List">
    <w:name w:val="List"/>
    <w:basedOn w:val="Normal"/>
    <w:uiPriority w:val="99"/>
    <w:semiHidden/>
    <w:unhideWhenUsed/>
    <w:rsid w:val="00736C30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8F3F6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EW">
    <w:name w:val="EW"/>
    <w:basedOn w:val="Normal"/>
    <w:rsid w:val="00915BD3"/>
    <w:pPr>
      <w:keepLines/>
      <w:spacing w:after="0"/>
      <w:ind w:left="1702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Nakimuli (Nokia)</dc:creator>
  <cp:keywords/>
  <dc:description/>
  <cp:lastModifiedBy>Gloria2</cp:lastModifiedBy>
  <cp:revision>99</cp:revision>
  <dcterms:created xsi:type="dcterms:W3CDTF">2024-04-18T01:18:00Z</dcterms:created>
  <dcterms:modified xsi:type="dcterms:W3CDTF">2024-04-18T04:01:00Z</dcterms:modified>
</cp:coreProperties>
</file>