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1CADA" w14:textId="385803E8" w:rsidR="001343B4" w:rsidRDefault="001343B4" w:rsidP="001343B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bookmarkStart w:id="0" w:name="_Hlk164170923"/>
      <w:r w:rsidR="00935B3B" w:rsidRPr="00935B3B">
        <w:rPr>
          <w:b/>
          <w:i/>
          <w:noProof/>
          <w:sz w:val="28"/>
        </w:rPr>
        <w:t>S5-24</w:t>
      </w:r>
      <w:ins w:id="1" w:author="Nokia(SS1-d1)" w:date="2024-04-16T14:42:00Z">
        <w:r w:rsidR="00B55F1E">
          <w:rPr>
            <w:b/>
            <w:i/>
            <w:noProof/>
            <w:sz w:val="28"/>
          </w:rPr>
          <w:t>2005</w:t>
        </w:r>
      </w:ins>
      <w:del w:id="2" w:author="Nokia(SS1-d1)" w:date="2024-04-16T14:42:00Z">
        <w:r w:rsidR="00935B3B" w:rsidRPr="00935B3B" w:rsidDel="00B55F1E">
          <w:rPr>
            <w:b/>
            <w:i/>
            <w:noProof/>
            <w:sz w:val="28"/>
          </w:rPr>
          <w:delText>118</w:delText>
        </w:r>
        <w:r w:rsidR="00935B3B" w:rsidDel="00B55F1E">
          <w:rPr>
            <w:b/>
            <w:i/>
            <w:noProof/>
            <w:sz w:val="28"/>
          </w:rPr>
          <w:delText>8</w:delText>
        </w:r>
      </w:del>
      <w:bookmarkEnd w:id="0"/>
    </w:p>
    <w:p w14:paraId="43F00F6C" w14:textId="0D0D9083" w:rsidR="001343B4" w:rsidRPr="00DA53A0" w:rsidRDefault="001343B4" w:rsidP="001343B4">
      <w:pPr>
        <w:pStyle w:val="Header"/>
        <w:rPr>
          <w:sz w:val="22"/>
          <w:szCs w:val="22"/>
        </w:rPr>
      </w:pPr>
      <w:r>
        <w:rPr>
          <w:sz w:val="24"/>
        </w:rPr>
        <w:t>Changsha, China, 15 - 19 April 2024</w:t>
      </w:r>
      <w:r w:rsidR="00B55F1E">
        <w:rPr>
          <w:sz w:val="24"/>
        </w:rPr>
        <w:t xml:space="preserve"> </w:t>
      </w:r>
      <w:r w:rsidR="00B55F1E">
        <w:rPr>
          <w:sz w:val="24"/>
        </w:rPr>
        <w:tab/>
      </w:r>
      <w:r w:rsidR="00B55F1E">
        <w:rPr>
          <w:sz w:val="24"/>
        </w:rPr>
        <w:tab/>
      </w:r>
      <w:r w:rsidR="00B55F1E">
        <w:rPr>
          <w:sz w:val="24"/>
        </w:rPr>
        <w:tab/>
      </w:r>
      <w:r w:rsidR="00B55F1E">
        <w:rPr>
          <w:sz w:val="24"/>
        </w:rPr>
        <w:tab/>
      </w:r>
      <w:r w:rsidR="00B55F1E">
        <w:rPr>
          <w:sz w:val="24"/>
        </w:rPr>
        <w:tab/>
      </w:r>
      <w:r w:rsidR="00B55F1E">
        <w:rPr>
          <w:sz w:val="24"/>
        </w:rPr>
        <w:tab/>
      </w:r>
      <w:r w:rsidR="00B55F1E">
        <w:rPr>
          <w:sz w:val="24"/>
        </w:rPr>
        <w:tab/>
      </w:r>
      <w:r w:rsidR="00B55F1E">
        <w:rPr>
          <w:sz w:val="24"/>
        </w:rPr>
        <w:tab/>
      </w:r>
      <w:r w:rsidR="00B55F1E">
        <w:rPr>
          <w:sz w:val="24"/>
        </w:rPr>
        <w:tab/>
      </w:r>
      <w:r w:rsidR="00B55F1E">
        <w:rPr>
          <w:sz w:val="24"/>
        </w:rPr>
        <w:tab/>
      </w:r>
      <w:ins w:id="3" w:author="Nokia(SS1-d1)" w:date="2024-04-16T14:41:00Z">
        <w:r w:rsidR="00B55F1E" w:rsidRPr="00B55F1E">
          <w:rPr>
            <w:b w:val="0"/>
            <w:bCs/>
            <w:sz w:val="24"/>
          </w:rPr>
          <w:t xml:space="preserve">is a revision of </w:t>
        </w:r>
        <w:r w:rsidR="00B55F1E" w:rsidRPr="00B55F1E">
          <w:rPr>
            <w:b w:val="0"/>
            <w:bCs/>
            <w:sz w:val="24"/>
          </w:rPr>
          <w:t>S5-241188</w:t>
        </w:r>
      </w:ins>
    </w:p>
    <w:p w14:paraId="6B8C7062" w14:textId="77777777" w:rsidR="0010401F" w:rsidRPr="00FB3E36" w:rsidRDefault="0010401F" w:rsidP="00FB3E3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05C04AC1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A57C19">
        <w:rPr>
          <w:rFonts w:ascii="Arial" w:hAnsi="Arial"/>
          <w:b/>
          <w:lang w:val="en-US"/>
        </w:rPr>
        <w:t>Nokia</w:t>
      </w:r>
    </w:p>
    <w:p w14:paraId="3D007800" w14:textId="202BF71A" w:rsidR="00A57C19" w:rsidRDefault="00C022E3" w:rsidP="00A57C19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B06C66" w:rsidRPr="00B06C66">
        <w:rPr>
          <w:rFonts w:ascii="Arial" w:hAnsi="Arial" w:cs="Arial"/>
          <w:b/>
        </w:rPr>
        <w:t xml:space="preserve">Rel-19 </w:t>
      </w:r>
      <w:proofErr w:type="spellStart"/>
      <w:r w:rsidR="00B06C66" w:rsidRPr="00B06C66">
        <w:rPr>
          <w:rFonts w:ascii="Arial" w:hAnsi="Arial" w:cs="Arial"/>
          <w:b/>
        </w:rPr>
        <w:t>pCR</w:t>
      </w:r>
      <w:proofErr w:type="spellEnd"/>
      <w:r w:rsidR="00B06C66" w:rsidRPr="00B06C66">
        <w:rPr>
          <w:rFonts w:ascii="Arial" w:hAnsi="Arial" w:cs="Arial"/>
          <w:b/>
        </w:rPr>
        <w:t xml:space="preserve"> TR 28.879 Update </w:t>
      </w:r>
      <w:r w:rsidR="00B06C66">
        <w:rPr>
          <w:rFonts w:ascii="Arial" w:hAnsi="Arial" w:cs="Arial"/>
          <w:b/>
        </w:rPr>
        <w:t>use case template</w:t>
      </w:r>
      <w:r w:rsidR="00B06C66" w:rsidRPr="00B06C66">
        <w:rPr>
          <w:rFonts w:ascii="Arial" w:hAnsi="Arial" w:cs="Arial"/>
          <w:b/>
        </w:rPr>
        <w:t xml:space="preserve"> in Clause 5</w:t>
      </w:r>
    </w:p>
    <w:p w14:paraId="56086014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1A5AD56E" w14:textId="21089FEF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451AFF">
        <w:rPr>
          <w:rFonts w:ascii="Arial" w:hAnsi="Arial" w:cs="Arial" w:hint="eastAsia"/>
          <w:b/>
          <w:color w:val="000000"/>
          <w:sz w:val="18"/>
          <w:szCs w:val="18"/>
          <w:lang w:eastAsia="zh-CN"/>
        </w:rPr>
        <w:t>6</w:t>
      </w:r>
      <w:r w:rsidR="00451AFF">
        <w:rPr>
          <w:rFonts w:ascii="Arial" w:hAnsi="Arial" w:cs="Arial"/>
          <w:b/>
          <w:color w:val="000000"/>
          <w:sz w:val="18"/>
          <w:szCs w:val="18"/>
          <w:lang w:eastAsia="zh-CN"/>
        </w:rPr>
        <w:t>.19.21</w:t>
      </w:r>
    </w:p>
    <w:p w14:paraId="29BAA199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4712B85B" w14:textId="25E523C3" w:rsidR="006C4733" w:rsidRDefault="00990EEF" w:rsidP="006C4733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7A2E87">
        <w:rPr>
          <w:b/>
          <w:i/>
        </w:rPr>
        <w:t xml:space="preserve">The group is requested to discuss and approve the </w:t>
      </w:r>
      <w:proofErr w:type="spellStart"/>
      <w:r w:rsidRPr="007A2E87">
        <w:rPr>
          <w:b/>
          <w:i/>
        </w:rPr>
        <w:t>pCR</w:t>
      </w:r>
      <w:proofErr w:type="spellEnd"/>
      <w:r w:rsidRPr="007A2E87">
        <w:rPr>
          <w:b/>
          <w:i/>
        </w:rPr>
        <w:t xml:space="preserve"> below</w:t>
      </w:r>
      <w:r w:rsidR="006C4733">
        <w:rPr>
          <w:b/>
          <w:i/>
        </w:rPr>
        <w:t>.</w:t>
      </w:r>
    </w:p>
    <w:p w14:paraId="6E7F5DC5" w14:textId="395B0DE5" w:rsidR="00C022E3" w:rsidRDefault="00C022E3">
      <w:pPr>
        <w:pStyle w:val="Heading1"/>
      </w:pPr>
      <w:r>
        <w:t>2</w:t>
      </w:r>
      <w:r>
        <w:tab/>
        <w:t>References</w:t>
      </w:r>
    </w:p>
    <w:p w14:paraId="1D52B725" w14:textId="5CB30AFE" w:rsidR="00841BAA" w:rsidRDefault="00894947" w:rsidP="00894947">
      <w:pPr>
        <w:rPr>
          <w:rFonts w:eastAsia="Times New Roman"/>
        </w:rPr>
      </w:pPr>
      <w:r w:rsidRPr="007A2E87">
        <w:t>[1</w:t>
      </w:r>
      <w:r>
        <w:t xml:space="preserve">]          </w:t>
      </w:r>
      <w:r w:rsidRPr="007A2E87">
        <w:t xml:space="preserve">3GPP </w:t>
      </w:r>
      <w:r w:rsidRPr="00894947">
        <w:t>TR 28.879</w:t>
      </w:r>
      <w:r>
        <w:t>: “</w:t>
      </w:r>
      <w:r w:rsidRPr="00894947">
        <w:t>Study on OAM for service management and exposure to external consumers</w:t>
      </w:r>
      <w:r>
        <w:t>”.</w:t>
      </w:r>
    </w:p>
    <w:p w14:paraId="63CBFF86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0BA105F4" w14:textId="668B30A8" w:rsidR="000F2342" w:rsidRPr="000F2342" w:rsidRDefault="000F2342" w:rsidP="000F2342">
      <w:r>
        <w:t xml:space="preserve">This </w:t>
      </w:r>
      <w:proofErr w:type="spellStart"/>
      <w:r>
        <w:t>pCR</w:t>
      </w:r>
      <w:proofErr w:type="spellEnd"/>
      <w:r>
        <w:t xml:space="preserve"> proposes to </w:t>
      </w:r>
      <w:r w:rsidR="00894947">
        <w:t xml:space="preserve">update clause 5 </w:t>
      </w:r>
      <w:r>
        <w:t>of TR 28.879</w:t>
      </w:r>
      <w:r w:rsidR="00894947">
        <w:t xml:space="preserve"> [1], with the updated template for use cases. </w:t>
      </w:r>
      <w:r w:rsidR="00557FCE">
        <w:t>The current template</w:t>
      </w:r>
      <w:r w:rsidR="00044FE8">
        <w:t xml:space="preserve"> defined in the TR</w:t>
      </w:r>
      <w:r w:rsidR="00557FCE">
        <w:t xml:space="preserve"> does not allow multiple use cases for each topic, that is currently defined as sub-clause, (i.e., clause 5.1 Exposure of management services, clause </w:t>
      </w:r>
      <w:r w:rsidR="00557FCE" w:rsidRPr="00894947">
        <w:rPr>
          <w:rFonts w:eastAsia="Times New Roman"/>
        </w:rPr>
        <w:t xml:space="preserve">5.2 </w:t>
      </w:r>
      <w:r w:rsidR="00557FCE">
        <w:t xml:space="preserve">Management of communication services and clause </w:t>
      </w:r>
      <w:r w:rsidR="00557FCE" w:rsidRPr="00557FCE">
        <w:t>5.3 Network slice management capabilities in network sharing scenarios</w:t>
      </w:r>
      <w:r w:rsidR="00557FCE">
        <w:t xml:space="preserve">). This </w:t>
      </w:r>
      <w:proofErr w:type="spellStart"/>
      <w:r w:rsidR="00557FCE">
        <w:t>pCR</w:t>
      </w:r>
      <w:proofErr w:type="spellEnd"/>
      <w:r w:rsidR="00557FCE">
        <w:t xml:space="preserve"> proposes an enhancement to the template for the use cases to allow multiple use cases and multiple potential solutions to be studied as part of SI </w:t>
      </w:r>
      <w:proofErr w:type="spellStart"/>
      <w:r w:rsidR="00557FCE">
        <w:t>FS_MExpo</w:t>
      </w:r>
      <w:proofErr w:type="spellEnd"/>
      <w:r w:rsidR="00557FCE">
        <w:t xml:space="preserve">. </w:t>
      </w:r>
    </w:p>
    <w:p w14:paraId="62787F45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6B4676C7" w14:textId="77777777" w:rsidR="002D1A2C" w:rsidRDefault="002D1A2C" w:rsidP="002D1A2C"/>
    <w:p w14:paraId="305E8E4F" w14:textId="1C456237" w:rsidR="002D1A2C" w:rsidRDefault="002D1A2C" w:rsidP="002D1A2C">
      <w:r>
        <w:t>It is proposed to make the following changes in TR 28.879</w:t>
      </w:r>
      <w:r w:rsidR="00894947">
        <w:t xml:space="preserve"> [1].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8908"/>
      </w:tblGrid>
      <w:tr w:rsidR="002D1A2C" w14:paraId="56952197" w14:textId="77777777" w:rsidTr="002664A6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6863B13" w14:textId="77777777" w:rsidR="002D1A2C" w:rsidRDefault="002D1A2C" w:rsidP="002664A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44"/>
              </w:rPr>
              <w:t>Begin Change</w:t>
            </w:r>
          </w:p>
        </w:tc>
      </w:tr>
    </w:tbl>
    <w:p w14:paraId="6A3FE5C4" w14:textId="77777777" w:rsidR="002D1A2C" w:rsidRDefault="002D1A2C" w:rsidP="002D1A2C"/>
    <w:p w14:paraId="1E727BC1" w14:textId="77777777" w:rsidR="00894947" w:rsidRPr="00894947" w:rsidRDefault="00894947" w:rsidP="00894947">
      <w:pPr>
        <w:pStyle w:val="Heading1"/>
        <w:pBdr>
          <w:top w:val="none" w:sz="0" w:space="0" w:color="auto"/>
        </w:pBdr>
        <w:ind w:left="0" w:firstLine="0"/>
        <w:rPr>
          <w:rFonts w:eastAsia="Times New Roman"/>
        </w:rPr>
      </w:pPr>
      <w:r w:rsidRPr="00894947">
        <w:rPr>
          <w:rFonts w:eastAsia="Times New Roman"/>
        </w:rPr>
        <w:t>5 Use Cases</w:t>
      </w:r>
    </w:p>
    <w:p w14:paraId="4EE5E88F" w14:textId="77777777" w:rsidR="00894947" w:rsidRDefault="00894947" w:rsidP="00894947">
      <w:pPr>
        <w:pStyle w:val="Heading2"/>
      </w:pPr>
      <w:r>
        <w:t>5.1 Exposure of management services</w:t>
      </w:r>
    </w:p>
    <w:p w14:paraId="3D8837CE" w14:textId="3D64656F" w:rsidR="00894947" w:rsidRPr="002C5B99" w:rsidRDefault="00894947" w:rsidP="00894947">
      <w:pPr>
        <w:pStyle w:val="Heading3"/>
        <w:rPr>
          <w:ins w:id="4" w:author="Nokia(SS1)" w:date="2024-04-03T23:11:00Z"/>
          <w:rFonts w:eastAsia="Times New Roman"/>
        </w:rPr>
      </w:pPr>
      <w:ins w:id="5" w:author="Nokia(SS1)" w:date="2024-04-03T23:12:00Z">
        <w:r w:rsidRPr="002C5B99">
          <w:rPr>
            <w:rFonts w:eastAsia="Times New Roman"/>
          </w:rPr>
          <w:t>5.1.</w:t>
        </w:r>
      </w:ins>
      <w:ins w:id="6" w:author="Nokia(SS1)" w:date="2024-04-03T23:13:00Z">
        <w:r>
          <w:rPr>
            <w:rFonts w:eastAsia="Times New Roman"/>
          </w:rPr>
          <w:t>x</w:t>
        </w:r>
      </w:ins>
      <w:ins w:id="7" w:author="Nokia(SS1)" w:date="2024-04-03T23:12:00Z">
        <w:r w:rsidRPr="002C5B99">
          <w:rPr>
            <w:rFonts w:eastAsia="Times New Roman"/>
          </w:rPr>
          <w:t xml:space="preserve"> </w:t>
        </w:r>
      </w:ins>
      <w:ins w:id="8" w:author="Nokia(SS1)" w:date="2024-04-03T23:16:00Z">
        <w:r>
          <w:t>Use case</w:t>
        </w:r>
        <w:r w:rsidRPr="00F239B0">
          <w:t xml:space="preserve"> </w:t>
        </w:r>
        <w:r>
          <w:t>#&lt;X&gt;</w:t>
        </w:r>
        <w:r w:rsidRPr="00F239B0">
          <w:t>:</w:t>
        </w:r>
      </w:ins>
      <w:ins w:id="9" w:author="Nokia(SS1)" w:date="2024-04-03T23:37:00Z">
        <w:r>
          <w:t xml:space="preserve"> &lt;Use case title&gt;</w:t>
        </w:r>
      </w:ins>
    </w:p>
    <w:p w14:paraId="72D5B084" w14:textId="448C7EC7" w:rsidR="00894947" w:rsidRPr="002C5B99" w:rsidRDefault="00894947" w:rsidP="00894947">
      <w:pPr>
        <w:pStyle w:val="Heading4"/>
        <w:rPr>
          <w:ins w:id="10" w:author="Nokia(SS1)" w:date="2024-04-03T23:15:00Z"/>
        </w:rPr>
      </w:pPr>
      <w:ins w:id="11" w:author="Nokia(SS1)" w:date="2024-04-03T23:15:00Z">
        <w:r w:rsidRPr="002C5B99">
          <w:t>5.</w:t>
        </w:r>
      </w:ins>
      <w:ins w:id="12" w:author="Nokia(SS1)" w:date="2024-04-03T23:16:00Z">
        <w:r>
          <w:t>1.</w:t>
        </w:r>
      </w:ins>
      <w:ins w:id="13" w:author="Nokia(SS1)" w:date="2024-04-03T23:15:00Z">
        <w:r w:rsidRPr="002C5B99">
          <w:t>X.1</w:t>
        </w:r>
        <w:r w:rsidRPr="002C5B99">
          <w:tab/>
          <w:t>Description</w:t>
        </w:r>
      </w:ins>
    </w:p>
    <w:p w14:paraId="0AE1A9C6" w14:textId="37A083F7" w:rsidR="00894947" w:rsidRDefault="00894947" w:rsidP="00894947">
      <w:pPr>
        <w:pStyle w:val="EditorsNote"/>
        <w:rPr>
          <w:ins w:id="14" w:author="Nokia(SS1)" w:date="2024-04-03T23:15:00Z"/>
          <w:lang w:eastAsia="ko-KR"/>
        </w:rPr>
      </w:pPr>
      <w:ins w:id="15" w:author="Nokia(SS1)" w:date="2024-04-03T23:15:00Z">
        <w:r>
          <w:rPr>
            <w:lang w:eastAsia="ko-KR"/>
          </w:rPr>
          <w:t>Editor’s note: This clause provides a description of the use case</w:t>
        </w:r>
      </w:ins>
      <w:ins w:id="16" w:author="Nokia(SS1-d1)" w:date="2024-04-16T14:47:00Z">
        <w:r w:rsidR="00B55F1E">
          <w:rPr>
            <w:lang w:eastAsia="ko-KR"/>
          </w:rPr>
          <w:t>,</w:t>
        </w:r>
      </w:ins>
      <w:ins w:id="17" w:author="Nokia(SS1-d1)" w:date="2024-04-16T14:44:00Z">
        <w:r w:rsidR="00B55F1E">
          <w:rPr>
            <w:lang w:eastAsia="ko-KR"/>
          </w:rPr>
          <w:t xml:space="preserve"> </w:t>
        </w:r>
      </w:ins>
      <w:ins w:id="18" w:author="Nokia(SS1-d1)" w:date="2024-04-16T14:45:00Z">
        <w:r w:rsidR="00B55F1E">
          <w:rPr>
            <w:lang w:eastAsia="ko-KR"/>
          </w:rPr>
          <w:t>that includes</w:t>
        </w:r>
      </w:ins>
      <w:ins w:id="19" w:author="Nokia(SS1-d1)" w:date="2024-04-16T14:44:00Z">
        <w:r w:rsidR="00B55F1E">
          <w:rPr>
            <w:lang w:eastAsia="ko-KR"/>
          </w:rPr>
          <w:t xml:space="preserve"> problem statement</w:t>
        </w:r>
      </w:ins>
      <w:ins w:id="20" w:author="Nokia(SS1-d1)" w:date="2024-04-16T14:46:00Z">
        <w:r w:rsidR="00B55F1E">
          <w:rPr>
            <w:lang w:eastAsia="ko-KR"/>
          </w:rPr>
          <w:t>(</w:t>
        </w:r>
      </w:ins>
      <w:ins w:id="21" w:author="Nokia(SS1-d1)" w:date="2024-04-16T14:44:00Z">
        <w:r w:rsidR="00B55F1E">
          <w:rPr>
            <w:lang w:eastAsia="ko-KR"/>
          </w:rPr>
          <w:t>s</w:t>
        </w:r>
      </w:ins>
      <w:ins w:id="22" w:author="Nokia(SS1-d1)" w:date="2024-04-16T14:46:00Z">
        <w:r w:rsidR="00B55F1E">
          <w:rPr>
            <w:lang w:eastAsia="ko-KR"/>
          </w:rPr>
          <w:t>)</w:t>
        </w:r>
      </w:ins>
      <w:ins w:id="23" w:author="Nokia(SS1-d1)" w:date="2024-04-16T14:44:00Z">
        <w:r w:rsidR="00B55F1E">
          <w:rPr>
            <w:lang w:eastAsia="ko-KR"/>
          </w:rPr>
          <w:t xml:space="preserve"> </w:t>
        </w:r>
      </w:ins>
      <w:ins w:id="24" w:author="Nokia(SS1-d1)" w:date="2024-04-16T14:45:00Z">
        <w:r w:rsidR="00B55F1E">
          <w:rPr>
            <w:lang w:eastAsia="ko-KR"/>
          </w:rPr>
          <w:t>and/</w:t>
        </w:r>
      </w:ins>
      <w:ins w:id="25" w:author="Nokia(SS1-d1)" w:date="2024-04-16T14:44:00Z">
        <w:r w:rsidR="00B55F1E">
          <w:rPr>
            <w:lang w:eastAsia="ko-KR"/>
          </w:rPr>
          <w:t>or</w:t>
        </w:r>
      </w:ins>
      <w:ins w:id="26" w:author="Nokia(SS1-d1)" w:date="2024-04-16T14:45:00Z">
        <w:r w:rsidR="00B55F1E">
          <w:rPr>
            <w:lang w:eastAsia="ko-KR"/>
          </w:rPr>
          <w:t xml:space="preserve"> gap</w:t>
        </w:r>
      </w:ins>
      <w:ins w:id="27" w:author="Nokia(SS1-d1)" w:date="2024-04-16T14:46:00Z">
        <w:r w:rsidR="00B55F1E">
          <w:rPr>
            <w:lang w:eastAsia="ko-KR"/>
          </w:rPr>
          <w:t>(</w:t>
        </w:r>
      </w:ins>
      <w:ins w:id="28" w:author="Nokia(SS1-d1)" w:date="2024-04-16T14:45:00Z">
        <w:r w:rsidR="00B55F1E">
          <w:rPr>
            <w:lang w:eastAsia="ko-KR"/>
          </w:rPr>
          <w:t>s</w:t>
        </w:r>
      </w:ins>
      <w:ins w:id="29" w:author="Nokia(SS1-d1)" w:date="2024-04-16T14:46:00Z">
        <w:r w:rsidR="00B55F1E">
          <w:rPr>
            <w:lang w:eastAsia="ko-KR"/>
          </w:rPr>
          <w:t>)</w:t>
        </w:r>
      </w:ins>
      <w:ins w:id="30" w:author="Nokia(SS1-d1)" w:date="2024-04-16T14:45:00Z">
        <w:r w:rsidR="00B55F1E">
          <w:rPr>
            <w:lang w:eastAsia="ko-KR"/>
          </w:rPr>
          <w:t xml:space="preserve"> in the existing solution</w:t>
        </w:r>
      </w:ins>
      <w:ins w:id="31" w:author="Nokia(SS1-d1)" w:date="2024-04-16T14:46:00Z">
        <w:r w:rsidR="00B55F1E">
          <w:rPr>
            <w:lang w:eastAsia="ko-KR"/>
          </w:rPr>
          <w:t>(</w:t>
        </w:r>
      </w:ins>
      <w:ins w:id="32" w:author="Nokia(SS1-d1)" w:date="2024-04-16T14:45:00Z">
        <w:r w:rsidR="00B55F1E">
          <w:rPr>
            <w:lang w:eastAsia="ko-KR"/>
          </w:rPr>
          <w:t>s</w:t>
        </w:r>
      </w:ins>
      <w:ins w:id="33" w:author="Nokia(SS1-d1)" w:date="2024-04-16T14:46:00Z">
        <w:r w:rsidR="00B55F1E">
          <w:rPr>
            <w:lang w:eastAsia="ko-KR"/>
          </w:rPr>
          <w:t>)</w:t>
        </w:r>
      </w:ins>
      <w:ins w:id="34" w:author="Nokia(SS1)" w:date="2024-04-03T23:15:00Z">
        <w:r>
          <w:rPr>
            <w:lang w:eastAsia="ko-KR"/>
          </w:rPr>
          <w:t>.</w:t>
        </w:r>
      </w:ins>
    </w:p>
    <w:p w14:paraId="0E3AC11D" w14:textId="1F8407CD" w:rsidR="00894947" w:rsidRDefault="00894947" w:rsidP="00894947">
      <w:pPr>
        <w:pStyle w:val="Heading4"/>
        <w:rPr>
          <w:ins w:id="35" w:author="Nokia(SS1)" w:date="2024-04-03T23:15:00Z"/>
        </w:rPr>
      </w:pPr>
      <w:ins w:id="36" w:author="Nokia(SS1)" w:date="2024-04-03T23:15:00Z">
        <w:r>
          <w:t>5.</w:t>
        </w:r>
      </w:ins>
      <w:ins w:id="37" w:author="Nokia(SS1)" w:date="2024-04-03T23:17:00Z">
        <w:r>
          <w:t>1.</w:t>
        </w:r>
      </w:ins>
      <w:ins w:id="38" w:author="Nokia(SS1)" w:date="2024-04-03T23:15:00Z">
        <w:r>
          <w:t>X.2</w:t>
        </w:r>
        <w:r>
          <w:tab/>
          <w:t>Potential requirements</w:t>
        </w:r>
      </w:ins>
    </w:p>
    <w:p w14:paraId="7F0F2124" w14:textId="77777777" w:rsidR="00894947" w:rsidRDefault="00894947" w:rsidP="00894947">
      <w:pPr>
        <w:pStyle w:val="EditorsNote"/>
        <w:rPr>
          <w:ins w:id="39" w:author="Nokia(SS1)" w:date="2024-04-03T23:15:00Z"/>
          <w:lang w:eastAsia="ko-KR"/>
        </w:rPr>
      </w:pPr>
      <w:ins w:id="40" w:author="Nokia(SS1)" w:date="2024-04-03T23:15:00Z">
        <w:r>
          <w:rPr>
            <w:lang w:eastAsia="ko-KR"/>
          </w:rPr>
          <w:t>Editor’s note: This clause captures potential requirements.</w:t>
        </w:r>
      </w:ins>
    </w:p>
    <w:p w14:paraId="02775758" w14:textId="5A214296" w:rsidR="00894947" w:rsidRPr="007837C8" w:rsidRDefault="00894947" w:rsidP="00894947">
      <w:pPr>
        <w:pStyle w:val="Heading4"/>
        <w:rPr>
          <w:ins w:id="41" w:author="Nokia(SS1)" w:date="2024-04-03T23:15:00Z"/>
        </w:rPr>
      </w:pPr>
      <w:ins w:id="42" w:author="Nokia(SS1)" w:date="2024-04-03T23:15:00Z">
        <w:r>
          <w:lastRenderedPageBreak/>
          <w:t>5</w:t>
        </w:r>
        <w:r w:rsidRPr="007837C8">
          <w:t>.</w:t>
        </w:r>
      </w:ins>
      <w:ins w:id="43" w:author="Nokia(SS1)" w:date="2024-04-03T23:17:00Z">
        <w:r>
          <w:t>1.</w:t>
        </w:r>
      </w:ins>
      <w:ins w:id="44" w:author="Nokia(SS1)" w:date="2024-04-03T23:15:00Z">
        <w:r>
          <w:t>X.3</w:t>
        </w:r>
        <w:r w:rsidRPr="007837C8">
          <w:tab/>
          <w:t>Potential solutions</w:t>
        </w:r>
      </w:ins>
    </w:p>
    <w:p w14:paraId="375E88C9" w14:textId="27E0074C" w:rsidR="00894947" w:rsidRPr="00EA5506" w:rsidRDefault="00894947" w:rsidP="00894947">
      <w:pPr>
        <w:pStyle w:val="Heading4"/>
        <w:rPr>
          <w:ins w:id="45" w:author="Nokia(SS1)" w:date="2024-04-03T23:15:00Z"/>
          <w:lang w:val="en-US"/>
        </w:rPr>
      </w:pPr>
      <w:ins w:id="46" w:author="Nokia(SS1)" w:date="2024-04-03T23:15:00Z">
        <w:r>
          <w:rPr>
            <w:lang w:val="en-US"/>
          </w:rPr>
          <w:t>5</w:t>
        </w:r>
        <w:r w:rsidRPr="00EA5506">
          <w:rPr>
            <w:lang w:val="en-US"/>
          </w:rPr>
          <w:t>.</w:t>
        </w:r>
      </w:ins>
      <w:ins w:id="47" w:author="Nokia(SS1)" w:date="2024-04-03T23:17:00Z">
        <w:r>
          <w:rPr>
            <w:lang w:val="en-US"/>
          </w:rPr>
          <w:t>1.</w:t>
        </w:r>
      </w:ins>
      <w:ins w:id="48" w:author="Nokia(SS1)" w:date="2024-04-03T23:15:00Z">
        <w:r>
          <w:rPr>
            <w:lang w:val="en-US"/>
          </w:rPr>
          <w:t>X.3</w:t>
        </w:r>
        <w:r w:rsidRPr="00EA5506">
          <w:rPr>
            <w:lang w:val="en-US"/>
          </w:rPr>
          <w:t>.</w:t>
        </w:r>
        <w:r>
          <w:rPr>
            <w:lang w:val="en-US"/>
          </w:rPr>
          <w:t>i</w:t>
        </w:r>
        <w:r w:rsidRPr="00EA5506">
          <w:rPr>
            <w:lang w:val="en-US"/>
          </w:rPr>
          <w:tab/>
          <w:t>Potential solution #&lt;</w:t>
        </w:r>
        <w:r>
          <w:rPr>
            <w:lang w:val="en-US"/>
          </w:rPr>
          <w:t>i</w:t>
        </w:r>
        <w:r w:rsidRPr="00EA5506">
          <w:rPr>
            <w:lang w:val="en-US"/>
          </w:rPr>
          <w:t>&gt;: &lt;</w:t>
        </w:r>
        <w:r>
          <w:rPr>
            <w:lang w:val="en-US"/>
          </w:rPr>
          <w:t xml:space="preserve">Potential </w:t>
        </w:r>
        <w:r w:rsidRPr="00EA5506">
          <w:rPr>
            <w:lang w:val="en-US"/>
          </w:rPr>
          <w:t xml:space="preserve">Solution </w:t>
        </w:r>
        <w:r>
          <w:rPr>
            <w:lang w:val="en-US"/>
          </w:rPr>
          <w:t xml:space="preserve">i </w:t>
        </w:r>
        <w:r w:rsidRPr="00EA5506">
          <w:rPr>
            <w:lang w:val="en-US"/>
          </w:rPr>
          <w:t xml:space="preserve">Title&gt; </w:t>
        </w:r>
      </w:ins>
    </w:p>
    <w:p w14:paraId="40B25B3E" w14:textId="5F42ACEE" w:rsidR="00894947" w:rsidRDefault="00894947" w:rsidP="00894947">
      <w:pPr>
        <w:pStyle w:val="Heading5"/>
        <w:rPr>
          <w:ins w:id="49" w:author="Nokia(SS1)" w:date="2024-04-03T23:15:00Z"/>
          <w:lang w:eastAsia="ko-KR"/>
        </w:rPr>
      </w:pPr>
      <w:ins w:id="50" w:author="Nokia(SS1)" w:date="2024-04-03T23:15:00Z">
        <w:r>
          <w:rPr>
            <w:lang w:eastAsia="ko-KR"/>
          </w:rPr>
          <w:t>5.</w:t>
        </w:r>
      </w:ins>
      <w:ins w:id="51" w:author="Nokia(SS1)" w:date="2024-04-03T23:17:00Z">
        <w:r>
          <w:rPr>
            <w:lang w:eastAsia="ko-KR"/>
          </w:rPr>
          <w:t>1.</w:t>
        </w:r>
      </w:ins>
      <w:ins w:id="52" w:author="Nokia(SS1)" w:date="2024-04-03T23:15:00Z">
        <w:r>
          <w:rPr>
            <w:lang w:eastAsia="ko-KR"/>
          </w:rPr>
          <w:t>X.3.i.1</w:t>
        </w:r>
        <w:r>
          <w:rPr>
            <w:lang w:eastAsia="ko-KR"/>
          </w:rPr>
          <w:tab/>
          <w:t>Introduction</w:t>
        </w:r>
      </w:ins>
    </w:p>
    <w:p w14:paraId="15632A4D" w14:textId="77777777" w:rsidR="00894947" w:rsidRDefault="00894947" w:rsidP="00894947">
      <w:pPr>
        <w:pStyle w:val="EditorsNote"/>
        <w:rPr>
          <w:ins w:id="53" w:author="Nokia(SS1)" w:date="2024-04-03T23:15:00Z"/>
          <w:lang w:val="en-US"/>
        </w:rPr>
      </w:pPr>
      <w:ins w:id="54" w:author="Nokia(SS1)" w:date="2024-04-03T23:15:00Z">
        <w:r>
          <w:t>Editor's Note:</w:t>
        </w:r>
        <w:r>
          <w:tab/>
        </w:r>
        <w:r>
          <w:rPr>
            <w:lang w:val="en-US"/>
          </w:rPr>
          <w:t xml:space="preserve">This clause describes </w:t>
        </w:r>
        <w:r w:rsidRPr="00160BE5">
          <w:rPr>
            <w:lang w:val="en-US"/>
          </w:rPr>
          <w:t xml:space="preserve">briefly the </w:t>
        </w:r>
        <w:r>
          <w:rPr>
            <w:lang w:val="en-US"/>
          </w:rPr>
          <w:t>potential solution at a high-level.</w:t>
        </w:r>
      </w:ins>
    </w:p>
    <w:p w14:paraId="185A781C" w14:textId="44B85583" w:rsidR="00894947" w:rsidRDefault="00894947" w:rsidP="00894947">
      <w:pPr>
        <w:pStyle w:val="Heading5"/>
        <w:rPr>
          <w:ins w:id="55" w:author="Nokia(SS1)" w:date="2024-04-03T23:15:00Z"/>
          <w:lang w:eastAsia="ko-KR"/>
        </w:rPr>
      </w:pPr>
      <w:ins w:id="56" w:author="Nokia(SS1)" w:date="2024-04-03T23:15:00Z">
        <w:r>
          <w:rPr>
            <w:lang w:eastAsia="ko-KR"/>
          </w:rPr>
          <w:t>5.</w:t>
        </w:r>
      </w:ins>
      <w:ins w:id="57" w:author="Nokia(SS1)" w:date="2024-04-03T23:17:00Z">
        <w:r>
          <w:rPr>
            <w:lang w:eastAsia="ko-KR"/>
          </w:rPr>
          <w:t>1.</w:t>
        </w:r>
      </w:ins>
      <w:ins w:id="58" w:author="Nokia(SS1)" w:date="2024-04-03T23:15:00Z">
        <w:r>
          <w:rPr>
            <w:lang w:eastAsia="ko-KR"/>
          </w:rPr>
          <w:t>X.3.i.2</w:t>
        </w:r>
        <w:r>
          <w:rPr>
            <w:lang w:eastAsia="ko-KR"/>
          </w:rPr>
          <w:tab/>
          <w:t>Description</w:t>
        </w:r>
      </w:ins>
    </w:p>
    <w:p w14:paraId="61BE7D1F" w14:textId="77777777" w:rsidR="00894947" w:rsidRDefault="00894947" w:rsidP="00894947">
      <w:pPr>
        <w:pStyle w:val="EditorsNote"/>
        <w:rPr>
          <w:ins w:id="59" w:author="Nokia(SS1)" w:date="2024-04-03T23:15:00Z"/>
        </w:rPr>
      </w:pPr>
      <w:ins w:id="60" w:author="Nokia(SS1)" w:date="2024-04-03T23:15:00Z">
        <w:r>
          <w:t>Editor's Note:</w:t>
        </w:r>
        <w:r>
          <w:tab/>
        </w:r>
        <w:r>
          <w:rPr>
            <w:lang w:val="en-US"/>
          </w:rPr>
          <w:t>This clause further details the potential solution and any assumptions made</w:t>
        </w:r>
        <w:r>
          <w:t>.</w:t>
        </w:r>
      </w:ins>
    </w:p>
    <w:p w14:paraId="63D2FBE1" w14:textId="28818D31" w:rsidR="00894947" w:rsidRPr="007837C8" w:rsidRDefault="00894947" w:rsidP="00894947">
      <w:pPr>
        <w:pStyle w:val="Heading4"/>
        <w:rPr>
          <w:ins w:id="61" w:author="Nokia(SS1)" w:date="2024-04-03T23:15:00Z"/>
        </w:rPr>
      </w:pPr>
      <w:ins w:id="62" w:author="Nokia(SS1)" w:date="2024-04-03T23:15:00Z">
        <w:r>
          <w:t>5</w:t>
        </w:r>
        <w:r w:rsidRPr="007837C8">
          <w:t>.</w:t>
        </w:r>
      </w:ins>
      <w:ins w:id="63" w:author="Nokia(SS1)" w:date="2024-04-03T23:17:00Z">
        <w:r>
          <w:t>1.</w:t>
        </w:r>
      </w:ins>
      <w:ins w:id="64" w:author="Nokia(SS1)" w:date="2024-04-03T23:15:00Z">
        <w:r>
          <w:t>X.4</w:t>
        </w:r>
        <w:r w:rsidRPr="007837C8">
          <w:tab/>
        </w:r>
        <w:r>
          <w:t>Evaluation of potential</w:t>
        </w:r>
        <w:r w:rsidRPr="007837C8">
          <w:t xml:space="preserve"> solutions</w:t>
        </w:r>
      </w:ins>
    </w:p>
    <w:p w14:paraId="3015DCFA" w14:textId="77777777" w:rsidR="00894947" w:rsidRPr="00425549" w:rsidRDefault="00894947" w:rsidP="00894947">
      <w:pPr>
        <w:pStyle w:val="EditorsNote"/>
        <w:rPr>
          <w:ins w:id="65" w:author="Nokia(SS1)" w:date="2024-04-03T23:15:00Z"/>
        </w:rPr>
      </w:pPr>
      <w:ins w:id="66" w:author="Nokia(SS1)" w:date="2024-04-03T23:15:00Z">
        <w:r>
          <w:t>Editor's Note:</w:t>
        </w:r>
        <w:r>
          <w:tab/>
        </w:r>
        <w:r w:rsidRPr="004B27FF">
          <w:t>This clause provides the evaluation of potential solutions.</w:t>
        </w:r>
      </w:ins>
    </w:p>
    <w:p w14:paraId="14C3FB31" w14:textId="77777777" w:rsidR="00894947" w:rsidRPr="00894947" w:rsidRDefault="00894947" w:rsidP="00894947"/>
    <w:p w14:paraId="58E124C7" w14:textId="0BC91E18" w:rsidR="00894947" w:rsidRPr="00894947" w:rsidDel="00894947" w:rsidRDefault="00894947" w:rsidP="00894947">
      <w:pPr>
        <w:pStyle w:val="Heading3"/>
        <w:rPr>
          <w:del w:id="67" w:author="Nokia(SS1)" w:date="2024-04-03T23:39:00Z"/>
          <w:rFonts w:eastAsia="Times New Roman"/>
        </w:rPr>
      </w:pPr>
      <w:del w:id="68" w:author="Nokia(SS1)" w:date="2024-04-03T23:39:00Z">
        <w:r w:rsidRPr="00894947" w:rsidDel="00894947">
          <w:rPr>
            <w:rFonts w:eastAsia="Times New Roman"/>
          </w:rPr>
          <w:delText>5.1.1 Description</w:delText>
        </w:r>
      </w:del>
    </w:p>
    <w:p w14:paraId="504CBB43" w14:textId="78C1008F" w:rsidR="00894947" w:rsidRPr="00894947" w:rsidDel="00894947" w:rsidRDefault="00894947" w:rsidP="00894947">
      <w:pPr>
        <w:pStyle w:val="Heading3"/>
        <w:rPr>
          <w:del w:id="69" w:author="Nokia(SS1)" w:date="2024-04-03T23:39:00Z"/>
          <w:rFonts w:eastAsia="Times New Roman"/>
        </w:rPr>
      </w:pPr>
      <w:del w:id="70" w:author="Nokia(SS1)" w:date="2024-04-03T23:39:00Z">
        <w:r w:rsidRPr="00894947" w:rsidDel="00894947">
          <w:rPr>
            <w:rFonts w:eastAsia="Times New Roman"/>
          </w:rPr>
          <w:delText>5.1.2 Potential Requirements</w:delText>
        </w:r>
      </w:del>
    </w:p>
    <w:p w14:paraId="2AB8D26E" w14:textId="5CFEFC1B" w:rsidR="00894947" w:rsidRPr="00894947" w:rsidDel="00894947" w:rsidRDefault="00894947" w:rsidP="00894947">
      <w:pPr>
        <w:pStyle w:val="Heading3"/>
        <w:rPr>
          <w:del w:id="71" w:author="Nokia(SS1)" w:date="2024-04-03T23:39:00Z"/>
          <w:rFonts w:eastAsia="Times New Roman"/>
        </w:rPr>
      </w:pPr>
      <w:del w:id="72" w:author="Nokia(SS1)" w:date="2024-04-03T23:39:00Z">
        <w:r w:rsidRPr="00894947" w:rsidDel="00894947">
          <w:rPr>
            <w:rFonts w:eastAsia="Times New Roman"/>
          </w:rPr>
          <w:delText>5.1.3 Potential Solutions</w:delText>
        </w:r>
      </w:del>
    </w:p>
    <w:p w14:paraId="0F6D9EAE" w14:textId="3DE7F80D" w:rsidR="00894947" w:rsidRPr="00894947" w:rsidDel="00894947" w:rsidRDefault="00894947" w:rsidP="00894947">
      <w:pPr>
        <w:pStyle w:val="Heading3"/>
        <w:rPr>
          <w:del w:id="73" w:author="Nokia(SS1)" w:date="2024-04-03T23:39:00Z"/>
          <w:rFonts w:eastAsia="Times New Roman"/>
        </w:rPr>
      </w:pPr>
      <w:del w:id="74" w:author="Nokia(SS1)" w:date="2024-04-03T23:39:00Z">
        <w:r w:rsidRPr="00894947" w:rsidDel="00894947">
          <w:rPr>
            <w:rFonts w:eastAsia="Times New Roman"/>
          </w:rPr>
          <w:delText>5.1.4 Evaluation of potential solutions</w:delText>
        </w:r>
      </w:del>
    </w:p>
    <w:p w14:paraId="7B6D2F15" w14:textId="65946362" w:rsidR="00894947" w:rsidRPr="00894947" w:rsidRDefault="00894947" w:rsidP="00894947">
      <w:pPr>
        <w:rPr>
          <w:rFonts w:eastAsia="Times New Roman"/>
        </w:rPr>
      </w:pPr>
    </w:p>
    <w:p w14:paraId="26B42979" w14:textId="77777777" w:rsidR="00894947" w:rsidRDefault="00894947" w:rsidP="00894947">
      <w:pPr>
        <w:pStyle w:val="Heading2"/>
        <w:rPr>
          <w:ins w:id="75" w:author="Nokia(SS1)" w:date="2024-04-03T23:38:00Z"/>
        </w:rPr>
      </w:pPr>
      <w:r w:rsidRPr="00894947">
        <w:rPr>
          <w:rFonts w:eastAsia="Times New Roman"/>
        </w:rPr>
        <w:t xml:space="preserve">5.2 </w:t>
      </w:r>
      <w:r>
        <w:t>Management of communication services</w:t>
      </w:r>
    </w:p>
    <w:p w14:paraId="4450C05F" w14:textId="5AA80395" w:rsidR="00894947" w:rsidRPr="002C5B99" w:rsidRDefault="00894947" w:rsidP="00894947">
      <w:pPr>
        <w:pStyle w:val="Heading3"/>
        <w:rPr>
          <w:ins w:id="76" w:author="Nokia(SS1)" w:date="2024-04-03T23:38:00Z"/>
          <w:rFonts w:eastAsia="Times New Roman"/>
        </w:rPr>
      </w:pPr>
      <w:ins w:id="77" w:author="Nokia(SS1)" w:date="2024-04-03T23:38:00Z">
        <w:r w:rsidRPr="002C5B99">
          <w:rPr>
            <w:rFonts w:eastAsia="Times New Roman"/>
          </w:rPr>
          <w:t>5.</w:t>
        </w:r>
        <w:r>
          <w:rPr>
            <w:rFonts w:eastAsia="Times New Roman"/>
          </w:rPr>
          <w:t>2</w:t>
        </w:r>
        <w:r w:rsidRPr="002C5B99">
          <w:rPr>
            <w:rFonts w:eastAsia="Times New Roman"/>
          </w:rPr>
          <w:t>.</w:t>
        </w:r>
        <w:r>
          <w:rPr>
            <w:rFonts w:eastAsia="Times New Roman"/>
          </w:rPr>
          <w:t>x</w:t>
        </w:r>
        <w:r w:rsidRPr="002C5B99">
          <w:rPr>
            <w:rFonts w:eastAsia="Times New Roman"/>
          </w:rPr>
          <w:t xml:space="preserve"> </w:t>
        </w:r>
        <w:r>
          <w:t>Use case</w:t>
        </w:r>
        <w:r w:rsidRPr="00F239B0">
          <w:t xml:space="preserve"> </w:t>
        </w:r>
        <w:r>
          <w:t>#&lt;X&gt;</w:t>
        </w:r>
        <w:r w:rsidRPr="00F239B0">
          <w:t>:</w:t>
        </w:r>
        <w:r>
          <w:t xml:space="preserve"> &lt;Use case title&gt;</w:t>
        </w:r>
      </w:ins>
    </w:p>
    <w:p w14:paraId="68F0E6FC" w14:textId="070EE787" w:rsidR="00894947" w:rsidRPr="002C5B99" w:rsidRDefault="00894947" w:rsidP="00894947">
      <w:pPr>
        <w:pStyle w:val="Heading4"/>
        <w:rPr>
          <w:ins w:id="78" w:author="Nokia(SS1)" w:date="2024-04-03T23:38:00Z"/>
        </w:rPr>
      </w:pPr>
      <w:ins w:id="79" w:author="Nokia(SS1)" w:date="2024-04-03T23:38:00Z">
        <w:r w:rsidRPr="002C5B99">
          <w:t>5.</w:t>
        </w:r>
        <w:r>
          <w:t>2.</w:t>
        </w:r>
        <w:r w:rsidRPr="002C5B99">
          <w:t>X.1</w:t>
        </w:r>
        <w:r w:rsidRPr="002C5B99">
          <w:tab/>
          <w:t>Description</w:t>
        </w:r>
      </w:ins>
    </w:p>
    <w:p w14:paraId="7CDA2FA7" w14:textId="7FF91254" w:rsidR="00894947" w:rsidRDefault="00894947" w:rsidP="00894947">
      <w:pPr>
        <w:pStyle w:val="EditorsNote"/>
        <w:rPr>
          <w:ins w:id="80" w:author="Nokia(SS1)" w:date="2024-04-03T23:38:00Z"/>
          <w:lang w:eastAsia="ko-KR"/>
        </w:rPr>
      </w:pPr>
      <w:ins w:id="81" w:author="Nokia(SS1)" w:date="2024-04-03T23:38:00Z">
        <w:r>
          <w:rPr>
            <w:lang w:eastAsia="ko-KR"/>
          </w:rPr>
          <w:t>Editor’s note: This clause provides a description of the use case</w:t>
        </w:r>
      </w:ins>
      <w:ins w:id="82" w:author="Nokia(SS1-d1)" w:date="2024-04-16T14:48:00Z">
        <w:r w:rsidR="00B55F1E">
          <w:rPr>
            <w:lang w:eastAsia="ko-KR"/>
          </w:rPr>
          <w:t>, that includes problem statement(s) and/or gap(s) in the existing solution(s)</w:t>
        </w:r>
      </w:ins>
      <w:ins w:id="83" w:author="Nokia(SS1)" w:date="2024-04-03T23:38:00Z">
        <w:r>
          <w:rPr>
            <w:lang w:eastAsia="ko-KR"/>
          </w:rPr>
          <w:t>.</w:t>
        </w:r>
      </w:ins>
    </w:p>
    <w:p w14:paraId="59631F44" w14:textId="71464DB3" w:rsidR="00894947" w:rsidRDefault="00894947" w:rsidP="00894947">
      <w:pPr>
        <w:pStyle w:val="Heading4"/>
        <w:rPr>
          <w:ins w:id="84" w:author="Nokia(SS1)" w:date="2024-04-03T23:38:00Z"/>
        </w:rPr>
      </w:pPr>
      <w:ins w:id="85" w:author="Nokia(SS1)" w:date="2024-04-03T23:38:00Z">
        <w:r>
          <w:t>5.2.X.2</w:t>
        </w:r>
        <w:r>
          <w:tab/>
          <w:t>Potential requirements</w:t>
        </w:r>
      </w:ins>
    </w:p>
    <w:p w14:paraId="4AB34872" w14:textId="77777777" w:rsidR="00894947" w:rsidRDefault="00894947" w:rsidP="00894947">
      <w:pPr>
        <w:pStyle w:val="EditorsNote"/>
        <w:rPr>
          <w:ins w:id="86" w:author="Nokia(SS1)" w:date="2024-04-03T23:38:00Z"/>
          <w:lang w:eastAsia="ko-KR"/>
        </w:rPr>
      </w:pPr>
      <w:ins w:id="87" w:author="Nokia(SS1)" w:date="2024-04-03T23:38:00Z">
        <w:r>
          <w:rPr>
            <w:lang w:eastAsia="ko-KR"/>
          </w:rPr>
          <w:t>Editor’s note: This clause captures potential requirements.</w:t>
        </w:r>
      </w:ins>
    </w:p>
    <w:p w14:paraId="5AEF27F6" w14:textId="36B249C6" w:rsidR="00894947" w:rsidRPr="007837C8" w:rsidRDefault="00894947" w:rsidP="00894947">
      <w:pPr>
        <w:pStyle w:val="Heading4"/>
        <w:rPr>
          <w:ins w:id="88" w:author="Nokia(SS1)" w:date="2024-04-03T23:38:00Z"/>
        </w:rPr>
      </w:pPr>
      <w:ins w:id="89" w:author="Nokia(SS1)" w:date="2024-04-03T23:38:00Z">
        <w:r>
          <w:t>5</w:t>
        </w:r>
        <w:r w:rsidRPr="007837C8">
          <w:t>.</w:t>
        </w:r>
        <w:r>
          <w:t>2.X.3</w:t>
        </w:r>
        <w:r w:rsidRPr="007837C8">
          <w:tab/>
          <w:t>Potential solutions</w:t>
        </w:r>
      </w:ins>
    </w:p>
    <w:p w14:paraId="23DCED73" w14:textId="0C3E641F" w:rsidR="00894947" w:rsidRPr="00EA5506" w:rsidRDefault="00894947" w:rsidP="00894947">
      <w:pPr>
        <w:pStyle w:val="Heading4"/>
        <w:rPr>
          <w:ins w:id="90" w:author="Nokia(SS1)" w:date="2024-04-03T23:38:00Z"/>
          <w:lang w:val="en-US"/>
        </w:rPr>
      </w:pPr>
      <w:ins w:id="91" w:author="Nokia(SS1)" w:date="2024-04-03T23:38:00Z">
        <w:r>
          <w:rPr>
            <w:lang w:val="en-US"/>
          </w:rPr>
          <w:t>5</w:t>
        </w:r>
        <w:r w:rsidRPr="00EA5506">
          <w:rPr>
            <w:lang w:val="en-US"/>
          </w:rPr>
          <w:t>.</w:t>
        </w:r>
        <w:r>
          <w:rPr>
            <w:lang w:val="en-US"/>
          </w:rPr>
          <w:t>2.X.3</w:t>
        </w:r>
        <w:r w:rsidRPr="00EA5506">
          <w:rPr>
            <w:lang w:val="en-US"/>
          </w:rPr>
          <w:t>.</w:t>
        </w:r>
        <w:r>
          <w:rPr>
            <w:lang w:val="en-US"/>
          </w:rPr>
          <w:t>i</w:t>
        </w:r>
        <w:r w:rsidRPr="00EA5506">
          <w:rPr>
            <w:lang w:val="en-US"/>
          </w:rPr>
          <w:tab/>
          <w:t>Potential solution #&lt;</w:t>
        </w:r>
        <w:r>
          <w:rPr>
            <w:lang w:val="en-US"/>
          </w:rPr>
          <w:t>i</w:t>
        </w:r>
        <w:r w:rsidRPr="00EA5506">
          <w:rPr>
            <w:lang w:val="en-US"/>
          </w:rPr>
          <w:t>&gt;: &lt;</w:t>
        </w:r>
        <w:r>
          <w:rPr>
            <w:lang w:val="en-US"/>
          </w:rPr>
          <w:t xml:space="preserve">Potential </w:t>
        </w:r>
        <w:r w:rsidRPr="00EA5506">
          <w:rPr>
            <w:lang w:val="en-US"/>
          </w:rPr>
          <w:t xml:space="preserve">Solution </w:t>
        </w:r>
        <w:r>
          <w:rPr>
            <w:lang w:val="en-US"/>
          </w:rPr>
          <w:t xml:space="preserve">i </w:t>
        </w:r>
        <w:r w:rsidRPr="00EA5506">
          <w:rPr>
            <w:lang w:val="en-US"/>
          </w:rPr>
          <w:t xml:space="preserve">Title&gt; </w:t>
        </w:r>
      </w:ins>
    </w:p>
    <w:p w14:paraId="6D8E0986" w14:textId="4D951D64" w:rsidR="00894947" w:rsidRDefault="00894947" w:rsidP="00894947">
      <w:pPr>
        <w:pStyle w:val="Heading5"/>
        <w:rPr>
          <w:ins w:id="92" w:author="Nokia(SS1)" w:date="2024-04-03T23:38:00Z"/>
          <w:lang w:eastAsia="ko-KR"/>
        </w:rPr>
      </w:pPr>
      <w:ins w:id="93" w:author="Nokia(SS1)" w:date="2024-04-03T23:38:00Z">
        <w:r>
          <w:rPr>
            <w:lang w:eastAsia="ko-KR"/>
          </w:rPr>
          <w:t>5.2.X.3.i.1</w:t>
        </w:r>
        <w:r>
          <w:rPr>
            <w:lang w:eastAsia="ko-KR"/>
          </w:rPr>
          <w:tab/>
          <w:t>Introduction</w:t>
        </w:r>
      </w:ins>
    </w:p>
    <w:p w14:paraId="7D105515" w14:textId="77777777" w:rsidR="00894947" w:rsidRDefault="00894947" w:rsidP="00894947">
      <w:pPr>
        <w:pStyle w:val="EditorsNote"/>
        <w:rPr>
          <w:ins w:id="94" w:author="Nokia(SS1)" w:date="2024-04-03T23:38:00Z"/>
          <w:lang w:val="en-US"/>
        </w:rPr>
      </w:pPr>
      <w:ins w:id="95" w:author="Nokia(SS1)" w:date="2024-04-03T23:38:00Z">
        <w:r>
          <w:t>Editor's Note:</w:t>
        </w:r>
        <w:r>
          <w:tab/>
        </w:r>
        <w:r>
          <w:rPr>
            <w:lang w:val="en-US"/>
          </w:rPr>
          <w:t xml:space="preserve">This clause describes </w:t>
        </w:r>
        <w:r w:rsidRPr="00160BE5">
          <w:rPr>
            <w:lang w:val="en-US"/>
          </w:rPr>
          <w:t xml:space="preserve">briefly the </w:t>
        </w:r>
        <w:r>
          <w:rPr>
            <w:lang w:val="en-US"/>
          </w:rPr>
          <w:t>potential solution at a high-level.</w:t>
        </w:r>
      </w:ins>
    </w:p>
    <w:p w14:paraId="769D0D1F" w14:textId="0D769646" w:rsidR="00894947" w:rsidRDefault="00894947" w:rsidP="00894947">
      <w:pPr>
        <w:pStyle w:val="Heading5"/>
        <w:rPr>
          <w:ins w:id="96" w:author="Nokia(SS1)" w:date="2024-04-03T23:38:00Z"/>
          <w:lang w:eastAsia="ko-KR"/>
        </w:rPr>
      </w:pPr>
      <w:ins w:id="97" w:author="Nokia(SS1)" w:date="2024-04-03T23:38:00Z">
        <w:r>
          <w:rPr>
            <w:lang w:eastAsia="ko-KR"/>
          </w:rPr>
          <w:t>5.2.X.3.i.2</w:t>
        </w:r>
        <w:r>
          <w:rPr>
            <w:lang w:eastAsia="ko-KR"/>
          </w:rPr>
          <w:tab/>
          <w:t>Description</w:t>
        </w:r>
      </w:ins>
    </w:p>
    <w:p w14:paraId="020D6044" w14:textId="77777777" w:rsidR="00894947" w:rsidRDefault="00894947" w:rsidP="00894947">
      <w:pPr>
        <w:pStyle w:val="EditorsNote"/>
        <w:rPr>
          <w:ins w:id="98" w:author="Nokia(SS1)" w:date="2024-04-03T23:38:00Z"/>
        </w:rPr>
      </w:pPr>
      <w:ins w:id="99" w:author="Nokia(SS1)" w:date="2024-04-03T23:38:00Z">
        <w:r>
          <w:t>Editor's Note:</w:t>
        </w:r>
        <w:r>
          <w:tab/>
        </w:r>
        <w:r>
          <w:rPr>
            <w:lang w:val="en-US"/>
          </w:rPr>
          <w:t>This clause further details the potential solution and any assumptions made</w:t>
        </w:r>
        <w:r>
          <w:t>.</w:t>
        </w:r>
      </w:ins>
    </w:p>
    <w:p w14:paraId="5632C9DF" w14:textId="63483DE0" w:rsidR="00894947" w:rsidRPr="007837C8" w:rsidRDefault="00894947" w:rsidP="00894947">
      <w:pPr>
        <w:pStyle w:val="Heading4"/>
        <w:rPr>
          <w:ins w:id="100" w:author="Nokia(SS1)" w:date="2024-04-03T23:38:00Z"/>
        </w:rPr>
      </w:pPr>
      <w:ins w:id="101" w:author="Nokia(SS1)" w:date="2024-04-03T23:38:00Z">
        <w:r>
          <w:t>5</w:t>
        </w:r>
        <w:r w:rsidRPr="007837C8">
          <w:t>.</w:t>
        </w:r>
        <w:r>
          <w:t>2.X.4</w:t>
        </w:r>
        <w:r w:rsidRPr="007837C8">
          <w:tab/>
        </w:r>
        <w:r>
          <w:t>Evaluation of potential</w:t>
        </w:r>
        <w:r w:rsidRPr="007837C8">
          <w:t xml:space="preserve"> solutions</w:t>
        </w:r>
      </w:ins>
    </w:p>
    <w:p w14:paraId="00AAFA04" w14:textId="7577608E" w:rsidR="00894947" w:rsidRPr="00894947" w:rsidRDefault="00894947" w:rsidP="00894947">
      <w:ins w:id="102" w:author="Nokia(SS1)" w:date="2024-04-03T23:38:00Z">
        <w:r>
          <w:t>Editor's Note:</w:t>
        </w:r>
        <w:r>
          <w:tab/>
        </w:r>
        <w:r w:rsidRPr="004B27FF">
          <w:t>This clause provides the evaluation of potential solutions.</w:t>
        </w:r>
      </w:ins>
    </w:p>
    <w:p w14:paraId="68A7CFB6" w14:textId="507EAF46" w:rsidR="00894947" w:rsidRPr="00894947" w:rsidDel="00894947" w:rsidRDefault="00894947" w:rsidP="00894947">
      <w:pPr>
        <w:pStyle w:val="Heading3"/>
        <w:rPr>
          <w:del w:id="103" w:author="Nokia(SS1)" w:date="2024-04-03T23:40:00Z"/>
          <w:rFonts w:eastAsia="Times New Roman"/>
        </w:rPr>
      </w:pPr>
      <w:del w:id="104" w:author="Nokia(SS1)" w:date="2024-04-03T23:40:00Z">
        <w:r w:rsidRPr="00894947" w:rsidDel="00894947">
          <w:rPr>
            <w:rFonts w:eastAsia="Times New Roman"/>
          </w:rPr>
          <w:delText>5.2.1 Description</w:delText>
        </w:r>
      </w:del>
    </w:p>
    <w:p w14:paraId="08D86145" w14:textId="35628806" w:rsidR="00894947" w:rsidRPr="00894947" w:rsidDel="00894947" w:rsidRDefault="00894947" w:rsidP="00894947">
      <w:pPr>
        <w:pStyle w:val="Heading3"/>
        <w:rPr>
          <w:del w:id="105" w:author="Nokia(SS1)" w:date="2024-04-03T23:40:00Z"/>
          <w:rFonts w:eastAsia="Times New Roman"/>
        </w:rPr>
      </w:pPr>
      <w:del w:id="106" w:author="Nokia(SS1)" w:date="2024-04-03T23:40:00Z">
        <w:r w:rsidRPr="00894947" w:rsidDel="00894947">
          <w:rPr>
            <w:rFonts w:eastAsia="Times New Roman"/>
          </w:rPr>
          <w:delText>5.2.2 Potential Requirements</w:delText>
        </w:r>
      </w:del>
    </w:p>
    <w:p w14:paraId="701859F9" w14:textId="18C74B35" w:rsidR="00894947" w:rsidRPr="00894947" w:rsidDel="00894947" w:rsidRDefault="00894947" w:rsidP="00894947">
      <w:pPr>
        <w:pStyle w:val="Heading3"/>
        <w:rPr>
          <w:del w:id="107" w:author="Nokia(SS1)" w:date="2024-04-03T23:40:00Z"/>
          <w:rFonts w:eastAsia="Times New Roman"/>
        </w:rPr>
      </w:pPr>
      <w:del w:id="108" w:author="Nokia(SS1)" w:date="2024-04-03T23:40:00Z">
        <w:r w:rsidRPr="00894947" w:rsidDel="00894947">
          <w:rPr>
            <w:rFonts w:eastAsia="Times New Roman"/>
          </w:rPr>
          <w:delText>5.2.3 Potential Solutions</w:delText>
        </w:r>
      </w:del>
    </w:p>
    <w:p w14:paraId="7140915A" w14:textId="11E6FFEC" w:rsidR="00894947" w:rsidRPr="00894947" w:rsidDel="00894947" w:rsidRDefault="00894947" w:rsidP="00894947">
      <w:pPr>
        <w:pStyle w:val="Heading3"/>
        <w:rPr>
          <w:del w:id="109" w:author="Nokia(SS1)" w:date="2024-04-03T23:40:00Z"/>
          <w:rFonts w:eastAsia="Times New Roman"/>
        </w:rPr>
      </w:pPr>
      <w:del w:id="110" w:author="Nokia(SS1)" w:date="2024-04-03T23:40:00Z">
        <w:r w:rsidRPr="00894947" w:rsidDel="00894947">
          <w:rPr>
            <w:rFonts w:eastAsia="Times New Roman"/>
          </w:rPr>
          <w:delText>5.2.4 Evaluation of potential solutions</w:delText>
        </w:r>
      </w:del>
    </w:p>
    <w:p w14:paraId="5515191D" w14:textId="77777777" w:rsidR="00894947" w:rsidRDefault="00894947" w:rsidP="00894947"/>
    <w:p w14:paraId="25714B46" w14:textId="77777777" w:rsidR="00894947" w:rsidRDefault="00894947" w:rsidP="00894947">
      <w:pPr>
        <w:pStyle w:val="Heading2"/>
        <w:rPr>
          <w:ins w:id="111" w:author="Nokia(SS1)" w:date="2024-04-03T23:38:00Z"/>
          <w:rFonts w:eastAsia="Times New Roman"/>
        </w:rPr>
      </w:pPr>
      <w:bookmarkStart w:id="112" w:name="_Hlk163109485"/>
      <w:r>
        <w:t xml:space="preserve">5.3 </w:t>
      </w:r>
      <w:r w:rsidRPr="00894947">
        <w:rPr>
          <w:rFonts w:eastAsia="Times New Roman"/>
        </w:rPr>
        <w:t>Network slice management capabilities in network sharing scenarios</w:t>
      </w:r>
    </w:p>
    <w:bookmarkEnd w:id="112"/>
    <w:p w14:paraId="4D98EA8D" w14:textId="613D46F9" w:rsidR="00894947" w:rsidRPr="002C5B99" w:rsidRDefault="00894947" w:rsidP="00894947">
      <w:pPr>
        <w:pStyle w:val="Heading3"/>
        <w:rPr>
          <w:ins w:id="113" w:author="Nokia(SS1)" w:date="2024-04-03T23:38:00Z"/>
          <w:rFonts w:eastAsia="Times New Roman"/>
        </w:rPr>
      </w:pPr>
      <w:ins w:id="114" w:author="Nokia(SS1)" w:date="2024-04-03T23:38:00Z">
        <w:r w:rsidRPr="002C5B99">
          <w:rPr>
            <w:rFonts w:eastAsia="Times New Roman"/>
          </w:rPr>
          <w:t>5.</w:t>
        </w:r>
        <w:r>
          <w:rPr>
            <w:rFonts w:eastAsia="Times New Roman"/>
          </w:rPr>
          <w:t>3</w:t>
        </w:r>
        <w:r w:rsidRPr="002C5B99">
          <w:rPr>
            <w:rFonts w:eastAsia="Times New Roman"/>
          </w:rPr>
          <w:t>.</w:t>
        </w:r>
        <w:r>
          <w:rPr>
            <w:rFonts w:eastAsia="Times New Roman"/>
          </w:rPr>
          <w:t>x</w:t>
        </w:r>
        <w:r w:rsidRPr="002C5B99">
          <w:rPr>
            <w:rFonts w:eastAsia="Times New Roman"/>
          </w:rPr>
          <w:t xml:space="preserve"> </w:t>
        </w:r>
        <w:r>
          <w:t>Use case</w:t>
        </w:r>
        <w:r w:rsidRPr="00F239B0">
          <w:t xml:space="preserve"> </w:t>
        </w:r>
        <w:r>
          <w:t>#&lt;X&gt;</w:t>
        </w:r>
        <w:r w:rsidRPr="00F239B0">
          <w:t>:</w:t>
        </w:r>
        <w:r>
          <w:t xml:space="preserve"> &lt;Use case title&gt;</w:t>
        </w:r>
      </w:ins>
    </w:p>
    <w:p w14:paraId="7E6AF8DD" w14:textId="35034212" w:rsidR="00894947" w:rsidRPr="002C5B99" w:rsidRDefault="00894947" w:rsidP="00894947">
      <w:pPr>
        <w:pStyle w:val="Heading4"/>
        <w:rPr>
          <w:ins w:id="115" w:author="Nokia(SS1)" w:date="2024-04-03T23:38:00Z"/>
        </w:rPr>
      </w:pPr>
      <w:ins w:id="116" w:author="Nokia(SS1)" w:date="2024-04-03T23:38:00Z">
        <w:r w:rsidRPr="002C5B99">
          <w:t>5.</w:t>
        </w:r>
        <w:r>
          <w:t>3.</w:t>
        </w:r>
        <w:r w:rsidRPr="002C5B99">
          <w:t>X.1</w:t>
        </w:r>
        <w:r w:rsidRPr="002C5B99">
          <w:tab/>
          <w:t>Description</w:t>
        </w:r>
      </w:ins>
    </w:p>
    <w:p w14:paraId="68DA27B9" w14:textId="3C2E6B9C" w:rsidR="00894947" w:rsidRDefault="00894947" w:rsidP="00894947">
      <w:pPr>
        <w:pStyle w:val="EditorsNote"/>
        <w:rPr>
          <w:ins w:id="117" w:author="Nokia(SS1)" w:date="2024-04-03T23:38:00Z"/>
          <w:lang w:eastAsia="ko-KR"/>
        </w:rPr>
      </w:pPr>
      <w:ins w:id="118" w:author="Nokia(SS1)" w:date="2024-04-03T23:38:00Z">
        <w:r>
          <w:rPr>
            <w:lang w:eastAsia="ko-KR"/>
          </w:rPr>
          <w:t>Editor’s note: This clause provides a description of the use case</w:t>
        </w:r>
      </w:ins>
      <w:ins w:id="119" w:author="Nokia(SS1-d1)" w:date="2024-04-16T14:48:00Z">
        <w:r w:rsidR="00B55F1E">
          <w:rPr>
            <w:lang w:eastAsia="ko-KR"/>
          </w:rPr>
          <w:t>, that includes problem statement(s) and/or gap(s) in the existing solution(s)</w:t>
        </w:r>
      </w:ins>
      <w:ins w:id="120" w:author="Nokia(SS1)" w:date="2024-04-03T23:38:00Z">
        <w:r>
          <w:rPr>
            <w:lang w:eastAsia="ko-KR"/>
          </w:rPr>
          <w:t>.</w:t>
        </w:r>
      </w:ins>
    </w:p>
    <w:p w14:paraId="1432E4B6" w14:textId="6464A8A0" w:rsidR="00894947" w:rsidRDefault="00894947" w:rsidP="00894947">
      <w:pPr>
        <w:pStyle w:val="Heading4"/>
        <w:rPr>
          <w:ins w:id="121" w:author="Nokia(SS1)" w:date="2024-04-03T23:38:00Z"/>
        </w:rPr>
      </w:pPr>
      <w:ins w:id="122" w:author="Nokia(SS1)" w:date="2024-04-03T23:38:00Z">
        <w:r>
          <w:lastRenderedPageBreak/>
          <w:t>5.3.X.2</w:t>
        </w:r>
        <w:r>
          <w:tab/>
          <w:t>Potential requirements</w:t>
        </w:r>
      </w:ins>
    </w:p>
    <w:p w14:paraId="7F7CE14C" w14:textId="77777777" w:rsidR="00894947" w:rsidRDefault="00894947" w:rsidP="00894947">
      <w:pPr>
        <w:pStyle w:val="EditorsNote"/>
        <w:rPr>
          <w:ins w:id="123" w:author="Nokia(SS1)" w:date="2024-04-03T23:38:00Z"/>
          <w:lang w:eastAsia="ko-KR"/>
        </w:rPr>
      </w:pPr>
      <w:ins w:id="124" w:author="Nokia(SS1)" w:date="2024-04-03T23:38:00Z">
        <w:r>
          <w:rPr>
            <w:lang w:eastAsia="ko-KR"/>
          </w:rPr>
          <w:t>Editor’s note: This clause captures potential requirements.</w:t>
        </w:r>
      </w:ins>
    </w:p>
    <w:p w14:paraId="74DC0FE0" w14:textId="2893E44C" w:rsidR="00894947" w:rsidRPr="007837C8" w:rsidRDefault="00894947" w:rsidP="00894947">
      <w:pPr>
        <w:pStyle w:val="Heading4"/>
        <w:rPr>
          <w:ins w:id="125" w:author="Nokia(SS1)" w:date="2024-04-03T23:38:00Z"/>
        </w:rPr>
      </w:pPr>
      <w:ins w:id="126" w:author="Nokia(SS1)" w:date="2024-04-03T23:38:00Z">
        <w:r>
          <w:t>5</w:t>
        </w:r>
        <w:r w:rsidRPr="007837C8">
          <w:t>.</w:t>
        </w:r>
        <w:r>
          <w:t>3.X.3</w:t>
        </w:r>
        <w:r w:rsidRPr="007837C8">
          <w:tab/>
          <w:t>Potential solutions</w:t>
        </w:r>
      </w:ins>
    </w:p>
    <w:p w14:paraId="3959FA8A" w14:textId="69530893" w:rsidR="00894947" w:rsidRPr="00EA5506" w:rsidRDefault="00894947" w:rsidP="00894947">
      <w:pPr>
        <w:pStyle w:val="Heading4"/>
        <w:rPr>
          <w:ins w:id="127" w:author="Nokia(SS1)" w:date="2024-04-03T23:38:00Z"/>
          <w:lang w:val="en-US"/>
        </w:rPr>
      </w:pPr>
      <w:ins w:id="128" w:author="Nokia(SS1)" w:date="2024-04-03T23:38:00Z">
        <w:r>
          <w:rPr>
            <w:lang w:val="en-US"/>
          </w:rPr>
          <w:t>5</w:t>
        </w:r>
        <w:r w:rsidRPr="00EA5506">
          <w:rPr>
            <w:lang w:val="en-US"/>
          </w:rPr>
          <w:t>.</w:t>
        </w:r>
      </w:ins>
      <w:ins w:id="129" w:author="Nokia(SS1)" w:date="2024-04-03T23:39:00Z">
        <w:r>
          <w:rPr>
            <w:lang w:val="en-US"/>
          </w:rPr>
          <w:t>3</w:t>
        </w:r>
      </w:ins>
      <w:ins w:id="130" w:author="Nokia(SS1)" w:date="2024-04-03T23:38:00Z">
        <w:r>
          <w:rPr>
            <w:lang w:val="en-US"/>
          </w:rPr>
          <w:t>.X.3</w:t>
        </w:r>
        <w:r w:rsidRPr="00EA5506">
          <w:rPr>
            <w:lang w:val="en-US"/>
          </w:rPr>
          <w:t>.</w:t>
        </w:r>
        <w:r>
          <w:rPr>
            <w:lang w:val="en-US"/>
          </w:rPr>
          <w:t>i</w:t>
        </w:r>
        <w:r w:rsidRPr="00EA5506">
          <w:rPr>
            <w:lang w:val="en-US"/>
          </w:rPr>
          <w:tab/>
          <w:t>Potential solution #&lt;</w:t>
        </w:r>
        <w:r>
          <w:rPr>
            <w:lang w:val="en-US"/>
          </w:rPr>
          <w:t>i</w:t>
        </w:r>
        <w:r w:rsidRPr="00EA5506">
          <w:rPr>
            <w:lang w:val="en-US"/>
          </w:rPr>
          <w:t>&gt;: &lt;</w:t>
        </w:r>
        <w:r>
          <w:rPr>
            <w:lang w:val="en-US"/>
          </w:rPr>
          <w:t xml:space="preserve">Potential </w:t>
        </w:r>
        <w:r w:rsidRPr="00EA5506">
          <w:rPr>
            <w:lang w:val="en-US"/>
          </w:rPr>
          <w:t xml:space="preserve">Solution </w:t>
        </w:r>
        <w:r>
          <w:rPr>
            <w:lang w:val="en-US"/>
          </w:rPr>
          <w:t xml:space="preserve">i </w:t>
        </w:r>
        <w:r w:rsidRPr="00EA5506">
          <w:rPr>
            <w:lang w:val="en-US"/>
          </w:rPr>
          <w:t xml:space="preserve">Title&gt; </w:t>
        </w:r>
      </w:ins>
    </w:p>
    <w:p w14:paraId="4BED44D7" w14:textId="14877341" w:rsidR="00894947" w:rsidRDefault="00894947" w:rsidP="00894947">
      <w:pPr>
        <w:pStyle w:val="Heading5"/>
        <w:rPr>
          <w:ins w:id="131" w:author="Nokia(SS1)" w:date="2024-04-03T23:38:00Z"/>
          <w:lang w:eastAsia="ko-KR"/>
        </w:rPr>
      </w:pPr>
      <w:ins w:id="132" w:author="Nokia(SS1)" w:date="2024-04-03T23:38:00Z">
        <w:r>
          <w:rPr>
            <w:lang w:eastAsia="ko-KR"/>
          </w:rPr>
          <w:t>5.</w:t>
        </w:r>
      </w:ins>
      <w:ins w:id="133" w:author="Nokia(SS1)" w:date="2024-04-03T23:39:00Z">
        <w:r>
          <w:rPr>
            <w:lang w:eastAsia="ko-KR"/>
          </w:rPr>
          <w:t>3</w:t>
        </w:r>
      </w:ins>
      <w:ins w:id="134" w:author="Nokia(SS1)" w:date="2024-04-03T23:38:00Z">
        <w:r>
          <w:rPr>
            <w:lang w:eastAsia="ko-KR"/>
          </w:rPr>
          <w:t>.X.3.i.1</w:t>
        </w:r>
        <w:r>
          <w:rPr>
            <w:lang w:eastAsia="ko-KR"/>
          </w:rPr>
          <w:tab/>
          <w:t>Introduction</w:t>
        </w:r>
      </w:ins>
    </w:p>
    <w:p w14:paraId="6876DB99" w14:textId="77777777" w:rsidR="00894947" w:rsidRDefault="00894947" w:rsidP="00894947">
      <w:pPr>
        <w:pStyle w:val="EditorsNote"/>
        <w:rPr>
          <w:ins w:id="135" w:author="Nokia(SS1)" w:date="2024-04-03T23:38:00Z"/>
          <w:lang w:val="en-US"/>
        </w:rPr>
      </w:pPr>
      <w:ins w:id="136" w:author="Nokia(SS1)" w:date="2024-04-03T23:38:00Z">
        <w:r>
          <w:t>Editor's Note:</w:t>
        </w:r>
        <w:r>
          <w:tab/>
        </w:r>
        <w:r>
          <w:rPr>
            <w:lang w:val="en-US"/>
          </w:rPr>
          <w:t xml:space="preserve">This clause describes </w:t>
        </w:r>
        <w:r w:rsidRPr="00160BE5">
          <w:rPr>
            <w:lang w:val="en-US"/>
          </w:rPr>
          <w:t xml:space="preserve">briefly the </w:t>
        </w:r>
        <w:r>
          <w:rPr>
            <w:lang w:val="en-US"/>
          </w:rPr>
          <w:t>potential solution at a high-level.</w:t>
        </w:r>
      </w:ins>
    </w:p>
    <w:p w14:paraId="32D36136" w14:textId="1A1F7511" w:rsidR="00894947" w:rsidRDefault="00894947" w:rsidP="00894947">
      <w:pPr>
        <w:pStyle w:val="Heading5"/>
        <w:rPr>
          <w:ins w:id="137" w:author="Nokia(SS1)" w:date="2024-04-03T23:38:00Z"/>
          <w:lang w:eastAsia="ko-KR"/>
        </w:rPr>
      </w:pPr>
      <w:ins w:id="138" w:author="Nokia(SS1)" w:date="2024-04-03T23:38:00Z">
        <w:r>
          <w:rPr>
            <w:lang w:eastAsia="ko-KR"/>
          </w:rPr>
          <w:t>5.</w:t>
        </w:r>
      </w:ins>
      <w:ins w:id="139" w:author="Nokia(SS1)" w:date="2024-04-03T23:39:00Z">
        <w:r>
          <w:rPr>
            <w:lang w:eastAsia="ko-KR"/>
          </w:rPr>
          <w:t>3</w:t>
        </w:r>
      </w:ins>
      <w:ins w:id="140" w:author="Nokia(SS1)" w:date="2024-04-03T23:38:00Z">
        <w:r>
          <w:rPr>
            <w:lang w:eastAsia="ko-KR"/>
          </w:rPr>
          <w:t>.X.3.i.2</w:t>
        </w:r>
        <w:r>
          <w:rPr>
            <w:lang w:eastAsia="ko-KR"/>
          </w:rPr>
          <w:tab/>
          <w:t>Description</w:t>
        </w:r>
      </w:ins>
    </w:p>
    <w:p w14:paraId="72452C48" w14:textId="77777777" w:rsidR="00894947" w:rsidRDefault="00894947" w:rsidP="00894947">
      <w:pPr>
        <w:pStyle w:val="EditorsNote"/>
        <w:rPr>
          <w:ins w:id="141" w:author="Nokia(SS1)" w:date="2024-04-03T23:38:00Z"/>
        </w:rPr>
      </w:pPr>
      <w:ins w:id="142" w:author="Nokia(SS1)" w:date="2024-04-03T23:38:00Z">
        <w:r>
          <w:t>Editor's Note:</w:t>
        </w:r>
        <w:r>
          <w:tab/>
        </w:r>
        <w:r>
          <w:rPr>
            <w:lang w:val="en-US"/>
          </w:rPr>
          <w:t>This clause further details the potential solution and any assumptions made</w:t>
        </w:r>
        <w:r>
          <w:t>.</w:t>
        </w:r>
      </w:ins>
    </w:p>
    <w:p w14:paraId="62C0B3ED" w14:textId="7E65BBD3" w:rsidR="00894947" w:rsidRPr="007837C8" w:rsidRDefault="00894947" w:rsidP="00894947">
      <w:pPr>
        <w:pStyle w:val="Heading4"/>
        <w:rPr>
          <w:ins w:id="143" w:author="Nokia(SS1)" w:date="2024-04-03T23:38:00Z"/>
        </w:rPr>
      </w:pPr>
      <w:ins w:id="144" w:author="Nokia(SS1)" w:date="2024-04-03T23:38:00Z">
        <w:r>
          <w:t>5</w:t>
        </w:r>
        <w:r w:rsidRPr="007837C8">
          <w:t>.</w:t>
        </w:r>
      </w:ins>
      <w:ins w:id="145" w:author="Nokia(SS1)" w:date="2024-04-03T23:39:00Z">
        <w:r>
          <w:t>3</w:t>
        </w:r>
      </w:ins>
      <w:ins w:id="146" w:author="Nokia(SS1)" w:date="2024-04-03T23:38:00Z">
        <w:r>
          <w:t>.X.4</w:t>
        </w:r>
        <w:r w:rsidRPr="007837C8">
          <w:tab/>
        </w:r>
        <w:r>
          <w:t>Evaluation of potential</w:t>
        </w:r>
        <w:r w:rsidRPr="007837C8">
          <w:t xml:space="preserve"> solutions</w:t>
        </w:r>
      </w:ins>
    </w:p>
    <w:p w14:paraId="18466090" w14:textId="15C368FC" w:rsidR="00894947" w:rsidRPr="00894947" w:rsidRDefault="00894947" w:rsidP="00894947">
      <w:ins w:id="147" w:author="Nokia(SS1)" w:date="2024-04-03T23:38:00Z">
        <w:r>
          <w:t>Editor's Note:</w:t>
        </w:r>
        <w:r>
          <w:tab/>
        </w:r>
        <w:r w:rsidRPr="004B27FF">
          <w:t>This clause provides the evaluation of potential solutions.</w:t>
        </w:r>
      </w:ins>
    </w:p>
    <w:p w14:paraId="066178D3" w14:textId="03E1A350" w:rsidR="00894947" w:rsidRPr="00894947" w:rsidDel="00894947" w:rsidRDefault="00894947" w:rsidP="00894947">
      <w:pPr>
        <w:pStyle w:val="Heading3"/>
        <w:rPr>
          <w:del w:id="148" w:author="Nokia(SS1)" w:date="2024-04-03T23:40:00Z"/>
          <w:rFonts w:eastAsia="Times New Roman"/>
        </w:rPr>
      </w:pPr>
      <w:del w:id="149" w:author="Nokia(SS1)" w:date="2024-04-03T23:40:00Z">
        <w:r w:rsidRPr="00894947" w:rsidDel="00894947">
          <w:rPr>
            <w:rFonts w:eastAsia="Times New Roman"/>
          </w:rPr>
          <w:delText>5.3.1 Description</w:delText>
        </w:r>
      </w:del>
    </w:p>
    <w:p w14:paraId="6464F990" w14:textId="5DD012C0" w:rsidR="00894947" w:rsidRPr="00894947" w:rsidDel="00894947" w:rsidRDefault="00894947" w:rsidP="00894947">
      <w:pPr>
        <w:pStyle w:val="Heading3"/>
        <w:rPr>
          <w:del w:id="150" w:author="Nokia(SS1)" w:date="2024-04-03T23:40:00Z"/>
          <w:rFonts w:eastAsia="Times New Roman"/>
        </w:rPr>
      </w:pPr>
      <w:del w:id="151" w:author="Nokia(SS1)" w:date="2024-04-03T23:40:00Z">
        <w:r w:rsidRPr="00894947" w:rsidDel="00894947">
          <w:rPr>
            <w:rFonts w:eastAsia="Times New Roman"/>
          </w:rPr>
          <w:delText>5.3.2 Potential Requirements</w:delText>
        </w:r>
      </w:del>
    </w:p>
    <w:p w14:paraId="10C6EB06" w14:textId="5A8FEE03" w:rsidR="00894947" w:rsidRPr="00894947" w:rsidDel="00894947" w:rsidRDefault="00894947" w:rsidP="00894947">
      <w:pPr>
        <w:pStyle w:val="Heading3"/>
        <w:rPr>
          <w:del w:id="152" w:author="Nokia(SS1)" w:date="2024-04-03T23:40:00Z"/>
          <w:rFonts w:eastAsia="Times New Roman"/>
        </w:rPr>
      </w:pPr>
      <w:del w:id="153" w:author="Nokia(SS1)" w:date="2024-04-03T23:40:00Z">
        <w:r w:rsidRPr="00894947" w:rsidDel="00894947">
          <w:rPr>
            <w:rFonts w:eastAsia="Times New Roman"/>
          </w:rPr>
          <w:delText>5.3.3 Potential Solutions</w:delText>
        </w:r>
      </w:del>
    </w:p>
    <w:p w14:paraId="26FD6F3D" w14:textId="59DF40CB" w:rsidR="002C5B99" w:rsidRPr="002C5B99" w:rsidDel="00894947" w:rsidRDefault="00894947" w:rsidP="00894947">
      <w:pPr>
        <w:pStyle w:val="Heading3"/>
        <w:rPr>
          <w:ins w:id="154" w:author="Winnie Nakimuli (Nokia)" w:date="2024-04-03T17:54:00Z"/>
          <w:del w:id="155" w:author="Nokia(SS1)" w:date="2024-04-03T23:40:00Z"/>
        </w:rPr>
      </w:pPr>
      <w:del w:id="156" w:author="Nokia(SS1)" w:date="2024-04-03T23:40:00Z">
        <w:r w:rsidRPr="00894947" w:rsidDel="00894947">
          <w:rPr>
            <w:rFonts w:eastAsia="Times New Roman"/>
          </w:rPr>
          <w:delText>5.3.4 Evaluation of potential solutions</w:delText>
        </w:r>
      </w:del>
    </w:p>
    <w:p w14:paraId="214169F5" w14:textId="77777777" w:rsidR="002C5B99" w:rsidRDefault="002C5B99" w:rsidP="005E676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8908"/>
      </w:tblGrid>
      <w:tr w:rsidR="007E4500" w14:paraId="197D7596" w14:textId="77777777" w:rsidTr="002664A6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8E8E3F0" w14:textId="77777777" w:rsidR="007E4500" w:rsidRDefault="007E4500" w:rsidP="002664A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44"/>
              </w:rPr>
              <w:t>End Change</w:t>
            </w:r>
          </w:p>
        </w:tc>
      </w:tr>
    </w:tbl>
    <w:p w14:paraId="1C6F6B0A" w14:textId="77777777" w:rsidR="007E4500" w:rsidRPr="002D1A2C" w:rsidRDefault="007E4500" w:rsidP="002D1A2C"/>
    <w:sectPr w:rsidR="007E4500" w:rsidRPr="002D1A2C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A2AB5" w14:textId="77777777" w:rsidR="009F5D85" w:rsidRDefault="009F5D85">
      <w:r>
        <w:separator/>
      </w:r>
    </w:p>
  </w:endnote>
  <w:endnote w:type="continuationSeparator" w:id="0">
    <w:p w14:paraId="06FD91E9" w14:textId="77777777" w:rsidR="009F5D85" w:rsidRDefault="009F5D85">
      <w:r>
        <w:continuationSeparator/>
      </w:r>
    </w:p>
  </w:endnote>
  <w:endnote w:type="continuationNotice" w:id="1">
    <w:p w14:paraId="5FB0F9AB" w14:textId="77777777" w:rsidR="007E2CFF" w:rsidRDefault="007E2CF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BB72C" w14:textId="77777777" w:rsidR="009F5D85" w:rsidRDefault="009F5D85">
      <w:r>
        <w:separator/>
      </w:r>
    </w:p>
  </w:footnote>
  <w:footnote w:type="continuationSeparator" w:id="0">
    <w:p w14:paraId="2EFD9753" w14:textId="77777777" w:rsidR="009F5D85" w:rsidRDefault="009F5D85">
      <w:r>
        <w:continuationSeparator/>
      </w:r>
    </w:p>
  </w:footnote>
  <w:footnote w:type="continuationNotice" w:id="1">
    <w:p w14:paraId="5689FA4B" w14:textId="77777777" w:rsidR="007E2CFF" w:rsidRDefault="007E2CF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908032B"/>
    <w:multiLevelType w:val="hybridMultilevel"/>
    <w:tmpl w:val="583A356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98377543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43092937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317422784">
    <w:abstractNumId w:val="13"/>
  </w:num>
  <w:num w:numId="4" w16cid:durableId="837961078">
    <w:abstractNumId w:val="16"/>
  </w:num>
  <w:num w:numId="5" w16cid:durableId="2006786105">
    <w:abstractNumId w:val="15"/>
  </w:num>
  <w:num w:numId="6" w16cid:durableId="1849641288">
    <w:abstractNumId w:val="11"/>
  </w:num>
  <w:num w:numId="7" w16cid:durableId="92288176">
    <w:abstractNumId w:val="12"/>
  </w:num>
  <w:num w:numId="8" w16cid:durableId="30300235">
    <w:abstractNumId w:val="21"/>
  </w:num>
  <w:num w:numId="9" w16cid:durableId="167067332">
    <w:abstractNumId w:val="19"/>
  </w:num>
  <w:num w:numId="10" w16cid:durableId="647250867">
    <w:abstractNumId w:val="20"/>
  </w:num>
  <w:num w:numId="11" w16cid:durableId="1949462358">
    <w:abstractNumId w:val="14"/>
  </w:num>
  <w:num w:numId="12" w16cid:durableId="199250195">
    <w:abstractNumId w:val="18"/>
  </w:num>
  <w:num w:numId="13" w16cid:durableId="69617175">
    <w:abstractNumId w:val="9"/>
  </w:num>
  <w:num w:numId="14" w16cid:durableId="588661802">
    <w:abstractNumId w:val="7"/>
  </w:num>
  <w:num w:numId="15" w16cid:durableId="996301735">
    <w:abstractNumId w:val="6"/>
  </w:num>
  <w:num w:numId="16" w16cid:durableId="1754162587">
    <w:abstractNumId w:val="5"/>
  </w:num>
  <w:num w:numId="17" w16cid:durableId="1205604218">
    <w:abstractNumId w:val="4"/>
  </w:num>
  <w:num w:numId="18" w16cid:durableId="1945266391">
    <w:abstractNumId w:val="8"/>
  </w:num>
  <w:num w:numId="19" w16cid:durableId="1561479851">
    <w:abstractNumId w:val="3"/>
  </w:num>
  <w:num w:numId="20" w16cid:durableId="1181117325">
    <w:abstractNumId w:val="2"/>
  </w:num>
  <w:num w:numId="21" w16cid:durableId="1302805210">
    <w:abstractNumId w:val="1"/>
  </w:num>
  <w:num w:numId="22" w16cid:durableId="1966887985">
    <w:abstractNumId w:val="0"/>
  </w:num>
  <w:num w:numId="23" w16cid:durableId="1864053738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(SS1-d1)">
    <w15:presenceInfo w15:providerId="None" w15:userId="Nokia(SS1-d1)"/>
  </w15:person>
  <w15:person w15:author="Nokia(SS1)">
    <w15:presenceInfo w15:providerId="None" w15:userId="Nokia(SS1)"/>
  </w15:person>
  <w15:person w15:author="Winnie Nakimuli (Nokia)">
    <w15:presenceInfo w15:providerId="AD" w15:userId="S::winnie.nakimuli@nokia.com::48b46993-5070-4bed-9363-fbb443a3d0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WwNDM0NDGytLA0NTdX0lEKTi0uzszPAykwqwUAF80u1ywAAAA="/>
  </w:docVars>
  <w:rsids>
    <w:rsidRoot w:val="00E30155"/>
    <w:rsid w:val="00003F45"/>
    <w:rsid w:val="00012515"/>
    <w:rsid w:val="00014419"/>
    <w:rsid w:val="00021833"/>
    <w:rsid w:val="000230A3"/>
    <w:rsid w:val="00044FE8"/>
    <w:rsid w:val="00046389"/>
    <w:rsid w:val="00061EC6"/>
    <w:rsid w:val="00074722"/>
    <w:rsid w:val="0008083D"/>
    <w:rsid w:val="000819D8"/>
    <w:rsid w:val="00085D0B"/>
    <w:rsid w:val="000934A6"/>
    <w:rsid w:val="00097F3A"/>
    <w:rsid w:val="000A2C6C"/>
    <w:rsid w:val="000A4660"/>
    <w:rsid w:val="000B60C9"/>
    <w:rsid w:val="000D1B5B"/>
    <w:rsid w:val="000E626A"/>
    <w:rsid w:val="000F2342"/>
    <w:rsid w:val="000F5D11"/>
    <w:rsid w:val="00100C77"/>
    <w:rsid w:val="0010401F"/>
    <w:rsid w:val="00112FC3"/>
    <w:rsid w:val="00113A2E"/>
    <w:rsid w:val="00123C6E"/>
    <w:rsid w:val="00127EEB"/>
    <w:rsid w:val="001343B4"/>
    <w:rsid w:val="0014079D"/>
    <w:rsid w:val="00163A63"/>
    <w:rsid w:val="00167BC6"/>
    <w:rsid w:val="00173FA3"/>
    <w:rsid w:val="00184B6F"/>
    <w:rsid w:val="001861E5"/>
    <w:rsid w:val="001969DA"/>
    <w:rsid w:val="00197930"/>
    <w:rsid w:val="00197AF2"/>
    <w:rsid w:val="001A6740"/>
    <w:rsid w:val="001B1652"/>
    <w:rsid w:val="001B5CF7"/>
    <w:rsid w:val="001C3EC8"/>
    <w:rsid w:val="001D2BD4"/>
    <w:rsid w:val="001D4258"/>
    <w:rsid w:val="001D4B4E"/>
    <w:rsid w:val="001D560B"/>
    <w:rsid w:val="001D6911"/>
    <w:rsid w:val="001F73D8"/>
    <w:rsid w:val="00201947"/>
    <w:rsid w:val="0020395B"/>
    <w:rsid w:val="002046CB"/>
    <w:rsid w:val="00204DC9"/>
    <w:rsid w:val="002062C0"/>
    <w:rsid w:val="00212C47"/>
    <w:rsid w:val="002131A0"/>
    <w:rsid w:val="00215130"/>
    <w:rsid w:val="002228B9"/>
    <w:rsid w:val="00230002"/>
    <w:rsid w:val="00240054"/>
    <w:rsid w:val="00244C9A"/>
    <w:rsid w:val="00247216"/>
    <w:rsid w:val="00266700"/>
    <w:rsid w:val="00266F73"/>
    <w:rsid w:val="00274477"/>
    <w:rsid w:val="002772F9"/>
    <w:rsid w:val="00290012"/>
    <w:rsid w:val="00290CE0"/>
    <w:rsid w:val="002A04FE"/>
    <w:rsid w:val="002A1857"/>
    <w:rsid w:val="002A462F"/>
    <w:rsid w:val="002C5B99"/>
    <w:rsid w:val="002C7F38"/>
    <w:rsid w:val="002D1A2C"/>
    <w:rsid w:val="0030628A"/>
    <w:rsid w:val="00306E7B"/>
    <w:rsid w:val="0032478E"/>
    <w:rsid w:val="00331CF8"/>
    <w:rsid w:val="00332A57"/>
    <w:rsid w:val="0035122B"/>
    <w:rsid w:val="00353451"/>
    <w:rsid w:val="00355219"/>
    <w:rsid w:val="00355421"/>
    <w:rsid w:val="00356352"/>
    <w:rsid w:val="00360BFF"/>
    <w:rsid w:val="003612BE"/>
    <w:rsid w:val="00365672"/>
    <w:rsid w:val="00371032"/>
    <w:rsid w:val="00371B44"/>
    <w:rsid w:val="003722CF"/>
    <w:rsid w:val="003C122B"/>
    <w:rsid w:val="003C5A97"/>
    <w:rsid w:val="003C7A04"/>
    <w:rsid w:val="003D0AEE"/>
    <w:rsid w:val="003E27ED"/>
    <w:rsid w:val="003E4E9C"/>
    <w:rsid w:val="003F52B2"/>
    <w:rsid w:val="00411D49"/>
    <w:rsid w:val="0041664C"/>
    <w:rsid w:val="00417C1F"/>
    <w:rsid w:val="004233D3"/>
    <w:rsid w:val="00431FD8"/>
    <w:rsid w:val="004353C2"/>
    <w:rsid w:val="00440414"/>
    <w:rsid w:val="00442BA0"/>
    <w:rsid w:val="004471D2"/>
    <w:rsid w:val="00451AFF"/>
    <w:rsid w:val="004558E9"/>
    <w:rsid w:val="0045777E"/>
    <w:rsid w:val="00484960"/>
    <w:rsid w:val="00487BEA"/>
    <w:rsid w:val="004B3753"/>
    <w:rsid w:val="004B795B"/>
    <w:rsid w:val="004C31D2"/>
    <w:rsid w:val="004D1BC7"/>
    <w:rsid w:val="004D55C2"/>
    <w:rsid w:val="004D7BBE"/>
    <w:rsid w:val="0050060E"/>
    <w:rsid w:val="00502A81"/>
    <w:rsid w:val="00507F4F"/>
    <w:rsid w:val="00521131"/>
    <w:rsid w:val="00522819"/>
    <w:rsid w:val="005278B7"/>
    <w:rsid w:val="00527C0B"/>
    <w:rsid w:val="00530634"/>
    <w:rsid w:val="005410F6"/>
    <w:rsid w:val="00543C80"/>
    <w:rsid w:val="00543F16"/>
    <w:rsid w:val="00550E22"/>
    <w:rsid w:val="0055412D"/>
    <w:rsid w:val="00557FCE"/>
    <w:rsid w:val="005729C4"/>
    <w:rsid w:val="0057617B"/>
    <w:rsid w:val="00577BC6"/>
    <w:rsid w:val="0059227B"/>
    <w:rsid w:val="005A4D3F"/>
    <w:rsid w:val="005B0966"/>
    <w:rsid w:val="005B795D"/>
    <w:rsid w:val="005D049A"/>
    <w:rsid w:val="005E6764"/>
    <w:rsid w:val="005F7698"/>
    <w:rsid w:val="00610508"/>
    <w:rsid w:val="00613820"/>
    <w:rsid w:val="0062503F"/>
    <w:rsid w:val="006437FC"/>
    <w:rsid w:val="00645C90"/>
    <w:rsid w:val="00652248"/>
    <w:rsid w:val="00654EA4"/>
    <w:rsid w:val="00657B80"/>
    <w:rsid w:val="00665E84"/>
    <w:rsid w:val="00675B3C"/>
    <w:rsid w:val="006830F0"/>
    <w:rsid w:val="0069495C"/>
    <w:rsid w:val="006A0150"/>
    <w:rsid w:val="006B09BA"/>
    <w:rsid w:val="006C4733"/>
    <w:rsid w:val="006C592C"/>
    <w:rsid w:val="006D340A"/>
    <w:rsid w:val="006E10E6"/>
    <w:rsid w:val="006E1837"/>
    <w:rsid w:val="006F1562"/>
    <w:rsid w:val="006F7632"/>
    <w:rsid w:val="006F7A93"/>
    <w:rsid w:val="00715A1D"/>
    <w:rsid w:val="00745345"/>
    <w:rsid w:val="00751319"/>
    <w:rsid w:val="007539CD"/>
    <w:rsid w:val="00760BB0"/>
    <w:rsid w:val="0076157A"/>
    <w:rsid w:val="00772BA4"/>
    <w:rsid w:val="00780CF8"/>
    <w:rsid w:val="00784593"/>
    <w:rsid w:val="0079275D"/>
    <w:rsid w:val="007A00EF"/>
    <w:rsid w:val="007B19EA"/>
    <w:rsid w:val="007C0A2D"/>
    <w:rsid w:val="007C27B0"/>
    <w:rsid w:val="007E2CFF"/>
    <w:rsid w:val="007E4500"/>
    <w:rsid w:val="007F300B"/>
    <w:rsid w:val="008014C3"/>
    <w:rsid w:val="00825F11"/>
    <w:rsid w:val="00835D53"/>
    <w:rsid w:val="00840A91"/>
    <w:rsid w:val="00841BAA"/>
    <w:rsid w:val="00843DD1"/>
    <w:rsid w:val="00850812"/>
    <w:rsid w:val="00857E39"/>
    <w:rsid w:val="00860E55"/>
    <w:rsid w:val="00876200"/>
    <w:rsid w:val="00876B9A"/>
    <w:rsid w:val="00886CBD"/>
    <w:rsid w:val="00890478"/>
    <w:rsid w:val="008933BF"/>
    <w:rsid w:val="00894407"/>
    <w:rsid w:val="00894947"/>
    <w:rsid w:val="008A10C4"/>
    <w:rsid w:val="008A2B86"/>
    <w:rsid w:val="008A5313"/>
    <w:rsid w:val="008A6026"/>
    <w:rsid w:val="008A7906"/>
    <w:rsid w:val="008B0248"/>
    <w:rsid w:val="008B604B"/>
    <w:rsid w:val="008B73E2"/>
    <w:rsid w:val="008C38C4"/>
    <w:rsid w:val="008D191D"/>
    <w:rsid w:val="008D445E"/>
    <w:rsid w:val="008E11B3"/>
    <w:rsid w:val="008E67B5"/>
    <w:rsid w:val="008F11D3"/>
    <w:rsid w:val="008F29EA"/>
    <w:rsid w:val="008F5F33"/>
    <w:rsid w:val="009002E4"/>
    <w:rsid w:val="0091046A"/>
    <w:rsid w:val="00912024"/>
    <w:rsid w:val="00926ABD"/>
    <w:rsid w:val="00935B3B"/>
    <w:rsid w:val="00947F4E"/>
    <w:rsid w:val="00966D47"/>
    <w:rsid w:val="0097700F"/>
    <w:rsid w:val="00990EEF"/>
    <w:rsid w:val="00992312"/>
    <w:rsid w:val="009A2BC8"/>
    <w:rsid w:val="009B25C3"/>
    <w:rsid w:val="009C0DED"/>
    <w:rsid w:val="009C2F8C"/>
    <w:rsid w:val="009C5A8D"/>
    <w:rsid w:val="009D6EAB"/>
    <w:rsid w:val="009F5D85"/>
    <w:rsid w:val="00A004B4"/>
    <w:rsid w:val="00A02D44"/>
    <w:rsid w:val="00A05E2A"/>
    <w:rsid w:val="00A05E3D"/>
    <w:rsid w:val="00A06CCF"/>
    <w:rsid w:val="00A179B8"/>
    <w:rsid w:val="00A20ED6"/>
    <w:rsid w:val="00A30FF2"/>
    <w:rsid w:val="00A37BAD"/>
    <w:rsid w:val="00A37D7F"/>
    <w:rsid w:val="00A46410"/>
    <w:rsid w:val="00A51B8B"/>
    <w:rsid w:val="00A55AF7"/>
    <w:rsid w:val="00A57688"/>
    <w:rsid w:val="00A57C19"/>
    <w:rsid w:val="00A62EBD"/>
    <w:rsid w:val="00A63B1B"/>
    <w:rsid w:val="00A66DD7"/>
    <w:rsid w:val="00A842E9"/>
    <w:rsid w:val="00A84A94"/>
    <w:rsid w:val="00A93921"/>
    <w:rsid w:val="00AD1DAA"/>
    <w:rsid w:val="00AD6076"/>
    <w:rsid w:val="00AF1E23"/>
    <w:rsid w:val="00AF7F81"/>
    <w:rsid w:val="00B01AFF"/>
    <w:rsid w:val="00B05CC7"/>
    <w:rsid w:val="00B06C66"/>
    <w:rsid w:val="00B10877"/>
    <w:rsid w:val="00B10A9B"/>
    <w:rsid w:val="00B16E17"/>
    <w:rsid w:val="00B27E39"/>
    <w:rsid w:val="00B32E11"/>
    <w:rsid w:val="00B350D8"/>
    <w:rsid w:val="00B55F1E"/>
    <w:rsid w:val="00B76763"/>
    <w:rsid w:val="00B7732B"/>
    <w:rsid w:val="00B81C6E"/>
    <w:rsid w:val="00B879F0"/>
    <w:rsid w:val="00B9745F"/>
    <w:rsid w:val="00BA384E"/>
    <w:rsid w:val="00BB1638"/>
    <w:rsid w:val="00BB2393"/>
    <w:rsid w:val="00BB306A"/>
    <w:rsid w:val="00BC25AA"/>
    <w:rsid w:val="00BC5C18"/>
    <w:rsid w:val="00BF682E"/>
    <w:rsid w:val="00C022E3"/>
    <w:rsid w:val="00C12D10"/>
    <w:rsid w:val="00C14F89"/>
    <w:rsid w:val="00C165AB"/>
    <w:rsid w:val="00C22D17"/>
    <w:rsid w:val="00C26BB2"/>
    <w:rsid w:val="00C4712D"/>
    <w:rsid w:val="00C555C9"/>
    <w:rsid w:val="00C57ED9"/>
    <w:rsid w:val="00C94F55"/>
    <w:rsid w:val="00C95A99"/>
    <w:rsid w:val="00CA13C7"/>
    <w:rsid w:val="00CA5485"/>
    <w:rsid w:val="00CA7D62"/>
    <w:rsid w:val="00CB07A8"/>
    <w:rsid w:val="00CC4C11"/>
    <w:rsid w:val="00CD4A57"/>
    <w:rsid w:val="00D146F1"/>
    <w:rsid w:val="00D15E4A"/>
    <w:rsid w:val="00D22FB2"/>
    <w:rsid w:val="00D32804"/>
    <w:rsid w:val="00D33604"/>
    <w:rsid w:val="00D37AA2"/>
    <w:rsid w:val="00D37B08"/>
    <w:rsid w:val="00D437FF"/>
    <w:rsid w:val="00D47323"/>
    <w:rsid w:val="00D5130C"/>
    <w:rsid w:val="00D51F52"/>
    <w:rsid w:val="00D55203"/>
    <w:rsid w:val="00D62265"/>
    <w:rsid w:val="00D73770"/>
    <w:rsid w:val="00D8512E"/>
    <w:rsid w:val="00D86412"/>
    <w:rsid w:val="00DA1E58"/>
    <w:rsid w:val="00DB4280"/>
    <w:rsid w:val="00DB75B8"/>
    <w:rsid w:val="00DC06D6"/>
    <w:rsid w:val="00DC1055"/>
    <w:rsid w:val="00DD5121"/>
    <w:rsid w:val="00DE4EF2"/>
    <w:rsid w:val="00DF0F93"/>
    <w:rsid w:val="00DF2C0E"/>
    <w:rsid w:val="00DF715E"/>
    <w:rsid w:val="00E04DB6"/>
    <w:rsid w:val="00E06FFB"/>
    <w:rsid w:val="00E20FD2"/>
    <w:rsid w:val="00E30155"/>
    <w:rsid w:val="00E46DBE"/>
    <w:rsid w:val="00E5161B"/>
    <w:rsid w:val="00E61C35"/>
    <w:rsid w:val="00E91FE1"/>
    <w:rsid w:val="00E97B14"/>
    <w:rsid w:val="00EA5E95"/>
    <w:rsid w:val="00EB016B"/>
    <w:rsid w:val="00EB11FE"/>
    <w:rsid w:val="00EB3C17"/>
    <w:rsid w:val="00EB64CE"/>
    <w:rsid w:val="00ED4954"/>
    <w:rsid w:val="00ED5A43"/>
    <w:rsid w:val="00EE0943"/>
    <w:rsid w:val="00EE33A2"/>
    <w:rsid w:val="00F10894"/>
    <w:rsid w:val="00F162D4"/>
    <w:rsid w:val="00F203B2"/>
    <w:rsid w:val="00F203BD"/>
    <w:rsid w:val="00F223C9"/>
    <w:rsid w:val="00F3009D"/>
    <w:rsid w:val="00F61F55"/>
    <w:rsid w:val="00F64F53"/>
    <w:rsid w:val="00F67A1C"/>
    <w:rsid w:val="00F81D00"/>
    <w:rsid w:val="00F82C5B"/>
    <w:rsid w:val="00F82D0F"/>
    <w:rsid w:val="00F8555F"/>
    <w:rsid w:val="00F92E2B"/>
    <w:rsid w:val="00FA5A53"/>
    <w:rsid w:val="00FB2D03"/>
    <w:rsid w:val="00FB3E36"/>
    <w:rsid w:val="00FD13F7"/>
    <w:rsid w:val="00FE3CFA"/>
    <w:rsid w:val="00F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5F6274"/>
  <w15:chartTrackingRefBased/>
  <w15:docId w15:val="{639879C7-1ED2-4A49-8467-1B351D4A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6CBD"/>
  </w:style>
  <w:style w:type="paragraph" w:styleId="BlockText">
    <w:name w:val="Block Text"/>
    <w:basedOn w:val="Normal"/>
    <w:rsid w:val="00886CBD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886CBD"/>
    <w:pPr>
      <w:spacing w:after="120"/>
    </w:pPr>
  </w:style>
  <w:style w:type="character" w:customStyle="1" w:styleId="BodyTextChar">
    <w:name w:val="Body Text Char"/>
    <w:link w:val="BodyText"/>
    <w:rsid w:val="00886CBD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886CBD"/>
    <w:pPr>
      <w:spacing w:after="120" w:line="480" w:lineRule="auto"/>
    </w:pPr>
  </w:style>
  <w:style w:type="character" w:customStyle="1" w:styleId="BodyText2Char">
    <w:name w:val="Body Text 2 Char"/>
    <w:link w:val="BodyText2"/>
    <w:rsid w:val="00886CBD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886CB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86CBD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886CBD"/>
    <w:pPr>
      <w:ind w:firstLine="210"/>
    </w:pPr>
  </w:style>
  <w:style w:type="character" w:customStyle="1" w:styleId="BodyTextFirstIndentChar">
    <w:name w:val="Body Text First Indent Char"/>
    <w:link w:val="BodyTextFirstIndent"/>
    <w:rsid w:val="00886CBD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886CB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86CBD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886CBD"/>
    <w:pPr>
      <w:ind w:firstLine="210"/>
    </w:pPr>
  </w:style>
  <w:style w:type="character" w:customStyle="1" w:styleId="BodyTextFirstIndent2Char">
    <w:name w:val="Body Text First Indent 2 Char"/>
    <w:link w:val="BodyTextFirstIndent2"/>
    <w:rsid w:val="00886CBD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886CB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886CBD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886C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86CBD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886CBD"/>
    <w:rPr>
      <w:b/>
      <w:bCs/>
    </w:rPr>
  </w:style>
  <w:style w:type="paragraph" w:styleId="Closing">
    <w:name w:val="Closing"/>
    <w:basedOn w:val="Normal"/>
    <w:link w:val="ClosingChar"/>
    <w:rsid w:val="00886CBD"/>
    <w:pPr>
      <w:ind w:left="4252"/>
    </w:pPr>
  </w:style>
  <w:style w:type="character" w:customStyle="1" w:styleId="ClosingChar">
    <w:name w:val="Closing Char"/>
    <w:link w:val="Closing"/>
    <w:rsid w:val="00886CB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86CBD"/>
    <w:rPr>
      <w:b/>
      <w:bCs/>
    </w:rPr>
  </w:style>
  <w:style w:type="character" w:customStyle="1" w:styleId="CommentTextChar">
    <w:name w:val="Comment Text Char"/>
    <w:link w:val="CommentText"/>
    <w:semiHidden/>
    <w:rsid w:val="00886CBD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886CBD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886CBD"/>
  </w:style>
  <w:style w:type="character" w:customStyle="1" w:styleId="DateChar">
    <w:name w:val="Date Char"/>
    <w:link w:val="Date"/>
    <w:rsid w:val="00886CBD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886CB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886CBD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886CBD"/>
  </w:style>
  <w:style w:type="character" w:customStyle="1" w:styleId="E-mailSignatureChar">
    <w:name w:val="E-mail Signature Char"/>
    <w:link w:val="E-mailSignature"/>
    <w:rsid w:val="00886CBD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886CBD"/>
  </w:style>
  <w:style w:type="character" w:customStyle="1" w:styleId="EndnoteTextChar">
    <w:name w:val="Endnote Text Char"/>
    <w:link w:val="EndnoteText"/>
    <w:rsid w:val="00886CBD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886CBD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886CBD"/>
    <w:rPr>
      <w:i/>
      <w:iCs/>
    </w:rPr>
  </w:style>
  <w:style w:type="character" w:customStyle="1" w:styleId="HTMLAddressChar">
    <w:name w:val="HTML Address Char"/>
    <w:link w:val="HTMLAddress"/>
    <w:rsid w:val="00886CBD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886CBD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886CBD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886CBD"/>
    <w:pPr>
      <w:ind w:left="600" w:hanging="200"/>
    </w:pPr>
  </w:style>
  <w:style w:type="paragraph" w:styleId="Index4">
    <w:name w:val="index 4"/>
    <w:basedOn w:val="Normal"/>
    <w:next w:val="Normal"/>
    <w:rsid w:val="00886CBD"/>
    <w:pPr>
      <w:ind w:left="800" w:hanging="200"/>
    </w:pPr>
  </w:style>
  <w:style w:type="paragraph" w:styleId="Index5">
    <w:name w:val="index 5"/>
    <w:basedOn w:val="Normal"/>
    <w:next w:val="Normal"/>
    <w:rsid w:val="00886CBD"/>
    <w:pPr>
      <w:ind w:left="1000" w:hanging="200"/>
    </w:pPr>
  </w:style>
  <w:style w:type="paragraph" w:styleId="Index6">
    <w:name w:val="index 6"/>
    <w:basedOn w:val="Normal"/>
    <w:next w:val="Normal"/>
    <w:rsid w:val="00886CBD"/>
    <w:pPr>
      <w:ind w:left="1200" w:hanging="200"/>
    </w:pPr>
  </w:style>
  <w:style w:type="paragraph" w:styleId="Index7">
    <w:name w:val="index 7"/>
    <w:basedOn w:val="Normal"/>
    <w:next w:val="Normal"/>
    <w:rsid w:val="00886CBD"/>
    <w:pPr>
      <w:ind w:left="1400" w:hanging="200"/>
    </w:pPr>
  </w:style>
  <w:style w:type="paragraph" w:styleId="Index8">
    <w:name w:val="index 8"/>
    <w:basedOn w:val="Normal"/>
    <w:next w:val="Normal"/>
    <w:rsid w:val="00886CBD"/>
    <w:pPr>
      <w:ind w:left="1600" w:hanging="200"/>
    </w:pPr>
  </w:style>
  <w:style w:type="paragraph" w:styleId="Index9">
    <w:name w:val="index 9"/>
    <w:basedOn w:val="Normal"/>
    <w:next w:val="Normal"/>
    <w:rsid w:val="00886CBD"/>
    <w:pPr>
      <w:ind w:left="1800" w:hanging="200"/>
    </w:pPr>
  </w:style>
  <w:style w:type="paragraph" w:styleId="IndexHeading">
    <w:name w:val="index heading"/>
    <w:basedOn w:val="Normal"/>
    <w:next w:val="Index1"/>
    <w:rsid w:val="00886CBD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886CBD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886CBD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886CBD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886CBD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886CBD"/>
    <w:pPr>
      <w:spacing w:after="120"/>
      <w:ind w:left="1415"/>
      <w:contextualSpacing/>
    </w:pPr>
  </w:style>
  <w:style w:type="paragraph" w:styleId="ListNumber3">
    <w:name w:val="List Number 3"/>
    <w:basedOn w:val="Normal"/>
    <w:rsid w:val="00886CBD"/>
    <w:pPr>
      <w:numPr>
        <w:numId w:val="20"/>
      </w:numPr>
      <w:contextualSpacing/>
    </w:pPr>
  </w:style>
  <w:style w:type="paragraph" w:styleId="ListNumber4">
    <w:name w:val="List Number 4"/>
    <w:basedOn w:val="Normal"/>
    <w:rsid w:val="00886CBD"/>
    <w:pPr>
      <w:numPr>
        <w:numId w:val="21"/>
      </w:numPr>
      <w:contextualSpacing/>
    </w:pPr>
  </w:style>
  <w:style w:type="paragraph" w:styleId="ListNumber5">
    <w:name w:val="List Number 5"/>
    <w:basedOn w:val="Normal"/>
    <w:rsid w:val="00886CBD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886CBD"/>
    <w:pPr>
      <w:ind w:left="720"/>
    </w:pPr>
  </w:style>
  <w:style w:type="paragraph" w:styleId="MacroText">
    <w:name w:val="macro"/>
    <w:link w:val="MacroTextChar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/>
    </w:rPr>
  </w:style>
  <w:style w:type="character" w:customStyle="1" w:styleId="MacroTextChar">
    <w:name w:val="Macro Text Char"/>
    <w:link w:val="MacroText"/>
    <w:rsid w:val="00886CBD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886CBD"/>
    <w:rPr>
      <w:rFonts w:ascii="Times New Roman" w:hAnsi="Times New Roman"/>
      <w:lang w:val="en-GB"/>
    </w:rPr>
  </w:style>
  <w:style w:type="paragraph" w:styleId="NormalWeb">
    <w:name w:val="Normal (Web)"/>
    <w:basedOn w:val="Normal"/>
    <w:rsid w:val="00886CBD"/>
    <w:rPr>
      <w:sz w:val="24"/>
      <w:szCs w:val="24"/>
    </w:rPr>
  </w:style>
  <w:style w:type="paragraph" w:styleId="NormalIndent">
    <w:name w:val="Normal Indent"/>
    <w:basedOn w:val="Normal"/>
    <w:rsid w:val="00886CB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6CBD"/>
  </w:style>
  <w:style w:type="character" w:customStyle="1" w:styleId="NoteHeadingChar">
    <w:name w:val="Note Heading Char"/>
    <w:link w:val="NoteHeading"/>
    <w:rsid w:val="00886CBD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886CBD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886CBD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886CBD"/>
  </w:style>
  <w:style w:type="character" w:customStyle="1" w:styleId="SalutationChar">
    <w:name w:val="Salutation Char"/>
    <w:link w:val="Salutation"/>
    <w:rsid w:val="00886CBD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886CBD"/>
    <w:pPr>
      <w:ind w:left="4252"/>
    </w:pPr>
  </w:style>
  <w:style w:type="character" w:customStyle="1" w:styleId="SignatureChar">
    <w:name w:val="Signature Char"/>
    <w:link w:val="Signature"/>
    <w:rsid w:val="00886CBD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886CBD"/>
    <w:pPr>
      <w:ind w:left="200" w:hanging="200"/>
    </w:pPr>
  </w:style>
  <w:style w:type="paragraph" w:styleId="TableofFigures">
    <w:name w:val="table of figures"/>
    <w:basedOn w:val="Normal"/>
    <w:next w:val="Normal"/>
    <w:rsid w:val="00886CBD"/>
  </w:style>
  <w:style w:type="paragraph" w:styleId="Title">
    <w:name w:val="Title"/>
    <w:basedOn w:val="Normal"/>
    <w:next w:val="Normal"/>
    <w:link w:val="TitleChar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8D191D"/>
    <w:rPr>
      <w:rFonts w:ascii="Tahoma" w:hAnsi="Tahoma" w:cs="Tahoma"/>
      <w:sz w:val="16"/>
      <w:szCs w:val="16"/>
      <w:lang w:eastAsia="en-US"/>
    </w:rPr>
  </w:style>
  <w:style w:type="character" w:customStyle="1" w:styleId="EXCar">
    <w:name w:val="EX Car"/>
    <w:link w:val="EX"/>
    <w:locked/>
    <w:rsid w:val="007E4500"/>
    <w:rPr>
      <w:rFonts w:ascii="Times New Roman" w:hAnsi="Times New Roman"/>
      <w:lang w:val="en-GB"/>
    </w:rPr>
  </w:style>
  <w:style w:type="character" w:customStyle="1" w:styleId="TFChar">
    <w:name w:val="TF Char"/>
    <w:link w:val="TF"/>
    <w:rsid w:val="00EB64CE"/>
    <w:rPr>
      <w:rFonts w:ascii="Arial" w:hAnsi="Arial"/>
      <w:b/>
      <w:lang w:val="en-GB"/>
    </w:rPr>
  </w:style>
  <w:style w:type="paragraph" w:styleId="Revision">
    <w:name w:val="Revision"/>
    <w:hidden/>
    <w:uiPriority w:val="99"/>
    <w:semiHidden/>
    <w:rsid w:val="00E5161B"/>
    <w:rPr>
      <w:rFonts w:ascii="Times New Roman" w:hAnsi="Times New Roman"/>
      <w:lang w:val="en-GB"/>
    </w:rPr>
  </w:style>
  <w:style w:type="character" w:customStyle="1" w:styleId="EditorsNoteChar">
    <w:name w:val="Editor's Note Char"/>
    <w:aliases w:val="EN Char"/>
    <w:link w:val="EditorsNote"/>
    <w:rsid w:val="002C5B99"/>
    <w:rPr>
      <w:rFonts w:ascii="Times New Roman" w:hAnsi="Times New Roman"/>
      <w:color w:val="FF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3" ma:contentTypeDescription="Create a new document." ma:contentTypeScope="" ma:versionID="8aaa719e4988102f2ce2d387b423b61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2dbfea9ae561874a02c102fb9da15fdd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75bb01-7583-478d-bc14-e839a2dd5989" xsi:nil="true"/>
    <HideFromDelve xmlns="71c5aaf6-e6ce-465b-b873-5148d2a4c105">false</HideFromDelve>
    <lcf76f155ced4ddcb4097134ff3c332f xmlns="3f2ce089-3858-4176-9a21-a30f9204848e">
      <Terms xmlns="http://schemas.microsoft.com/office/infopath/2007/PartnerControls"/>
    </lcf76f155ced4ddcb4097134ff3c332f>
    <_dlc_DocId xmlns="71c5aaf6-e6ce-465b-b873-5148d2a4c105">RBI5PAMIO524-1616901215-18055</_dlc_DocId>
    <_dlc_DocIdUrl xmlns="71c5aaf6-e6ce-465b-b873-5148d2a4c105">
      <Url>https://nokia.sharepoint.com/sites/gxp/_layouts/15/DocIdRedir.aspx?ID=RBI5PAMIO524-1616901215-18055</Url>
      <Description>RBI5PAMIO524-1616901215-18055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Props1.xml><?xml version="1.0" encoding="utf-8"?>
<ds:datastoreItem xmlns:ds="http://schemas.openxmlformats.org/officeDocument/2006/customXml" ds:itemID="{0AF35FA5-9183-4F67-9724-2ABDDE905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0FFCA2-68CD-4AC2-B9F8-C4494E052DC8}">
  <ds:schemaRefs>
    <ds:schemaRef ds:uri="http://schemas.microsoft.com/office/2006/metadata/properties"/>
    <ds:schemaRef ds:uri="http://schemas.microsoft.com/office/infopath/2007/PartnerControls"/>
    <ds:schemaRef ds:uri="7275bb01-7583-478d-bc14-e839a2dd5989"/>
    <ds:schemaRef ds:uri="71c5aaf6-e6ce-465b-b873-5148d2a4c105"/>
    <ds:schemaRef ds:uri="3f2ce089-3858-4176-9a21-a30f9204848e"/>
  </ds:schemaRefs>
</ds:datastoreItem>
</file>

<file path=customXml/itemProps3.xml><?xml version="1.0" encoding="utf-8"?>
<ds:datastoreItem xmlns:ds="http://schemas.openxmlformats.org/officeDocument/2006/customXml" ds:itemID="{05B6C377-8370-4DD7-AAF5-B123B781BF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8888C6-D218-4A55-8F6A-E44B8773732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0F6619B-B56D-4617-B966-E362E7D4A32A}">
  <ds:schemaRefs>
    <ds:schemaRef ds:uri="Microsoft.SharePoint.Taxonomy.ContentTypeSync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64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3830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Nokia(SS1-d1)</cp:lastModifiedBy>
  <cp:revision>34</cp:revision>
  <cp:lastPrinted>1899-12-31T23:00:00Z</cp:lastPrinted>
  <dcterms:created xsi:type="dcterms:W3CDTF">2024-04-03T15:38:00Z</dcterms:created>
  <dcterms:modified xsi:type="dcterms:W3CDTF">2024-04-16T09:18:00Z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GrammarlyDocumentId">
    <vt:lpwstr>8cd95c1ec751e03dec0148f703babc166f3335353ac2855c40983f69dcbd54ca</vt:lpwstr>
  </property>
  <property fmtid="{D5CDD505-2E9C-101B-9397-08002B2CF9AE}" pid="4" name="ContentTypeId">
    <vt:lpwstr>0x01010055A05E76B664164F9F76E63E6D6BE6ED</vt:lpwstr>
  </property>
  <property fmtid="{D5CDD505-2E9C-101B-9397-08002B2CF9AE}" pid="5" name="_dlc_DocIdItemGuid">
    <vt:lpwstr>328ff53a-59c1-47c6-b20f-37c054f7596c</vt:lpwstr>
  </property>
  <property fmtid="{D5CDD505-2E9C-101B-9397-08002B2CF9AE}" pid="6" name="MediaServiceImageTags">
    <vt:lpwstr/>
  </property>
</Properties>
</file>