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3298" w14:textId="5E2B1427" w:rsidR="00C33EFA" w:rsidRDefault="00C33EFA" w:rsidP="00C33EFA">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r w:rsidR="00804382" w:rsidRPr="00804382">
        <w:rPr>
          <w:b/>
          <w:i/>
          <w:noProof/>
          <w:sz w:val="28"/>
        </w:rPr>
        <w:t>S5-24</w:t>
      </w:r>
      <w:ins w:id="0" w:author="Nokia(SS1-d1)" w:date="2024-04-16T14:52:00Z">
        <w:r w:rsidR="00AA44B3">
          <w:rPr>
            <w:b/>
            <w:i/>
            <w:noProof/>
            <w:sz w:val="28"/>
          </w:rPr>
          <w:t>2000</w:t>
        </w:r>
      </w:ins>
      <w:del w:id="1" w:author="Nokia(SS1-d1)" w:date="2024-04-16T14:52:00Z">
        <w:r w:rsidR="00804382" w:rsidRPr="00804382" w:rsidDel="00AA44B3">
          <w:rPr>
            <w:b/>
            <w:i/>
            <w:noProof/>
            <w:sz w:val="28"/>
          </w:rPr>
          <w:delText>1459</w:delText>
        </w:r>
      </w:del>
    </w:p>
    <w:p w14:paraId="6D9FF8D0" w14:textId="30BAAC4F" w:rsidR="00C0223C" w:rsidRDefault="00C33EFA" w:rsidP="00C33EFA">
      <w:pPr>
        <w:pStyle w:val="Header"/>
        <w:rPr>
          <w:ins w:id="2" w:author="Nokia(SS1-d1)" w:date="2024-04-16T14:52:00Z"/>
          <w:b w:val="0"/>
          <w:bCs/>
          <w:sz w:val="20"/>
          <w:szCs w:val="16"/>
        </w:rPr>
      </w:pPr>
      <w:r>
        <w:rPr>
          <w:sz w:val="24"/>
        </w:rPr>
        <w:t>Changsha, China, 15 - 19 April 2024</w:t>
      </w:r>
      <w:r w:rsidR="00CC62F4">
        <w:rPr>
          <w:sz w:val="24"/>
        </w:rPr>
        <w:tab/>
      </w:r>
      <w:r w:rsidR="00C0223C">
        <w:rPr>
          <w:sz w:val="24"/>
        </w:rPr>
        <w:tab/>
      </w:r>
      <w:r w:rsidR="00C0223C">
        <w:rPr>
          <w:sz w:val="24"/>
        </w:rPr>
        <w:tab/>
      </w:r>
      <w:r w:rsidR="00C0223C">
        <w:rPr>
          <w:sz w:val="24"/>
        </w:rPr>
        <w:tab/>
      </w:r>
      <w:r w:rsidR="00C0223C">
        <w:rPr>
          <w:sz w:val="24"/>
        </w:rPr>
        <w:tab/>
      </w:r>
      <w:r w:rsidR="00C0223C">
        <w:rPr>
          <w:sz w:val="24"/>
        </w:rPr>
        <w:tab/>
      </w:r>
      <w:r w:rsidR="00C0223C">
        <w:rPr>
          <w:sz w:val="24"/>
        </w:rPr>
        <w:tab/>
      </w:r>
      <w:r w:rsidR="00C0223C">
        <w:rPr>
          <w:sz w:val="24"/>
        </w:rPr>
        <w:tab/>
      </w:r>
      <w:r w:rsidR="00AA44B3">
        <w:rPr>
          <w:sz w:val="24"/>
        </w:rPr>
        <w:t xml:space="preserve">               </w:t>
      </w:r>
      <w:ins w:id="3" w:author="Nokia(SS1-d1)" w:date="2024-04-16T14:40:00Z">
        <w:r w:rsidR="00CC62F4" w:rsidRPr="00AA44B3">
          <w:rPr>
            <w:b w:val="0"/>
            <w:bCs/>
            <w:sz w:val="20"/>
            <w:szCs w:val="16"/>
          </w:rPr>
          <w:t>is revision of</w:t>
        </w:r>
      </w:ins>
      <w:ins w:id="4" w:author="Nokia(SS1-d1)" w:date="2024-04-16T14:41:00Z">
        <w:r w:rsidR="00CC62F4" w:rsidRPr="00AA44B3">
          <w:rPr>
            <w:b w:val="0"/>
            <w:bCs/>
            <w:sz w:val="20"/>
            <w:szCs w:val="16"/>
          </w:rPr>
          <w:t xml:space="preserve"> S5-241459</w:t>
        </w:r>
      </w:ins>
    </w:p>
    <w:p w14:paraId="3958B4A8" w14:textId="7E5CCF54" w:rsidR="00C33EFA" w:rsidRPr="00AA44B3" w:rsidRDefault="00C0223C" w:rsidP="00C0223C">
      <w:pPr>
        <w:pStyle w:val="Header"/>
        <w:ind w:left="3124" w:firstLine="284"/>
        <w:rPr>
          <w:szCs w:val="18"/>
        </w:rPr>
      </w:pPr>
      <w:ins w:id="5" w:author="Nokia(SS1-d1)" w:date="2024-04-16T14:53:00Z">
        <w:r>
          <w:rPr>
            <w:b w:val="0"/>
            <w:bCs/>
            <w:sz w:val="20"/>
            <w:szCs w:val="16"/>
          </w:rPr>
          <w:t>Merged with</w:t>
        </w:r>
      </w:ins>
      <w:ins w:id="6" w:author="Nokia(SS1-d1)" w:date="2024-04-16T14:51:00Z">
        <w:r w:rsidR="00AA44B3" w:rsidRPr="00AA44B3">
          <w:rPr>
            <w:b w:val="0"/>
            <w:bCs/>
            <w:sz w:val="20"/>
            <w:szCs w:val="16"/>
          </w:rPr>
          <w:t xml:space="preserve"> S5-241641</w:t>
        </w:r>
      </w:ins>
      <w:ins w:id="7" w:author="Nokia(SS1-d1)" w:date="2024-04-16T14:55:00Z">
        <w:r>
          <w:rPr>
            <w:b w:val="0"/>
            <w:bCs/>
            <w:sz w:val="20"/>
            <w:szCs w:val="16"/>
          </w:rPr>
          <w:t xml:space="preserve">, and clauses </w:t>
        </w:r>
        <w:r w:rsidRPr="00C0223C">
          <w:rPr>
            <w:b w:val="0"/>
            <w:bCs/>
            <w:sz w:val="20"/>
            <w:szCs w:val="16"/>
          </w:rPr>
          <w:t>5.X.1</w:t>
        </w:r>
        <w:r>
          <w:rPr>
            <w:b w:val="0"/>
            <w:bCs/>
            <w:sz w:val="20"/>
            <w:szCs w:val="16"/>
          </w:rPr>
          <w:t xml:space="preserve"> and </w:t>
        </w:r>
        <w:r w:rsidRPr="00C0223C">
          <w:rPr>
            <w:b w:val="0"/>
            <w:bCs/>
            <w:sz w:val="20"/>
            <w:szCs w:val="16"/>
          </w:rPr>
          <w:t>5.X.2</w:t>
        </w:r>
        <w:r>
          <w:rPr>
            <w:b w:val="0"/>
            <w:bCs/>
            <w:sz w:val="20"/>
            <w:szCs w:val="16"/>
          </w:rPr>
          <w:t xml:space="preserve"> of </w:t>
        </w:r>
      </w:ins>
      <w:ins w:id="8" w:author="Nokia(SS1-d1)" w:date="2024-04-16T14:51:00Z">
        <w:r w:rsidR="00AA44B3" w:rsidRPr="00AA44B3">
          <w:rPr>
            <w:b w:val="0"/>
            <w:bCs/>
            <w:sz w:val="20"/>
            <w:szCs w:val="16"/>
          </w:rPr>
          <w:t>S5-241204</w:t>
        </w:r>
      </w:ins>
    </w:p>
    <w:p w14:paraId="1B1756CB" w14:textId="77777777" w:rsidR="00C33EFA" w:rsidRPr="00FB3E36" w:rsidRDefault="00C33EFA" w:rsidP="00C33EFA">
      <w:pPr>
        <w:keepNext/>
        <w:pBdr>
          <w:bottom w:val="single" w:sz="4" w:space="1" w:color="auto"/>
        </w:pBdr>
        <w:tabs>
          <w:tab w:val="right" w:pos="9639"/>
        </w:tabs>
        <w:outlineLvl w:val="0"/>
        <w:rPr>
          <w:rFonts w:ascii="Arial" w:hAnsi="Arial" w:cs="Arial"/>
          <w:b/>
          <w:bCs/>
          <w:sz w:val="24"/>
        </w:rPr>
      </w:pPr>
    </w:p>
    <w:p w14:paraId="69696157" w14:textId="12C0AB3D" w:rsidR="00C33EFA" w:rsidRDefault="00C33EFA" w:rsidP="00C33EFA">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503F26">
        <w:rPr>
          <w:rFonts w:ascii="Arial" w:hAnsi="Arial"/>
          <w:b/>
          <w:lang w:val="en-US"/>
        </w:rPr>
        <w:tab/>
      </w:r>
      <w:r w:rsidR="00503F26" w:rsidRPr="00503F26">
        <w:rPr>
          <w:rFonts w:ascii="Arial" w:hAnsi="Arial"/>
          <w:b/>
          <w:lang w:val="en-US"/>
        </w:rPr>
        <w:t>Nokia</w:t>
      </w:r>
      <w:ins w:id="9" w:author="Nokia(SS1-d1)" w:date="2024-04-16T14:56:00Z">
        <w:r w:rsidR="00C0223C">
          <w:rPr>
            <w:rFonts w:ascii="Arial" w:hAnsi="Arial"/>
            <w:b/>
            <w:lang w:val="en-US"/>
          </w:rPr>
          <w:t xml:space="preserve">, Huawei, </w:t>
        </w:r>
        <w:r w:rsidR="00C0223C">
          <w:rPr>
            <w:rFonts w:ascii="Arial" w:hAnsi="Arial" w:hint="eastAsia"/>
            <w:b/>
            <w:lang w:val="en-US" w:eastAsia="zh-CN"/>
          </w:rPr>
          <w:t>China Mobile</w:t>
        </w:r>
      </w:ins>
    </w:p>
    <w:p w14:paraId="0AC83E45" w14:textId="52025BD3" w:rsidR="00C33EFA" w:rsidRDefault="00C33EFA" w:rsidP="00C33EFA">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04382" w:rsidRPr="00804382">
        <w:rPr>
          <w:rFonts w:ascii="Arial" w:hAnsi="Arial" w:cs="Arial"/>
          <w:b/>
        </w:rPr>
        <w:t xml:space="preserve">Rel-19 </w:t>
      </w:r>
      <w:proofErr w:type="spellStart"/>
      <w:r w:rsidR="00804382" w:rsidRPr="00804382">
        <w:rPr>
          <w:rFonts w:ascii="Arial" w:hAnsi="Arial" w:cs="Arial"/>
          <w:b/>
        </w:rPr>
        <w:t>pCR</w:t>
      </w:r>
      <w:proofErr w:type="spellEnd"/>
      <w:r w:rsidR="00804382" w:rsidRPr="00804382">
        <w:rPr>
          <w:rFonts w:ascii="Arial" w:hAnsi="Arial" w:cs="Arial"/>
          <w:b/>
        </w:rPr>
        <w:t xml:space="preserve"> TR 28.880 Add use case and potential requirements to Enable energy type aware energy consumption reporting</w:t>
      </w:r>
    </w:p>
    <w:p w14:paraId="3F09939D" w14:textId="0CCBA07E" w:rsidR="00C33EFA" w:rsidRDefault="00C33EFA" w:rsidP="00C33EFA">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6D70D0DD" w14:textId="5CAA32C4" w:rsidR="00C33EFA" w:rsidRDefault="00C33EFA" w:rsidP="00C33EFA">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000D5">
        <w:rPr>
          <w:rFonts w:ascii="Arial" w:hAnsi="Arial" w:cs="Arial" w:hint="eastAsia"/>
          <w:b/>
          <w:color w:val="000000"/>
          <w:sz w:val="18"/>
          <w:szCs w:val="18"/>
          <w:lang w:eastAsia="zh-CN"/>
        </w:rPr>
        <w:t>6</w:t>
      </w:r>
      <w:r w:rsidR="001000D5">
        <w:rPr>
          <w:rFonts w:ascii="Arial" w:hAnsi="Arial" w:cs="Arial"/>
          <w:b/>
          <w:color w:val="000000"/>
          <w:sz w:val="18"/>
          <w:szCs w:val="18"/>
          <w:lang w:eastAsia="zh-CN"/>
        </w:rPr>
        <w:t>.19.20</w:t>
      </w:r>
    </w:p>
    <w:p w14:paraId="1C099E88" w14:textId="77777777" w:rsidR="00C33EFA" w:rsidRDefault="00C33EFA" w:rsidP="00C33EFA">
      <w:pPr>
        <w:pStyle w:val="Heading1"/>
      </w:pPr>
      <w:r>
        <w:t>1</w:t>
      </w:r>
      <w:r>
        <w:tab/>
        <w:t>Decision/action requested</w:t>
      </w:r>
    </w:p>
    <w:p w14:paraId="38137EC7" w14:textId="5427549B" w:rsidR="00C33EFA" w:rsidRDefault="00503F26" w:rsidP="00503F26">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7A2E87">
        <w:rPr>
          <w:b/>
          <w:i/>
        </w:rPr>
        <w:t xml:space="preserve">The group is requested to discuss and approve the </w:t>
      </w:r>
      <w:proofErr w:type="spellStart"/>
      <w:r w:rsidRPr="007A2E87">
        <w:rPr>
          <w:b/>
          <w:i/>
        </w:rPr>
        <w:t>pCR</w:t>
      </w:r>
      <w:proofErr w:type="spellEnd"/>
      <w:r w:rsidRPr="007A2E87">
        <w:rPr>
          <w:b/>
          <w:i/>
        </w:rPr>
        <w:t xml:space="preserve"> below</w:t>
      </w:r>
      <w:r>
        <w:rPr>
          <w:b/>
          <w:i/>
        </w:rPr>
        <w:t>.</w:t>
      </w:r>
    </w:p>
    <w:p w14:paraId="5EF37B0C" w14:textId="77777777" w:rsidR="00C33EFA" w:rsidRDefault="00C33EFA" w:rsidP="00C33EFA">
      <w:pPr>
        <w:pStyle w:val="Heading1"/>
      </w:pPr>
      <w:r>
        <w:t>2</w:t>
      </w:r>
      <w:r>
        <w:tab/>
        <w:t>References</w:t>
      </w:r>
    </w:p>
    <w:p w14:paraId="2C730DC0" w14:textId="69CA8622" w:rsidR="00C33EFA" w:rsidDel="00257181" w:rsidRDefault="00503F26" w:rsidP="00503F26">
      <w:pPr>
        <w:rPr>
          <w:del w:id="10" w:author="S5-242000" w:date="2024-04-16T16:29:00Z"/>
        </w:rPr>
      </w:pPr>
      <w:del w:id="11" w:author="S5-242000" w:date="2024-04-16T16:29:00Z">
        <w:r w:rsidRPr="007A2E87" w:rsidDel="00257181">
          <w:delText>[1</w:delText>
        </w:r>
        <w:r w:rsidDel="00257181">
          <w:delText xml:space="preserve">]          </w:delText>
        </w:r>
        <w:r w:rsidRPr="007A2E87" w:rsidDel="00257181">
          <w:delText xml:space="preserve">3GPP </w:delText>
        </w:r>
        <w:r w:rsidRPr="00503F26" w:rsidDel="00257181">
          <w:delText>TR 28.880</w:delText>
        </w:r>
        <w:r w:rsidRPr="007A2E87" w:rsidDel="00257181">
          <w:delText xml:space="preserve">: " </w:delText>
        </w:r>
        <w:r w:rsidDel="00257181">
          <w:delText>Study on energy efficiency and energy saving aspects of 5G networks and services</w:delText>
        </w:r>
        <w:r w:rsidRPr="007A2E87" w:rsidDel="00257181">
          <w:delText>"</w:delText>
        </w:r>
      </w:del>
    </w:p>
    <w:p w14:paraId="119C8953" w14:textId="77777777" w:rsidR="00946A24" w:rsidRDefault="00946A24" w:rsidP="00946A24">
      <w:pPr>
        <w:rPr>
          <w:ins w:id="12" w:author="S5-241204" w:date="2024-04-16T15:50:00Z"/>
        </w:rPr>
      </w:pPr>
      <w:ins w:id="13" w:author="S5-241204" w:date="2024-04-16T15:50:00Z">
        <w:r>
          <w:t>[1]</w:t>
        </w:r>
        <w:r>
          <w:tab/>
        </w:r>
        <w:r>
          <w:tab/>
          <w:t xml:space="preserve">3GPP TS 22.261: Service requirements for the 5G system; Stage 1 </w:t>
        </w:r>
      </w:ins>
    </w:p>
    <w:p w14:paraId="3D4CDFA3" w14:textId="77777777" w:rsidR="00946A24" w:rsidRDefault="00946A24" w:rsidP="00946A24">
      <w:pPr>
        <w:rPr>
          <w:ins w:id="14" w:author="S5-241204" w:date="2024-04-16T15:50:00Z"/>
        </w:rPr>
      </w:pPr>
      <w:ins w:id="15" w:author="S5-241204" w:date="2024-04-16T15:50:00Z">
        <w:r>
          <w:t>[2]</w:t>
        </w:r>
        <w:r>
          <w:tab/>
        </w:r>
        <w:r>
          <w:tab/>
        </w:r>
        <w:r w:rsidRPr="002A5D45">
          <w:t>3GPP SP-231723: Study on energy efficiency and energy saving aspects of 5G networks and services</w:t>
        </w:r>
      </w:ins>
    </w:p>
    <w:p w14:paraId="492C49AE" w14:textId="77777777" w:rsidR="00946A24" w:rsidRDefault="00946A24" w:rsidP="00946A24">
      <w:pPr>
        <w:rPr>
          <w:ins w:id="16" w:author="S5-241204" w:date="2024-04-16T15:50:00Z"/>
        </w:rPr>
      </w:pPr>
      <w:ins w:id="17" w:author="S5-241204" w:date="2024-04-16T15:50:00Z">
        <w:r>
          <w:t>[3]</w:t>
        </w:r>
        <w:r>
          <w:tab/>
        </w:r>
        <w:r>
          <w:tab/>
          <w:t xml:space="preserve">3GPP </w:t>
        </w:r>
        <w:r w:rsidRPr="00873AD7">
          <w:t>TR 28.</w:t>
        </w:r>
        <w:r>
          <w:t xml:space="preserve">880 0.1.0: </w:t>
        </w:r>
        <w:r w:rsidRPr="00617687">
          <w:t>Study on energy efficiency and energy saving aspects of 5G networks and services</w:t>
        </w:r>
      </w:ins>
    </w:p>
    <w:p w14:paraId="3C2A4F38" w14:textId="61B54740" w:rsidR="00946A24" w:rsidDel="00257181" w:rsidRDefault="00946A24" w:rsidP="00946A24">
      <w:pPr>
        <w:rPr>
          <w:ins w:id="18" w:author="S5-241641" w:date="2024-04-16T15:50:00Z"/>
          <w:del w:id="19" w:author="S5-242000" w:date="2024-04-16T16:29:00Z"/>
          <w:lang w:val="en-US" w:eastAsia="zh-CN"/>
        </w:rPr>
      </w:pPr>
      <w:ins w:id="20" w:author="S5-241641" w:date="2024-04-16T15:50:00Z">
        <w:del w:id="21" w:author="S5-242000" w:date="2024-04-16T16:29:00Z">
          <w:r w:rsidDel="00257181">
            <w:delText>[</w:delText>
          </w:r>
          <w:r w:rsidDel="00257181">
            <w:rPr>
              <w:rFonts w:hint="eastAsia"/>
              <w:lang w:val="en-US" w:eastAsia="zh-CN"/>
            </w:rPr>
            <w:delText>1</w:delText>
          </w:r>
          <w:r w:rsidDel="00257181">
            <w:delText>]</w:delText>
          </w:r>
          <w:r w:rsidDel="00257181">
            <w:rPr>
              <w:rFonts w:hint="eastAsia"/>
              <w:lang w:val="en-US" w:eastAsia="zh-CN"/>
            </w:rPr>
            <w:tab/>
          </w:r>
          <w:r w:rsidDel="00257181">
            <w:rPr>
              <w:rFonts w:hint="eastAsia"/>
              <w:lang w:val="en-US" w:eastAsia="zh-CN"/>
            </w:rPr>
            <w:tab/>
          </w:r>
          <w:r w:rsidDel="00257181">
            <w:delText>T</w:delText>
          </w:r>
          <w:r w:rsidDel="00257181">
            <w:rPr>
              <w:rFonts w:hint="eastAsia"/>
              <w:lang w:val="en-US" w:eastAsia="zh-CN"/>
            </w:rPr>
            <w:delText>R</w:delText>
          </w:r>
          <w:r w:rsidDel="00257181">
            <w:delText xml:space="preserve"> 22.</w:delText>
          </w:r>
          <w:r w:rsidDel="00257181">
            <w:rPr>
              <w:rFonts w:hint="eastAsia"/>
              <w:lang w:val="en-US" w:eastAsia="zh-CN"/>
            </w:rPr>
            <w:delText>88</w:delText>
          </w:r>
          <w:r w:rsidDel="00257181">
            <w:delText>2: "</w:delText>
          </w:r>
          <w:r w:rsidDel="00257181">
            <w:rPr>
              <w:rFonts w:hint="eastAsia"/>
            </w:rPr>
            <w:delText>Study on Energy Efficiency as a service criteria</w:delText>
          </w:r>
          <w:r w:rsidDel="00257181">
            <w:delText>".</w:delText>
          </w:r>
        </w:del>
      </w:ins>
    </w:p>
    <w:p w14:paraId="3E2DE7F8" w14:textId="7F39E2CA" w:rsidR="00946A24" w:rsidDel="00257181" w:rsidRDefault="00946A24" w:rsidP="00946A24">
      <w:pPr>
        <w:rPr>
          <w:ins w:id="22" w:author="S5-241641" w:date="2024-04-16T15:50:00Z"/>
          <w:del w:id="23" w:author="S5-242000" w:date="2024-04-16T16:29:00Z"/>
        </w:rPr>
      </w:pPr>
      <w:ins w:id="24" w:author="S5-241641" w:date="2024-04-16T15:50:00Z">
        <w:del w:id="25" w:author="S5-242000" w:date="2024-04-16T16:29:00Z">
          <w:r w:rsidDel="00257181">
            <w:delText>[2]</w:delText>
          </w:r>
          <w:r w:rsidDel="00257181">
            <w:tab/>
          </w:r>
          <w:r w:rsidDel="00257181">
            <w:tab/>
            <w:delText>TR 28.880 0.</w:delText>
          </w:r>
          <w:r w:rsidDel="00257181">
            <w:rPr>
              <w:rFonts w:hint="eastAsia"/>
              <w:lang w:val="en-US" w:eastAsia="zh-CN"/>
            </w:rPr>
            <w:delText>1</w:delText>
          </w:r>
          <w:r w:rsidDel="00257181">
            <w:delText>.0: Study on energy efficiency and energy saving aspects of 5G networks and services</w:delText>
          </w:r>
        </w:del>
      </w:ins>
    </w:p>
    <w:p w14:paraId="0228D9A8" w14:textId="7D553B6D" w:rsidR="00946A24" w:rsidDel="00257181" w:rsidRDefault="00946A24" w:rsidP="00946A24">
      <w:pPr>
        <w:rPr>
          <w:ins w:id="26" w:author="S5-241641" w:date="2024-04-16T15:50:00Z"/>
          <w:del w:id="27" w:author="S5-242000" w:date="2024-04-16T16:29:00Z"/>
          <w:lang w:eastAsia="zh-CN"/>
        </w:rPr>
      </w:pPr>
      <w:ins w:id="28" w:author="S5-241641" w:date="2024-04-16T15:50:00Z">
        <w:del w:id="29" w:author="S5-242000" w:date="2024-04-16T16:29:00Z">
          <w:r w:rsidDel="00257181">
            <w:delText>[</w:delText>
          </w:r>
          <w:r w:rsidDel="00257181">
            <w:rPr>
              <w:rFonts w:hint="eastAsia"/>
              <w:lang w:val="en-US" w:eastAsia="zh-CN"/>
            </w:rPr>
            <w:delText>3</w:delText>
          </w:r>
          <w:r w:rsidDel="00257181">
            <w:delText>]</w:delText>
          </w:r>
          <w:r w:rsidDel="00257181">
            <w:rPr>
              <w:rFonts w:hint="eastAsia"/>
              <w:lang w:val="en-US" w:eastAsia="zh-CN"/>
            </w:rPr>
            <w:tab/>
          </w:r>
          <w:r w:rsidDel="00257181">
            <w:rPr>
              <w:rFonts w:hint="eastAsia"/>
              <w:lang w:val="en-US" w:eastAsia="zh-CN"/>
            </w:rPr>
            <w:tab/>
          </w:r>
          <w:r w:rsidDel="00257181">
            <w:delText>3GPP TS 22.261: "Service requirements for the 5G system; Stage 1".</w:delText>
          </w:r>
        </w:del>
      </w:ins>
    </w:p>
    <w:p w14:paraId="630A9E95" w14:textId="77777777" w:rsidR="00946A24" w:rsidRPr="00503F26" w:rsidRDefault="00946A24" w:rsidP="00503F26"/>
    <w:p w14:paraId="54E34BDA" w14:textId="77777777" w:rsidR="00C33EFA" w:rsidRDefault="00C33EFA" w:rsidP="00C33EFA">
      <w:pPr>
        <w:pStyle w:val="Heading1"/>
      </w:pPr>
      <w:r>
        <w:t>3</w:t>
      </w:r>
      <w:r>
        <w:tab/>
        <w:t>Rationale</w:t>
      </w:r>
    </w:p>
    <w:p w14:paraId="0CB1DDB5" w14:textId="0F9F31B2" w:rsidR="0012450A" w:rsidDel="00946A24" w:rsidRDefault="0012450A" w:rsidP="0012450A">
      <w:pPr>
        <w:rPr>
          <w:del w:id="30" w:author="S5-242000" w:date="2024-04-16T15:56:00Z"/>
          <w:noProof/>
          <w:lang w:eastAsia="zh-CN"/>
        </w:rPr>
      </w:pPr>
      <w:del w:id="31" w:author="S5-242000" w:date="2024-04-16T15:56:00Z">
        <w:r w:rsidDel="00946A24">
          <w:delText xml:space="preserve">This contribution proposes to add a new use case to enable energy type aware energy consumption reporting. </w:delText>
        </w:r>
        <w:r w:rsidDel="00946A24">
          <w:rPr>
            <w:noProof/>
            <w:lang w:eastAsia="zh-CN"/>
          </w:rPr>
          <w:delText>In order to account for availability of different energy types (e.g. renewable and non-renewable energy) there is a need to enable energy type indication in energy consumption measurements.</w:delText>
        </w:r>
      </w:del>
    </w:p>
    <w:p w14:paraId="1E931052" w14:textId="490EE28A" w:rsidR="0012450A" w:rsidRPr="005328B8" w:rsidDel="00946A24" w:rsidRDefault="0012450A" w:rsidP="0012450A">
      <w:pPr>
        <w:rPr>
          <w:del w:id="32" w:author="S5-242000" w:date="2024-04-16T15:56:00Z"/>
          <w:lang w:val="en-US"/>
        </w:rPr>
      </w:pPr>
      <w:del w:id="33" w:author="S5-242000" w:date="2024-04-16T15:56:00Z">
        <w:r w:rsidRPr="005328B8" w:rsidDel="00946A24">
          <w:rPr>
            <w:lang w:val="en-US"/>
          </w:rPr>
          <w:delText xml:space="preserve">This is key issue related to the following objective that is described in </w:delText>
        </w:r>
        <w:r w:rsidDel="00946A24">
          <w:delText>FS_Energy_OAM_Ph3</w:delText>
        </w:r>
        <w:r w:rsidRPr="005328B8" w:rsidDel="00946A24">
          <w:rPr>
            <w:lang w:val="en-US"/>
          </w:rPr>
          <w:delText>.</w:delText>
        </w:r>
      </w:del>
    </w:p>
    <w:p w14:paraId="0AE5C9AC" w14:textId="0A36D383" w:rsidR="0012450A" w:rsidRPr="0012450A" w:rsidRDefault="0012450A" w:rsidP="0012450A">
      <w:pPr>
        <w:numPr>
          <w:ilvl w:val="0"/>
          <w:numId w:val="23"/>
        </w:numPr>
        <w:rPr>
          <w:i/>
        </w:rPr>
      </w:pPr>
      <w:del w:id="34" w:author="S5-242000" w:date="2024-04-16T15:56:00Z">
        <w:r w:rsidDel="00946A24">
          <w:delText xml:space="preserve">WT-2.2 </w:delText>
        </w:r>
        <w:r w:rsidRPr="009F375B" w:rsidDel="00946A24">
          <w:delText>Study whether and how mapping measured or estimated energy consumption measurements on to carbon emissions is possible. Study the estimation of carbon emissions efficiency and how to achieve carbon emissions saving in the 5G system. Additionally, whether and how renewable energy consumption information can be obtained will be studied</w:delText>
        </w:r>
        <w:r w:rsidRPr="00804382" w:rsidDel="00946A24">
          <w:rPr>
            <w:lang w:val="en-US"/>
          </w:rPr>
          <w:delText>.</w:delText>
        </w:r>
      </w:del>
    </w:p>
    <w:p w14:paraId="652898F2" w14:textId="77777777" w:rsidR="0012450A" w:rsidRPr="0012450A" w:rsidRDefault="0012450A" w:rsidP="0012450A"/>
    <w:p w14:paraId="567F8201" w14:textId="77777777" w:rsidR="0012450A" w:rsidRDefault="0012450A" w:rsidP="0012450A">
      <w:pPr>
        <w:rPr>
          <w:ins w:id="35" w:author="S5-241204" w:date="2024-04-16T15:40:00Z"/>
          <w:lang w:eastAsia="zh-CN"/>
        </w:rPr>
      </w:pPr>
      <w:ins w:id="36" w:author="S5-241204" w:date="2024-04-16T15:40:00Z">
        <w:r>
          <w:rPr>
            <w:lang w:eastAsia="zh-CN"/>
          </w:rPr>
          <w:t>TS 22.261 [1] clause 6.15a makes the following statements:</w:t>
        </w:r>
      </w:ins>
    </w:p>
    <w:p w14:paraId="74AB39AD" w14:textId="77777777" w:rsidR="0012450A" w:rsidRDefault="0012450A" w:rsidP="0012450A">
      <w:pPr>
        <w:rPr>
          <w:ins w:id="37" w:author="S5-241204" w:date="2024-04-16T15:40:00Z"/>
          <w:lang w:eastAsia="zh-CN"/>
        </w:rPr>
      </w:pPr>
      <w:ins w:id="38" w:author="S5-241204" w:date="2024-04-16T15:40:00Z">
        <w:r>
          <w:rPr>
            <w:lang w:eastAsia="zh-CN"/>
          </w:rPr>
          <w:t>“</w:t>
        </w:r>
      </w:ins>
    </w:p>
    <w:p w14:paraId="67D08F77" w14:textId="77777777" w:rsidR="0012450A" w:rsidRDefault="0012450A" w:rsidP="0012450A">
      <w:pPr>
        <w:ind w:left="360"/>
        <w:rPr>
          <w:ins w:id="39" w:author="S5-241204" w:date="2024-04-16T15:40:00Z"/>
          <w:lang w:eastAsia="zh-CN"/>
        </w:rPr>
      </w:pPr>
      <w:ins w:id="40" w:author="S5-241204" w:date="2024-04-16T15:40:00Z">
        <w:r>
          <w:rPr>
            <w:lang w:eastAsia="zh-CN"/>
          </w:rPr>
          <w:t>6.15a</w:t>
        </w:r>
        <w:r>
          <w:rPr>
            <w:lang w:eastAsia="zh-CN"/>
          </w:rPr>
          <w:tab/>
          <w:t>Energy Efficiency as a Service Criteria</w:t>
        </w:r>
      </w:ins>
    </w:p>
    <w:p w14:paraId="471CBE8B" w14:textId="77777777" w:rsidR="0012450A" w:rsidRDefault="0012450A" w:rsidP="0012450A">
      <w:pPr>
        <w:ind w:left="360"/>
        <w:rPr>
          <w:ins w:id="41" w:author="S5-241204" w:date="2024-04-16T15:40:00Z"/>
          <w:lang w:eastAsia="zh-CN"/>
        </w:rPr>
      </w:pPr>
      <w:ins w:id="42" w:author="S5-241204" w:date="2024-04-16T15:40:00Z">
        <w:r>
          <w:rPr>
            <w:lang w:eastAsia="zh-CN"/>
          </w:rPr>
          <w:t>6.15a.1</w:t>
        </w:r>
        <w:r>
          <w:rPr>
            <w:lang w:eastAsia="zh-CN"/>
          </w:rPr>
          <w:tab/>
          <w:t>Description</w:t>
        </w:r>
      </w:ins>
    </w:p>
    <w:p w14:paraId="34C6AD11" w14:textId="77777777" w:rsidR="0012450A" w:rsidRDefault="0012450A" w:rsidP="0012450A">
      <w:pPr>
        <w:ind w:left="360"/>
        <w:rPr>
          <w:ins w:id="43" w:author="S5-241204" w:date="2024-04-16T15:40:00Z"/>
          <w:lang w:eastAsia="zh-CN"/>
        </w:rPr>
      </w:pPr>
      <w:ins w:id="44" w:author="S5-241204" w:date="2024-04-16T15:40:00Z">
        <w:r>
          <w:rPr>
            <w:lang w:eastAsia="zh-CN"/>
          </w:rPr>
          <w:t xml:space="preserve">Climate change and the rising consumption of energy motivate increased energy efficiency. Energy efficiency is a strategic priority for telecom operators around the world. </w:t>
        </w:r>
      </w:ins>
    </w:p>
    <w:p w14:paraId="44EA4575" w14:textId="77777777" w:rsidR="0012450A" w:rsidRDefault="0012450A" w:rsidP="0012450A">
      <w:pPr>
        <w:ind w:left="360"/>
        <w:rPr>
          <w:ins w:id="45" w:author="S5-241204" w:date="2024-04-16T15:40:00Z"/>
          <w:lang w:eastAsia="zh-CN"/>
        </w:rPr>
      </w:pPr>
      <w:ins w:id="46" w:author="S5-241204" w:date="2024-04-16T15:40:00Z">
        <w:r>
          <w:rPr>
            <w:lang w:eastAsia="zh-CN"/>
          </w:rPr>
          <w:t xml:space="preserve">Energy efficiency as a service criteria allows services to be delivered with diverse energy efficiency and energy consumption policies. Energy consumption and efficiency information and network energy states can be exposed to third parties and energy consumption can be constrained. </w:t>
        </w:r>
      </w:ins>
    </w:p>
    <w:p w14:paraId="6A778300" w14:textId="77777777" w:rsidR="0012450A" w:rsidRDefault="0012450A" w:rsidP="0012450A">
      <w:pPr>
        <w:ind w:left="360"/>
        <w:rPr>
          <w:ins w:id="47" w:author="S5-241204" w:date="2024-04-16T15:40:00Z"/>
          <w:lang w:eastAsia="zh-CN"/>
        </w:rPr>
      </w:pPr>
      <w:ins w:id="48" w:author="S5-241204" w:date="2024-04-16T15:40:00Z">
        <w:r w:rsidRPr="002F73A0">
          <w:rPr>
            <w:b/>
            <w:lang w:eastAsia="zh-CN"/>
          </w:rPr>
          <w:t>Energy related information can include ratio of renewable energy and carbon emission information when available</w:t>
        </w:r>
        <w:r>
          <w:rPr>
            <w:lang w:eastAsia="zh-CN"/>
          </w:rPr>
          <w:t>. Calculation of energy related information as described in the following requirements is done by means of averaging or applying a statistical model. The requirements do not imply that some form of 'real time' monitoring is required.</w:t>
        </w:r>
      </w:ins>
    </w:p>
    <w:p w14:paraId="05E98D9E" w14:textId="77777777" w:rsidR="0012450A" w:rsidRDefault="0012450A" w:rsidP="0012450A">
      <w:pPr>
        <w:rPr>
          <w:ins w:id="49" w:author="S5-241204" w:date="2024-04-16T15:40:00Z"/>
          <w:lang w:eastAsia="zh-CN"/>
        </w:rPr>
      </w:pPr>
      <w:ins w:id="50" w:author="S5-241204" w:date="2024-04-16T15:40:00Z">
        <w:r w:rsidRPr="00A54971">
          <w:rPr>
            <w:lang w:eastAsia="zh-CN"/>
          </w:rPr>
          <w:t>”.</w:t>
        </w:r>
      </w:ins>
    </w:p>
    <w:p w14:paraId="6BEA881D" w14:textId="77777777" w:rsidR="0012450A" w:rsidRDefault="0012450A" w:rsidP="0012450A">
      <w:pPr>
        <w:rPr>
          <w:ins w:id="51" w:author="S5-241204" w:date="2024-04-16T15:40:00Z"/>
          <w:lang w:eastAsia="zh-CN"/>
        </w:rPr>
      </w:pPr>
    </w:p>
    <w:p w14:paraId="1F74B6B3" w14:textId="77777777" w:rsidR="0012450A" w:rsidRDefault="0012450A" w:rsidP="0012450A">
      <w:pPr>
        <w:rPr>
          <w:ins w:id="52" w:author="S5-241204" w:date="2024-04-16T15:40:00Z"/>
          <w:lang w:eastAsia="zh-CN"/>
        </w:rPr>
      </w:pPr>
      <w:ins w:id="53" w:author="S5-241204" w:date="2024-04-16T15:40:00Z">
        <w:r>
          <w:rPr>
            <w:lang w:eastAsia="zh-CN"/>
          </w:rPr>
          <w:t>Amongst other study objectives in [2], WT-2.2 addresses the issue about which and how carbon emission information and renewable energy consumption information of the 5G system can be obtained:</w:t>
        </w:r>
      </w:ins>
    </w:p>
    <w:p w14:paraId="5B91B5BC" w14:textId="77777777" w:rsidR="0012450A" w:rsidRDefault="0012450A" w:rsidP="0012450A">
      <w:pPr>
        <w:rPr>
          <w:ins w:id="54" w:author="S5-241204" w:date="2024-04-16T15:40:00Z"/>
          <w:lang w:eastAsia="zh-CN"/>
        </w:rPr>
      </w:pPr>
      <w:ins w:id="55" w:author="S5-241204" w:date="2024-04-16T15:40:00Z">
        <w:r>
          <w:rPr>
            <w:lang w:eastAsia="zh-CN"/>
          </w:rPr>
          <w:t>“</w:t>
        </w:r>
      </w:ins>
    </w:p>
    <w:p w14:paraId="7FF5DCC9" w14:textId="77777777" w:rsidR="0012450A" w:rsidRPr="00B021B5" w:rsidRDefault="0012450A" w:rsidP="0012450A">
      <w:pPr>
        <w:pStyle w:val="Guidance"/>
        <w:numPr>
          <w:ilvl w:val="0"/>
          <w:numId w:val="25"/>
        </w:numPr>
        <w:overflowPunct w:val="0"/>
        <w:autoSpaceDE w:val="0"/>
        <w:autoSpaceDN w:val="0"/>
        <w:adjustRightInd w:val="0"/>
        <w:textAlignment w:val="baseline"/>
        <w:rPr>
          <w:ins w:id="56" w:author="S5-241204" w:date="2024-04-16T15:40:00Z"/>
          <w:b/>
        </w:rPr>
      </w:pPr>
      <w:ins w:id="57" w:author="S5-241204" w:date="2024-04-16T15:40:00Z">
        <w:r w:rsidRPr="00B021B5">
          <w:rPr>
            <w:b/>
          </w:rPr>
          <w:t>WT-2: New Rel-19 topics from other SA WGs</w:t>
        </w:r>
      </w:ins>
    </w:p>
    <w:p w14:paraId="16241604" w14:textId="77777777" w:rsidR="0012450A" w:rsidRDefault="0012450A" w:rsidP="0012450A">
      <w:pPr>
        <w:pStyle w:val="Guidance"/>
        <w:numPr>
          <w:ilvl w:val="0"/>
          <w:numId w:val="26"/>
        </w:numPr>
        <w:overflowPunct w:val="0"/>
        <w:autoSpaceDE w:val="0"/>
        <w:autoSpaceDN w:val="0"/>
        <w:adjustRightInd w:val="0"/>
        <w:textAlignment w:val="baseline"/>
        <w:rPr>
          <w:ins w:id="58" w:author="S5-241204" w:date="2024-04-16T15:40:00Z"/>
        </w:rPr>
      </w:pPr>
      <w:ins w:id="59" w:author="S5-241204" w:date="2024-04-16T15:40:00Z">
        <w:r>
          <w:t>WT-2.1 Consideration of energy consumption measurement/estimation at various granularities</w:t>
        </w:r>
      </w:ins>
    </w:p>
    <w:p w14:paraId="016D48D6" w14:textId="77777777" w:rsidR="0012450A" w:rsidRDefault="0012450A" w:rsidP="0012450A">
      <w:pPr>
        <w:pStyle w:val="Guidance"/>
        <w:numPr>
          <w:ilvl w:val="0"/>
          <w:numId w:val="26"/>
        </w:numPr>
        <w:overflowPunct w:val="0"/>
        <w:autoSpaceDE w:val="0"/>
        <w:autoSpaceDN w:val="0"/>
        <w:adjustRightInd w:val="0"/>
        <w:textAlignment w:val="baseline"/>
        <w:rPr>
          <w:ins w:id="60" w:author="S5-241204" w:date="2024-04-16T15:40:00Z"/>
        </w:rPr>
      </w:pPr>
      <w:ins w:id="61" w:author="S5-241204" w:date="2024-04-16T15:40:00Z">
        <w:r>
          <w:t xml:space="preserve">WT-2.2 Study whether and how mapping measured or estimated energy consumption measurements on to carbon emissions is possible. Study the estimation of carbon emissions efficiency and how to achieve </w:t>
        </w:r>
        <w:r>
          <w:lastRenderedPageBreak/>
          <w:t>carbon emissions saving in the 5G system. Additionally, whether and how renewable energy consumption information can be obtained will be studied</w:t>
        </w:r>
      </w:ins>
    </w:p>
    <w:p w14:paraId="588FE1C1" w14:textId="77777777" w:rsidR="0012450A" w:rsidRDefault="0012450A" w:rsidP="0012450A">
      <w:pPr>
        <w:pStyle w:val="Guidance"/>
        <w:numPr>
          <w:ilvl w:val="0"/>
          <w:numId w:val="26"/>
        </w:numPr>
        <w:overflowPunct w:val="0"/>
        <w:autoSpaceDE w:val="0"/>
        <w:autoSpaceDN w:val="0"/>
        <w:adjustRightInd w:val="0"/>
        <w:textAlignment w:val="baseline"/>
        <w:rPr>
          <w:ins w:id="62" w:author="S5-241204" w:date="2024-04-16T15:40:00Z"/>
        </w:rPr>
      </w:pPr>
      <w:ins w:id="63" w:author="S5-241204" w:date="2024-04-16T15:40:00Z">
        <w:r>
          <w:t>WT-2.3 Study the support of different energy states of network elements and network functions. SA5 may have to provide OAM support</w:t>
        </w:r>
      </w:ins>
    </w:p>
    <w:p w14:paraId="22D482CE" w14:textId="77777777" w:rsidR="0012450A" w:rsidRDefault="0012450A" w:rsidP="0012450A">
      <w:pPr>
        <w:rPr>
          <w:ins w:id="64" w:author="S5-241204" w:date="2024-04-16T15:40:00Z"/>
          <w:lang w:eastAsia="zh-CN"/>
        </w:rPr>
      </w:pPr>
      <w:ins w:id="65" w:author="S5-241204" w:date="2024-04-16T15:40:00Z">
        <w:r w:rsidRPr="00A54971">
          <w:rPr>
            <w:lang w:eastAsia="zh-CN"/>
          </w:rPr>
          <w:t>”.</w:t>
        </w:r>
      </w:ins>
    </w:p>
    <w:p w14:paraId="4DAAE809" w14:textId="77777777" w:rsidR="0012450A" w:rsidRDefault="0012450A" w:rsidP="0012450A">
      <w:pPr>
        <w:rPr>
          <w:ins w:id="66" w:author="S5-241204" w:date="2024-04-16T15:40:00Z"/>
          <w:lang w:eastAsia="zh-CN"/>
        </w:rPr>
      </w:pPr>
    </w:p>
    <w:p w14:paraId="698DD61E" w14:textId="5C8264A5" w:rsidR="0012450A" w:rsidRDefault="0012450A" w:rsidP="00503F26">
      <w:pPr>
        <w:rPr>
          <w:ins w:id="67" w:author="S5-241204" w:date="2024-04-16T15:40:00Z"/>
          <w:lang w:eastAsia="zh-CN"/>
        </w:rPr>
      </w:pPr>
      <w:ins w:id="68" w:author="S5-241204" w:date="2024-04-16T15:40:00Z">
        <w:r>
          <w:rPr>
            <w:lang w:eastAsia="zh-CN"/>
          </w:rPr>
          <w:t>To address whether and how energy related information (e.g. carbon emission information, carbon emission efficiency and renewable</w:t>
        </w:r>
      </w:ins>
      <w:ins w:id="69" w:author="S5-241459" w:date="2024-04-16T15:53:00Z">
        <w:r w:rsidR="00946A24">
          <w:rPr>
            <w:lang w:eastAsia="zh-CN"/>
          </w:rPr>
          <w:t>/</w:t>
        </w:r>
        <w:r w:rsidR="00946A24">
          <w:rPr>
            <w:noProof/>
            <w:lang w:eastAsia="zh-CN"/>
          </w:rPr>
          <w:t>non-renewable</w:t>
        </w:r>
      </w:ins>
      <w:ins w:id="70" w:author="S5-241204" w:date="2024-04-16T15:40:00Z">
        <w:r>
          <w:rPr>
            <w:lang w:eastAsia="zh-CN"/>
          </w:rPr>
          <w:t xml:space="preserve"> energy information) about the 5G system can be obtained, this contribution proposes to introduce a new use case in TR 28.880 [3].</w:t>
        </w:r>
      </w:ins>
    </w:p>
    <w:p w14:paraId="774F028A" w14:textId="77777777" w:rsidR="0012450A" w:rsidRDefault="0012450A" w:rsidP="0012450A">
      <w:pPr>
        <w:rPr>
          <w:ins w:id="71" w:author="S5-241461" w:date="2024-04-16T15:43:00Z"/>
          <w:lang w:val="en-US"/>
        </w:rPr>
      </w:pPr>
    </w:p>
    <w:p w14:paraId="463058C0" w14:textId="20708A0C" w:rsidR="0012450A" w:rsidDel="00946A24" w:rsidRDefault="0012450A" w:rsidP="0012450A">
      <w:pPr>
        <w:rPr>
          <w:ins w:id="72" w:author="S5-241461" w:date="2024-04-16T15:43:00Z"/>
          <w:del w:id="73" w:author="S5-242000" w:date="2024-04-16T15:56:00Z"/>
          <w:sz w:val="21"/>
          <w:szCs w:val="21"/>
          <w:lang w:eastAsia="ko-KR"/>
        </w:rPr>
      </w:pPr>
      <w:ins w:id="74" w:author="S5-241461" w:date="2024-04-16T15:43:00Z">
        <w:del w:id="75" w:author="S5-242000" w:date="2024-04-16T15:56:00Z">
          <w:r w:rsidDel="00946A24">
            <w:rPr>
              <w:rFonts w:hint="eastAsia"/>
              <w:sz w:val="21"/>
              <w:szCs w:val="21"/>
              <w:lang w:val="en-US" w:eastAsia="zh-CN"/>
            </w:rPr>
            <w:delText>As described in SA1 TR 22.882 [1], t</w:delText>
          </w:r>
          <w:r w:rsidDel="00946A24">
            <w:rPr>
              <w:sz w:val="21"/>
              <w:szCs w:val="21"/>
              <w:lang w:eastAsia="ko-KR"/>
            </w:rPr>
            <w:delText>o reduce the carbon footprint</w:delText>
          </w:r>
          <w:r w:rsidDel="00946A24">
            <w:rPr>
              <w:rFonts w:hint="eastAsia"/>
              <w:sz w:val="21"/>
              <w:szCs w:val="21"/>
              <w:lang w:val="en-US" w:eastAsia="zh-CN"/>
            </w:rPr>
            <w:delText xml:space="preserve"> </w:delText>
          </w:r>
          <w:r w:rsidDel="00946A24">
            <w:rPr>
              <w:sz w:val="21"/>
              <w:szCs w:val="21"/>
              <w:lang w:eastAsia="ko-KR"/>
            </w:rPr>
            <w:delText>and achieve carbon neutrality goals, telecom operators are utilizing more renewable energy (e.g., solar, wind) that does</w:delText>
          </w:r>
          <w:r w:rsidDel="00946A24">
            <w:rPr>
              <w:sz w:val="21"/>
              <w:szCs w:val="21"/>
              <w:lang w:val="en-US" w:eastAsia="zh-CN"/>
            </w:rPr>
            <w:delText xml:space="preserve"> </w:delText>
          </w:r>
          <w:r w:rsidDel="00946A24">
            <w:rPr>
              <w:sz w:val="21"/>
              <w:szCs w:val="21"/>
              <w:lang w:eastAsia="ko-KR"/>
            </w:rPr>
            <w:delText xml:space="preserve">not release carbon dioxide when producing electricity. </w:delText>
          </w:r>
        </w:del>
      </w:ins>
    </w:p>
    <w:p w14:paraId="47C9A021" w14:textId="5CDA41E3" w:rsidR="0012450A" w:rsidDel="00946A24" w:rsidRDefault="0012450A" w:rsidP="0012450A">
      <w:pPr>
        <w:rPr>
          <w:ins w:id="76" w:author="S5-241461" w:date="2024-04-16T15:43:00Z"/>
          <w:del w:id="77" w:author="S5-242000" w:date="2024-04-16T15:56:00Z"/>
          <w:sz w:val="21"/>
          <w:szCs w:val="21"/>
          <w:lang w:eastAsia="ko-KR"/>
        </w:rPr>
      </w:pPr>
      <w:ins w:id="78" w:author="S5-241461" w:date="2024-04-16T15:43:00Z">
        <w:del w:id="79" w:author="S5-242000" w:date="2024-04-16T15:56:00Z">
          <w:r w:rsidDel="00946A24">
            <w:rPr>
              <w:sz w:val="21"/>
              <w:szCs w:val="21"/>
              <w:lang w:eastAsia="ko-KR"/>
            </w:rPr>
            <w:delText xml:space="preserve">The </w:delText>
          </w:r>
          <w:r w:rsidDel="00946A24">
            <w:rPr>
              <w:rFonts w:hint="eastAsia"/>
              <w:sz w:val="21"/>
              <w:szCs w:val="21"/>
              <w:lang w:val="en-US" w:eastAsia="zh-CN"/>
            </w:rPr>
            <w:delText xml:space="preserve">network </w:delText>
          </w:r>
          <w:r w:rsidDel="00946A24">
            <w:rPr>
              <w:sz w:val="21"/>
              <w:szCs w:val="21"/>
              <w:lang w:eastAsia="ko-KR"/>
            </w:rPr>
            <w:delText xml:space="preserve">system </w:delText>
          </w:r>
          <w:r w:rsidDel="00946A24">
            <w:rPr>
              <w:rFonts w:hint="eastAsia"/>
              <w:sz w:val="21"/>
              <w:szCs w:val="21"/>
              <w:lang w:val="en-US" w:eastAsia="zh-CN"/>
            </w:rPr>
            <w:delText xml:space="preserve">can </w:delText>
          </w:r>
          <w:r w:rsidDel="00946A24">
            <w:rPr>
              <w:sz w:val="21"/>
              <w:szCs w:val="21"/>
              <w:lang w:eastAsia="ko-KR"/>
            </w:rPr>
            <w:delText xml:space="preserve">prioritize the use of renewable energy-powered network elements(e.g., gNB, 5GC NFs) in </w:delText>
          </w:r>
          <w:r w:rsidDel="00946A24">
            <w:rPr>
              <w:rFonts w:hint="eastAsia"/>
              <w:sz w:val="21"/>
              <w:szCs w:val="21"/>
              <w:lang w:val="en-US" w:eastAsia="zh-CN"/>
            </w:rPr>
            <w:delText xml:space="preserve">the following </w:delText>
          </w:r>
          <w:r w:rsidDel="00946A24">
            <w:rPr>
              <w:sz w:val="21"/>
              <w:szCs w:val="21"/>
              <w:lang w:eastAsia="ko-KR"/>
            </w:rPr>
            <w:delText>scenarios:</w:delText>
          </w:r>
        </w:del>
      </w:ins>
    </w:p>
    <w:p w14:paraId="1D10FEC9" w14:textId="2B9754DE" w:rsidR="0012450A" w:rsidDel="00946A24" w:rsidRDefault="0012450A" w:rsidP="0012450A">
      <w:pPr>
        <w:numPr>
          <w:ilvl w:val="255"/>
          <w:numId w:val="0"/>
        </w:numPr>
        <w:rPr>
          <w:ins w:id="80" w:author="S5-241461" w:date="2024-04-16T15:43:00Z"/>
          <w:del w:id="81" w:author="S5-242000" w:date="2024-04-16T15:56:00Z"/>
          <w:sz w:val="21"/>
          <w:szCs w:val="21"/>
          <w:lang w:eastAsia="ko-KR"/>
        </w:rPr>
      </w:pPr>
      <w:ins w:id="82" w:author="S5-241461" w:date="2024-04-16T15:43:00Z">
        <w:del w:id="83" w:author="S5-242000" w:date="2024-04-16T15:56:00Z">
          <w:r w:rsidDel="00946A24">
            <w:rPr>
              <w:rFonts w:hint="eastAsia"/>
              <w:sz w:val="21"/>
              <w:szCs w:val="21"/>
              <w:lang w:val="en-US" w:eastAsia="zh-CN"/>
            </w:rPr>
            <w:delText>1)</w:delText>
          </w:r>
          <w:r w:rsidDel="00946A24">
            <w:rPr>
              <w:sz w:val="21"/>
              <w:szCs w:val="21"/>
              <w:lang w:eastAsia="ko-KR"/>
            </w:rPr>
            <w:delText>User preference for green/renewable networks: UE allows to used green/renewable network powered by renewable energy or the user is willing to accept lower performance communication in order to reduce energy consumption.</w:delText>
          </w:r>
        </w:del>
      </w:ins>
    </w:p>
    <w:p w14:paraId="300B34F8" w14:textId="2B26455A" w:rsidR="0012450A" w:rsidDel="00946A24" w:rsidRDefault="0012450A" w:rsidP="0012450A">
      <w:pPr>
        <w:numPr>
          <w:ilvl w:val="255"/>
          <w:numId w:val="0"/>
        </w:numPr>
        <w:rPr>
          <w:ins w:id="84" w:author="S5-241461" w:date="2024-04-16T15:43:00Z"/>
          <w:del w:id="85" w:author="S5-242000" w:date="2024-04-16T15:56:00Z"/>
          <w:sz w:val="21"/>
          <w:szCs w:val="21"/>
          <w:lang w:eastAsia="ko-KR"/>
        </w:rPr>
      </w:pPr>
      <w:ins w:id="86" w:author="S5-241461" w:date="2024-04-16T15:43:00Z">
        <w:del w:id="87" w:author="S5-242000" w:date="2024-04-16T15:56:00Z">
          <w:r w:rsidDel="00946A24">
            <w:rPr>
              <w:rFonts w:hint="eastAsia"/>
              <w:sz w:val="21"/>
              <w:szCs w:val="21"/>
              <w:lang w:val="en-US" w:eastAsia="zh-CN"/>
            </w:rPr>
            <w:delText>2)</w:delText>
          </w:r>
          <w:r w:rsidDel="00946A24">
            <w:rPr>
              <w:sz w:val="21"/>
              <w:szCs w:val="21"/>
              <w:lang w:eastAsia="ko-KR"/>
            </w:rPr>
            <w:delText xml:space="preserve">Network Energy Saving: The system aims to prioritize  network elements(e.g., gNB, 5GC NFs) powered by renewable energy while ensuring that the SLA </w:delText>
          </w:r>
          <w:r w:rsidDel="00946A24">
            <w:rPr>
              <w:rFonts w:hint="eastAsia"/>
              <w:sz w:val="21"/>
              <w:szCs w:val="21"/>
              <w:lang w:val="en-US" w:eastAsia="zh-CN"/>
            </w:rPr>
            <w:delText>of</w:delText>
          </w:r>
          <w:r w:rsidDel="00946A24">
            <w:rPr>
              <w:sz w:val="21"/>
              <w:szCs w:val="21"/>
              <w:lang w:eastAsia="ko-KR"/>
            </w:rPr>
            <w:delText xml:space="preserve"> users is not compromised. This approach maintains user experience while aligning with sustainability goals.</w:delText>
          </w:r>
        </w:del>
      </w:ins>
    </w:p>
    <w:p w14:paraId="38FBE0AA" w14:textId="2906D8BF" w:rsidR="0012450A" w:rsidDel="00946A24" w:rsidRDefault="0012450A" w:rsidP="0012450A">
      <w:pPr>
        <w:numPr>
          <w:ilvl w:val="255"/>
          <w:numId w:val="0"/>
        </w:numPr>
        <w:rPr>
          <w:ins w:id="88" w:author="S5-241461" w:date="2024-04-16T15:43:00Z"/>
          <w:del w:id="89" w:author="S5-242000" w:date="2024-04-16T15:56:00Z"/>
          <w:sz w:val="21"/>
          <w:szCs w:val="21"/>
          <w:lang w:eastAsia="ko-KR"/>
        </w:rPr>
      </w:pPr>
      <w:ins w:id="90" w:author="S5-241461" w:date="2024-04-16T15:43:00Z">
        <w:del w:id="91" w:author="S5-242000" w:date="2024-04-16T15:56:00Z">
          <w:r w:rsidDel="00946A24">
            <w:rPr>
              <w:sz w:val="21"/>
              <w:szCs w:val="21"/>
              <w:lang w:eastAsia="ko-KR"/>
            </w:rPr>
            <w:delText xml:space="preserve">To enable more flexible utilization and management of network elements powered by renewable energy, the 3GPP management system </w:delText>
          </w:r>
          <w:r w:rsidDel="00946A24">
            <w:rPr>
              <w:rFonts w:hint="eastAsia"/>
              <w:sz w:val="21"/>
              <w:szCs w:val="21"/>
              <w:lang w:val="en-US" w:eastAsia="zh-CN"/>
            </w:rPr>
            <w:delText>should</w:delText>
          </w:r>
          <w:r w:rsidDel="00946A24">
            <w:rPr>
              <w:sz w:val="21"/>
              <w:szCs w:val="21"/>
              <w:lang w:eastAsia="ko-KR"/>
            </w:rPr>
            <w:delText xml:space="preserve"> define, manage, and expose</w:delText>
          </w:r>
          <w:r w:rsidDel="00946A24">
            <w:rPr>
              <w:rFonts w:hint="eastAsia"/>
              <w:sz w:val="21"/>
              <w:szCs w:val="21"/>
              <w:lang w:val="en-US" w:eastAsia="zh-CN"/>
            </w:rPr>
            <w:delText xml:space="preserve"> </w:delText>
          </w:r>
          <w:r w:rsidDel="00946A24">
            <w:rPr>
              <w:sz w:val="21"/>
              <w:szCs w:val="21"/>
              <w:lang w:eastAsia="ko-KR"/>
            </w:rPr>
            <w:delText>renewable</w:delText>
          </w:r>
          <w:r w:rsidDel="00946A24">
            <w:rPr>
              <w:rFonts w:hint="eastAsia"/>
              <w:sz w:val="21"/>
              <w:szCs w:val="21"/>
              <w:lang w:val="en-US" w:eastAsia="zh-CN"/>
            </w:rPr>
            <w:delText xml:space="preserve"> energy</w:delText>
          </w:r>
          <w:r w:rsidDel="00946A24">
            <w:rPr>
              <w:sz w:val="21"/>
              <w:szCs w:val="21"/>
              <w:lang w:eastAsia="ko-KR"/>
            </w:rPr>
            <w:delText xml:space="preserve"> relevant information</w:delText>
          </w:r>
          <w:r w:rsidDel="00946A24">
            <w:rPr>
              <w:rFonts w:hint="eastAsia"/>
              <w:sz w:val="21"/>
              <w:szCs w:val="21"/>
              <w:lang w:val="en-US" w:eastAsia="zh-CN"/>
            </w:rPr>
            <w:delText xml:space="preserve"> on supporting communication service</w:delText>
          </w:r>
          <w:r w:rsidDel="00946A24">
            <w:rPr>
              <w:sz w:val="21"/>
              <w:szCs w:val="21"/>
              <w:lang w:eastAsia="ko-KR"/>
            </w:rPr>
            <w:delText>.</w:delText>
          </w:r>
        </w:del>
      </w:ins>
    </w:p>
    <w:p w14:paraId="31E6BA0B" w14:textId="62086034" w:rsidR="0012450A" w:rsidRDefault="0012450A" w:rsidP="0012450A">
      <w:pPr>
        <w:spacing w:after="0"/>
        <w:rPr>
          <w:ins w:id="92" w:author="S5-241461" w:date="2024-04-16T15:43:00Z"/>
        </w:rPr>
      </w:pPr>
      <w:ins w:id="93" w:author="S5-241461" w:date="2024-04-16T15:43:00Z">
        <w:del w:id="94" w:author="S5-242000" w:date="2024-04-16T15:56:00Z">
          <w:r w:rsidDel="00946A24">
            <w:rPr>
              <w:sz w:val="21"/>
              <w:szCs w:val="21"/>
              <w:lang w:eastAsia="ko-KR"/>
            </w:rPr>
            <w:delText xml:space="preserve">To address this, this contribution proposes to introduce a new </w:delText>
          </w:r>
          <w:r w:rsidDel="00946A24">
            <w:rPr>
              <w:rFonts w:hint="eastAsia"/>
              <w:sz w:val="21"/>
              <w:szCs w:val="21"/>
              <w:lang w:val="en-US" w:eastAsia="zh-CN"/>
            </w:rPr>
            <w:delText>use</w:delText>
          </w:r>
          <w:r w:rsidDel="00946A24">
            <w:rPr>
              <w:sz w:val="21"/>
              <w:szCs w:val="21"/>
              <w:lang w:eastAsia="ko-KR"/>
            </w:rPr>
            <w:delText xml:space="preserve"> </w:delText>
          </w:r>
          <w:r w:rsidDel="00946A24">
            <w:rPr>
              <w:rFonts w:hint="eastAsia"/>
              <w:sz w:val="21"/>
              <w:szCs w:val="21"/>
              <w:lang w:val="en-US" w:eastAsia="zh-CN"/>
            </w:rPr>
            <w:delText>case</w:delText>
          </w:r>
          <w:r w:rsidDel="00946A24">
            <w:rPr>
              <w:sz w:val="21"/>
              <w:szCs w:val="21"/>
              <w:lang w:eastAsia="ko-KR"/>
            </w:rPr>
            <w:delText xml:space="preserve"> in TR 28.880 [2].</w:delText>
          </w:r>
        </w:del>
      </w:ins>
    </w:p>
    <w:p w14:paraId="0551D634" w14:textId="77777777" w:rsidR="0012450A" w:rsidRPr="00804382" w:rsidRDefault="0012450A" w:rsidP="0012450A">
      <w:pPr>
        <w:rPr>
          <w:i/>
        </w:rPr>
      </w:pPr>
    </w:p>
    <w:p w14:paraId="039BAC15" w14:textId="77777777" w:rsidR="00C33EFA" w:rsidRDefault="00C33EFA" w:rsidP="00C33EFA">
      <w:pPr>
        <w:pStyle w:val="Heading1"/>
      </w:pPr>
      <w:r>
        <w:t>4</w:t>
      </w:r>
      <w:r>
        <w:tab/>
        <w:t>Detailed proposal</w:t>
      </w:r>
    </w:p>
    <w:p w14:paraId="1E34556B" w14:textId="6A0ADF66" w:rsidR="00C022E3" w:rsidRPr="00503F26" w:rsidRDefault="00503F26">
      <w:pPr>
        <w:rPr>
          <w:lang w:eastAsia="zh-CN"/>
        </w:rPr>
      </w:pPr>
      <w:r w:rsidRPr="007A2E87">
        <w:t xml:space="preserve">The following changes are proposed for </w:t>
      </w:r>
      <w:r w:rsidRPr="007A2E87">
        <w:rPr>
          <w:lang w:eastAsia="zh-CN"/>
        </w:rPr>
        <w:t>TR 28.8</w:t>
      </w:r>
      <w:r>
        <w:rPr>
          <w:lang w:eastAsia="zh-CN"/>
        </w:rPr>
        <w:t>80</w:t>
      </w:r>
      <w:r w:rsidRPr="007A2E87">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0B09" w:rsidRPr="00477531" w14:paraId="45FD8CD7" w14:textId="77777777" w:rsidTr="00D40757">
        <w:tc>
          <w:tcPr>
            <w:tcW w:w="9521" w:type="dxa"/>
            <w:shd w:val="clear" w:color="auto" w:fill="FFFFCC"/>
            <w:vAlign w:val="center"/>
          </w:tcPr>
          <w:p w14:paraId="07543EE5" w14:textId="77777777" w:rsidR="00CC0B09" w:rsidRPr="00477531" w:rsidRDefault="00CC0B09" w:rsidP="00D40757">
            <w:pPr>
              <w:jc w:val="center"/>
              <w:rPr>
                <w:rFonts w:ascii="Arial" w:hAnsi="Arial" w:cs="Arial"/>
                <w:b/>
                <w:bCs/>
                <w:sz w:val="28"/>
                <w:szCs w:val="28"/>
              </w:rPr>
            </w:pPr>
            <w:r>
              <w:rPr>
                <w:rFonts w:ascii="Arial" w:hAnsi="Arial" w:cs="Arial"/>
                <w:b/>
                <w:bCs/>
                <w:sz w:val="28"/>
                <w:szCs w:val="28"/>
                <w:lang w:eastAsia="zh-CN"/>
              </w:rPr>
              <w:t>1st Change</w:t>
            </w:r>
          </w:p>
        </w:tc>
      </w:tr>
    </w:tbl>
    <w:p w14:paraId="2B10F00B" w14:textId="555F6C59" w:rsidR="00CC0B09" w:rsidRDefault="00CC0B09" w:rsidP="00CC0B09">
      <w:pPr>
        <w:rPr>
          <w:ins w:id="95" w:author="Nokia(SS1)" w:date="2024-04-05T21:46:00Z"/>
          <w:noProof/>
        </w:rPr>
      </w:pPr>
    </w:p>
    <w:p w14:paraId="790293BA" w14:textId="4BEC5B19" w:rsidR="007A4AB3" w:rsidRPr="004D3578" w:rsidRDefault="007A4AB3" w:rsidP="007A4AB3">
      <w:pPr>
        <w:pStyle w:val="Heading2"/>
        <w:rPr>
          <w:ins w:id="96" w:author="Nokia(SS1)" w:date="2024-04-05T21:46:00Z"/>
        </w:rPr>
      </w:pPr>
      <w:ins w:id="97" w:author="Nokia(SS1)" w:date="2024-04-05T21:46:00Z">
        <w:r>
          <w:t>5</w:t>
        </w:r>
        <w:r w:rsidRPr="004D3578">
          <w:t>.</w:t>
        </w:r>
        <w:r>
          <w:t>A</w:t>
        </w:r>
        <w:r w:rsidRPr="004D3578">
          <w:tab/>
        </w:r>
        <w:r>
          <w:t>Use case</w:t>
        </w:r>
        <w:r w:rsidRPr="00F239B0">
          <w:t xml:space="preserve"> </w:t>
        </w:r>
        <w:r>
          <w:t>#&lt;A&gt;</w:t>
        </w:r>
        <w:r w:rsidRPr="00F239B0">
          <w:t xml:space="preserve">: </w:t>
        </w:r>
        <w:r w:rsidRPr="00D0352D">
          <w:t xml:space="preserve">Enable </w:t>
        </w:r>
        <w:del w:id="98" w:author="S5-242000-1" w:date="2024-04-17T11:56:00Z">
          <w:r w:rsidRPr="00D0352D" w:rsidDel="00937A12">
            <w:delText xml:space="preserve">energy </w:delText>
          </w:r>
          <w:r w:rsidDel="00937A12">
            <w:delText xml:space="preserve">type </w:delText>
          </w:r>
          <w:r w:rsidRPr="00D0352D" w:rsidDel="00937A12">
            <w:delText xml:space="preserve">aware </w:delText>
          </w:r>
        </w:del>
      </w:ins>
      <w:ins w:id="99" w:author="S5-242000-1" w:date="2024-04-17T11:56:00Z">
        <w:r w:rsidR="00937A12">
          <w:t>re</w:t>
        </w:r>
      </w:ins>
      <w:ins w:id="100" w:author="S5-242000-1" w:date="2024-04-17T11:57:00Z">
        <w:r w:rsidR="00937A12">
          <w:t xml:space="preserve">newable and non-renewable </w:t>
        </w:r>
      </w:ins>
      <w:ins w:id="101" w:author="Nokia(SS1)" w:date="2024-04-05T21:46:00Z">
        <w:r>
          <w:t xml:space="preserve">energy consumption </w:t>
        </w:r>
      </w:ins>
      <w:ins w:id="102" w:author="S5-242000" w:date="2024-04-17T09:20:00Z">
        <w:r w:rsidR="005B1657">
          <w:t xml:space="preserve">and </w:t>
        </w:r>
      </w:ins>
      <w:ins w:id="103" w:author="S5-242000" w:date="2024-04-16T16:29:00Z">
        <w:r w:rsidR="00C34C68">
          <w:t xml:space="preserve">carbon emission information </w:t>
        </w:r>
      </w:ins>
      <w:ins w:id="104" w:author="Nokia(SS1)" w:date="2024-04-05T21:46:00Z">
        <w:r>
          <w:t>reporting</w:t>
        </w:r>
      </w:ins>
    </w:p>
    <w:p w14:paraId="72EA4845" w14:textId="77777777" w:rsidR="007A4AB3" w:rsidRDefault="007A4AB3" w:rsidP="007A4AB3">
      <w:pPr>
        <w:pStyle w:val="Heading3"/>
        <w:rPr>
          <w:ins w:id="105" w:author="Nokia(SS1)" w:date="2024-04-05T21:46:00Z"/>
          <w:lang w:eastAsia="ko-KR"/>
        </w:rPr>
      </w:pPr>
      <w:ins w:id="106" w:author="Nokia(SS1)" w:date="2024-04-05T21:46:00Z">
        <w:r>
          <w:rPr>
            <w:lang w:eastAsia="ko-KR"/>
          </w:rPr>
          <w:t>5.A.1</w:t>
        </w:r>
        <w:r>
          <w:rPr>
            <w:lang w:eastAsia="ko-KR"/>
          </w:rPr>
          <w:tab/>
          <w:t>Description</w:t>
        </w:r>
      </w:ins>
    </w:p>
    <w:p w14:paraId="7FD44F52" w14:textId="77777777" w:rsidR="0012450A" w:rsidRPr="0012450A" w:rsidRDefault="0012450A" w:rsidP="0012450A">
      <w:pPr>
        <w:pStyle w:val="ListParagraph"/>
        <w:contextualSpacing/>
        <w:rPr>
          <w:ins w:id="107" w:author="Nokia(SS1-1204)" w:date="2024-04-16T15:38:00Z"/>
          <w:rFonts w:ascii="Arial" w:hAnsi="Arial" w:cs="Arial"/>
        </w:rPr>
      </w:pPr>
    </w:p>
    <w:p w14:paraId="269BE4E7" w14:textId="59678E4B" w:rsidR="0012450A" w:rsidDel="00C34C68" w:rsidRDefault="0012450A" w:rsidP="0012450A">
      <w:pPr>
        <w:pStyle w:val="ListParagraph"/>
        <w:ind w:left="0"/>
        <w:contextualSpacing/>
        <w:rPr>
          <w:ins w:id="108" w:author="S5-241204" w:date="2024-04-16T15:41:00Z"/>
          <w:del w:id="109" w:author="S5-242000" w:date="2024-04-16T16:29:00Z"/>
          <w:rFonts w:ascii="Arial" w:eastAsia="Times New Roman" w:hAnsi="Arial"/>
        </w:rPr>
      </w:pPr>
      <w:ins w:id="110" w:author="S5-241204" w:date="2024-04-16T15:42:00Z">
        <w:del w:id="111" w:author="S5-242000" w:date="2024-04-16T16:29:00Z">
          <w:r w:rsidDel="00C34C68">
            <w:delText>Use case</w:delText>
          </w:r>
          <w:r w:rsidRPr="00F239B0" w:rsidDel="00C34C68">
            <w:delText xml:space="preserve"> </w:delText>
          </w:r>
          <w:r w:rsidDel="00C34C68">
            <w:delText>#X</w:delText>
          </w:r>
          <w:r w:rsidRPr="00F239B0" w:rsidDel="00C34C68">
            <w:delText xml:space="preserve">: </w:delText>
          </w:r>
          <w:r w:rsidDel="00C34C68">
            <w:delText>New aspects of energy related information</w:delText>
          </w:r>
        </w:del>
      </w:ins>
    </w:p>
    <w:p w14:paraId="0C940CA4" w14:textId="77777777" w:rsidR="0012450A" w:rsidRPr="005B1657" w:rsidRDefault="0012450A" w:rsidP="0012450A">
      <w:pPr>
        <w:rPr>
          <w:ins w:id="112" w:author="S5-241204" w:date="2024-04-16T15:41:00Z"/>
          <w:rFonts w:eastAsia="Times New Roman"/>
        </w:rPr>
      </w:pPr>
      <w:ins w:id="113" w:author="S5-241204" w:date="2024-04-16T15:41:00Z">
        <w:r w:rsidRPr="005B1657">
          <w:rPr>
            <w:rFonts w:eastAsia="Times New Roman"/>
          </w:rPr>
          <w:t>In Rel-18, the 3GPP management system is capable to manage the following types of energy related information:</w:t>
        </w:r>
      </w:ins>
    </w:p>
    <w:p w14:paraId="26B5A23B" w14:textId="77777777" w:rsidR="0012450A" w:rsidRPr="005B1657" w:rsidRDefault="0012450A" w:rsidP="0012450A">
      <w:pPr>
        <w:pStyle w:val="B1"/>
        <w:rPr>
          <w:ins w:id="114" w:author="S5-241204" w:date="2024-04-16T15:41:00Z"/>
          <w:lang w:eastAsia="ko-KR"/>
        </w:rPr>
      </w:pPr>
      <w:ins w:id="115" w:author="S5-241204" w:date="2024-04-16T15:41:00Z">
        <w:r w:rsidRPr="005B1657">
          <w:rPr>
            <w:lang w:eastAsia="ko-KR"/>
          </w:rPr>
          <w:t>- energy consumption measurements and/or KPIs</w:t>
        </w:r>
      </w:ins>
    </w:p>
    <w:p w14:paraId="211D832F" w14:textId="77777777" w:rsidR="0012450A" w:rsidRPr="005B1657" w:rsidRDefault="0012450A" w:rsidP="0012450A">
      <w:pPr>
        <w:pStyle w:val="B1"/>
        <w:rPr>
          <w:ins w:id="116" w:author="S5-241204" w:date="2024-04-16T15:41:00Z"/>
          <w:lang w:eastAsia="ko-KR"/>
        </w:rPr>
      </w:pPr>
      <w:ins w:id="117" w:author="S5-241204" w:date="2024-04-16T15:41:00Z">
        <w:r w:rsidRPr="005B1657">
          <w:rPr>
            <w:lang w:eastAsia="ko-KR"/>
          </w:rPr>
          <w:t>- energy saving state.</w:t>
        </w:r>
      </w:ins>
    </w:p>
    <w:p w14:paraId="043E5C13" w14:textId="77777777" w:rsidR="0012450A" w:rsidRPr="005B1657" w:rsidRDefault="0012450A" w:rsidP="0012450A">
      <w:pPr>
        <w:rPr>
          <w:ins w:id="118" w:author="S5-241204" w:date="2024-04-16T15:41:00Z"/>
          <w:lang w:eastAsia="ko-KR"/>
        </w:rPr>
      </w:pPr>
      <w:ins w:id="119" w:author="S5-241204" w:date="2024-04-16T15:41:00Z">
        <w:r w:rsidRPr="005B1657">
          <w:rPr>
            <w:lang w:eastAsia="ko-KR"/>
          </w:rPr>
          <w:t>In Rel-19, new aspects of energy related information are expected to be provided by the 5G system. TS 22.261 [a] clause 6.15a states:</w:t>
        </w:r>
      </w:ins>
    </w:p>
    <w:p w14:paraId="675EE8A4" w14:textId="77777777" w:rsidR="0012450A" w:rsidRPr="005B1657" w:rsidRDefault="0012450A" w:rsidP="0012450A">
      <w:pPr>
        <w:rPr>
          <w:ins w:id="120" w:author="S5-241204" w:date="2024-04-16T15:41:00Z"/>
          <w:lang w:eastAsia="ko-KR"/>
        </w:rPr>
      </w:pPr>
      <w:ins w:id="121" w:author="S5-241204" w:date="2024-04-16T15:41:00Z">
        <w:r w:rsidRPr="005B1657">
          <w:rPr>
            <w:lang w:eastAsia="ko-KR"/>
          </w:rPr>
          <w:t>"</w:t>
        </w:r>
      </w:ins>
    </w:p>
    <w:p w14:paraId="4CD28CA9" w14:textId="718BD08E" w:rsidR="00CA21D9" w:rsidRPr="005B1657" w:rsidRDefault="0012450A" w:rsidP="0012450A">
      <w:pPr>
        <w:rPr>
          <w:ins w:id="122" w:author="S5-241204" w:date="2024-04-16T15:41:00Z"/>
          <w:lang w:eastAsia="ko-KR"/>
        </w:rPr>
      </w:pPr>
      <w:ins w:id="123" w:author="S5-241204" w:date="2024-04-16T15:41:00Z">
        <w:r w:rsidRPr="005B1657">
          <w:rPr>
            <w:lang w:eastAsia="ko-KR"/>
          </w:rPr>
          <w:t xml:space="preserve">Energy consumption and efficiency information and network energy states can be exposed to third parties and energy consumption can be constrained. </w:t>
        </w:r>
      </w:ins>
    </w:p>
    <w:p w14:paraId="5C6150FE" w14:textId="77777777" w:rsidR="0012450A" w:rsidRPr="005B1657" w:rsidRDefault="0012450A" w:rsidP="0012450A">
      <w:pPr>
        <w:rPr>
          <w:ins w:id="124" w:author="S5-241204" w:date="2024-04-16T15:41:00Z"/>
          <w:lang w:eastAsia="ko-KR"/>
        </w:rPr>
      </w:pPr>
      <w:ins w:id="125" w:author="S5-241204" w:date="2024-04-16T15:41:00Z">
        <w:r w:rsidRPr="005B1657">
          <w:rPr>
            <w:lang w:eastAsia="ko-KR"/>
          </w:rPr>
          <w:t>Energy related information can include ratio of renewable energy and carbon emission information when available. Calculation of energy related information as described in the following requirements is done by means of averaging or applying a statistical model. The requirements do not imply that some form of 'real time' monitoring is required.</w:t>
        </w:r>
      </w:ins>
    </w:p>
    <w:p w14:paraId="1C6D12EB" w14:textId="77777777" w:rsidR="0012450A" w:rsidRPr="005B1657" w:rsidRDefault="0012450A" w:rsidP="0012450A">
      <w:ins w:id="126" w:author="S5-241204" w:date="2024-04-16T15:41:00Z">
        <w:r w:rsidRPr="005B1657">
          <w:t>".</w:t>
        </w:r>
      </w:ins>
    </w:p>
    <w:p w14:paraId="5CD6BB0A" w14:textId="77777777" w:rsidR="006F3111" w:rsidRPr="005B1657" w:rsidRDefault="006F3111" w:rsidP="006F3111">
      <w:pPr>
        <w:keepLines/>
        <w:rPr>
          <w:ins w:id="127" w:author="S5-241461" w:date="2024-04-16T15:43:00Z"/>
          <w:lang w:eastAsia="ko-KR"/>
        </w:rPr>
      </w:pPr>
      <w:ins w:id="128" w:author="Nokia(SS1)" w:date="2024-04-05T21:46:00Z">
        <w:r w:rsidRPr="005B1657">
          <w:t>There are different energy sources existing, producing different energy types, e.g., non-renewable, renewable/green energy, carbon-free energy, solar-energy, wind-originated</w:t>
        </w:r>
      </w:ins>
      <w:ins w:id="129" w:author="S5-241461" w:date="2024-04-16T15:43:00Z">
        <w:r w:rsidRPr="005B1657">
          <w:rPr>
            <w:lang w:val="en-US" w:eastAsia="zh-CN"/>
          </w:rPr>
          <w:t>, aerothermal, geothermal, hydrothermal and ocean energy, hydro-power, biomass, landfill gas, sewage treatment plant gas</w:t>
        </w:r>
      </w:ins>
      <w:ins w:id="130" w:author="S5-242000" w:date="2024-04-16T16:06:00Z">
        <w:r w:rsidRPr="005B1657">
          <w:rPr>
            <w:lang w:val="en-US" w:eastAsia="zh-CN"/>
          </w:rPr>
          <w:t>,</w:t>
        </w:r>
      </w:ins>
      <w:ins w:id="131" w:author="S5-241461" w:date="2024-04-16T15:43:00Z">
        <w:del w:id="132" w:author="S5-242000" w:date="2024-04-16T16:06:00Z">
          <w:r w:rsidRPr="005B1657" w:rsidDel="00CA21D9">
            <w:rPr>
              <w:lang w:val="en-US" w:eastAsia="zh-CN"/>
            </w:rPr>
            <w:delText xml:space="preserve"> and</w:delText>
          </w:r>
        </w:del>
        <w:r w:rsidRPr="005B1657">
          <w:rPr>
            <w:lang w:val="en-US" w:eastAsia="zh-CN"/>
          </w:rPr>
          <w:t xml:space="preserve"> bio-gases</w:t>
        </w:r>
      </w:ins>
      <w:ins w:id="133" w:author="Nokia(SS1)" w:date="2024-04-05T21:46:00Z">
        <w:r w:rsidRPr="005B1657">
          <w:t xml:space="preserve"> etc. Thus, the equipment and infrastructure of the network could be powered by different types of energy sources and the energy consumption measurements could correspond to such different energy types. </w:t>
        </w:r>
      </w:ins>
    </w:p>
    <w:p w14:paraId="040D664B" w14:textId="7392026B" w:rsidR="006F3111" w:rsidRPr="005B1657" w:rsidRDefault="006F3111" w:rsidP="006F3111">
      <w:pPr>
        <w:rPr>
          <w:ins w:id="134" w:author="Nokia(SS1)" w:date="2024-04-05T21:46:00Z"/>
        </w:rPr>
      </w:pPr>
      <w:ins w:id="135" w:author="S5-241461" w:date="2024-04-16T15:43:00Z">
        <w:r w:rsidRPr="005B1657">
          <w:rPr>
            <w:lang w:eastAsia="ko-KR"/>
          </w:rPr>
          <w:t>Due to the highly variable and</w:t>
        </w:r>
        <w:r w:rsidRPr="005B1657">
          <w:rPr>
            <w:lang w:val="en-US" w:eastAsia="zh-CN"/>
          </w:rPr>
          <w:t xml:space="preserve"> </w:t>
        </w:r>
        <w:r w:rsidRPr="005B1657">
          <w:rPr>
            <w:lang w:eastAsia="ko-KR"/>
          </w:rPr>
          <w:t>unpredictable</w:t>
        </w:r>
        <w:r w:rsidRPr="005B1657">
          <w:rPr>
            <w:lang w:val="en-US" w:eastAsia="zh-CN"/>
          </w:rPr>
          <w:t xml:space="preserve"> </w:t>
        </w:r>
        <w:r w:rsidRPr="005B1657">
          <w:rPr>
            <w:lang w:eastAsia="ko-KR"/>
          </w:rPr>
          <w:t>nature of renewable energy sources, the supply of renewable energy varies substantially by time and location.</w:t>
        </w:r>
      </w:ins>
      <w:ins w:id="136" w:author="S5-242000-1" w:date="2024-04-17T11:56:00Z">
        <w:r w:rsidR="00937A12">
          <w:rPr>
            <w:lang w:eastAsia="ko-KR"/>
          </w:rPr>
          <w:t xml:space="preserve"> </w:t>
        </w:r>
      </w:ins>
      <w:ins w:id="137" w:author="Nokia(SS1)" w:date="2024-04-05T21:46:00Z">
        <w:r w:rsidRPr="005B1657">
          <w:t xml:space="preserve">There is a need </w:t>
        </w:r>
      </w:ins>
      <w:ins w:id="138" w:author="S5-242000" w:date="2024-04-16T16:07:00Z">
        <w:r w:rsidRPr="005B1657">
          <w:rPr>
            <w:lang w:val="en-US" w:eastAsia="zh-CN"/>
          </w:rPr>
          <w:t xml:space="preserve">for the </w:t>
        </w:r>
      </w:ins>
      <w:ins w:id="139" w:author="S5-241461" w:date="2024-04-16T15:43:00Z">
        <w:r w:rsidRPr="005B1657">
          <w:rPr>
            <w:lang w:eastAsia="ko-KR"/>
          </w:rPr>
          <w:t>3GPP management system</w:t>
        </w:r>
        <w:r w:rsidRPr="005B1657">
          <w:rPr>
            <w:lang w:val="en-US" w:eastAsia="zh-CN"/>
          </w:rPr>
          <w:t xml:space="preserve"> </w:t>
        </w:r>
      </w:ins>
      <w:ins w:id="140" w:author="Nokia(SS1)" w:date="2024-04-05T21:46:00Z">
        <w:r w:rsidRPr="005B1657">
          <w:t>to report the energy consumption metrics along with the type of consumed energy</w:t>
        </w:r>
      </w:ins>
      <w:ins w:id="141" w:author="S5-242000" w:date="2024-04-16T16:16:00Z">
        <w:r w:rsidRPr="005B1657">
          <w:t xml:space="preserve"> and carb</w:t>
        </w:r>
      </w:ins>
      <w:ins w:id="142" w:author="S5-242000" w:date="2024-04-16T16:17:00Z">
        <w:r w:rsidRPr="005B1657">
          <w:t>on emission information,</w:t>
        </w:r>
      </w:ins>
      <w:ins w:id="143" w:author="S5-242000" w:date="2024-04-16T16:18:00Z">
        <w:r w:rsidRPr="005B1657">
          <w:t xml:space="preserve"> </w:t>
        </w:r>
      </w:ins>
      <w:ins w:id="144" w:author="Nokia(SS1)" w:date="2024-04-05T21:46:00Z">
        <w:r w:rsidRPr="005B1657">
          <w:t>for example:</w:t>
        </w:r>
      </w:ins>
    </w:p>
    <w:p w14:paraId="111A08D7" w14:textId="77777777" w:rsidR="006F3111" w:rsidRPr="005B1657" w:rsidRDefault="006F3111" w:rsidP="006F3111">
      <w:pPr>
        <w:pStyle w:val="ListParagraph"/>
        <w:numPr>
          <w:ilvl w:val="0"/>
          <w:numId w:val="24"/>
        </w:numPr>
        <w:contextualSpacing/>
        <w:rPr>
          <w:ins w:id="145" w:author="Nokia(SS1)" w:date="2024-04-05T21:46:00Z"/>
        </w:rPr>
      </w:pPr>
      <w:ins w:id="146" w:author="Nokia(SS1)" w:date="2024-04-05T21:46:00Z">
        <w:r w:rsidRPr="005B1657">
          <w:rPr>
            <w:rFonts w:eastAsia="Times New Roman"/>
          </w:rPr>
          <w:lastRenderedPageBreak/>
          <w:t>Network slice customers may request some minimal amount/ratio for renewable energy to be used for the slice realization, and hence the network slice provider needs to have a means to monitor and report on the energy consumption for different energy types.</w:t>
        </w:r>
      </w:ins>
    </w:p>
    <w:p w14:paraId="6D9A69C9" w14:textId="6031D92E" w:rsidR="006F3111" w:rsidRPr="005B1657" w:rsidRDefault="006F3111" w:rsidP="0093768F">
      <w:pPr>
        <w:pStyle w:val="ListParagraph"/>
        <w:numPr>
          <w:ilvl w:val="0"/>
          <w:numId w:val="24"/>
        </w:numPr>
        <w:contextualSpacing/>
        <w:rPr>
          <w:ins w:id="147" w:author="S5-241204" w:date="2024-04-16T15:41:00Z"/>
        </w:rPr>
      </w:pPr>
      <w:ins w:id="148" w:author="Nokia(SS1)" w:date="2024-04-05T21:46:00Z">
        <w:r w:rsidRPr="005B1657">
          <w:rPr>
            <w:rFonts w:eastAsia="Times New Roman"/>
          </w:rPr>
          <w:t xml:space="preserve">Awareness of energy consumption of different energy types is useful for energy type aware network management, e.g., defining energy saving policies such that the consumption of renewable energy can be favoured. </w:t>
        </w:r>
      </w:ins>
    </w:p>
    <w:p w14:paraId="1F7B7167" w14:textId="77777777" w:rsidR="0012450A" w:rsidRPr="005B1657" w:rsidRDefault="0012450A" w:rsidP="0012450A">
      <w:pPr>
        <w:rPr>
          <w:ins w:id="149" w:author="S5-241204" w:date="2024-04-16T15:41:00Z"/>
          <w:lang w:eastAsia="ko-KR"/>
        </w:rPr>
      </w:pPr>
      <w:ins w:id="150" w:author="S5-241204" w:date="2024-04-16T15:41:00Z">
        <w:r w:rsidRPr="005B1657">
          <w:rPr>
            <w:lang w:eastAsia="ko-KR"/>
          </w:rPr>
          <w:t xml:space="preserve">In this use case, the 3GPP management system is capable, based on energy related information obtained from various sources, to estimate per 5GC NF and per </w:t>
        </w:r>
        <w:proofErr w:type="spellStart"/>
        <w:r w:rsidRPr="005B1657">
          <w:rPr>
            <w:lang w:eastAsia="ko-KR"/>
          </w:rPr>
          <w:t>gNB</w:t>
        </w:r>
        <w:proofErr w:type="spellEnd"/>
        <w:r w:rsidRPr="005B1657">
          <w:rPr>
            <w:lang w:eastAsia="ko-KR"/>
          </w:rPr>
          <w:t xml:space="preserve"> energy related information, i.e.:</w:t>
        </w:r>
      </w:ins>
    </w:p>
    <w:p w14:paraId="5DBA4074" w14:textId="77777777" w:rsidR="0012450A" w:rsidRPr="005B1657" w:rsidRDefault="0012450A" w:rsidP="0012450A">
      <w:pPr>
        <w:pStyle w:val="B1"/>
        <w:rPr>
          <w:ins w:id="151" w:author="S5-241204" w:date="2024-04-16T15:41:00Z"/>
          <w:lang w:val="fr-FR" w:eastAsia="ko-KR"/>
        </w:rPr>
      </w:pPr>
      <w:ins w:id="152" w:author="S5-241204" w:date="2024-04-16T15:41:00Z">
        <w:r w:rsidRPr="005B1657">
          <w:rPr>
            <w:lang w:val="fr-FR" w:eastAsia="ko-KR"/>
          </w:rPr>
          <w:t xml:space="preserve">- </w:t>
        </w:r>
        <w:proofErr w:type="spellStart"/>
        <w:r w:rsidRPr="005B1657">
          <w:rPr>
            <w:lang w:val="fr-FR" w:eastAsia="ko-KR"/>
          </w:rPr>
          <w:t>carbon</w:t>
        </w:r>
        <w:proofErr w:type="spellEnd"/>
        <w:r w:rsidRPr="005B1657">
          <w:rPr>
            <w:lang w:val="fr-FR" w:eastAsia="ko-KR"/>
          </w:rPr>
          <w:t xml:space="preserve"> </w:t>
        </w:r>
        <w:proofErr w:type="spellStart"/>
        <w:r w:rsidRPr="005B1657">
          <w:rPr>
            <w:lang w:val="fr-FR" w:eastAsia="ko-KR"/>
          </w:rPr>
          <w:t>emission</w:t>
        </w:r>
        <w:proofErr w:type="spellEnd"/>
        <w:r w:rsidRPr="005B1657">
          <w:rPr>
            <w:lang w:val="fr-FR" w:eastAsia="ko-KR"/>
          </w:rPr>
          <w:t xml:space="preserve"> information, i.e.</w:t>
        </w:r>
      </w:ins>
    </w:p>
    <w:p w14:paraId="4D477948" w14:textId="77777777" w:rsidR="0012450A" w:rsidRPr="005B1657" w:rsidRDefault="0012450A" w:rsidP="0012450A">
      <w:pPr>
        <w:pStyle w:val="B2"/>
        <w:rPr>
          <w:ins w:id="153" w:author="S5-241204" w:date="2024-04-16T15:41:00Z"/>
          <w:lang w:eastAsia="ko-KR"/>
        </w:rPr>
      </w:pPr>
      <w:ins w:id="154" w:author="S5-241204" w:date="2024-04-16T15:41:00Z">
        <w:r w:rsidRPr="005B1657">
          <w:rPr>
            <w:lang w:eastAsia="ko-KR"/>
          </w:rPr>
          <w:t>- carbon emission,</w:t>
        </w:r>
      </w:ins>
    </w:p>
    <w:p w14:paraId="4A04A283" w14:textId="77777777" w:rsidR="0012450A" w:rsidRPr="005B1657" w:rsidRDefault="0012450A" w:rsidP="0012450A">
      <w:pPr>
        <w:pStyle w:val="B2"/>
        <w:rPr>
          <w:ins w:id="155" w:author="S5-241204" w:date="2024-04-16T15:41:00Z"/>
          <w:lang w:eastAsia="ko-KR"/>
        </w:rPr>
      </w:pPr>
      <w:ins w:id="156" w:author="S5-241204" w:date="2024-04-16T15:41:00Z">
        <w:r w:rsidRPr="005B1657">
          <w:rPr>
            <w:lang w:eastAsia="ko-KR"/>
          </w:rPr>
          <w:t>- carbon emission efficiency</w:t>
        </w:r>
      </w:ins>
    </w:p>
    <w:p w14:paraId="2EDB4FE3" w14:textId="77777777" w:rsidR="0012450A" w:rsidRPr="005B1657" w:rsidRDefault="0012450A" w:rsidP="0012450A">
      <w:pPr>
        <w:pStyle w:val="B1"/>
        <w:rPr>
          <w:ins w:id="157" w:author="S5-241204" w:date="2024-04-16T15:41:00Z"/>
          <w:lang w:eastAsia="ko-KR"/>
        </w:rPr>
      </w:pPr>
      <w:ins w:id="158" w:author="S5-241204" w:date="2024-04-16T15:41:00Z">
        <w:r w:rsidRPr="005B1657">
          <w:rPr>
            <w:lang w:eastAsia="ko-KR"/>
          </w:rPr>
          <w:t>- ratio of renewable energy</w:t>
        </w:r>
      </w:ins>
    </w:p>
    <w:p w14:paraId="2E947834" w14:textId="77777777" w:rsidR="0012450A" w:rsidRPr="005B1657" w:rsidRDefault="0012450A" w:rsidP="0012450A">
      <w:pPr>
        <w:rPr>
          <w:ins w:id="159" w:author="S5-241204" w:date="2024-04-16T15:41:00Z"/>
          <w:lang w:eastAsia="ko-KR"/>
        </w:rPr>
      </w:pPr>
      <w:ins w:id="160" w:author="S5-241204" w:date="2024-04-16T15:41:00Z">
        <w:r w:rsidRPr="005B1657">
          <w:rPr>
            <w:lang w:eastAsia="ko-KR"/>
          </w:rPr>
          <w:t>, and to provide this information to authorized consumers. How this energy related information is exposed to authorized consumers is not addressed by this use case.</w:t>
        </w:r>
      </w:ins>
    </w:p>
    <w:p w14:paraId="29D8D385" w14:textId="77777777" w:rsidR="0012450A" w:rsidRDefault="0012450A" w:rsidP="0012450A">
      <w:pPr>
        <w:pStyle w:val="ListParagraph"/>
        <w:ind w:left="0"/>
        <w:contextualSpacing/>
        <w:rPr>
          <w:ins w:id="161" w:author="S5-241461" w:date="2024-04-16T15:42:00Z"/>
          <w:rFonts w:ascii="Arial" w:hAnsi="Arial" w:cs="Arial"/>
        </w:rPr>
      </w:pPr>
    </w:p>
    <w:p w14:paraId="3557FCEA" w14:textId="1D54EEB9" w:rsidR="0012450A" w:rsidDel="00CA21D9" w:rsidRDefault="0012450A" w:rsidP="0012450A">
      <w:pPr>
        <w:pStyle w:val="ListParagraph"/>
        <w:ind w:left="0"/>
        <w:contextualSpacing/>
        <w:rPr>
          <w:ins w:id="162" w:author="S5-241461" w:date="2024-04-16T15:43:00Z"/>
          <w:del w:id="163" w:author="S5-242000" w:date="2024-04-16T16:07:00Z"/>
          <w:rFonts w:ascii="Arial" w:hAnsi="Arial" w:cs="Arial"/>
        </w:rPr>
      </w:pPr>
      <w:ins w:id="164" w:author="S5-241461" w:date="2024-04-16T15:43:00Z">
        <w:del w:id="165" w:author="S5-242000" w:date="2024-04-16T16:07:00Z">
          <w:r w:rsidRPr="0012450A" w:rsidDel="00CA21D9">
            <w:rPr>
              <w:rFonts w:ascii="Arial" w:hAnsi="Arial" w:cs="Arial"/>
            </w:rPr>
            <w:delText>Use case #&lt;X&gt;: Supporting communication service by supplying renewable energy</w:delText>
          </w:r>
        </w:del>
      </w:ins>
    </w:p>
    <w:p w14:paraId="20F228A9" w14:textId="3D8A5E3D" w:rsidR="00CA21D9" w:rsidDel="00CA21D9" w:rsidRDefault="00CA21D9" w:rsidP="00CA21D9">
      <w:pPr>
        <w:keepLines/>
        <w:rPr>
          <w:ins w:id="166" w:author="S5-241461" w:date="2024-04-16T15:43:00Z"/>
          <w:del w:id="167" w:author="S5-242000" w:date="2024-04-16T16:07:00Z"/>
          <w:sz w:val="21"/>
          <w:szCs w:val="21"/>
          <w:lang w:eastAsia="ko-KR"/>
        </w:rPr>
      </w:pPr>
      <w:ins w:id="168" w:author="S5-241461" w:date="2024-04-16T15:43:00Z">
        <w:del w:id="169" w:author="S5-242000" w:date="2024-04-16T16:07:00Z">
          <w:r w:rsidRPr="00D70D84" w:rsidDel="00CA21D9">
            <w:rPr>
              <w:sz w:val="21"/>
              <w:szCs w:val="21"/>
              <w:lang w:eastAsia="ko-KR"/>
            </w:rPr>
            <w:delText>To reduce the carbon footprint</w:delText>
          </w:r>
          <w:r w:rsidDel="00CA21D9">
            <w:rPr>
              <w:rFonts w:hint="eastAsia"/>
              <w:sz w:val="21"/>
              <w:szCs w:val="21"/>
              <w:lang w:val="en-US" w:eastAsia="zh-CN"/>
            </w:rPr>
            <w:delText xml:space="preserve"> </w:delText>
          </w:r>
          <w:r w:rsidDel="00CA21D9">
            <w:rPr>
              <w:sz w:val="21"/>
              <w:szCs w:val="21"/>
              <w:lang w:eastAsia="ko-KR"/>
            </w:rPr>
            <w:delText>and achieve carbon neutrality goals,</w:delText>
          </w:r>
          <w:r w:rsidRPr="00D70D84" w:rsidDel="00CA21D9">
            <w:rPr>
              <w:sz w:val="21"/>
              <w:szCs w:val="21"/>
              <w:lang w:eastAsia="ko-KR"/>
            </w:rPr>
            <w:delText xml:space="preserve"> telecom operators are utilizing more renewable energy (e.g., solar, wind) that does</w:delText>
          </w:r>
          <w:r w:rsidDel="00CA21D9">
            <w:rPr>
              <w:sz w:val="21"/>
              <w:szCs w:val="21"/>
              <w:lang w:val="en-US" w:eastAsia="zh-CN"/>
            </w:rPr>
            <w:delText xml:space="preserve"> </w:delText>
          </w:r>
          <w:r w:rsidRPr="00D70D84" w:rsidDel="00CA21D9">
            <w:rPr>
              <w:sz w:val="21"/>
              <w:szCs w:val="21"/>
              <w:lang w:eastAsia="ko-KR"/>
            </w:rPr>
            <w:delText>not release carbon dioxide when producing electricity. The energy used by network can be from varied energy</w:delText>
          </w:r>
          <w:r w:rsidDel="00CA21D9">
            <w:rPr>
              <w:rFonts w:hint="eastAsia"/>
              <w:sz w:val="21"/>
              <w:szCs w:val="21"/>
              <w:lang w:val="en-US" w:eastAsia="zh-CN"/>
            </w:rPr>
            <w:delText>, may include wind, solar</w:delText>
          </w:r>
          <w:r w:rsidRPr="00D70D84" w:rsidDel="00CA21D9">
            <w:rPr>
              <w:sz w:val="21"/>
              <w:szCs w:val="21"/>
              <w:lang w:eastAsia="ko-KR"/>
            </w:rPr>
            <w:delText xml:space="preserve">. </w:delText>
          </w:r>
        </w:del>
      </w:ins>
    </w:p>
    <w:p w14:paraId="5820F4E0" w14:textId="599837AC" w:rsidR="0012450A" w:rsidRPr="00D70D84" w:rsidDel="00CA21D9" w:rsidRDefault="0012450A" w:rsidP="0012450A">
      <w:pPr>
        <w:keepLines/>
        <w:rPr>
          <w:ins w:id="170" w:author="S5-241461" w:date="2024-04-16T15:43:00Z"/>
          <w:del w:id="171" w:author="S5-242000" w:date="2024-04-16T16:07:00Z"/>
          <w:sz w:val="21"/>
          <w:szCs w:val="21"/>
          <w:lang w:val="en-US" w:eastAsia="zh-CN"/>
        </w:rPr>
      </w:pPr>
      <w:ins w:id="172" w:author="S5-241461" w:date="2024-04-16T15:43:00Z">
        <w:del w:id="173" w:author="S5-242000" w:date="2024-04-16T16:07:00Z">
          <w:r w:rsidRPr="00D70D84" w:rsidDel="00CA21D9">
            <w:rPr>
              <w:sz w:val="21"/>
              <w:szCs w:val="21"/>
              <w:lang w:eastAsia="ko-KR"/>
            </w:rPr>
            <w:delText>Due to the highly variable and</w:delText>
          </w:r>
          <w:r w:rsidDel="00CA21D9">
            <w:rPr>
              <w:sz w:val="21"/>
              <w:szCs w:val="21"/>
              <w:lang w:val="en-US" w:eastAsia="zh-CN"/>
            </w:rPr>
            <w:delText xml:space="preserve"> </w:delText>
          </w:r>
          <w:r w:rsidRPr="00D70D84" w:rsidDel="00CA21D9">
            <w:rPr>
              <w:sz w:val="21"/>
              <w:szCs w:val="21"/>
              <w:lang w:eastAsia="ko-KR"/>
            </w:rPr>
            <w:delText>unpredictable</w:delText>
          </w:r>
          <w:r w:rsidDel="00CA21D9">
            <w:rPr>
              <w:sz w:val="21"/>
              <w:szCs w:val="21"/>
              <w:lang w:val="en-US" w:eastAsia="zh-CN"/>
            </w:rPr>
            <w:delText xml:space="preserve"> </w:delText>
          </w:r>
          <w:r w:rsidRPr="00D70D84" w:rsidDel="00CA21D9">
            <w:rPr>
              <w:sz w:val="21"/>
              <w:szCs w:val="21"/>
              <w:lang w:eastAsia="ko-KR"/>
            </w:rPr>
            <w:delText xml:space="preserve">nature of renewable energy sources, the supply of renewable energy varies substantially by time and location. </w:delText>
          </w:r>
          <w:r w:rsidDel="00CA21D9">
            <w:rPr>
              <w:rFonts w:hint="eastAsia"/>
              <w:sz w:val="21"/>
              <w:szCs w:val="21"/>
              <w:lang w:val="en-US" w:eastAsia="zh-CN"/>
            </w:rPr>
            <w:delText xml:space="preserve">Therefore, </w:delText>
          </w:r>
          <w:r w:rsidDel="00CA21D9">
            <w:rPr>
              <w:sz w:val="21"/>
              <w:szCs w:val="21"/>
              <w:lang w:eastAsia="ko-KR"/>
            </w:rPr>
            <w:delText>3GPP management system</w:delText>
          </w:r>
          <w:r w:rsidDel="00CA21D9">
            <w:rPr>
              <w:rFonts w:hint="eastAsia"/>
              <w:sz w:val="21"/>
              <w:szCs w:val="21"/>
              <w:lang w:val="en-US" w:eastAsia="zh-CN"/>
            </w:rPr>
            <w:delText xml:space="preserve"> should </w:delText>
          </w:r>
          <w:r w:rsidDel="00CA21D9">
            <w:rPr>
              <w:sz w:val="21"/>
              <w:szCs w:val="21"/>
              <w:lang w:eastAsia="ko-KR"/>
            </w:rPr>
            <w:delText xml:space="preserve">have </w:delText>
          </w:r>
          <w:r w:rsidDel="00CA21D9">
            <w:rPr>
              <w:rFonts w:hint="eastAsia"/>
              <w:sz w:val="21"/>
              <w:szCs w:val="21"/>
              <w:lang w:val="en-US" w:eastAsia="zh-CN"/>
            </w:rPr>
            <w:delText xml:space="preserve">the </w:delText>
          </w:r>
          <w:r w:rsidDel="00CA21D9">
            <w:rPr>
              <w:sz w:val="21"/>
              <w:szCs w:val="21"/>
              <w:lang w:eastAsia="ko-KR"/>
            </w:rPr>
            <w:delText>capability</w:delText>
          </w:r>
          <w:r w:rsidDel="00CA21D9">
            <w:rPr>
              <w:rFonts w:hint="eastAsia"/>
              <w:sz w:val="21"/>
              <w:szCs w:val="21"/>
              <w:lang w:val="en-US" w:eastAsia="zh-CN"/>
            </w:rPr>
            <w:delText xml:space="preserve"> to manage and collect the r</w:delText>
          </w:r>
          <w:r w:rsidRPr="00D70D84" w:rsidDel="00CA21D9">
            <w:rPr>
              <w:sz w:val="21"/>
              <w:szCs w:val="21"/>
              <w:lang w:eastAsia="ko-KR"/>
            </w:rPr>
            <w:delText>enewable energy information, e.g. based on geographic areas, where networks deployed in different areas may utilize the energy derived from different sources such as the sun, wind, rivers, etc. with differentiated proportions of consumption.</w:delText>
          </w:r>
          <w:r w:rsidDel="00CA21D9">
            <w:rPr>
              <w:rFonts w:hint="eastAsia"/>
              <w:sz w:val="21"/>
              <w:szCs w:val="21"/>
              <w:lang w:val="en-US" w:eastAsia="zh-CN"/>
            </w:rPr>
            <w:delText xml:space="preserve"> Beside, as described in TS 22.261[3], the r</w:delText>
          </w:r>
          <w:r w:rsidDel="00CA21D9">
            <w:rPr>
              <w:sz w:val="21"/>
              <w:szCs w:val="21"/>
              <w:lang w:eastAsia="ko-KR"/>
            </w:rPr>
            <w:delText>enewable energy information</w:delText>
          </w:r>
          <w:r w:rsidDel="00CA21D9">
            <w:rPr>
              <w:rFonts w:hint="eastAsia"/>
              <w:sz w:val="21"/>
              <w:szCs w:val="21"/>
              <w:lang w:val="en-US" w:eastAsia="zh-CN"/>
            </w:rPr>
            <w:delText xml:space="preserve"> can be exposed to a 3rd party for purposes such as service optimization.</w:delText>
          </w:r>
        </w:del>
      </w:ins>
    </w:p>
    <w:p w14:paraId="035F2B17" w14:textId="7FE3BFA9" w:rsidR="0012450A" w:rsidDel="00CA21D9" w:rsidRDefault="0012450A" w:rsidP="0012450A">
      <w:pPr>
        <w:keepLines/>
        <w:rPr>
          <w:ins w:id="174" w:author="S5-241461" w:date="2024-04-16T15:43:00Z"/>
          <w:del w:id="175" w:author="S5-242000" w:date="2024-04-16T16:07:00Z"/>
          <w:rFonts w:eastAsia="Times New Roman"/>
          <w:color w:val="FF0000"/>
          <w:lang w:eastAsia="ko-KR"/>
        </w:rPr>
      </w:pPr>
      <w:ins w:id="176" w:author="S5-241461" w:date="2024-04-16T15:43:00Z">
        <w:del w:id="177" w:author="S5-242000" w:date="2024-04-16T16:07:00Z">
          <w:r w:rsidDel="00CA21D9">
            <w:rPr>
              <w:sz w:val="21"/>
              <w:szCs w:val="21"/>
              <w:lang w:eastAsia="ko-KR"/>
            </w:rPr>
            <w:delText xml:space="preserve">To enable more flexible utilization and management of network elements powered by renewable energy, the 3GPP management system </w:delText>
          </w:r>
          <w:r w:rsidDel="00CA21D9">
            <w:rPr>
              <w:rFonts w:hint="eastAsia"/>
              <w:sz w:val="21"/>
              <w:szCs w:val="21"/>
              <w:lang w:val="en-US" w:eastAsia="zh-CN"/>
            </w:rPr>
            <w:delText>should</w:delText>
          </w:r>
          <w:r w:rsidDel="00CA21D9">
            <w:rPr>
              <w:sz w:val="21"/>
              <w:szCs w:val="21"/>
              <w:lang w:eastAsia="ko-KR"/>
            </w:rPr>
            <w:delText xml:space="preserve"> define, manage, and expose</w:delText>
          </w:r>
          <w:r w:rsidDel="00CA21D9">
            <w:rPr>
              <w:rFonts w:hint="eastAsia"/>
              <w:sz w:val="21"/>
              <w:szCs w:val="21"/>
              <w:lang w:val="en-US" w:eastAsia="zh-CN"/>
            </w:rPr>
            <w:delText xml:space="preserve"> </w:delText>
          </w:r>
          <w:r w:rsidDel="00CA21D9">
            <w:rPr>
              <w:sz w:val="21"/>
              <w:szCs w:val="21"/>
              <w:lang w:eastAsia="ko-KR"/>
            </w:rPr>
            <w:delText>renewable</w:delText>
          </w:r>
          <w:r w:rsidDel="00CA21D9">
            <w:rPr>
              <w:rFonts w:hint="eastAsia"/>
              <w:sz w:val="21"/>
              <w:szCs w:val="21"/>
              <w:lang w:val="en-US" w:eastAsia="zh-CN"/>
            </w:rPr>
            <w:delText xml:space="preserve"> energy</w:delText>
          </w:r>
          <w:r w:rsidDel="00CA21D9">
            <w:rPr>
              <w:sz w:val="21"/>
              <w:szCs w:val="21"/>
              <w:lang w:eastAsia="ko-KR"/>
            </w:rPr>
            <w:delText xml:space="preserve"> relevant information</w:delText>
          </w:r>
          <w:r w:rsidDel="00CA21D9">
            <w:rPr>
              <w:rFonts w:hint="eastAsia"/>
              <w:sz w:val="21"/>
              <w:szCs w:val="21"/>
              <w:lang w:val="en-US" w:eastAsia="zh-CN"/>
            </w:rPr>
            <w:delText xml:space="preserve"> on supporting communication service</w:delText>
          </w:r>
          <w:r w:rsidDel="00CA21D9">
            <w:rPr>
              <w:sz w:val="21"/>
              <w:szCs w:val="21"/>
              <w:lang w:eastAsia="ko-KR"/>
            </w:rPr>
            <w:delText>.</w:delText>
          </w:r>
        </w:del>
      </w:ins>
    </w:p>
    <w:p w14:paraId="0D108250" w14:textId="77777777" w:rsidR="0012450A" w:rsidRPr="00FB135C" w:rsidRDefault="0012450A" w:rsidP="0012450A">
      <w:pPr>
        <w:pStyle w:val="ListParagraph"/>
        <w:ind w:left="0"/>
        <w:contextualSpacing/>
        <w:rPr>
          <w:ins w:id="178" w:author="Nokia(SS1)" w:date="2024-04-05T21:46:00Z"/>
          <w:rFonts w:ascii="Arial" w:hAnsi="Arial" w:cs="Arial"/>
        </w:rPr>
      </w:pPr>
    </w:p>
    <w:p w14:paraId="75F54DD1" w14:textId="77777777" w:rsidR="007A4AB3" w:rsidRDefault="007A4AB3" w:rsidP="007A4AB3">
      <w:pPr>
        <w:pStyle w:val="Heading3"/>
        <w:rPr>
          <w:ins w:id="179" w:author="Nokia(SS1)" w:date="2024-04-05T21:46:00Z"/>
          <w:lang w:eastAsia="ko-KR"/>
        </w:rPr>
      </w:pPr>
      <w:ins w:id="180" w:author="Nokia(SS1)" w:date="2024-04-05T21:46:00Z">
        <w:r>
          <w:rPr>
            <w:lang w:eastAsia="ko-KR"/>
          </w:rPr>
          <w:t>5.A.2</w:t>
        </w:r>
        <w:r>
          <w:rPr>
            <w:lang w:eastAsia="ko-KR"/>
          </w:rPr>
          <w:tab/>
          <w:t>Potential requirements</w:t>
        </w:r>
      </w:ins>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5954"/>
      </w:tblGrid>
      <w:tr w:rsidR="007A4AB3" w:rsidRPr="00AB50CD" w:rsidDel="006F3111" w14:paraId="4CB39B2C" w14:textId="62275260" w:rsidTr="006B765B">
        <w:trPr>
          <w:tblHeader/>
          <w:jc w:val="center"/>
          <w:ins w:id="181" w:author="Nokia(SS1)" w:date="2024-04-05T21:46:00Z"/>
          <w:del w:id="182" w:author="S5-242000" w:date="2024-04-16T16:19:00Z"/>
        </w:trPr>
        <w:tc>
          <w:tcPr>
            <w:tcW w:w="1838" w:type="dxa"/>
            <w:tcBorders>
              <w:top w:val="single" w:sz="4" w:space="0" w:color="auto"/>
              <w:left w:val="single" w:sz="4" w:space="0" w:color="auto"/>
              <w:bottom w:val="single" w:sz="4" w:space="0" w:color="auto"/>
              <w:right w:val="single" w:sz="4" w:space="0" w:color="auto"/>
            </w:tcBorders>
            <w:hideMark/>
          </w:tcPr>
          <w:p w14:paraId="5EB74402" w14:textId="79ED83DE" w:rsidR="007A4AB3" w:rsidRPr="00AB50CD" w:rsidDel="006F3111" w:rsidRDefault="007A4AB3" w:rsidP="006B765B">
            <w:pPr>
              <w:pStyle w:val="TAH"/>
              <w:keepNext w:val="0"/>
              <w:rPr>
                <w:ins w:id="183" w:author="Nokia(SS1)" w:date="2024-04-05T21:46:00Z"/>
                <w:del w:id="184" w:author="S5-242000" w:date="2024-04-16T16:19:00Z"/>
              </w:rPr>
            </w:pPr>
            <w:ins w:id="185" w:author="Nokia(SS1)" w:date="2024-04-05T21:46:00Z">
              <w:del w:id="186" w:author="S5-242000" w:date="2024-04-16T16:19:00Z">
                <w:r w:rsidRPr="00AB50CD" w:rsidDel="006F3111">
                  <w:delText>Requirement label</w:delText>
                </w:r>
              </w:del>
            </w:ins>
          </w:p>
        </w:tc>
        <w:tc>
          <w:tcPr>
            <w:tcW w:w="5954" w:type="dxa"/>
            <w:tcBorders>
              <w:top w:val="single" w:sz="4" w:space="0" w:color="auto"/>
              <w:left w:val="single" w:sz="4" w:space="0" w:color="auto"/>
              <w:bottom w:val="single" w:sz="4" w:space="0" w:color="auto"/>
              <w:right w:val="single" w:sz="4" w:space="0" w:color="auto"/>
            </w:tcBorders>
            <w:hideMark/>
          </w:tcPr>
          <w:p w14:paraId="37B8EEF2" w14:textId="28085165" w:rsidR="007A4AB3" w:rsidRPr="00AB50CD" w:rsidDel="006F3111" w:rsidRDefault="007A4AB3" w:rsidP="006B765B">
            <w:pPr>
              <w:pStyle w:val="TAH"/>
              <w:keepNext w:val="0"/>
              <w:rPr>
                <w:ins w:id="187" w:author="Nokia(SS1)" w:date="2024-04-05T21:46:00Z"/>
                <w:del w:id="188" w:author="S5-242000" w:date="2024-04-16T16:19:00Z"/>
              </w:rPr>
            </w:pPr>
            <w:ins w:id="189" w:author="Nokia(SS1)" w:date="2024-04-05T21:46:00Z">
              <w:del w:id="190" w:author="S5-242000" w:date="2024-04-16T16:19:00Z">
                <w:r w:rsidRPr="00AB50CD" w:rsidDel="006F3111">
                  <w:delText>Description</w:delText>
                </w:r>
              </w:del>
            </w:ins>
          </w:p>
        </w:tc>
      </w:tr>
      <w:tr w:rsidR="007A4AB3" w:rsidRPr="00AB50CD" w:rsidDel="006F3111" w14:paraId="3BB3EA72" w14:textId="723825D8" w:rsidTr="006B765B">
        <w:trPr>
          <w:jc w:val="center"/>
          <w:ins w:id="191" w:author="Nokia(SS1)" w:date="2024-04-05T21:46:00Z"/>
          <w:del w:id="192" w:author="S5-242000" w:date="2024-04-16T16:19:00Z"/>
        </w:trPr>
        <w:tc>
          <w:tcPr>
            <w:tcW w:w="1838" w:type="dxa"/>
            <w:tcBorders>
              <w:top w:val="single" w:sz="4" w:space="0" w:color="auto"/>
              <w:left w:val="single" w:sz="4" w:space="0" w:color="auto"/>
              <w:bottom w:val="single" w:sz="4" w:space="0" w:color="auto"/>
              <w:right w:val="single" w:sz="4" w:space="0" w:color="auto"/>
            </w:tcBorders>
          </w:tcPr>
          <w:p w14:paraId="2154B7FC" w14:textId="5F5DE81A" w:rsidR="007A4AB3" w:rsidRPr="00AB50CD" w:rsidDel="006F3111" w:rsidRDefault="007A4AB3" w:rsidP="006B765B">
            <w:pPr>
              <w:pStyle w:val="TAL"/>
              <w:keepNext w:val="0"/>
              <w:rPr>
                <w:ins w:id="193" w:author="Nokia(SS1)" w:date="2024-04-05T21:46:00Z"/>
                <w:del w:id="194" w:author="S5-242000" w:date="2024-04-16T16:19:00Z"/>
                <w:b/>
                <w:bCs/>
                <w:iCs/>
              </w:rPr>
            </w:pPr>
            <w:ins w:id="195" w:author="Nokia(SS1)" w:date="2024-04-05T21:46:00Z">
              <w:del w:id="196" w:author="S5-242000" w:date="2024-04-16T16:19:00Z">
                <w:r w:rsidDel="006F3111">
                  <w:rPr>
                    <w:b/>
                  </w:rPr>
                  <w:delText>P</w:delText>
                </w:r>
                <w:r w:rsidRPr="00657DBC" w:rsidDel="006F3111">
                  <w:rPr>
                    <w:b/>
                  </w:rPr>
                  <w:delText>REQ-</w:delText>
                </w:r>
                <w:r w:rsidDel="006F3111">
                  <w:rPr>
                    <w:b/>
                  </w:rPr>
                  <w:delText>EE</w:delText>
                </w:r>
                <w:r w:rsidRPr="00657DBC" w:rsidDel="006F3111">
                  <w:rPr>
                    <w:b/>
                  </w:rPr>
                  <w:delText>_</w:delText>
                </w:r>
                <w:r w:rsidDel="006F3111">
                  <w:rPr>
                    <w:b/>
                  </w:rPr>
                  <w:delText>ET</w:delText>
                </w:r>
                <w:r w:rsidRPr="00657DBC" w:rsidDel="006F3111">
                  <w:rPr>
                    <w:b/>
                  </w:rPr>
                  <w:delText>-1</w:delText>
                </w:r>
              </w:del>
            </w:ins>
          </w:p>
        </w:tc>
        <w:tc>
          <w:tcPr>
            <w:tcW w:w="5954" w:type="dxa"/>
            <w:tcBorders>
              <w:top w:val="single" w:sz="4" w:space="0" w:color="auto"/>
              <w:left w:val="single" w:sz="4" w:space="0" w:color="auto"/>
              <w:bottom w:val="single" w:sz="4" w:space="0" w:color="auto"/>
              <w:right w:val="single" w:sz="4" w:space="0" w:color="auto"/>
            </w:tcBorders>
          </w:tcPr>
          <w:p w14:paraId="4A22FF96" w14:textId="2FE7FF41" w:rsidR="007A4AB3" w:rsidRPr="00AB50CD" w:rsidDel="006F3111" w:rsidRDefault="007A4AB3" w:rsidP="006B765B">
            <w:pPr>
              <w:rPr>
                <w:ins w:id="197" w:author="Nokia(SS1)" w:date="2024-04-05T21:46:00Z"/>
                <w:del w:id="198" w:author="S5-242000" w:date="2024-04-16T16:19:00Z"/>
                <w:rFonts w:cs="Arial"/>
              </w:rPr>
            </w:pPr>
            <w:ins w:id="199" w:author="Nokia(SS1)" w:date="2024-04-05T21:46:00Z">
              <w:del w:id="200" w:author="S5-242000" w:date="2024-04-16T16:19:00Z">
                <w:r w:rsidRPr="00657DBC" w:rsidDel="006F3111">
                  <w:delText xml:space="preserve">The MnS </w:delText>
                </w:r>
                <w:r w:rsidDel="006F3111">
                  <w:delText>producer</w:delText>
                </w:r>
                <w:r w:rsidRPr="00657DBC" w:rsidDel="006F3111">
                  <w:delText xml:space="preserve"> should have a capability </w:delText>
                </w:r>
                <w:r w:rsidDel="006F3111">
                  <w:delText xml:space="preserve">to map obtained energy consumption measurements to different energy types (e.g. renewable or non-renewable energy). </w:delText>
                </w:r>
              </w:del>
            </w:ins>
          </w:p>
        </w:tc>
      </w:tr>
      <w:tr w:rsidR="007A4AB3" w:rsidRPr="00AB50CD" w:rsidDel="006F3111" w14:paraId="39B49563" w14:textId="6DE4AC8C" w:rsidTr="006B765B">
        <w:trPr>
          <w:jc w:val="center"/>
          <w:ins w:id="201" w:author="Nokia(SS1)" w:date="2024-04-05T21:46:00Z"/>
          <w:del w:id="202" w:author="S5-242000" w:date="2024-04-16T16:19:00Z"/>
        </w:trPr>
        <w:tc>
          <w:tcPr>
            <w:tcW w:w="1838" w:type="dxa"/>
            <w:tcBorders>
              <w:top w:val="single" w:sz="4" w:space="0" w:color="auto"/>
              <w:left w:val="single" w:sz="4" w:space="0" w:color="auto"/>
              <w:bottom w:val="single" w:sz="4" w:space="0" w:color="auto"/>
              <w:right w:val="single" w:sz="4" w:space="0" w:color="auto"/>
            </w:tcBorders>
          </w:tcPr>
          <w:p w14:paraId="0035DFCD" w14:textId="315E6768" w:rsidR="007A4AB3" w:rsidRPr="00AB50CD" w:rsidDel="006F3111" w:rsidRDefault="007A4AB3" w:rsidP="006B765B">
            <w:pPr>
              <w:pStyle w:val="TAL"/>
              <w:keepNext w:val="0"/>
              <w:rPr>
                <w:ins w:id="203" w:author="Nokia(SS1)" w:date="2024-04-05T21:46:00Z"/>
                <w:del w:id="204" w:author="S5-242000" w:date="2024-04-16T16:19:00Z"/>
                <w:b/>
              </w:rPr>
            </w:pPr>
            <w:ins w:id="205" w:author="Nokia(SS1)" w:date="2024-04-05T21:46:00Z">
              <w:del w:id="206" w:author="S5-242000" w:date="2024-04-16T16:19:00Z">
                <w:r w:rsidDel="006F3111">
                  <w:rPr>
                    <w:b/>
                    <w:lang w:eastAsia="zh-CN"/>
                  </w:rPr>
                  <w:delText>P</w:delText>
                </w:r>
                <w:r w:rsidRPr="00657DBC" w:rsidDel="006F3111">
                  <w:rPr>
                    <w:b/>
                    <w:lang w:eastAsia="zh-CN"/>
                  </w:rPr>
                  <w:delText>REQ-</w:delText>
                </w:r>
                <w:r w:rsidDel="006F3111">
                  <w:rPr>
                    <w:b/>
                  </w:rPr>
                  <w:delText xml:space="preserve"> EE</w:delText>
                </w:r>
                <w:r w:rsidRPr="00657DBC" w:rsidDel="006F3111">
                  <w:rPr>
                    <w:b/>
                  </w:rPr>
                  <w:delText>_</w:delText>
                </w:r>
                <w:r w:rsidDel="006F3111">
                  <w:rPr>
                    <w:b/>
                  </w:rPr>
                  <w:delText>QoS</w:delText>
                </w:r>
                <w:r w:rsidRPr="00657DBC" w:rsidDel="006F3111">
                  <w:rPr>
                    <w:b/>
                  </w:rPr>
                  <w:delText>-</w:delText>
                </w:r>
                <w:r w:rsidDel="006F3111">
                  <w:rPr>
                    <w:b/>
                  </w:rPr>
                  <w:delText>2</w:delText>
                </w:r>
              </w:del>
            </w:ins>
          </w:p>
        </w:tc>
        <w:tc>
          <w:tcPr>
            <w:tcW w:w="5954" w:type="dxa"/>
            <w:tcBorders>
              <w:top w:val="single" w:sz="4" w:space="0" w:color="auto"/>
              <w:left w:val="single" w:sz="4" w:space="0" w:color="auto"/>
              <w:bottom w:val="single" w:sz="4" w:space="0" w:color="auto"/>
              <w:right w:val="single" w:sz="4" w:space="0" w:color="auto"/>
            </w:tcBorders>
          </w:tcPr>
          <w:p w14:paraId="2DD75A6B" w14:textId="765D21C0" w:rsidR="007A4AB3" w:rsidRPr="00AB50CD" w:rsidDel="006F3111" w:rsidRDefault="007A4AB3" w:rsidP="006B765B">
            <w:pPr>
              <w:rPr>
                <w:ins w:id="207" w:author="Nokia(SS1)" w:date="2024-04-05T21:46:00Z"/>
                <w:del w:id="208" w:author="S5-242000" w:date="2024-04-16T16:19:00Z"/>
              </w:rPr>
            </w:pPr>
            <w:ins w:id="209" w:author="Nokia(SS1)" w:date="2024-04-05T21:46:00Z">
              <w:del w:id="210" w:author="S5-242000" w:date="2024-04-16T16:19:00Z">
                <w:r w:rsidRPr="00657DBC" w:rsidDel="006F3111">
                  <w:rPr>
                    <w:lang w:eastAsia="zh-CN"/>
                  </w:rPr>
                  <w:delText xml:space="preserve">The </w:delText>
                </w:r>
                <w:r w:rsidRPr="00657DBC" w:rsidDel="006F3111">
                  <w:delText xml:space="preserve">MnS producer </w:delText>
                </w:r>
                <w:r w:rsidRPr="00657DBC" w:rsidDel="006F3111">
                  <w:rPr>
                    <w:lang w:eastAsia="zh-CN"/>
                  </w:rPr>
                  <w:delText xml:space="preserve">should have a capability </w:delText>
                </w:r>
                <w:r w:rsidDel="006F3111">
                  <w:rPr>
                    <w:lang w:eastAsia="zh-CN"/>
                  </w:rPr>
                  <w:delText xml:space="preserve">to </w:delText>
                </w:r>
                <w:r w:rsidDel="006F3111">
                  <w:delText xml:space="preserve">report energy consumption measurements for different energy types (e.g. renewable or non-renewable energy) to its authorized consumer. </w:delText>
                </w:r>
              </w:del>
            </w:ins>
          </w:p>
        </w:tc>
      </w:tr>
    </w:tbl>
    <w:p w14:paraId="52346F17" w14:textId="4FF364D7" w:rsidR="00EE2003" w:rsidRDefault="00EE2003" w:rsidP="00EE2003">
      <w:pPr>
        <w:rPr>
          <w:ins w:id="211" w:author="S5-242000-1" w:date="2024-04-17T11:47:00Z"/>
          <w:lang w:eastAsia="ko-KR"/>
        </w:rPr>
      </w:pPr>
      <w:ins w:id="212" w:author="S5-242000-1" w:date="2024-04-17T11:47:00Z">
        <w:r w:rsidRPr="00CA6912">
          <w:rPr>
            <w:b/>
            <w:lang w:eastAsia="ko-KR"/>
          </w:rPr>
          <w:t>REQ-Energy_related_info-CON-1</w:t>
        </w:r>
        <w:r w:rsidRPr="00CA6912">
          <w:rPr>
            <w:lang w:eastAsia="ko-KR"/>
          </w:rPr>
          <w:t>: The</w:t>
        </w:r>
        <w:r>
          <w:rPr>
            <w:lang w:eastAsia="ko-KR"/>
          </w:rPr>
          <w:t xml:space="preserve"> 3GPP management system should be able to estimate per 5GC NF energy related information, i.e. carbon emission information and </w:t>
        </w:r>
      </w:ins>
      <w:ins w:id="213" w:author="S5-242000-1" w:date="2024-04-17T11:53:00Z">
        <w:r>
          <w:rPr>
            <w:lang w:eastAsia="ko-KR"/>
          </w:rPr>
          <w:t>report</w:t>
        </w:r>
      </w:ins>
      <w:ins w:id="214" w:author="S5-242000-1" w:date="2024-04-17T11:47:00Z">
        <w:r>
          <w:rPr>
            <w:lang w:eastAsia="ko-KR"/>
          </w:rPr>
          <w:t xml:space="preserve"> it to authorized consumers.</w:t>
        </w:r>
      </w:ins>
    </w:p>
    <w:p w14:paraId="4096B3CD" w14:textId="2D341566" w:rsidR="00EE2003" w:rsidRDefault="00EE2003" w:rsidP="00EE2003">
      <w:pPr>
        <w:rPr>
          <w:ins w:id="215" w:author="S5-242000-1" w:date="2024-04-17T11:47:00Z"/>
          <w:lang w:eastAsia="ko-KR"/>
        </w:rPr>
      </w:pPr>
      <w:ins w:id="216" w:author="S5-242000-1" w:date="2024-04-17T11:47:00Z">
        <w:r w:rsidRPr="00CA6912">
          <w:rPr>
            <w:b/>
            <w:lang w:eastAsia="ko-KR"/>
          </w:rPr>
          <w:t>REQ-Energy_related_info-CON-</w:t>
        </w:r>
        <w:r>
          <w:rPr>
            <w:b/>
            <w:lang w:eastAsia="ko-KR"/>
          </w:rPr>
          <w:t>2</w:t>
        </w:r>
        <w:r w:rsidRPr="00CA6912">
          <w:rPr>
            <w:lang w:eastAsia="ko-KR"/>
          </w:rPr>
          <w:t>: The</w:t>
        </w:r>
        <w:r>
          <w:rPr>
            <w:lang w:eastAsia="ko-KR"/>
          </w:rPr>
          <w:t xml:space="preserve"> 3GPP management system should be able to estimate per </w:t>
        </w:r>
        <w:proofErr w:type="spellStart"/>
        <w:r>
          <w:rPr>
            <w:lang w:eastAsia="ko-KR"/>
          </w:rPr>
          <w:t>gNB</w:t>
        </w:r>
        <w:proofErr w:type="spellEnd"/>
        <w:r>
          <w:rPr>
            <w:lang w:eastAsia="ko-KR"/>
          </w:rPr>
          <w:t xml:space="preserve"> energy related information, i.e. carbon emission information and </w:t>
        </w:r>
      </w:ins>
      <w:ins w:id="217" w:author="S5-242000-1" w:date="2024-04-17T11:53:00Z">
        <w:r>
          <w:rPr>
            <w:lang w:eastAsia="ko-KR"/>
          </w:rPr>
          <w:t xml:space="preserve">report </w:t>
        </w:r>
      </w:ins>
      <w:ins w:id="218" w:author="S5-242000-1" w:date="2024-04-17T11:47:00Z">
        <w:r>
          <w:rPr>
            <w:lang w:eastAsia="ko-KR"/>
          </w:rPr>
          <w:t>it to authorized consumers.</w:t>
        </w:r>
      </w:ins>
    </w:p>
    <w:p w14:paraId="1FCD0557" w14:textId="14574970" w:rsidR="00EE2003" w:rsidRDefault="00EE2003" w:rsidP="00EE2003">
      <w:pPr>
        <w:rPr>
          <w:ins w:id="219" w:author="S5-242000-1" w:date="2024-04-17T11:52:00Z"/>
          <w:lang w:eastAsia="ko-KR"/>
        </w:rPr>
      </w:pPr>
      <w:ins w:id="220" w:author="S5-242000-1" w:date="2024-04-17T11:52:00Z">
        <w:r w:rsidRPr="00CA6912">
          <w:rPr>
            <w:b/>
            <w:lang w:eastAsia="ko-KR"/>
          </w:rPr>
          <w:t>REQ-Energy_related_info-CON-</w:t>
        </w:r>
      </w:ins>
      <w:ins w:id="221" w:author="S5-242000-1" w:date="2024-04-17T15:21:00Z">
        <w:r w:rsidR="005F4B9F">
          <w:rPr>
            <w:b/>
            <w:lang w:eastAsia="ko-KR"/>
          </w:rPr>
          <w:t>3</w:t>
        </w:r>
      </w:ins>
      <w:ins w:id="222" w:author="S5-242000-1" w:date="2024-04-17T11:52:00Z">
        <w:r w:rsidRPr="00CA6912">
          <w:rPr>
            <w:lang w:eastAsia="ko-KR"/>
          </w:rPr>
          <w:t>: The</w:t>
        </w:r>
        <w:r>
          <w:rPr>
            <w:lang w:eastAsia="ko-KR"/>
          </w:rPr>
          <w:t xml:space="preserve"> 3GPP management system should be able to estimate per 5GC NF energy related information, i.e. renewable energy consumed, non-renewable energy consumed and </w:t>
        </w:r>
      </w:ins>
      <w:ins w:id="223" w:author="S5-242000-1" w:date="2024-04-17T11:53:00Z">
        <w:r>
          <w:rPr>
            <w:lang w:eastAsia="ko-KR"/>
          </w:rPr>
          <w:t>report</w:t>
        </w:r>
      </w:ins>
      <w:ins w:id="224" w:author="S5-242000-1" w:date="2024-04-17T11:52:00Z">
        <w:r>
          <w:rPr>
            <w:lang w:eastAsia="ko-KR"/>
          </w:rPr>
          <w:t xml:space="preserve"> it to authorized consumers.</w:t>
        </w:r>
      </w:ins>
    </w:p>
    <w:p w14:paraId="4340CA81" w14:textId="6D882C8E" w:rsidR="00EE2003" w:rsidRDefault="00EE2003" w:rsidP="0012450A">
      <w:pPr>
        <w:rPr>
          <w:ins w:id="225" w:author="S5-242000-1" w:date="2024-04-17T11:53:00Z"/>
          <w:b/>
          <w:lang w:eastAsia="ko-KR"/>
        </w:rPr>
      </w:pPr>
      <w:ins w:id="226" w:author="S5-242000-1" w:date="2024-04-17T11:52:00Z">
        <w:r w:rsidRPr="00CA6912">
          <w:rPr>
            <w:b/>
            <w:lang w:eastAsia="ko-KR"/>
          </w:rPr>
          <w:t>REQ-Energy_related_info-CON-</w:t>
        </w:r>
      </w:ins>
      <w:ins w:id="227" w:author="S5-242000-1" w:date="2024-04-17T15:21:00Z">
        <w:r w:rsidR="005F4B9F">
          <w:rPr>
            <w:b/>
            <w:lang w:eastAsia="ko-KR"/>
          </w:rPr>
          <w:t>4</w:t>
        </w:r>
      </w:ins>
      <w:ins w:id="228" w:author="S5-242000-1" w:date="2024-04-17T11:52:00Z">
        <w:r w:rsidRPr="00CA6912">
          <w:rPr>
            <w:lang w:eastAsia="ko-KR"/>
          </w:rPr>
          <w:t>: The</w:t>
        </w:r>
        <w:r>
          <w:rPr>
            <w:lang w:eastAsia="ko-KR"/>
          </w:rPr>
          <w:t xml:space="preserve"> 3GPP management system should be able to estimate per </w:t>
        </w:r>
        <w:proofErr w:type="spellStart"/>
        <w:r>
          <w:rPr>
            <w:lang w:eastAsia="ko-KR"/>
          </w:rPr>
          <w:t>gNB</w:t>
        </w:r>
        <w:proofErr w:type="spellEnd"/>
        <w:r>
          <w:rPr>
            <w:lang w:eastAsia="ko-KR"/>
          </w:rPr>
          <w:t xml:space="preserve"> energy related information, i.e. renewable energy consumed, non-renewable energy consumed and </w:t>
        </w:r>
      </w:ins>
      <w:ins w:id="229" w:author="S5-242000-1" w:date="2024-04-17T11:53:00Z">
        <w:r>
          <w:rPr>
            <w:lang w:eastAsia="ko-KR"/>
          </w:rPr>
          <w:t>report</w:t>
        </w:r>
      </w:ins>
      <w:ins w:id="230" w:author="S5-242000-1" w:date="2024-04-17T11:52:00Z">
        <w:r>
          <w:rPr>
            <w:lang w:eastAsia="ko-KR"/>
          </w:rPr>
          <w:t xml:space="preserve"> it to authorized consumers.</w:t>
        </w:r>
      </w:ins>
    </w:p>
    <w:p w14:paraId="4EDEC73E" w14:textId="474CBCA6" w:rsidR="00EE2003" w:rsidDel="00937A12" w:rsidRDefault="00EE2003" w:rsidP="0012450A">
      <w:pPr>
        <w:rPr>
          <w:ins w:id="231" w:author="S5-242000" w:date="2024-04-16T16:19:00Z"/>
          <w:del w:id="232" w:author="S5-242000-1" w:date="2024-04-17T11:55:00Z"/>
          <w:b/>
          <w:lang w:eastAsia="ko-KR"/>
        </w:rPr>
      </w:pPr>
    </w:p>
    <w:p w14:paraId="01A753F5" w14:textId="24D79685" w:rsidR="0012450A" w:rsidDel="00937A12" w:rsidRDefault="0012450A" w:rsidP="0012450A">
      <w:pPr>
        <w:rPr>
          <w:ins w:id="233" w:author="S5-241204" w:date="2024-04-16T15:41:00Z"/>
          <w:del w:id="234" w:author="S5-242000-1" w:date="2024-04-17T11:55:00Z"/>
          <w:lang w:eastAsia="ko-KR"/>
        </w:rPr>
      </w:pPr>
      <w:ins w:id="235" w:author="S5-241204" w:date="2024-04-16T15:41:00Z">
        <w:del w:id="236" w:author="S5-242000-1" w:date="2024-04-17T11:55:00Z">
          <w:r w:rsidRPr="00CA6912" w:rsidDel="00937A12">
            <w:rPr>
              <w:b/>
              <w:lang w:eastAsia="ko-KR"/>
            </w:rPr>
            <w:delText>REQ-Energy_related_info-CON-1</w:delText>
          </w:r>
          <w:r w:rsidRPr="00CA6912" w:rsidDel="00937A12">
            <w:rPr>
              <w:lang w:eastAsia="ko-KR"/>
            </w:rPr>
            <w:delText>: The</w:delText>
          </w:r>
          <w:r w:rsidDel="00937A12">
            <w:rPr>
              <w:lang w:eastAsia="ko-KR"/>
            </w:rPr>
            <w:delText xml:space="preserve"> 3GPP management system should be able to estimate per 5GC NF energy related information, i.e. carbon emission information and ratio of renewable energy and expose it to authorized consumers.</w:delText>
          </w:r>
        </w:del>
      </w:ins>
    </w:p>
    <w:p w14:paraId="0B4C90F5" w14:textId="4CE1D0FE" w:rsidR="0012450A" w:rsidDel="00937A12" w:rsidRDefault="0012450A" w:rsidP="0012450A">
      <w:pPr>
        <w:rPr>
          <w:del w:id="237" w:author="S5-242000-1" w:date="2024-04-17T11:55:00Z"/>
          <w:lang w:eastAsia="ko-KR"/>
        </w:rPr>
      </w:pPr>
      <w:ins w:id="238" w:author="S5-241204" w:date="2024-04-16T15:41:00Z">
        <w:del w:id="239" w:author="S5-242000-1" w:date="2024-04-17T11:55:00Z">
          <w:r w:rsidRPr="00CA6912" w:rsidDel="00937A12">
            <w:rPr>
              <w:b/>
              <w:lang w:eastAsia="ko-KR"/>
            </w:rPr>
            <w:delText>REQ-Energy_related_info-CON-</w:delText>
          </w:r>
          <w:r w:rsidDel="00937A12">
            <w:rPr>
              <w:b/>
              <w:lang w:eastAsia="ko-KR"/>
            </w:rPr>
            <w:delText>2</w:delText>
          </w:r>
          <w:r w:rsidRPr="00CA6912" w:rsidDel="00937A12">
            <w:rPr>
              <w:lang w:eastAsia="ko-KR"/>
            </w:rPr>
            <w:delText>: The</w:delText>
          </w:r>
          <w:r w:rsidDel="00937A12">
            <w:rPr>
              <w:lang w:eastAsia="ko-KR"/>
            </w:rPr>
            <w:delText xml:space="preserve"> 3GPP management system should be able to estimate per gNB energy related information, i.e. carbon emission information and ratio of renewable energy and expose it to authorized consumers.</w:delText>
          </w:r>
        </w:del>
      </w:ins>
    </w:p>
    <w:p w14:paraId="3F74040F" w14:textId="4FF64156" w:rsidR="00C34C68" w:rsidRPr="006F3111" w:rsidDel="00EE2003" w:rsidRDefault="00C34C68" w:rsidP="00EE2003">
      <w:pPr>
        <w:rPr>
          <w:ins w:id="240" w:author="S5-242000" w:date="2024-04-16T16:19:00Z"/>
          <w:del w:id="241" w:author="S5-242000-1" w:date="2024-04-17T11:45:00Z"/>
          <w:b/>
          <w:lang w:eastAsia="ko-KR"/>
        </w:rPr>
      </w:pPr>
      <w:ins w:id="242" w:author="S5-242000" w:date="2024-04-16T16:27:00Z">
        <w:del w:id="243" w:author="S5-242000-1" w:date="2024-04-17T11:55:00Z">
          <w:r w:rsidRPr="00CA6912" w:rsidDel="00937A12">
            <w:rPr>
              <w:b/>
              <w:lang w:eastAsia="ko-KR"/>
            </w:rPr>
            <w:delText>REQ-Energy_related_info-CON-</w:delText>
          </w:r>
          <w:r w:rsidDel="00937A12">
            <w:rPr>
              <w:b/>
              <w:lang w:eastAsia="ko-KR"/>
            </w:rPr>
            <w:delText>3</w:delText>
          </w:r>
        </w:del>
      </w:ins>
      <w:ins w:id="244" w:author="S5-242000" w:date="2024-04-16T16:19:00Z">
        <w:del w:id="245" w:author="S5-242000-1" w:date="2024-04-17T11:55:00Z">
          <w:r w:rsidRPr="006F3111" w:rsidDel="00937A12">
            <w:rPr>
              <w:b/>
              <w:lang w:eastAsia="ko-KR"/>
            </w:rPr>
            <w:tab/>
          </w:r>
        </w:del>
        <w:del w:id="246" w:author="S5-242000-1" w:date="2024-04-17T11:45:00Z">
          <w:r w:rsidRPr="00C34C68" w:rsidDel="00EE2003">
            <w:rPr>
              <w:bCs/>
              <w:lang w:eastAsia="ko-KR"/>
            </w:rPr>
            <w:delText>The MnS producer should have a capability to map obtained energy consumption measurements to different energy types (e.g. renewable or non-renewable energy).</w:delText>
          </w:r>
          <w:r w:rsidRPr="006F3111" w:rsidDel="00EE2003">
            <w:rPr>
              <w:b/>
              <w:lang w:eastAsia="ko-KR"/>
            </w:rPr>
            <w:delText xml:space="preserve"> </w:delText>
          </w:r>
        </w:del>
      </w:ins>
    </w:p>
    <w:p w14:paraId="60CC8113" w14:textId="7A94A87A" w:rsidR="00C34C68" w:rsidRPr="00C34C68" w:rsidDel="00937A12" w:rsidRDefault="00C34C68" w:rsidP="00EE2003">
      <w:pPr>
        <w:rPr>
          <w:ins w:id="247" w:author="S5-241204" w:date="2024-04-16T15:41:00Z"/>
          <w:del w:id="248" w:author="S5-242000-1" w:date="2024-04-17T11:55:00Z"/>
          <w:bCs/>
          <w:lang w:eastAsia="ko-KR"/>
        </w:rPr>
      </w:pPr>
      <w:ins w:id="249" w:author="S5-242000" w:date="2024-04-16T16:27:00Z">
        <w:del w:id="250" w:author="S5-242000-1" w:date="2024-04-17T11:45:00Z">
          <w:r w:rsidRPr="00CA6912" w:rsidDel="00EE2003">
            <w:rPr>
              <w:b/>
              <w:lang w:eastAsia="ko-KR"/>
            </w:rPr>
            <w:delText>REQ-Energy_related_info-CON-</w:delText>
          </w:r>
          <w:r w:rsidDel="00EE2003">
            <w:rPr>
              <w:b/>
              <w:lang w:eastAsia="ko-KR"/>
            </w:rPr>
            <w:delText>4</w:delText>
          </w:r>
        </w:del>
      </w:ins>
      <w:ins w:id="251" w:author="S5-242000" w:date="2024-04-16T16:19:00Z">
        <w:del w:id="252" w:author="S5-242000-1" w:date="2024-04-17T11:45:00Z">
          <w:r w:rsidRPr="006F3111" w:rsidDel="00EE2003">
            <w:rPr>
              <w:b/>
              <w:lang w:eastAsia="ko-KR"/>
            </w:rPr>
            <w:tab/>
          </w:r>
        </w:del>
        <w:del w:id="253" w:author="S5-242000-1" w:date="2024-04-17T11:55:00Z">
          <w:r w:rsidRPr="00C34C68" w:rsidDel="00937A12">
            <w:rPr>
              <w:bCs/>
              <w:lang w:eastAsia="ko-KR"/>
            </w:rPr>
            <w:delText xml:space="preserve">The </w:delText>
          </w:r>
        </w:del>
        <w:del w:id="254" w:author="S5-242000-1" w:date="2024-04-17T11:45:00Z">
          <w:r w:rsidRPr="00C34C68" w:rsidDel="00EE2003">
            <w:rPr>
              <w:bCs/>
              <w:lang w:eastAsia="ko-KR"/>
            </w:rPr>
            <w:delText xml:space="preserve">MnS producer </w:delText>
          </w:r>
        </w:del>
        <w:del w:id="255" w:author="S5-242000-1" w:date="2024-04-17T11:55:00Z">
          <w:r w:rsidRPr="00C34C68" w:rsidDel="00937A12">
            <w:rPr>
              <w:bCs/>
              <w:lang w:eastAsia="ko-KR"/>
            </w:rPr>
            <w:delText>should have a capability to report energy consumption measurements for different energy types (e.g. renewable or non-renewable energy) to its authorized consumer.</w:delText>
          </w:r>
        </w:del>
      </w:ins>
    </w:p>
    <w:p w14:paraId="709DE43A" w14:textId="77777777" w:rsidR="00C34C68" w:rsidRDefault="00C34C68" w:rsidP="0012450A">
      <w:pPr>
        <w:rPr>
          <w:ins w:id="256" w:author="S5-241204" w:date="2024-04-16T15:41:00Z"/>
          <w:lang w:eastAsia="ko-KR"/>
        </w:rPr>
      </w:pPr>
    </w:p>
    <w:p w14:paraId="146968E6" w14:textId="6ADCFA2A" w:rsidR="0012450A" w:rsidRPr="00D70D84" w:rsidDel="00C34C68" w:rsidRDefault="0012450A" w:rsidP="0012450A">
      <w:pPr>
        <w:rPr>
          <w:ins w:id="257" w:author="S5-241461" w:date="2024-04-16T15:43:00Z"/>
          <w:del w:id="258" w:author="S5-242000" w:date="2024-04-16T16:21:00Z"/>
          <w:sz w:val="21"/>
          <w:szCs w:val="21"/>
          <w:lang w:eastAsia="ko-KR"/>
        </w:rPr>
      </w:pPr>
      <w:ins w:id="259" w:author="S5-241461" w:date="2024-04-16T15:43:00Z">
        <w:del w:id="260" w:author="S5-242000" w:date="2024-04-16T16:21:00Z">
          <w:r w:rsidRPr="00D70D84" w:rsidDel="00C34C68">
            <w:rPr>
              <w:b/>
              <w:bCs/>
              <w:sz w:val="21"/>
              <w:szCs w:val="21"/>
              <w:lang w:eastAsia="ko-KR"/>
            </w:rPr>
            <w:delText>REQ-EEES_RE-01</w:delText>
          </w:r>
          <w:r w:rsidRPr="00D70D84" w:rsidDel="00C34C68">
            <w:rPr>
              <w:sz w:val="21"/>
              <w:szCs w:val="21"/>
              <w:lang w:eastAsia="ko-KR"/>
            </w:rPr>
            <w:delText xml:space="preserve">: </w:delText>
          </w:r>
          <w:r w:rsidDel="00C34C68">
            <w:rPr>
              <w:rFonts w:hint="eastAsia"/>
              <w:sz w:val="21"/>
              <w:szCs w:val="21"/>
              <w:lang w:eastAsia="ko-KR"/>
            </w:rPr>
            <w:delText xml:space="preserve">The management service producer responsible for </w:delText>
          </w:r>
          <w:r w:rsidDel="00C34C68">
            <w:rPr>
              <w:sz w:val="21"/>
              <w:szCs w:val="21"/>
              <w:lang w:eastAsia="ko-KR"/>
            </w:rPr>
            <w:delText>renewable</w:delText>
          </w:r>
          <w:r w:rsidDel="00C34C68">
            <w:rPr>
              <w:rFonts w:hint="eastAsia"/>
              <w:sz w:val="21"/>
              <w:szCs w:val="21"/>
              <w:lang w:val="en-US" w:eastAsia="zh-CN"/>
            </w:rPr>
            <w:delText xml:space="preserve"> energy</w:delText>
          </w:r>
          <w:r w:rsidDel="00C34C68">
            <w:rPr>
              <w:rFonts w:hint="eastAsia"/>
              <w:sz w:val="21"/>
              <w:szCs w:val="21"/>
              <w:lang w:eastAsia="ko-KR"/>
            </w:rPr>
            <w:delText xml:space="preserve"> measurement control shall have the capability allowing its authorized consumer to request the collection of </w:delText>
          </w:r>
          <w:r w:rsidDel="00C34C68">
            <w:rPr>
              <w:sz w:val="21"/>
              <w:szCs w:val="21"/>
              <w:lang w:eastAsia="ko-KR"/>
            </w:rPr>
            <w:delText>renewable</w:delText>
          </w:r>
          <w:r w:rsidDel="00C34C68">
            <w:rPr>
              <w:rFonts w:hint="eastAsia"/>
              <w:sz w:val="21"/>
              <w:szCs w:val="21"/>
              <w:lang w:val="en-US" w:eastAsia="zh-CN"/>
            </w:rPr>
            <w:delText xml:space="preserve"> energy</w:delText>
          </w:r>
          <w:r w:rsidDel="00C34C68">
            <w:rPr>
              <w:rFonts w:hint="eastAsia"/>
              <w:sz w:val="21"/>
              <w:szCs w:val="21"/>
              <w:lang w:eastAsia="ko-KR"/>
            </w:rPr>
            <w:delText xml:space="preserve"> </w:delText>
          </w:r>
          <w:r w:rsidDel="00C34C68">
            <w:rPr>
              <w:rFonts w:hint="eastAsia"/>
              <w:sz w:val="21"/>
              <w:szCs w:val="21"/>
              <w:lang w:val="en-US" w:eastAsia="zh-CN"/>
            </w:rPr>
            <w:delText>information</w:delText>
          </w:r>
          <w:r w:rsidDel="00C34C68">
            <w:rPr>
              <w:rFonts w:hint="eastAsia"/>
              <w:sz w:val="21"/>
              <w:szCs w:val="21"/>
              <w:lang w:eastAsia="ko-KR"/>
            </w:rPr>
            <w:delText>.</w:delText>
          </w:r>
          <w:r w:rsidRPr="00D70D84" w:rsidDel="00C34C68">
            <w:rPr>
              <w:sz w:val="21"/>
              <w:szCs w:val="21"/>
              <w:lang w:eastAsia="ko-KR"/>
            </w:rPr>
            <w:delText xml:space="preserve"> </w:delText>
          </w:r>
        </w:del>
      </w:ins>
    </w:p>
    <w:p w14:paraId="37D06767" w14:textId="67926625" w:rsidR="0012450A" w:rsidDel="00C34C68" w:rsidRDefault="0012450A" w:rsidP="0012450A">
      <w:pPr>
        <w:rPr>
          <w:ins w:id="261" w:author="Nokia(SS1-1204)" w:date="2024-04-16T15:39:00Z"/>
          <w:del w:id="262" w:author="S5-242000" w:date="2024-04-16T16:21:00Z"/>
          <w:lang w:eastAsia="ko-KR"/>
        </w:rPr>
      </w:pPr>
      <w:ins w:id="263" w:author="S5-241461" w:date="2024-04-16T15:43:00Z">
        <w:del w:id="264" w:author="S5-242000" w:date="2024-04-16T16:21:00Z">
          <w:r w:rsidRPr="00D70D84" w:rsidDel="00C34C68">
            <w:rPr>
              <w:b/>
              <w:bCs/>
              <w:sz w:val="21"/>
              <w:szCs w:val="21"/>
              <w:lang w:eastAsia="ko-KR"/>
            </w:rPr>
            <w:delText>REQ-</w:delText>
          </w:r>
          <w:r w:rsidRPr="00D70D84" w:rsidDel="00C34C68">
            <w:rPr>
              <w:b/>
              <w:bCs/>
              <w:sz w:val="21"/>
              <w:szCs w:val="21"/>
              <w:lang w:val="en-US" w:eastAsia="ko-KR"/>
            </w:rPr>
            <w:delText>EEES</w:delText>
          </w:r>
          <w:r w:rsidRPr="00D70D84" w:rsidDel="00C34C68">
            <w:rPr>
              <w:b/>
              <w:bCs/>
              <w:sz w:val="21"/>
              <w:szCs w:val="21"/>
              <w:lang w:eastAsia="ko-KR"/>
            </w:rPr>
            <w:delText>_</w:delText>
          </w:r>
          <w:r w:rsidRPr="00D70D84" w:rsidDel="00C34C68">
            <w:rPr>
              <w:b/>
              <w:bCs/>
              <w:sz w:val="21"/>
              <w:szCs w:val="21"/>
              <w:lang w:val="en-US" w:eastAsia="ko-KR"/>
            </w:rPr>
            <w:delText>RE</w:delText>
          </w:r>
          <w:r w:rsidRPr="00D70D84" w:rsidDel="00C34C68">
            <w:rPr>
              <w:b/>
              <w:bCs/>
              <w:sz w:val="21"/>
              <w:szCs w:val="21"/>
              <w:lang w:eastAsia="ko-KR"/>
            </w:rPr>
            <w:delText>-02</w:delText>
          </w:r>
          <w:r w:rsidRPr="00D70D84" w:rsidDel="00C34C68">
            <w:rPr>
              <w:sz w:val="21"/>
              <w:szCs w:val="21"/>
              <w:lang w:eastAsia="ko-KR"/>
            </w:rPr>
            <w:delText xml:space="preserve">: </w:delText>
          </w:r>
          <w:r w:rsidDel="00C34C68">
            <w:rPr>
              <w:rFonts w:hint="eastAsia"/>
              <w:sz w:val="21"/>
              <w:szCs w:val="21"/>
              <w:lang w:eastAsia="ko-KR"/>
            </w:rPr>
            <w:delText xml:space="preserve">The management service producer responsible for </w:delText>
          </w:r>
          <w:r w:rsidDel="00C34C68">
            <w:rPr>
              <w:sz w:val="21"/>
              <w:szCs w:val="21"/>
              <w:lang w:eastAsia="ko-KR"/>
            </w:rPr>
            <w:delText>renewable</w:delText>
          </w:r>
          <w:r w:rsidDel="00C34C68">
            <w:rPr>
              <w:rFonts w:hint="eastAsia"/>
              <w:sz w:val="21"/>
              <w:szCs w:val="21"/>
              <w:lang w:val="en-US" w:eastAsia="zh-CN"/>
            </w:rPr>
            <w:delText xml:space="preserve"> energy</w:delText>
          </w:r>
          <w:r w:rsidDel="00C34C68">
            <w:rPr>
              <w:rFonts w:hint="eastAsia"/>
              <w:sz w:val="21"/>
              <w:szCs w:val="21"/>
              <w:lang w:eastAsia="ko-KR"/>
            </w:rPr>
            <w:delText xml:space="preserve"> measurement control shall have the capability allowing its authorized consumer to indicate the reporting method, granularity period, reporting period, etc. for control measurement data of </w:delText>
          </w:r>
          <w:r w:rsidDel="00C34C68">
            <w:rPr>
              <w:sz w:val="21"/>
              <w:szCs w:val="21"/>
              <w:lang w:eastAsia="ko-KR"/>
            </w:rPr>
            <w:delText>gNB, 5GC NFs</w:delText>
          </w:r>
          <w:r w:rsidDel="00C34C68">
            <w:rPr>
              <w:rFonts w:hint="eastAsia"/>
              <w:sz w:val="21"/>
              <w:szCs w:val="21"/>
              <w:lang w:eastAsia="ko-KR"/>
            </w:rPr>
            <w:delText>.</w:delText>
          </w:r>
        </w:del>
      </w:ins>
    </w:p>
    <w:p w14:paraId="5FD3C902" w14:textId="77777777" w:rsidR="007A4AB3" w:rsidRPr="007837C8" w:rsidRDefault="007A4AB3" w:rsidP="007A4AB3">
      <w:pPr>
        <w:pStyle w:val="Heading3"/>
        <w:rPr>
          <w:ins w:id="265" w:author="Nokia(SS1)" w:date="2024-04-05T21:46:00Z"/>
          <w:lang w:eastAsia="ko-KR"/>
        </w:rPr>
      </w:pPr>
      <w:ins w:id="266" w:author="Nokia(SS1)" w:date="2024-04-05T21:46:00Z">
        <w:r>
          <w:rPr>
            <w:lang w:eastAsia="ko-KR"/>
          </w:rPr>
          <w:t>5</w:t>
        </w:r>
        <w:r w:rsidRPr="007837C8">
          <w:rPr>
            <w:lang w:eastAsia="ko-KR"/>
          </w:rPr>
          <w:t>.</w:t>
        </w:r>
        <w:r>
          <w:rPr>
            <w:lang w:eastAsia="ko-KR"/>
          </w:rPr>
          <w:t>A.3</w:t>
        </w:r>
        <w:r w:rsidRPr="007837C8">
          <w:rPr>
            <w:lang w:eastAsia="ko-KR"/>
          </w:rPr>
          <w:tab/>
          <w:t>Potential solutions</w:t>
        </w:r>
      </w:ins>
    </w:p>
    <w:p w14:paraId="5AD34DF5" w14:textId="77777777" w:rsidR="007A4AB3" w:rsidRPr="00EA5506" w:rsidRDefault="007A4AB3" w:rsidP="007A4AB3">
      <w:pPr>
        <w:pStyle w:val="Heading4"/>
        <w:rPr>
          <w:ins w:id="267" w:author="Nokia(SS1)" w:date="2024-04-05T21:46:00Z"/>
          <w:lang w:val="en-US"/>
        </w:rPr>
      </w:pPr>
      <w:ins w:id="268" w:author="Nokia(SS1)" w:date="2024-04-05T21:46:00Z">
        <w:r>
          <w:rPr>
            <w:lang w:val="en-US"/>
          </w:rPr>
          <w:t>5</w:t>
        </w:r>
        <w:r w:rsidRPr="00EA5506">
          <w:rPr>
            <w:lang w:val="en-US"/>
          </w:rPr>
          <w:t>.</w:t>
        </w:r>
        <w:r>
          <w:rPr>
            <w:lang w:val="en-US"/>
          </w:rPr>
          <w:t>A.3</w:t>
        </w:r>
        <w:r w:rsidRPr="00EA5506">
          <w:rPr>
            <w:lang w:val="en-US"/>
          </w:rPr>
          <w:t>.</w:t>
        </w:r>
        <w:r>
          <w:rPr>
            <w:lang w:val="en-US"/>
          </w:rPr>
          <w:t>i</w:t>
        </w:r>
        <w:r w:rsidRPr="00EA5506">
          <w:rPr>
            <w:lang w:val="en-US"/>
          </w:rPr>
          <w:tab/>
          <w:t>Potential solution #&lt;</w:t>
        </w:r>
        <w:r>
          <w:rPr>
            <w:lang w:val="en-US"/>
          </w:rPr>
          <w:t>i</w:t>
        </w:r>
        <w:r w:rsidRPr="00EA5506">
          <w:rPr>
            <w:lang w:val="en-US"/>
          </w:rPr>
          <w:t>&gt;: &lt;</w:t>
        </w:r>
        <w:r>
          <w:rPr>
            <w:lang w:val="en-US"/>
          </w:rPr>
          <w:t xml:space="preserve">Potential </w:t>
        </w:r>
        <w:r w:rsidRPr="00EA5506">
          <w:rPr>
            <w:lang w:val="en-US"/>
          </w:rPr>
          <w:t xml:space="preserve">Solution </w:t>
        </w:r>
        <w:r>
          <w:rPr>
            <w:lang w:val="en-US"/>
          </w:rPr>
          <w:t xml:space="preserve">i </w:t>
        </w:r>
        <w:r w:rsidRPr="00EA5506">
          <w:rPr>
            <w:lang w:val="en-US"/>
          </w:rPr>
          <w:t xml:space="preserve">Title&gt; </w:t>
        </w:r>
      </w:ins>
    </w:p>
    <w:p w14:paraId="77628FFC" w14:textId="77777777" w:rsidR="007A4AB3" w:rsidRDefault="007A4AB3" w:rsidP="007A4AB3">
      <w:pPr>
        <w:pStyle w:val="Heading5"/>
        <w:rPr>
          <w:ins w:id="269" w:author="Nokia(SS1)" w:date="2024-04-05T21:46:00Z"/>
          <w:lang w:eastAsia="ko-KR"/>
        </w:rPr>
      </w:pPr>
      <w:ins w:id="270" w:author="Nokia(SS1)" w:date="2024-04-05T21:46:00Z">
        <w:r>
          <w:rPr>
            <w:lang w:eastAsia="ko-KR"/>
          </w:rPr>
          <w:t>5.A.3.i.1</w:t>
        </w:r>
        <w:r>
          <w:rPr>
            <w:lang w:eastAsia="ko-KR"/>
          </w:rPr>
          <w:tab/>
          <w:t>Introduction</w:t>
        </w:r>
      </w:ins>
    </w:p>
    <w:p w14:paraId="1B3AAA8A" w14:textId="77777777" w:rsidR="007A4AB3" w:rsidRDefault="007A4AB3" w:rsidP="007A4AB3">
      <w:pPr>
        <w:pStyle w:val="EditorsNote"/>
        <w:rPr>
          <w:ins w:id="271" w:author="Nokia(SS1)" w:date="2024-04-05T21:46:00Z"/>
          <w:lang w:val="en-US"/>
        </w:rPr>
      </w:pPr>
      <w:ins w:id="272" w:author="Nokia(SS1)" w:date="2024-04-05T21:46:00Z">
        <w:r>
          <w:t>Editor's Note:</w:t>
        </w:r>
        <w:r>
          <w:tab/>
        </w:r>
        <w:r>
          <w:rPr>
            <w:lang w:val="en-US"/>
          </w:rPr>
          <w:t xml:space="preserve">This clause describes </w:t>
        </w:r>
        <w:r w:rsidRPr="00160BE5">
          <w:rPr>
            <w:lang w:val="en-US"/>
          </w:rPr>
          <w:t xml:space="preserve">briefly the </w:t>
        </w:r>
        <w:r>
          <w:rPr>
            <w:lang w:val="en-US"/>
          </w:rPr>
          <w:t>potential solution at a high-level.</w:t>
        </w:r>
      </w:ins>
    </w:p>
    <w:p w14:paraId="34AD2A81" w14:textId="77777777" w:rsidR="007A4AB3" w:rsidRDefault="007A4AB3" w:rsidP="007A4AB3">
      <w:pPr>
        <w:pStyle w:val="Heading5"/>
        <w:rPr>
          <w:ins w:id="273" w:author="Nokia(SS1)" w:date="2024-04-05T21:46:00Z"/>
          <w:lang w:eastAsia="ko-KR"/>
        </w:rPr>
      </w:pPr>
      <w:ins w:id="274" w:author="Nokia(SS1)" w:date="2024-04-05T21:46:00Z">
        <w:r>
          <w:rPr>
            <w:lang w:eastAsia="ko-KR"/>
          </w:rPr>
          <w:t>5.A.3.i.2</w:t>
        </w:r>
        <w:r>
          <w:rPr>
            <w:lang w:eastAsia="ko-KR"/>
          </w:rPr>
          <w:tab/>
          <w:t>Description</w:t>
        </w:r>
      </w:ins>
    </w:p>
    <w:p w14:paraId="72445D71" w14:textId="77777777" w:rsidR="007A4AB3" w:rsidRDefault="007A4AB3" w:rsidP="007A4AB3">
      <w:pPr>
        <w:pStyle w:val="EditorsNote"/>
        <w:rPr>
          <w:ins w:id="275" w:author="Nokia(SS1)" w:date="2024-04-05T21:46:00Z"/>
        </w:rPr>
      </w:pPr>
      <w:ins w:id="276" w:author="Nokia(SS1)" w:date="2024-04-05T21:46:00Z">
        <w:r>
          <w:t>Editor's Note:</w:t>
        </w:r>
        <w:r>
          <w:tab/>
        </w:r>
        <w:r>
          <w:rPr>
            <w:lang w:val="en-US"/>
          </w:rPr>
          <w:t>This clause further details the potential solution and any assumptions made</w:t>
        </w:r>
        <w:r>
          <w:t>.</w:t>
        </w:r>
      </w:ins>
    </w:p>
    <w:p w14:paraId="43C1BC4D" w14:textId="77777777" w:rsidR="007A4AB3" w:rsidRPr="007837C8" w:rsidRDefault="007A4AB3" w:rsidP="007A4AB3">
      <w:pPr>
        <w:pStyle w:val="Heading3"/>
        <w:rPr>
          <w:ins w:id="277" w:author="Nokia(SS1)" w:date="2024-04-05T21:46:00Z"/>
          <w:lang w:eastAsia="ko-KR"/>
        </w:rPr>
      </w:pPr>
      <w:ins w:id="278" w:author="Nokia(SS1)" w:date="2024-04-05T21:46:00Z">
        <w:r>
          <w:rPr>
            <w:lang w:eastAsia="ko-KR"/>
          </w:rPr>
          <w:t>5</w:t>
        </w:r>
        <w:r w:rsidRPr="007837C8">
          <w:rPr>
            <w:lang w:eastAsia="ko-KR"/>
          </w:rPr>
          <w:t>.</w:t>
        </w:r>
        <w:r>
          <w:rPr>
            <w:lang w:eastAsia="ko-KR"/>
          </w:rPr>
          <w:t>A.4</w:t>
        </w:r>
        <w:r w:rsidRPr="007837C8">
          <w:rPr>
            <w:lang w:eastAsia="ko-KR"/>
          </w:rPr>
          <w:tab/>
        </w:r>
        <w:r>
          <w:rPr>
            <w:lang w:eastAsia="ko-KR"/>
          </w:rPr>
          <w:t>Evaluation of potential</w:t>
        </w:r>
        <w:r w:rsidRPr="007837C8">
          <w:rPr>
            <w:lang w:eastAsia="ko-KR"/>
          </w:rPr>
          <w:t xml:space="preserve"> solutions</w:t>
        </w:r>
      </w:ins>
    </w:p>
    <w:p w14:paraId="7A61A060" w14:textId="77777777" w:rsidR="007A4AB3" w:rsidRDefault="007A4AB3" w:rsidP="007A4AB3">
      <w:pPr>
        <w:pStyle w:val="EditorsNote"/>
        <w:rPr>
          <w:ins w:id="279" w:author="Nokia(SS1)" w:date="2024-04-05T21:46:00Z"/>
        </w:rPr>
      </w:pPr>
      <w:ins w:id="280" w:author="Nokia(SS1)" w:date="2024-04-05T21:46:00Z">
        <w:r>
          <w:t>Editor's Note:</w:t>
        </w:r>
        <w:r>
          <w:tab/>
        </w:r>
        <w:r w:rsidRPr="004B27FF">
          <w:t>This clause provides the evaluation of potential solutions.</w:t>
        </w:r>
      </w:ins>
    </w:p>
    <w:p w14:paraId="43D5AAF7" w14:textId="77777777" w:rsidR="00CC0B09" w:rsidRDefault="00CC0B09" w:rsidP="00CC0B09">
      <w:pPr>
        <w:rPr>
          <w:noProof/>
        </w:rPr>
      </w:pPr>
    </w:p>
    <w:p w14:paraId="770C9ED1" w14:textId="77777777" w:rsidR="00CC0B09" w:rsidRDefault="00CC0B09" w:rsidP="00CC0B0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0B09" w:rsidRPr="00477531" w14:paraId="39BA7D9A" w14:textId="77777777" w:rsidTr="00D40757">
        <w:tc>
          <w:tcPr>
            <w:tcW w:w="9521" w:type="dxa"/>
            <w:shd w:val="clear" w:color="auto" w:fill="FFFFCC"/>
            <w:vAlign w:val="center"/>
          </w:tcPr>
          <w:p w14:paraId="3A35B701" w14:textId="77777777" w:rsidR="00CC0B09" w:rsidRPr="00477531" w:rsidRDefault="00CC0B09" w:rsidP="00D40757">
            <w:pPr>
              <w:jc w:val="center"/>
              <w:rPr>
                <w:rFonts w:ascii="Arial" w:hAnsi="Arial" w:cs="Arial"/>
                <w:b/>
                <w:bCs/>
                <w:sz w:val="28"/>
                <w:szCs w:val="28"/>
              </w:rPr>
            </w:pPr>
            <w:r>
              <w:rPr>
                <w:rFonts w:ascii="Arial" w:hAnsi="Arial" w:cs="Arial"/>
                <w:b/>
                <w:bCs/>
                <w:sz w:val="28"/>
                <w:szCs w:val="28"/>
                <w:lang w:eastAsia="zh-CN"/>
              </w:rPr>
              <w:t>End of change</w:t>
            </w:r>
          </w:p>
        </w:tc>
      </w:tr>
    </w:tbl>
    <w:p w14:paraId="4271476D" w14:textId="77777777" w:rsidR="00CC0B09" w:rsidRDefault="00CC0B09" w:rsidP="00CC0B09">
      <w:pPr>
        <w:rPr>
          <w:noProof/>
        </w:rPr>
      </w:pPr>
    </w:p>
    <w:p w14:paraId="3E98CF44" w14:textId="77777777" w:rsidR="00CC0B09" w:rsidRDefault="00CC0B09">
      <w:pPr>
        <w:rPr>
          <w:i/>
        </w:rPr>
      </w:pPr>
    </w:p>
    <w:sectPr w:rsidR="00CC0B0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B0F1" w14:textId="77777777" w:rsidR="00645C90" w:rsidRDefault="00645C90">
      <w:r>
        <w:separator/>
      </w:r>
    </w:p>
  </w:endnote>
  <w:endnote w:type="continuationSeparator" w:id="0">
    <w:p w14:paraId="4FF893C1" w14:textId="77777777" w:rsidR="00645C90" w:rsidRDefault="0064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FD8C" w14:textId="77777777" w:rsidR="00645C90" w:rsidRDefault="00645C90">
      <w:r>
        <w:separator/>
      </w:r>
    </w:p>
  </w:footnote>
  <w:footnote w:type="continuationSeparator" w:id="0">
    <w:p w14:paraId="635F83A3" w14:textId="77777777" w:rsidR="00645C90" w:rsidRDefault="0064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0D0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37713E"/>
    <w:multiLevelType w:val="hybridMultilevel"/>
    <w:tmpl w:val="3FD67006"/>
    <w:lvl w:ilvl="0" w:tplc="07349D6A">
      <w:start w:val="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A8A5AD3"/>
    <w:multiLevelType w:val="hybridMultilevel"/>
    <w:tmpl w:val="CEC016E2"/>
    <w:lvl w:ilvl="0" w:tplc="0592F70A">
      <w:start w:val="3"/>
      <w:numFmt w:val="bullet"/>
      <w:lvlText w:val=""/>
      <w:lvlJc w:val="left"/>
      <w:pPr>
        <w:ind w:left="720" w:hanging="360"/>
      </w:pPr>
      <w:rPr>
        <w:rFonts w:ascii="Symbol" w:eastAsia="SimSu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A051B1B"/>
    <w:multiLevelType w:val="hybridMultilevel"/>
    <w:tmpl w:val="0A163CE2"/>
    <w:lvl w:ilvl="0" w:tplc="39BE79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EF70EE5"/>
    <w:multiLevelType w:val="hybridMultilevel"/>
    <w:tmpl w:val="11286E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87298573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4733695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79565757">
    <w:abstractNumId w:val="14"/>
  </w:num>
  <w:num w:numId="4" w16cid:durableId="846797710">
    <w:abstractNumId w:val="19"/>
  </w:num>
  <w:num w:numId="5" w16cid:durableId="1982344827">
    <w:abstractNumId w:val="17"/>
  </w:num>
  <w:num w:numId="6" w16cid:durableId="86537372">
    <w:abstractNumId w:val="11"/>
  </w:num>
  <w:num w:numId="7" w16cid:durableId="2110541299">
    <w:abstractNumId w:val="12"/>
  </w:num>
  <w:num w:numId="8" w16cid:durableId="1654796161">
    <w:abstractNumId w:val="24"/>
  </w:num>
  <w:num w:numId="9" w16cid:durableId="1886217601">
    <w:abstractNumId w:val="22"/>
  </w:num>
  <w:num w:numId="10" w16cid:durableId="764115405">
    <w:abstractNumId w:val="23"/>
  </w:num>
  <w:num w:numId="11" w16cid:durableId="402919350">
    <w:abstractNumId w:val="16"/>
  </w:num>
  <w:num w:numId="12" w16cid:durableId="1028873296">
    <w:abstractNumId w:val="21"/>
  </w:num>
  <w:num w:numId="13" w16cid:durableId="503202857">
    <w:abstractNumId w:val="9"/>
  </w:num>
  <w:num w:numId="14" w16cid:durableId="288246529">
    <w:abstractNumId w:val="7"/>
  </w:num>
  <w:num w:numId="15" w16cid:durableId="860241827">
    <w:abstractNumId w:val="6"/>
  </w:num>
  <w:num w:numId="16" w16cid:durableId="1021052943">
    <w:abstractNumId w:val="5"/>
  </w:num>
  <w:num w:numId="17" w16cid:durableId="1953244229">
    <w:abstractNumId w:val="4"/>
  </w:num>
  <w:num w:numId="18" w16cid:durableId="948197708">
    <w:abstractNumId w:val="8"/>
  </w:num>
  <w:num w:numId="19" w16cid:durableId="2026243136">
    <w:abstractNumId w:val="3"/>
  </w:num>
  <w:num w:numId="20" w16cid:durableId="560678180">
    <w:abstractNumId w:val="2"/>
  </w:num>
  <w:num w:numId="21" w16cid:durableId="646669670">
    <w:abstractNumId w:val="1"/>
  </w:num>
  <w:num w:numId="22" w16cid:durableId="1990476202">
    <w:abstractNumId w:val="0"/>
  </w:num>
  <w:num w:numId="23" w16cid:durableId="2077168852">
    <w:abstractNumId w:val="15"/>
  </w:num>
  <w:num w:numId="24" w16cid:durableId="1028792607">
    <w:abstractNumId w:val="20"/>
  </w:num>
  <w:num w:numId="25" w16cid:durableId="423766619">
    <w:abstractNumId w:val="18"/>
  </w:num>
  <w:num w:numId="26" w16cid:durableId="8557346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SS1-d1)">
    <w15:presenceInfo w15:providerId="None" w15:userId="Nokia(SS1-d1)"/>
  </w15:person>
  <w15:person w15:author="S5-242000">
    <w15:presenceInfo w15:providerId="None" w15:userId="S5-242000"/>
  </w15:person>
  <w15:person w15:author="S5-241204">
    <w15:presenceInfo w15:providerId="None" w15:userId="S5-241204"/>
  </w15:person>
  <w15:person w15:author="S5-241641">
    <w15:presenceInfo w15:providerId="None" w15:userId="S5-241641"/>
  </w15:person>
  <w15:person w15:author="S5-241459">
    <w15:presenceInfo w15:providerId="None" w15:userId="S5-241459"/>
  </w15:person>
  <w15:person w15:author="S5-241461">
    <w15:presenceInfo w15:providerId="None" w15:userId="S5-241461"/>
  </w15:person>
  <w15:person w15:author="Nokia(SS1)">
    <w15:presenceInfo w15:providerId="None" w15:userId="Nokia(SS1)"/>
  </w15:person>
  <w15:person w15:author="S5-242000-1">
    <w15:presenceInfo w15:providerId="None" w15:userId="S5-242000-1"/>
  </w15:person>
  <w15:person w15:author="Nokia(SS1-1204)">
    <w15:presenceInfo w15:providerId="None" w15:userId="Nokia(SS1-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155"/>
    <w:rsid w:val="00012515"/>
    <w:rsid w:val="00046389"/>
    <w:rsid w:val="00074722"/>
    <w:rsid w:val="000819D8"/>
    <w:rsid w:val="000934A6"/>
    <w:rsid w:val="000A2C6C"/>
    <w:rsid w:val="000A4660"/>
    <w:rsid w:val="000D1B5B"/>
    <w:rsid w:val="001000D5"/>
    <w:rsid w:val="0010401F"/>
    <w:rsid w:val="00112FC3"/>
    <w:rsid w:val="0012450A"/>
    <w:rsid w:val="00173FA3"/>
    <w:rsid w:val="00184B6F"/>
    <w:rsid w:val="001861E5"/>
    <w:rsid w:val="001B1652"/>
    <w:rsid w:val="001C3EC8"/>
    <w:rsid w:val="001D2BD4"/>
    <w:rsid w:val="001D4258"/>
    <w:rsid w:val="001D6911"/>
    <w:rsid w:val="00201947"/>
    <w:rsid w:val="0020395B"/>
    <w:rsid w:val="002046CB"/>
    <w:rsid w:val="00204DC9"/>
    <w:rsid w:val="002062C0"/>
    <w:rsid w:val="00215130"/>
    <w:rsid w:val="00230002"/>
    <w:rsid w:val="00244C9A"/>
    <w:rsid w:val="00247216"/>
    <w:rsid w:val="00257181"/>
    <w:rsid w:val="00266700"/>
    <w:rsid w:val="002A1857"/>
    <w:rsid w:val="002C7F38"/>
    <w:rsid w:val="0030628A"/>
    <w:rsid w:val="00316DD5"/>
    <w:rsid w:val="0035122B"/>
    <w:rsid w:val="00353451"/>
    <w:rsid w:val="003612BE"/>
    <w:rsid w:val="00371032"/>
    <w:rsid w:val="00371B44"/>
    <w:rsid w:val="003C122B"/>
    <w:rsid w:val="003C5A97"/>
    <w:rsid w:val="003C7A04"/>
    <w:rsid w:val="003F52B2"/>
    <w:rsid w:val="00440414"/>
    <w:rsid w:val="004558E9"/>
    <w:rsid w:val="0045777E"/>
    <w:rsid w:val="004B0987"/>
    <w:rsid w:val="004B3753"/>
    <w:rsid w:val="004C31D2"/>
    <w:rsid w:val="004D55C2"/>
    <w:rsid w:val="00503F26"/>
    <w:rsid w:val="00521131"/>
    <w:rsid w:val="00527C0B"/>
    <w:rsid w:val="005410F6"/>
    <w:rsid w:val="005729C4"/>
    <w:rsid w:val="0059227B"/>
    <w:rsid w:val="005B0966"/>
    <w:rsid w:val="005B1657"/>
    <w:rsid w:val="005B795D"/>
    <w:rsid w:val="005F4B9F"/>
    <w:rsid w:val="00610508"/>
    <w:rsid w:val="00613820"/>
    <w:rsid w:val="00645C90"/>
    <w:rsid w:val="00652248"/>
    <w:rsid w:val="00657B80"/>
    <w:rsid w:val="00675B3C"/>
    <w:rsid w:val="0069495C"/>
    <w:rsid w:val="006D340A"/>
    <w:rsid w:val="006F3111"/>
    <w:rsid w:val="00707E7A"/>
    <w:rsid w:val="00715A1D"/>
    <w:rsid w:val="00760BB0"/>
    <w:rsid w:val="0076157A"/>
    <w:rsid w:val="00784593"/>
    <w:rsid w:val="00791FB3"/>
    <w:rsid w:val="007A00EF"/>
    <w:rsid w:val="007A4AB3"/>
    <w:rsid w:val="007B19EA"/>
    <w:rsid w:val="007B765B"/>
    <w:rsid w:val="007C0A2D"/>
    <w:rsid w:val="007C27B0"/>
    <w:rsid w:val="007F300B"/>
    <w:rsid w:val="008014C3"/>
    <w:rsid w:val="00802E12"/>
    <w:rsid w:val="00804382"/>
    <w:rsid w:val="00850812"/>
    <w:rsid w:val="00876B9A"/>
    <w:rsid w:val="00886CBD"/>
    <w:rsid w:val="008933BF"/>
    <w:rsid w:val="008A10C4"/>
    <w:rsid w:val="008B0248"/>
    <w:rsid w:val="008D191D"/>
    <w:rsid w:val="008F5AB4"/>
    <w:rsid w:val="008F5F33"/>
    <w:rsid w:val="0091046A"/>
    <w:rsid w:val="00926ABD"/>
    <w:rsid w:val="00937A12"/>
    <w:rsid w:val="00946A24"/>
    <w:rsid w:val="00947F4E"/>
    <w:rsid w:val="00947F6B"/>
    <w:rsid w:val="00966D47"/>
    <w:rsid w:val="00992312"/>
    <w:rsid w:val="009C0DED"/>
    <w:rsid w:val="00A06E9E"/>
    <w:rsid w:val="00A20ED6"/>
    <w:rsid w:val="00A37D7F"/>
    <w:rsid w:val="00A46410"/>
    <w:rsid w:val="00A57688"/>
    <w:rsid w:val="00A842E9"/>
    <w:rsid w:val="00A84A94"/>
    <w:rsid w:val="00AA44B3"/>
    <w:rsid w:val="00AC4255"/>
    <w:rsid w:val="00AD1DAA"/>
    <w:rsid w:val="00AF1E23"/>
    <w:rsid w:val="00AF7F81"/>
    <w:rsid w:val="00B01AFF"/>
    <w:rsid w:val="00B05CC7"/>
    <w:rsid w:val="00B27E39"/>
    <w:rsid w:val="00B350D8"/>
    <w:rsid w:val="00B76763"/>
    <w:rsid w:val="00B7732B"/>
    <w:rsid w:val="00B879F0"/>
    <w:rsid w:val="00BC25AA"/>
    <w:rsid w:val="00C0223C"/>
    <w:rsid w:val="00C022E3"/>
    <w:rsid w:val="00C22D17"/>
    <w:rsid w:val="00C26BB2"/>
    <w:rsid w:val="00C33EFA"/>
    <w:rsid w:val="00C34C68"/>
    <w:rsid w:val="00C4712D"/>
    <w:rsid w:val="00C53A1D"/>
    <w:rsid w:val="00C555C9"/>
    <w:rsid w:val="00C62CD5"/>
    <w:rsid w:val="00C73346"/>
    <w:rsid w:val="00C94F55"/>
    <w:rsid w:val="00CA21D9"/>
    <w:rsid w:val="00CA2337"/>
    <w:rsid w:val="00CA7D62"/>
    <w:rsid w:val="00CB07A8"/>
    <w:rsid w:val="00CC0B09"/>
    <w:rsid w:val="00CC62F4"/>
    <w:rsid w:val="00CD4A57"/>
    <w:rsid w:val="00D146F1"/>
    <w:rsid w:val="00D33604"/>
    <w:rsid w:val="00D37B08"/>
    <w:rsid w:val="00D437FF"/>
    <w:rsid w:val="00D5130C"/>
    <w:rsid w:val="00D62265"/>
    <w:rsid w:val="00D8512E"/>
    <w:rsid w:val="00DA1E58"/>
    <w:rsid w:val="00DC1055"/>
    <w:rsid w:val="00DD7B05"/>
    <w:rsid w:val="00DE4EF2"/>
    <w:rsid w:val="00DF2C0E"/>
    <w:rsid w:val="00DF42D3"/>
    <w:rsid w:val="00E04DB6"/>
    <w:rsid w:val="00E06FFB"/>
    <w:rsid w:val="00E30155"/>
    <w:rsid w:val="00E91FE1"/>
    <w:rsid w:val="00EA5E95"/>
    <w:rsid w:val="00ED4954"/>
    <w:rsid w:val="00ED5A43"/>
    <w:rsid w:val="00EE0943"/>
    <w:rsid w:val="00EE2003"/>
    <w:rsid w:val="00EE33A2"/>
    <w:rsid w:val="00F67A1C"/>
    <w:rsid w:val="00F82C5B"/>
    <w:rsid w:val="00F8555F"/>
    <w:rsid w:val="00FB3E36"/>
    <w:rsid w:val="00FE6F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E820C"/>
  <w15:chartTrackingRefBased/>
  <w15:docId w15:val="{B284B183-D589-4A29-B1FC-C04FBAB2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886CBD"/>
  </w:style>
  <w:style w:type="paragraph" w:styleId="BlockText">
    <w:name w:val="Block Text"/>
    <w:basedOn w:val="Normal"/>
    <w:rsid w:val="00886CBD"/>
    <w:pPr>
      <w:spacing w:after="120"/>
      <w:ind w:left="1440" w:right="1440"/>
    </w:pPr>
  </w:style>
  <w:style w:type="paragraph" w:styleId="BodyText">
    <w:name w:val="Body Text"/>
    <w:basedOn w:val="Normal"/>
    <w:link w:val="BodyTextChar"/>
    <w:rsid w:val="00886CBD"/>
    <w:pPr>
      <w:spacing w:after="120"/>
    </w:pPr>
  </w:style>
  <w:style w:type="character" w:customStyle="1" w:styleId="BodyTextChar">
    <w:name w:val="Body Text Char"/>
    <w:link w:val="BodyText"/>
    <w:rsid w:val="00886CBD"/>
    <w:rPr>
      <w:rFonts w:ascii="Times New Roman" w:hAnsi="Times New Roman"/>
      <w:lang w:eastAsia="en-US"/>
    </w:rPr>
  </w:style>
  <w:style w:type="paragraph" w:styleId="BodyText2">
    <w:name w:val="Body Text 2"/>
    <w:basedOn w:val="Normal"/>
    <w:link w:val="BodyText2Char"/>
    <w:rsid w:val="00886CBD"/>
    <w:pPr>
      <w:spacing w:after="120" w:line="480" w:lineRule="auto"/>
    </w:pPr>
  </w:style>
  <w:style w:type="character" w:customStyle="1" w:styleId="BodyText2Char">
    <w:name w:val="Body Text 2 Char"/>
    <w:link w:val="BodyText2"/>
    <w:rsid w:val="00886CBD"/>
    <w:rPr>
      <w:rFonts w:ascii="Times New Roman" w:hAnsi="Times New Roman"/>
      <w:lang w:eastAsia="en-US"/>
    </w:rPr>
  </w:style>
  <w:style w:type="paragraph" w:styleId="BodyText3">
    <w:name w:val="Body Text 3"/>
    <w:basedOn w:val="Normal"/>
    <w:link w:val="BodyText3Char"/>
    <w:rsid w:val="00886CBD"/>
    <w:pPr>
      <w:spacing w:after="120"/>
    </w:pPr>
    <w:rPr>
      <w:sz w:val="16"/>
      <w:szCs w:val="16"/>
    </w:rPr>
  </w:style>
  <w:style w:type="character" w:customStyle="1" w:styleId="BodyText3Char">
    <w:name w:val="Body Text 3 Char"/>
    <w:link w:val="BodyText3"/>
    <w:rsid w:val="00886CBD"/>
    <w:rPr>
      <w:rFonts w:ascii="Times New Roman" w:hAnsi="Times New Roman"/>
      <w:sz w:val="16"/>
      <w:szCs w:val="16"/>
      <w:lang w:eastAsia="en-US"/>
    </w:rPr>
  </w:style>
  <w:style w:type="paragraph" w:styleId="BodyTextFirstIndent">
    <w:name w:val="Body Text First Indent"/>
    <w:basedOn w:val="BodyText"/>
    <w:link w:val="BodyTextFirstIndentChar"/>
    <w:rsid w:val="00886CBD"/>
    <w:pPr>
      <w:ind w:firstLine="210"/>
    </w:pPr>
  </w:style>
  <w:style w:type="character" w:customStyle="1" w:styleId="BodyTextFirstIndentChar">
    <w:name w:val="Body Text First Indent Char"/>
    <w:basedOn w:val="BodyTextChar"/>
    <w:link w:val="BodyTextFirstIndent"/>
    <w:rsid w:val="00886CBD"/>
    <w:rPr>
      <w:rFonts w:ascii="Times New Roman" w:hAnsi="Times New Roman"/>
      <w:lang w:eastAsia="en-US"/>
    </w:rPr>
  </w:style>
  <w:style w:type="paragraph" w:styleId="BodyTextIndent">
    <w:name w:val="Body Text Indent"/>
    <w:basedOn w:val="Normal"/>
    <w:link w:val="BodyTextIndentChar"/>
    <w:rsid w:val="00886CBD"/>
    <w:pPr>
      <w:spacing w:after="120"/>
      <w:ind w:left="283"/>
    </w:pPr>
  </w:style>
  <w:style w:type="character" w:customStyle="1" w:styleId="BodyTextIndentChar">
    <w:name w:val="Body Text Indent Char"/>
    <w:link w:val="BodyTextIndent"/>
    <w:rsid w:val="00886CBD"/>
    <w:rPr>
      <w:rFonts w:ascii="Times New Roman" w:hAnsi="Times New Roman"/>
      <w:lang w:eastAsia="en-US"/>
    </w:rPr>
  </w:style>
  <w:style w:type="paragraph" w:styleId="BodyTextFirstIndent2">
    <w:name w:val="Body Text First Indent 2"/>
    <w:basedOn w:val="BodyTextIndent"/>
    <w:link w:val="BodyTextFirstIndent2Char"/>
    <w:rsid w:val="00886CBD"/>
    <w:pPr>
      <w:ind w:firstLine="210"/>
    </w:pPr>
  </w:style>
  <w:style w:type="character" w:customStyle="1" w:styleId="BodyTextFirstIndent2Char">
    <w:name w:val="Body Text First Indent 2 Char"/>
    <w:basedOn w:val="BodyTextIndentChar"/>
    <w:link w:val="BodyTextFirstIndent2"/>
    <w:rsid w:val="00886CBD"/>
    <w:rPr>
      <w:rFonts w:ascii="Times New Roman" w:hAnsi="Times New Roman"/>
      <w:lang w:eastAsia="en-US"/>
    </w:rPr>
  </w:style>
  <w:style w:type="paragraph" w:styleId="BodyTextIndent2">
    <w:name w:val="Body Text Indent 2"/>
    <w:basedOn w:val="Normal"/>
    <w:link w:val="BodyTextIndent2Char"/>
    <w:rsid w:val="00886CBD"/>
    <w:pPr>
      <w:spacing w:after="120" w:line="480" w:lineRule="auto"/>
      <w:ind w:left="283"/>
    </w:pPr>
  </w:style>
  <w:style w:type="character" w:customStyle="1" w:styleId="BodyTextIndent2Char">
    <w:name w:val="Body Text Indent 2 Char"/>
    <w:link w:val="BodyTextIndent2"/>
    <w:rsid w:val="00886CBD"/>
    <w:rPr>
      <w:rFonts w:ascii="Times New Roman" w:hAnsi="Times New Roman"/>
      <w:lang w:eastAsia="en-US"/>
    </w:rPr>
  </w:style>
  <w:style w:type="paragraph" w:styleId="BodyTextIndent3">
    <w:name w:val="Body Text Indent 3"/>
    <w:basedOn w:val="Normal"/>
    <w:link w:val="BodyTextIndent3Char"/>
    <w:rsid w:val="00886CBD"/>
    <w:pPr>
      <w:spacing w:after="120"/>
      <w:ind w:left="283"/>
    </w:pPr>
    <w:rPr>
      <w:sz w:val="16"/>
      <w:szCs w:val="16"/>
    </w:rPr>
  </w:style>
  <w:style w:type="character" w:customStyle="1" w:styleId="BodyTextIndent3Char">
    <w:name w:val="Body Text Indent 3 Char"/>
    <w:link w:val="BodyTextIndent3"/>
    <w:rsid w:val="00886CBD"/>
    <w:rPr>
      <w:rFonts w:ascii="Times New Roman" w:hAnsi="Times New Roman"/>
      <w:sz w:val="16"/>
      <w:szCs w:val="16"/>
      <w:lang w:eastAsia="en-US"/>
    </w:rPr>
  </w:style>
  <w:style w:type="paragraph" w:styleId="Caption">
    <w:name w:val="caption"/>
    <w:basedOn w:val="Normal"/>
    <w:next w:val="Normal"/>
    <w:semiHidden/>
    <w:unhideWhenUsed/>
    <w:qFormat/>
    <w:rsid w:val="00886CBD"/>
    <w:rPr>
      <w:b/>
      <w:bCs/>
    </w:rPr>
  </w:style>
  <w:style w:type="paragraph" w:styleId="Closing">
    <w:name w:val="Closing"/>
    <w:basedOn w:val="Normal"/>
    <w:link w:val="ClosingChar"/>
    <w:rsid w:val="00886CBD"/>
    <w:pPr>
      <w:ind w:left="4252"/>
    </w:pPr>
  </w:style>
  <w:style w:type="character" w:customStyle="1" w:styleId="ClosingChar">
    <w:name w:val="Closing Char"/>
    <w:link w:val="Closing"/>
    <w:rsid w:val="00886CBD"/>
    <w:rPr>
      <w:rFonts w:ascii="Times New Roman" w:hAnsi="Times New Roman"/>
      <w:lang w:eastAsia="en-US"/>
    </w:rPr>
  </w:style>
  <w:style w:type="paragraph" w:styleId="CommentSubject">
    <w:name w:val="annotation subject"/>
    <w:basedOn w:val="CommentText"/>
    <w:next w:val="CommentText"/>
    <w:link w:val="CommentSubjectChar"/>
    <w:rsid w:val="00886CBD"/>
    <w:rPr>
      <w:b/>
      <w:bCs/>
    </w:rPr>
  </w:style>
  <w:style w:type="character" w:customStyle="1" w:styleId="CommentTextChar">
    <w:name w:val="Comment Text Char"/>
    <w:link w:val="CommentText"/>
    <w:semiHidden/>
    <w:rsid w:val="00886CBD"/>
    <w:rPr>
      <w:rFonts w:ascii="Times New Roman" w:hAnsi="Times New Roman"/>
      <w:lang w:eastAsia="en-US"/>
    </w:rPr>
  </w:style>
  <w:style w:type="character" w:customStyle="1" w:styleId="CommentSubjectChar">
    <w:name w:val="Comment Subject Char"/>
    <w:link w:val="CommentSubject"/>
    <w:rsid w:val="00886CBD"/>
    <w:rPr>
      <w:rFonts w:ascii="Times New Roman" w:hAnsi="Times New Roman"/>
      <w:b/>
      <w:bCs/>
      <w:lang w:eastAsia="en-US"/>
    </w:rPr>
  </w:style>
  <w:style w:type="paragraph" w:styleId="Date">
    <w:name w:val="Date"/>
    <w:basedOn w:val="Normal"/>
    <w:next w:val="Normal"/>
    <w:link w:val="DateChar"/>
    <w:rsid w:val="00886CBD"/>
  </w:style>
  <w:style w:type="character" w:customStyle="1" w:styleId="DateChar">
    <w:name w:val="Date Char"/>
    <w:link w:val="Date"/>
    <w:rsid w:val="00886CBD"/>
    <w:rPr>
      <w:rFonts w:ascii="Times New Roman" w:hAnsi="Times New Roman"/>
      <w:lang w:eastAsia="en-US"/>
    </w:rPr>
  </w:style>
  <w:style w:type="paragraph" w:styleId="DocumentMap">
    <w:name w:val="Document Map"/>
    <w:basedOn w:val="Normal"/>
    <w:link w:val="DocumentMapChar"/>
    <w:rsid w:val="00886CBD"/>
    <w:rPr>
      <w:rFonts w:ascii="Segoe UI" w:hAnsi="Segoe UI" w:cs="Segoe UI"/>
      <w:sz w:val="16"/>
      <w:szCs w:val="16"/>
    </w:rPr>
  </w:style>
  <w:style w:type="character" w:customStyle="1" w:styleId="DocumentMapChar">
    <w:name w:val="Document Map Char"/>
    <w:link w:val="DocumentMap"/>
    <w:rsid w:val="00886CBD"/>
    <w:rPr>
      <w:rFonts w:ascii="Segoe UI" w:hAnsi="Segoe UI" w:cs="Segoe UI"/>
      <w:sz w:val="16"/>
      <w:szCs w:val="16"/>
      <w:lang w:eastAsia="en-US"/>
    </w:rPr>
  </w:style>
  <w:style w:type="paragraph" w:styleId="E-mailSignature">
    <w:name w:val="E-mail Signature"/>
    <w:basedOn w:val="Normal"/>
    <w:link w:val="E-mailSignatureChar"/>
    <w:rsid w:val="00886CBD"/>
  </w:style>
  <w:style w:type="character" w:customStyle="1" w:styleId="E-mailSignatureChar">
    <w:name w:val="E-mail Signature Char"/>
    <w:link w:val="E-mailSignature"/>
    <w:rsid w:val="00886CBD"/>
    <w:rPr>
      <w:rFonts w:ascii="Times New Roman" w:hAnsi="Times New Roman"/>
      <w:lang w:eastAsia="en-US"/>
    </w:rPr>
  </w:style>
  <w:style w:type="paragraph" w:styleId="EndnoteText">
    <w:name w:val="endnote text"/>
    <w:basedOn w:val="Normal"/>
    <w:link w:val="EndnoteTextChar"/>
    <w:rsid w:val="00886CBD"/>
  </w:style>
  <w:style w:type="character" w:customStyle="1" w:styleId="EndnoteTextChar">
    <w:name w:val="Endnote Text Char"/>
    <w:link w:val="EndnoteText"/>
    <w:rsid w:val="00886CBD"/>
    <w:rPr>
      <w:rFonts w:ascii="Times New Roman" w:hAnsi="Times New Roman"/>
      <w:lang w:eastAsia="en-US"/>
    </w:rPr>
  </w:style>
  <w:style w:type="paragraph" w:styleId="EnvelopeAddress">
    <w:name w:val="envelope address"/>
    <w:basedOn w:val="Normal"/>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886CBD"/>
    <w:rPr>
      <w:rFonts w:ascii="Calibri Light" w:eastAsia="Times New Roman" w:hAnsi="Calibri Light"/>
    </w:rPr>
  </w:style>
  <w:style w:type="paragraph" w:styleId="HTMLAddress">
    <w:name w:val="HTML Address"/>
    <w:basedOn w:val="Normal"/>
    <w:link w:val="HTMLAddressChar"/>
    <w:rsid w:val="00886CBD"/>
    <w:rPr>
      <w:i/>
      <w:iCs/>
    </w:rPr>
  </w:style>
  <w:style w:type="character" w:customStyle="1" w:styleId="HTMLAddressChar">
    <w:name w:val="HTML Address Char"/>
    <w:link w:val="HTMLAddress"/>
    <w:rsid w:val="00886CBD"/>
    <w:rPr>
      <w:rFonts w:ascii="Times New Roman" w:hAnsi="Times New Roman"/>
      <w:i/>
      <w:iCs/>
      <w:lang w:eastAsia="en-US"/>
    </w:rPr>
  </w:style>
  <w:style w:type="paragraph" w:styleId="HTMLPreformatted">
    <w:name w:val="HTML Preformatted"/>
    <w:basedOn w:val="Normal"/>
    <w:link w:val="HTMLPreformattedChar"/>
    <w:rsid w:val="00886CBD"/>
    <w:rPr>
      <w:rFonts w:ascii="Courier New" w:hAnsi="Courier New" w:cs="Courier New"/>
    </w:rPr>
  </w:style>
  <w:style w:type="character" w:customStyle="1" w:styleId="HTMLPreformattedChar">
    <w:name w:val="HTML Preformatted Char"/>
    <w:link w:val="HTMLPreformatted"/>
    <w:rsid w:val="00886CBD"/>
    <w:rPr>
      <w:rFonts w:ascii="Courier New" w:hAnsi="Courier New" w:cs="Courier New"/>
      <w:lang w:eastAsia="en-US"/>
    </w:rPr>
  </w:style>
  <w:style w:type="paragraph" w:styleId="Index3">
    <w:name w:val="index 3"/>
    <w:basedOn w:val="Normal"/>
    <w:next w:val="Normal"/>
    <w:rsid w:val="00886CBD"/>
    <w:pPr>
      <w:ind w:left="600" w:hanging="200"/>
    </w:pPr>
  </w:style>
  <w:style w:type="paragraph" w:styleId="Index4">
    <w:name w:val="index 4"/>
    <w:basedOn w:val="Normal"/>
    <w:next w:val="Normal"/>
    <w:rsid w:val="00886CBD"/>
    <w:pPr>
      <w:ind w:left="800" w:hanging="200"/>
    </w:pPr>
  </w:style>
  <w:style w:type="paragraph" w:styleId="Index5">
    <w:name w:val="index 5"/>
    <w:basedOn w:val="Normal"/>
    <w:next w:val="Normal"/>
    <w:rsid w:val="00886CBD"/>
    <w:pPr>
      <w:ind w:left="1000" w:hanging="200"/>
    </w:pPr>
  </w:style>
  <w:style w:type="paragraph" w:styleId="Index6">
    <w:name w:val="index 6"/>
    <w:basedOn w:val="Normal"/>
    <w:next w:val="Normal"/>
    <w:rsid w:val="00886CBD"/>
    <w:pPr>
      <w:ind w:left="1200" w:hanging="200"/>
    </w:pPr>
  </w:style>
  <w:style w:type="paragraph" w:styleId="Index7">
    <w:name w:val="index 7"/>
    <w:basedOn w:val="Normal"/>
    <w:next w:val="Normal"/>
    <w:rsid w:val="00886CBD"/>
    <w:pPr>
      <w:ind w:left="1400" w:hanging="200"/>
    </w:pPr>
  </w:style>
  <w:style w:type="paragraph" w:styleId="Index8">
    <w:name w:val="index 8"/>
    <w:basedOn w:val="Normal"/>
    <w:next w:val="Normal"/>
    <w:rsid w:val="00886CBD"/>
    <w:pPr>
      <w:ind w:left="1600" w:hanging="200"/>
    </w:pPr>
  </w:style>
  <w:style w:type="paragraph" w:styleId="Index9">
    <w:name w:val="index 9"/>
    <w:basedOn w:val="Normal"/>
    <w:next w:val="Normal"/>
    <w:rsid w:val="00886CBD"/>
    <w:pPr>
      <w:ind w:left="1800" w:hanging="200"/>
    </w:pPr>
  </w:style>
  <w:style w:type="paragraph" w:styleId="IndexHeading">
    <w:name w:val="index heading"/>
    <w:basedOn w:val="Normal"/>
    <w:next w:val="Index1"/>
    <w:rsid w:val="00886CBD"/>
    <w:rPr>
      <w:rFonts w:ascii="Calibri Light" w:eastAsia="Times New Roman" w:hAnsi="Calibri Light"/>
      <w:b/>
      <w:bCs/>
    </w:rPr>
  </w:style>
  <w:style w:type="paragraph" w:styleId="IntenseQuote">
    <w:name w:val="Intense Quote"/>
    <w:basedOn w:val="Normal"/>
    <w:next w:val="Normal"/>
    <w:link w:val="IntenseQuoteChar"/>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886CBD"/>
    <w:rPr>
      <w:rFonts w:ascii="Times New Roman" w:hAnsi="Times New Roman"/>
      <w:i/>
      <w:iCs/>
      <w:color w:val="4472C4"/>
      <w:lang w:eastAsia="en-US"/>
    </w:rPr>
  </w:style>
  <w:style w:type="paragraph" w:styleId="ListContinue">
    <w:name w:val="List Continue"/>
    <w:basedOn w:val="Normal"/>
    <w:rsid w:val="00886CBD"/>
    <w:pPr>
      <w:spacing w:after="120"/>
      <w:ind w:left="283"/>
      <w:contextualSpacing/>
    </w:pPr>
  </w:style>
  <w:style w:type="paragraph" w:styleId="ListContinue2">
    <w:name w:val="List Continue 2"/>
    <w:basedOn w:val="Normal"/>
    <w:rsid w:val="00886CBD"/>
    <w:pPr>
      <w:spacing w:after="120"/>
      <w:ind w:left="566"/>
      <w:contextualSpacing/>
    </w:pPr>
  </w:style>
  <w:style w:type="paragraph" w:styleId="ListContinue3">
    <w:name w:val="List Continue 3"/>
    <w:basedOn w:val="Normal"/>
    <w:rsid w:val="00886CBD"/>
    <w:pPr>
      <w:spacing w:after="120"/>
      <w:ind w:left="849"/>
      <w:contextualSpacing/>
    </w:pPr>
  </w:style>
  <w:style w:type="paragraph" w:styleId="ListContinue4">
    <w:name w:val="List Continue 4"/>
    <w:basedOn w:val="Normal"/>
    <w:rsid w:val="00886CBD"/>
    <w:pPr>
      <w:spacing w:after="120"/>
      <w:ind w:left="1132"/>
      <w:contextualSpacing/>
    </w:pPr>
  </w:style>
  <w:style w:type="paragraph" w:styleId="ListContinue5">
    <w:name w:val="List Continue 5"/>
    <w:basedOn w:val="Normal"/>
    <w:rsid w:val="00886CBD"/>
    <w:pPr>
      <w:spacing w:after="120"/>
      <w:ind w:left="1415"/>
      <w:contextualSpacing/>
    </w:pPr>
  </w:style>
  <w:style w:type="paragraph" w:styleId="ListNumber3">
    <w:name w:val="List Number 3"/>
    <w:basedOn w:val="Normal"/>
    <w:rsid w:val="00886CBD"/>
    <w:pPr>
      <w:numPr>
        <w:numId w:val="20"/>
      </w:numPr>
      <w:contextualSpacing/>
    </w:pPr>
  </w:style>
  <w:style w:type="paragraph" w:styleId="ListNumber4">
    <w:name w:val="List Number 4"/>
    <w:basedOn w:val="Normal"/>
    <w:rsid w:val="00886CBD"/>
    <w:pPr>
      <w:numPr>
        <w:numId w:val="21"/>
      </w:numPr>
      <w:contextualSpacing/>
    </w:pPr>
  </w:style>
  <w:style w:type="paragraph" w:styleId="ListNumber5">
    <w:name w:val="List Number 5"/>
    <w:basedOn w:val="Normal"/>
    <w:rsid w:val="00886CBD"/>
    <w:pPr>
      <w:numPr>
        <w:numId w:val="22"/>
      </w:numPr>
      <w:contextualSpacing/>
    </w:pPr>
  </w:style>
  <w:style w:type="paragraph" w:styleId="ListParagraph">
    <w:name w:val="List Paragraph"/>
    <w:aliases w:val="- Bullets,목록 단락,リスト段落,列出段落,?? ??,?????,????,Lista1,列出段落1,中等深浅网格 1 - 着色 21,列表段落,1st level - Bullet List Paragraph,List Paragraph1,Lettre d'introduction,Paragrafo elenco,Normal bullet 2,Numbered List,Task Body,3 Txt tabla,ÁÐ³ö¶Î"/>
    <w:basedOn w:val="Normal"/>
    <w:link w:val="ListParagraphChar"/>
    <w:uiPriority w:val="34"/>
    <w:qFormat/>
    <w:rsid w:val="00886CBD"/>
    <w:pPr>
      <w:ind w:left="720"/>
    </w:pPr>
  </w:style>
  <w:style w:type="paragraph" w:styleId="MacroText">
    <w:name w:val="macro"/>
    <w:link w:val="MacroTextChar"/>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886CBD"/>
    <w:rPr>
      <w:rFonts w:ascii="Courier New" w:hAnsi="Courier New" w:cs="Courier New"/>
      <w:lang w:eastAsia="en-US"/>
    </w:rPr>
  </w:style>
  <w:style w:type="paragraph" w:styleId="MessageHeader">
    <w:name w:val="Message Header"/>
    <w:basedOn w:val="Normal"/>
    <w:link w:val="MessageHeaderChar"/>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886CBD"/>
    <w:rPr>
      <w:rFonts w:ascii="Calibri Light" w:eastAsia="Times New Roman" w:hAnsi="Calibri Light"/>
      <w:sz w:val="24"/>
      <w:szCs w:val="24"/>
      <w:shd w:val="pct20" w:color="auto" w:fill="auto"/>
      <w:lang w:eastAsia="en-US"/>
    </w:rPr>
  </w:style>
  <w:style w:type="paragraph" w:styleId="NoSpacing">
    <w:name w:val="No Spacing"/>
    <w:uiPriority w:val="1"/>
    <w:qFormat/>
    <w:rsid w:val="00886CBD"/>
    <w:rPr>
      <w:rFonts w:ascii="Times New Roman" w:hAnsi="Times New Roman"/>
      <w:lang w:val="en-GB" w:eastAsia="en-US"/>
    </w:rPr>
  </w:style>
  <w:style w:type="paragraph" w:styleId="NormalWeb">
    <w:name w:val="Normal (Web)"/>
    <w:basedOn w:val="Normal"/>
    <w:rsid w:val="00886CBD"/>
    <w:rPr>
      <w:sz w:val="24"/>
      <w:szCs w:val="24"/>
    </w:rPr>
  </w:style>
  <w:style w:type="paragraph" w:styleId="NormalIndent">
    <w:name w:val="Normal Indent"/>
    <w:basedOn w:val="Normal"/>
    <w:rsid w:val="00886CBD"/>
    <w:pPr>
      <w:ind w:left="720"/>
    </w:pPr>
  </w:style>
  <w:style w:type="paragraph" w:styleId="NoteHeading">
    <w:name w:val="Note Heading"/>
    <w:basedOn w:val="Normal"/>
    <w:next w:val="Normal"/>
    <w:link w:val="NoteHeadingChar"/>
    <w:rsid w:val="00886CBD"/>
  </w:style>
  <w:style w:type="character" w:customStyle="1" w:styleId="NoteHeadingChar">
    <w:name w:val="Note Heading Char"/>
    <w:link w:val="NoteHeading"/>
    <w:rsid w:val="00886CBD"/>
    <w:rPr>
      <w:rFonts w:ascii="Times New Roman" w:hAnsi="Times New Roman"/>
      <w:lang w:eastAsia="en-US"/>
    </w:rPr>
  </w:style>
  <w:style w:type="paragraph" w:styleId="PlainText">
    <w:name w:val="Plain Text"/>
    <w:basedOn w:val="Normal"/>
    <w:link w:val="PlainTextChar"/>
    <w:rsid w:val="00886CBD"/>
    <w:rPr>
      <w:rFonts w:ascii="Courier New" w:hAnsi="Courier New" w:cs="Courier New"/>
    </w:rPr>
  </w:style>
  <w:style w:type="character" w:customStyle="1" w:styleId="PlainTextChar">
    <w:name w:val="Plain Text Char"/>
    <w:link w:val="PlainText"/>
    <w:rsid w:val="00886CBD"/>
    <w:rPr>
      <w:rFonts w:ascii="Courier New" w:hAnsi="Courier New" w:cs="Courier New"/>
      <w:lang w:eastAsia="en-US"/>
    </w:rPr>
  </w:style>
  <w:style w:type="paragraph" w:styleId="Quote">
    <w:name w:val="Quote"/>
    <w:basedOn w:val="Normal"/>
    <w:next w:val="Normal"/>
    <w:link w:val="QuoteChar"/>
    <w:uiPriority w:val="29"/>
    <w:qFormat/>
    <w:rsid w:val="00886CBD"/>
    <w:pPr>
      <w:spacing w:before="200" w:after="160"/>
      <w:ind w:left="864" w:right="864"/>
      <w:jc w:val="center"/>
    </w:pPr>
    <w:rPr>
      <w:i/>
      <w:iCs/>
      <w:color w:val="404040"/>
    </w:rPr>
  </w:style>
  <w:style w:type="character" w:customStyle="1" w:styleId="QuoteChar">
    <w:name w:val="Quote Char"/>
    <w:link w:val="Quote"/>
    <w:uiPriority w:val="29"/>
    <w:rsid w:val="00886CBD"/>
    <w:rPr>
      <w:rFonts w:ascii="Times New Roman" w:hAnsi="Times New Roman"/>
      <w:i/>
      <w:iCs/>
      <w:color w:val="404040"/>
      <w:lang w:eastAsia="en-US"/>
    </w:rPr>
  </w:style>
  <w:style w:type="paragraph" w:styleId="Salutation">
    <w:name w:val="Salutation"/>
    <w:basedOn w:val="Normal"/>
    <w:next w:val="Normal"/>
    <w:link w:val="SalutationChar"/>
    <w:rsid w:val="00886CBD"/>
  </w:style>
  <w:style w:type="character" w:customStyle="1" w:styleId="SalutationChar">
    <w:name w:val="Salutation Char"/>
    <w:link w:val="Salutation"/>
    <w:rsid w:val="00886CBD"/>
    <w:rPr>
      <w:rFonts w:ascii="Times New Roman" w:hAnsi="Times New Roman"/>
      <w:lang w:eastAsia="en-US"/>
    </w:rPr>
  </w:style>
  <w:style w:type="paragraph" w:styleId="Signature">
    <w:name w:val="Signature"/>
    <w:basedOn w:val="Normal"/>
    <w:link w:val="SignatureChar"/>
    <w:rsid w:val="00886CBD"/>
    <w:pPr>
      <w:ind w:left="4252"/>
    </w:pPr>
  </w:style>
  <w:style w:type="character" w:customStyle="1" w:styleId="SignatureChar">
    <w:name w:val="Signature Char"/>
    <w:link w:val="Signature"/>
    <w:rsid w:val="00886CBD"/>
    <w:rPr>
      <w:rFonts w:ascii="Times New Roman" w:hAnsi="Times New Roman"/>
      <w:lang w:eastAsia="en-US"/>
    </w:rPr>
  </w:style>
  <w:style w:type="paragraph" w:styleId="Subtitle">
    <w:name w:val="Subtitle"/>
    <w:basedOn w:val="Normal"/>
    <w:next w:val="Normal"/>
    <w:link w:val="SubtitleChar"/>
    <w:qFormat/>
    <w:rsid w:val="00886CBD"/>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886CBD"/>
    <w:rPr>
      <w:rFonts w:ascii="Calibri Light" w:eastAsia="Times New Roman" w:hAnsi="Calibri Light"/>
      <w:sz w:val="24"/>
      <w:szCs w:val="24"/>
      <w:lang w:eastAsia="en-US"/>
    </w:rPr>
  </w:style>
  <w:style w:type="paragraph" w:styleId="TableofAuthorities">
    <w:name w:val="table of authorities"/>
    <w:basedOn w:val="Normal"/>
    <w:next w:val="Normal"/>
    <w:rsid w:val="00886CBD"/>
    <w:pPr>
      <w:ind w:left="200" w:hanging="200"/>
    </w:pPr>
  </w:style>
  <w:style w:type="paragraph" w:styleId="TableofFigures">
    <w:name w:val="table of figures"/>
    <w:basedOn w:val="Normal"/>
    <w:next w:val="Normal"/>
    <w:rsid w:val="00886CBD"/>
  </w:style>
  <w:style w:type="paragraph" w:styleId="Title">
    <w:name w:val="Title"/>
    <w:basedOn w:val="Normal"/>
    <w:next w:val="Normal"/>
    <w:link w:val="TitleChar"/>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886CBD"/>
    <w:rPr>
      <w:rFonts w:ascii="Calibri Light" w:eastAsia="Times New Roman" w:hAnsi="Calibri Light"/>
      <w:b/>
      <w:bCs/>
      <w:kern w:val="28"/>
      <w:sz w:val="32"/>
      <w:szCs w:val="32"/>
      <w:lang w:eastAsia="en-US"/>
    </w:rPr>
  </w:style>
  <w:style w:type="paragraph" w:styleId="TOAHeading">
    <w:name w:val="toa heading"/>
    <w:basedOn w:val="Normal"/>
    <w:next w:val="Normal"/>
    <w:rsid w:val="00886CBD"/>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BalloonTextChar">
    <w:name w:val="Balloon Text Char"/>
    <w:link w:val="BalloonText"/>
    <w:uiPriority w:val="99"/>
    <w:semiHidden/>
    <w:rsid w:val="008D191D"/>
    <w:rPr>
      <w:rFonts w:ascii="Tahoma" w:hAnsi="Tahoma" w:cs="Tahoma"/>
      <w:sz w:val="16"/>
      <w:szCs w:val="16"/>
      <w:lang w:eastAsia="en-US"/>
    </w:rPr>
  </w:style>
  <w:style w:type="paragraph" w:styleId="Revision">
    <w:name w:val="Revision"/>
    <w:hidden/>
    <w:uiPriority w:val="99"/>
    <w:semiHidden/>
    <w:rsid w:val="00503F26"/>
    <w:rPr>
      <w:rFonts w:ascii="Times New Roman" w:hAnsi="Times New Roman"/>
      <w:lang w:val="en-GB" w:eastAsia="en-US"/>
    </w:rPr>
  </w:style>
  <w:style w:type="paragraph" w:customStyle="1" w:styleId="Guidance">
    <w:name w:val="Guidance"/>
    <w:basedOn w:val="Normal"/>
    <w:rsid w:val="00503F26"/>
    <w:rPr>
      <w:rFonts w:eastAsia="Times New Roman"/>
      <w:i/>
      <w:color w:val="0000FF"/>
    </w:rPr>
  </w:style>
  <w:style w:type="character" w:customStyle="1" w:styleId="EditorsNoteChar">
    <w:name w:val="Editor's Note Char"/>
    <w:aliases w:val="EN Char"/>
    <w:link w:val="EditorsNote"/>
    <w:rsid w:val="00503F26"/>
    <w:rPr>
      <w:rFonts w:ascii="Times New Roman" w:hAnsi="Times New Roman"/>
      <w:color w:val="FF0000"/>
      <w:lang w:val="en-GB"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1st level - Bullet List Paragraph Char,List Paragraph1 Char,Lettre d'introduction Char,ÁÐ³ö¶Î Char"/>
    <w:link w:val="ListParagraph"/>
    <w:uiPriority w:val="34"/>
    <w:qFormat/>
    <w:locked/>
    <w:rsid w:val="008F5AB4"/>
    <w:rPr>
      <w:rFonts w:ascii="Times New Roman" w:hAnsi="Times New Roman"/>
      <w:lang w:val="en-GB" w:eastAsia="en-US"/>
    </w:rPr>
  </w:style>
  <w:style w:type="character" w:customStyle="1" w:styleId="TALChar">
    <w:name w:val="TAL Char"/>
    <w:link w:val="TAL"/>
    <w:qFormat/>
    <w:rsid w:val="008F5AB4"/>
    <w:rPr>
      <w:rFonts w:ascii="Arial" w:hAnsi="Arial"/>
      <w:sz w:val="18"/>
      <w:lang w:val="en-GB" w:eastAsia="en-US"/>
    </w:rPr>
  </w:style>
  <w:style w:type="character" w:customStyle="1" w:styleId="TAHChar">
    <w:name w:val="TAH Char"/>
    <w:link w:val="TAH"/>
    <w:rsid w:val="008F5AB4"/>
    <w:rPr>
      <w:rFonts w:ascii="Arial" w:hAnsi="Arial"/>
      <w:b/>
      <w:sz w:val="18"/>
      <w:lang w:val="en-GB" w:eastAsia="en-US"/>
    </w:rPr>
  </w:style>
  <w:style w:type="character" w:customStyle="1" w:styleId="B1Char">
    <w:name w:val="B1 Char"/>
    <w:link w:val="B1"/>
    <w:rsid w:val="0012450A"/>
    <w:rPr>
      <w:rFonts w:ascii="Times New Roman" w:hAnsi="Times New Roman"/>
      <w:lang w:val="en-GB" w:eastAsia="en-US"/>
    </w:rPr>
  </w:style>
  <w:style w:type="character" w:customStyle="1" w:styleId="B2Char">
    <w:name w:val="B2 Char"/>
    <w:link w:val="B2"/>
    <w:rsid w:val="0012450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3" ma:contentTypeDescription="Create a new document." ma:contentTypeScope="" ma:versionID="8aaa719e4988102f2ce2d387b423b61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2dbfea9ae561874a02c102fb9da15fdd"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CF546-4D00-4E3B-B4FE-997F6F93A29F}">
  <ds:schemaRefs>
    <ds:schemaRef ds:uri="http://schemas.microsoft.com/sharepoint/events"/>
  </ds:schemaRefs>
</ds:datastoreItem>
</file>

<file path=customXml/itemProps2.xml><?xml version="1.0" encoding="utf-8"?>
<ds:datastoreItem xmlns:ds="http://schemas.openxmlformats.org/officeDocument/2006/customXml" ds:itemID="{B7F85187-43FA-44EB-9247-8FC34C8980E4}">
  <ds:schemaRefs>
    <ds:schemaRef ds:uri="Microsoft.SharePoint.Taxonomy.ContentTypeSync"/>
  </ds:schemaRefs>
</ds:datastoreItem>
</file>

<file path=customXml/itemProps3.xml><?xml version="1.0" encoding="utf-8"?>
<ds:datastoreItem xmlns:ds="http://schemas.openxmlformats.org/officeDocument/2006/customXml" ds:itemID="{AAE26894-B05A-4AE4-A0C1-918272593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15D49-2459-4BE4-B4C6-A60F4F138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162</TotalTime>
  <Pages>3</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12236</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S5-242000-1</cp:lastModifiedBy>
  <cp:revision>27</cp:revision>
  <cp:lastPrinted>1899-12-31T18:30:00Z</cp:lastPrinted>
  <dcterms:created xsi:type="dcterms:W3CDTF">2023-02-07T08:02:00Z</dcterms:created>
  <dcterms:modified xsi:type="dcterms:W3CDTF">2024-04-17T09:51:00Z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