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2EB6DC91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SA5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154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S5-241</w:t>
        </w:r>
        <w:r w:rsidR="00CD7C49">
          <w:rPr>
            <w:b/>
            <w:i/>
            <w:noProof/>
            <w:sz w:val="28"/>
          </w:rPr>
          <w:t>995</w:t>
        </w:r>
      </w:fldSimple>
    </w:p>
    <w:p w14:paraId="7CB45193" w14:textId="12D1E1FD" w:rsidR="001E41F3" w:rsidRDefault="0000000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Changsha, Hunan Province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3609EF" w:rsidRPr="00BA51D9">
          <w:rPr>
            <w:b/>
            <w:noProof/>
            <w:sz w:val="24"/>
          </w:rPr>
          <w:t>China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15th Apr 2024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19th Apr 2024</w:t>
        </w:r>
      </w:fldSimple>
      <w:r w:rsidR="00CD7C49">
        <w:rPr>
          <w:b/>
          <w:noProof/>
          <w:sz w:val="24"/>
        </w:rPr>
        <w:t xml:space="preserve">  </w:t>
      </w:r>
      <w:r w:rsidR="00CD7C49" w:rsidRPr="00CD7C49">
        <w:rPr>
          <w:b/>
          <w:noProof/>
          <w:szCs w:val="16"/>
        </w:rPr>
        <w:t>revision of S5-241132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28.623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0333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18.6.0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5294ECE" w:rsidR="00F25D98" w:rsidRDefault="008760F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E66B48D" w:rsidR="00F25D98" w:rsidRDefault="008760F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Rel-18 CR 28.623 System created extension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Ericsson Hungary Ltd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D11C95C" w:rsidR="001E41F3" w:rsidRDefault="008760F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fldSimple w:instr=" DOCPROPERTY  SourceIfTsg  \* MERGEFORMAT "/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TEI17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2024-04-02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C592CF1" w:rsidR="001E41F3" w:rsidRDefault="008760F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Rel-18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44A30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B44A30" w:rsidRDefault="00B44A30" w:rsidP="00B44A3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DCE540D" w:rsidR="00B44A30" w:rsidRDefault="00B44A30" w:rsidP="00B44A3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Some IOC can not be created by the MnS consumer only by the producer. Just as other IOC properties this need to be visible in the YANG modules.</w:t>
            </w:r>
          </w:p>
        </w:tc>
      </w:tr>
      <w:tr w:rsidR="00B44A30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B44A30" w:rsidRDefault="00B44A30" w:rsidP="00B44A3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B44A30" w:rsidRDefault="00B44A30" w:rsidP="00B44A3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44A30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B44A30" w:rsidRDefault="00B44A30" w:rsidP="00B44A3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0CA4386" w14:textId="7C277786" w:rsidR="00B44A30" w:rsidRDefault="00B44A30" w:rsidP="00B44A30">
            <w:pPr>
              <w:pStyle w:val="CRCoverPage"/>
              <w:spacing w:after="0"/>
              <w:ind w:left="100"/>
            </w:pPr>
            <w:r>
              <w:t xml:space="preserve">A new YANG extension </w:t>
            </w:r>
            <w:r w:rsidR="00F323B7">
              <w:t>only</w:t>
            </w:r>
            <w:r>
              <w:t xml:space="preserve">-system-created is added to provide the missing information. </w:t>
            </w:r>
          </w:p>
          <w:p w14:paraId="31C656EC" w14:textId="2A8D34BD" w:rsidR="00B44A30" w:rsidRDefault="00B44A30" w:rsidP="00B44A30">
            <w:pPr>
              <w:pStyle w:val="CRCoverPage"/>
              <w:spacing w:after="0"/>
              <w:ind w:left="100"/>
              <w:rPr>
                <w:noProof/>
              </w:rPr>
            </w:pPr>
            <w:r>
              <w:t>(Only YANG updates.)</w:t>
            </w:r>
          </w:p>
        </w:tc>
      </w:tr>
      <w:tr w:rsidR="00B44A30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B44A30" w:rsidRDefault="00B44A30" w:rsidP="00B44A3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B44A30" w:rsidRDefault="00B44A30" w:rsidP="00B44A3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44A30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B44A30" w:rsidRDefault="00B44A30" w:rsidP="00B44A3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87FA25B" w:rsidR="00B44A30" w:rsidRDefault="00B44A30" w:rsidP="00B44A3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The consumer cannot create specific IOCs/MOIs and will not receive information about the failure reason.</w:t>
            </w:r>
          </w:p>
        </w:tc>
      </w:tr>
      <w:tr w:rsidR="00B44A30" w14:paraId="034AF533" w14:textId="77777777" w:rsidTr="00547111">
        <w:tc>
          <w:tcPr>
            <w:tcW w:w="2694" w:type="dxa"/>
            <w:gridSpan w:val="2"/>
          </w:tcPr>
          <w:p w14:paraId="39D9EB5B" w14:textId="77777777" w:rsidR="00B44A30" w:rsidRDefault="00B44A30" w:rsidP="00B44A3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B44A30" w:rsidRDefault="00B44A30" w:rsidP="00B44A3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44A30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B44A30" w:rsidRDefault="00B44A30" w:rsidP="00B44A3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9740079" w:rsidR="00B44A30" w:rsidRDefault="00B44A30" w:rsidP="00B44A3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Forge impact only.</w:t>
            </w:r>
          </w:p>
        </w:tc>
      </w:tr>
      <w:tr w:rsidR="00B44A30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B44A30" w:rsidRDefault="00B44A30" w:rsidP="00B44A3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B44A30" w:rsidRDefault="00B44A30" w:rsidP="00B44A3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44A30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B44A30" w:rsidRDefault="00B44A30" w:rsidP="00B44A3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B44A30" w:rsidRDefault="00B44A30" w:rsidP="00B44A3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B44A30" w:rsidRDefault="00B44A30" w:rsidP="00B44A3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B44A30" w:rsidRDefault="00B44A30" w:rsidP="00B44A3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B44A30" w:rsidRDefault="00B44A30" w:rsidP="00B44A30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B44A30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B44A30" w:rsidRDefault="00B44A30" w:rsidP="00B44A3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B44A30" w:rsidRDefault="00B44A30" w:rsidP="00B44A3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CC0F68D" w:rsidR="00B44A30" w:rsidRDefault="00B44A30" w:rsidP="00B44A3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B44A30" w:rsidRDefault="00B44A30" w:rsidP="00B44A3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B44A30" w:rsidRDefault="00B44A30" w:rsidP="00B44A3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44A30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B44A30" w:rsidRDefault="00B44A30" w:rsidP="00B44A3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B44A30" w:rsidRDefault="00B44A30" w:rsidP="00B44A3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1BF3E2A" w:rsidR="00B44A30" w:rsidRDefault="00B44A30" w:rsidP="00B44A3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B44A30" w:rsidRDefault="00B44A30" w:rsidP="00B44A3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B44A30" w:rsidRDefault="00B44A30" w:rsidP="00B44A3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44A30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B44A30" w:rsidRDefault="00B44A30" w:rsidP="00B44A3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B44A30" w:rsidRDefault="00B44A30" w:rsidP="00B44A3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0C09AEA" w:rsidR="00B44A30" w:rsidRDefault="00B44A30" w:rsidP="00B44A3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B44A30" w:rsidRDefault="00B44A30" w:rsidP="00B44A3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B44A30" w:rsidRDefault="00B44A30" w:rsidP="00B44A3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44A30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B44A30" w:rsidRDefault="00B44A30" w:rsidP="00B44A3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B44A30" w:rsidRDefault="00B44A30" w:rsidP="00B44A30">
            <w:pPr>
              <w:pStyle w:val="CRCoverPage"/>
              <w:spacing w:after="0"/>
              <w:rPr>
                <w:noProof/>
              </w:rPr>
            </w:pPr>
          </w:p>
        </w:tc>
      </w:tr>
      <w:tr w:rsidR="00B44A30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B44A30" w:rsidRDefault="00B44A30" w:rsidP="00B44A3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3671AFEF" w:rsidR="00B44A30" w:rsidRDefault="00B44A30" w:rsidP="00B44A3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YANG Forge link: </w:t>
            </w:r>
            <w:hyperlink r:id="rId11" w:history="1">
              <w:r w:rsidR="00B5317D">
                <w:rPr>
                  <w:rStyle w:val="Hyperlink"/>
                  <w:lang w:val="en-US"/>
                </w:rPr>
                <w:t>https://forge.3gpp.org/rep/sa5/MnS/-/merge_requests/1054</w:t>
              </w:r>
            </w:hyperlink>
            <w:r w:rsidR="00B5317D">
              <w:t xml:space="preserve"> at commit </w:t>
            </w:r>
            <w:r w:rsidR="006B3007">
              <w:t>2c48892de034afd0ef18603f86b4f1f2b9e28262</w:t>
            </w:r>
          </w:p>
        </w:tc>
      </w:tr>
      <w:tr w:rsidR="00B44A30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B44A30" w:rsidRPr="008863B9" w:rsidRDefault="00B44A30" w:rsidP="00B44A3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B44A30" w:rsidRPr="008863B9" w:rsidRDefault="00B44A30" w:rsidP="00B44A30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44A30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B44A30" w:rsidRDefault="00B44A30" w:rsidP="00B44A3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B44A30" w:rsidRDefault="00B44A30" w:rsidP="00B44A3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36CF5E5" w14:textId="77777777" w:rsidR="00B5317D" w:rsidRDefault="00B5317D" w:rsidP="00B5317D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color w:val="548DD4" w:themeColor="text2" w:themeTint="99"/>
          <w:sz w:val="28"/>
          <w:szCs w:val="32"/>
        </w:rPr>
      </w:pPr>
      <w:r>
        <w:rPr>
          <w:rFonts w:ascii="Arial" w:hAnsi="Arial" w:cs="Arial"/>
          <w:color w:val="548DD4" w:themeColor="text2" w:themeTint="99"/>
          <w:sz w:val="28"/>
          <w:szCs w:val="32"/>
        </w:rPr>
        <w:t>*** START OF CHANGE 1 ***</w:t>
      </w:r>
    </w:p>
    <w:p w14:paraId="1178C1BB" w14:textId="77777777" w:rsidR="00B5317D" w:rsidRDefault="00B5317D" w:rsidP="00B5317D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color w:val="548DD4" w:themeColor="text2" w:themeTint="99"/>
          <w:sz w:val="28"/>
          <w:szCs w:val="32"/>
        </w:rPr>
      </w:pPr>
      <w:r>
        <w:rPr>
          <w:rFonts w:ascii="Arial" w:hAnsi="Arial" w:cs="Arial"/>
          <w:color w:val="548DD4" w:themeColor="text2" w:themeTint="99"/>
          <w:sz w:val="28"/>
          <w:szCs w:val="32"/>
        </w:rPr>
        <w:t>*** yang-models/_3gpp-common-yang-extensions.yang ***</w:t>
      </w:r>
    </w:p>
    <w:p w14:paraId="60ACE1CC" w14:textId="77777777" w:rsidR="00B5317D" w:rsidRDefault="00B5317D" w:rsidP="00B5317D">
      <w:pPr>
        <w:tabs>
          <w:tab w:val="left" w:pos="0"/>
          <w:tab w:val="center" w:pos="4820"/>
          <w:tab w:val="right" w:pos="9638"/>
        </w:tabs>
        <w:spacing w:after="0"/>
        <w:rPr>
          <w:rFonts w:ascii="Courier New" w:eastAsiaTheme="minorEastAsia" w:hAnsi="Courier New" w:cstheme="minorBidi"/>
          <w:sz w:val="16"/>
          <w:szCs w:val="22"/>
          <w:lang w:val="en-US"/>
        </w:rPr>
      </w:pPr>
      <w:r>
        <w:rPr>
          <w:rFonts w:ascii="Courier New" w:eastAsiaTheme="minorEastAsia" w:hAnsi="Courier New" w:cstheme="minorBidi"/>
          <w:sz w:val="16"/>
          <w:szCs w:val="22"/>
          <w:lang w:val="en-US"/>
        </w:rPr>
        <w:t>&lt;CODE BEGINS&gt;</w:t>
      </w:r>
    </w:p>
    <w:p w14:paraId="635F3828" w14:textId="77777777" w:rsidR="00B5317D" w:rsidRDefault="00B5317D" w:rsidP="00B5317D">
      <w:pPr>
        <w:pStyle w:val="PL"/>
      </w:pPr>
      <w:r>
        <w:t>module _3gpp-common-yang-extensions {</w:t>
      </w:r>
    </w:p>
    <w:p w14:paraId="56FA49B2" w14:textId="77777777" w:rsidR="00B5317D" w:rsidRDefault="00B5317D" w:rsidP="00B5317D">
      <w:pPr>
        <w:pStyle w:val="PL"/>
      </w:pPr>
      <w:r>
        <w:t xml:space="preserve">  yang-version 1.1;</w:t>
      </w:r>
    </w:p>
    <w:p w14:paraId="5AEA1278" w14:textId="77777777" w:rsidR="00B5317D" w:rsidRDefault="00B5317D" w:rsidP="00B5317D">
      <w:pPr>
        <w:pStyle w:val="PL"/>
      </w:pPr>
      <w:r>
        <w:t xml:space="preserve">  namespace urn:3gpp:sa5:_3gpp-common-yang-extensions ;</w:t>
      </w:r>
    </w:p>
    <w:p w14:paraId="60D37982" w14:textId="77777777" w:rsidR="00B5317D" w:rsidRDefault="00B5317D" w:rsidP="00B5317D">
      <w:pPr>
        <w:pStyle w:val="PL"/>
      </w:pPr>
      <w:r>
        <w:t xml:space="preserve">  prefix yext3gpp ;</w:t>
      </w:r>
    </w:p>
    <w:p w14:paraId="2BE949FE" w14:textId="77777777" w:rsidR="00B5317D" w:rsidRDefault="00B5317D" w:rsidP="00B5317D">
      <w:pPr>
        <w:pStyle w:val="PL"/>
      </w:pPr>
    </w:p>
    <w:p w14:paraId="2FC85FFA" w14:textId="77777777" w:rsidR="00B5317D" w:rsidRDefault="00B5317D" w:rsidP="00B5317D">
      <w:pPr>
        <w:pStyle w:val="PL"/>
      </w:pPr>
      <w:r>
        <w:t xml:space="preserve">  organization "3GPP SA5";</w:t>
      </w:r>
    </w:p>
    <w:p w14:paraId="3516D755" w14:textId="77777777" w:rsidR="00B5317D" w:rsidRDefault="00B5317D" w:rsidP="00B5317D">
      <w:pPr>
        <w:pStyle w:val="PL"/>
      </w:pPr>
      <w:r>
        <w:t xml:space="preserve">  contact "https://www.3gpp.org/DynaReport/TSG-WG--S5--officials.htm?Itemid=464";</w:t>
      </w:r>
    </w:p>
    <w:p w14:paraId="484FA5BB" w14:textId="77777777" w:rsidR="00B5317D" w:rsidRDefault="00B5317D" w:rsidP="00B5317D">
      <w:pPr>
        <w:pStyle w:val="PL"/>
      </w:pPr>
    </w:p>
    <w:p w14:paraId="3295C635" w14:textId="77777777" w:rsidR="00B5317D" w:rsidRDefault="00B5317D" w:rsidP="00B5317D">
      <w:pPr>
        <w:pStyle w:val="PL"/>
      </w:pPr>
      <w:r>
        <w:t xml:space="preserve">  description "The module defines YANG extensions needed </w:t>
      </w:r>
    </w:p>
    <w:p w14:paraId="36E1BFD6" w14:textId="77777777" w:rsidR="00B5317D" w:rsidRDefault="00B5317D" w:rsidP="00B5317D">
      <w:pPr>
        <w:pStyle w:val="PL"/>
      </w:pPr>
      <w:r>
        <w:t xml:space="preserve">    3GPP YANG modeling.</w:t>
      </w:r>
    </w:p>
    <w:p w14:paraId="0D8953C1" w14:textId="77777777" w:rsidR="00B5317D" w:rsidRDefault="00B5317D" w:rsidP="00B5317D">
      <w:pPr>
        <w:pStyle w:val="PL"/>
      </w:pPr>
    </w:p>
    <w:p w14:paraId="685ED2E0" w14:textId="77777777" w:rsidR="00B5317D" w:rsidRDefault="00B5317D" w:rsidP="00B5317D">
      <w:pPr>
        <w:pStyle w:val="PL"/>
        <w:rPr>
          <w:del w:id="1" w:author="lengyelb"/>
        </w:rPr>
      </w:pPr>
      <w:del w:id="2" w:author="lengyelb">
        <w:r>
          <w:delText xml:space="preserve">    Copyright (c) 2019 3GPP. All rights reserved.</w:delText>
        </w:r>
      </w:del>
    </w:p>
    <w:p w14:paraId="18CCCB52" w14:textId="77777777" w:rsidR="00B5317D" w:rsidRDefault="00B5317D" w:rsidP="00B5317D">
      <w:pPr>
        <w:pStyle w:val="PL"/>
        <w:rPr>
          <w:del w:id="3" w:author="lengyelb"/>
        </w:rPr>
      </w:pPr>
    </w:p>
    <w:p w14:paraId="03A0CA81" w14:textId="77777777" w:rsidR="00B5317D" w:rsidRDefault="00B5317D" w:rsidP="00B5317D">
      <w:pPr>
        <w:pStyle w:val="PL"/>
      </w:pPr>
      <w:r>
        <w:t xml:space="preserve">    Extensions MUST be defined with the following structure in the</w:t>
      </w:r>
    </w:p>
    <w:p w14:paraId="4A8575CD" w14:textId="77777777" w:rsidR="00B5317D" w:rsidRDefault="00B5317D" w:rsidP="00B5317D">
      <w:pPr>
        <w:pStyle w:val="PL"/>
      </w:pPr>
      <w:r>
        <w:t xml:space="preserve">    description statement:</w:t>
      </w:r>
    </w:p>
    <w:p w14:paraId="7D05297D" w14:textId="77777777" w:rsidR="00B5317D" w:rsidRDefault="00B5317D" w:rsidP="00B5317D">
      <w:pPr>
        <w:pStyle w:val="PL"/>
      </w:pPr>
      <w:r>
        <w:t xml:space="preserve">        - What is this statement.</w:t>
      </w:r>
    </w:p>
    <w:p w14:paraId="4A158F74" w14:textId="77777777" w:rsidR="00B5317D" w:rsidRDefault="00B5317D" w:rsidP="00B5317D">
      <w:pPr>
        <w:pStyle w:val="PL"/>
      </w:pPr>
      <w:r>
        <w:t xml:space="preserve">        - Newline,</w:t>
      </w:r>
    </w:p>
    <w:p w14:paraId="382D3679" w14:textId="77777777" w:rsidR="00B5317D" w:rsidRDefault="00B5317D" w:rsidP="00B5317D">
      <w:pPr>
        <w:pStyle w:val="PL"/>
      </w:pPr>
      <w:r>
        <w:t xml:space="preserve">        - This statement can be a substatement of the xxx statements with</w:t>
      </w:r>
    </w:p>
    <w:p w14:paraId="398F97EC" w14:textId="77777777" w:rsidR="00B5317D" w:rsidRDefault="00B5317D" w:rsidP="00B5317D">
      <w:pPr>
        <w:pStyle w:val="PL"/>
      </w:pPr>
      <w:r>
        <w:t xml:space="preserve">        cardinality x..y.</w:t>
      </w:r>
    </w:p>
    <w:p w14:paraId="54C41C03" w14:textId="77777777" w:rsidR="00B5317D" w:rsidRDefault="00B5317D" w:rsidP="00B5317D">
      <w:pPr>
        <w:pStyle w:val="PL"/>
      </w:pPr>
      <w:r>
        <w:t xml:space="preserve">        - This statement can have the following substatements with</w:t>
      </w:r>
    </w:p>
    <w:p w14:paraId="027392C9" w14:textId="77777777" w:rsidR="00B5317D" w:rsidRDefault="00B5317D" w:rsidP="00B5317D">
      <w:pPr>
        <w:pStyle w:val="PL"/>
      </w:pPr>
      <w:r>
        <w:t xml:space="preserve">        cardinality x..y.</w:t>
      </w:r>
    </w:p>
    <w:p w14:paraId="26D2C784" w14:textId="77777777" w:rsidR="00B5317D" w:rsidRDefault="00B5317D" w:rsidP="00B5317D">
      <w:pPr>
        <w:pStyle w:val="PL"/>
      </w:pPr>
      <w:r>
        <w:t xml:space="preserve">        - Newline</w:t>
      </w:r>
    </w:p>
    <w:p w14:paraId="7F3CEA05" w14:textId="77777777" w:rsidR="00B5317D" w:rsidRDefault="00B5317D" w:rsidP="00B5317D">
      <w:pPr>
        <w:pStyle w:val="PL"/>
      </w:pPr>
      <w:r>
        <w:t xml:space="preserve">        - Is changing this statement an editorial, BC(backwards compatible) </w:t>
      </w:r>
    </w:p>
    <w:p w14:paraId="5EEAB534" w14:textId="77777777" w:rsidR="00B5317D" w:rsidRDefault="00B5317D" w:rsidP="00B5317D">
      <w:pPr>
        <w:pStyle w:val="PL"/>
      </w:pPr>
      <w:r>
        <w:t xml:space="preserve">        or NBC(non-BC) change?</w:t>
      </w:r>
    </w:p>
    <w:p w14:paraId="6D36819A" w14:textId="77777777" w:rsidR="00B5317D" w:rsidRDefault="00B5317D" w:rsidP="00B5317D">
      <w:pPr>
        <w:pStyle w:val="PL"/>
      </w:pPr>
      <w:r>
        <w:t xml:space="preserve">        - Newline.</w:t>
      </w:r>
    </w:p>
    <w:p w14:paraId="5F16D87F" w14:textId="77777777" w:rsidR="00B5317D" w:rsidRDefault="00B5317D" w:rsidP="00B5317D">
      <w:pPr>
        <w:pStyle w:val="PL"/>
      </w:pPr>
      <w:r>
        <w:t xml:space="preserve">        - The argument its meaning and type. Preferably use YANG types and</w:t>
      </w:r>
    </w:p>
    <w:p w14:paraId="0A7C5B2E" w14:textId="77777777" w:rsidR="00B5317D" w:rsidRDefault="00B5317D" w:rsidP="00B5317D">
      <w:pPr>
        <w:pStyle w:val="PL"/>
      </w:pPr>
      <w:r>
        <w:t xml:space="preserve">          constraints to define the argument's type.</w:t>
      </w:r>
    </w:p>
    <w:p w14:paraId="5FC29B6C" w14:textId="77777777" w:rsidR="00B5317D" w:rsidRDefault="00B5317D" w:rsidP="00B5317D">
      <w:pPr>
        <w:pStyle w:val="PL"/>
      </w:pPr>
    </w:p>
    <w:p w14:paraId="47D1626A" w14:textId="77777777" w:rsidR="00B5317D" w:rsidRDefault="00B5317D" w:rsidP="00B5317D">
      <w:pPr>
        <w:pStyle w:val="PL"/>
      </w:pPr>
      <w:r>
        <w:t xml:space="preserve">    Any extension statement can be added with a</w:t>
      </w:r>
    </w:p>
    <w:p w14:paraId="46B950BA" w14:textId="77777777" w:rsidR="00B5317D" w:rsidRDefault="00B5317D" w:rsidP="00B5317D">
      <w:pPr>
        <w:pStyle w:val="PL"/>
      </w:pPr>
      <w:r>
        <w:t xml:space="preserve">    deviation/deviate add statement. In this case the restriction about</w:t>
      </w:r>
    </w:p>
    <w:p w14:paraId="4E5ACFB4" w14:textId="77777777" w:rsidR="00B5317D" w:rsidRDefault="00B5317D" w:rsidP="00B5317D">
      <w:pPr>
        <w:pStyle w:val="PL"/>
      </w:pPr>
      <w:r>
        <w:t xml:space="preserve">    the parent statement of the extension SHALL be evaluated based on the</w:t>
      </w:r>
    </w:p>
    <w:p w14:paraId="0CDF07F5" w14:textId="77777777" w:rsidR="00B5317D" w:rsidRDefault="00B5317D" w:rsidP="00B5317D">
      <w:pPr>
        <w:pStyle w:val="PL"/>
      </w:pPr>
      <w:r>
        <w:t xml:space="preserve">    target of the deviation statement.</w:t>
      </w:r>
    </w:p>
    <w:p w14:paraId="6340F421" w14:textId="77777777" w:rsidR="00B5317D" w:rsidRDefault="00B5317D" w:rsidP="00B5317D">
      <w:pPr>
        <w:pStyle w:val="PL"/>
      </w:pPr>
    </w:p>
    <w:p w14:paraId="4DE283AF" w14:textId="77777777" w:rsidR="00B5317D" w:rsidRDefault="00B5317D" w:rsidP="00B5317D">
      <w:pPr>
        <w:pStyle w:val="PL"/>
      </w:pPr>
      <w:r>
        <w:t xml:space="preserve">    Support for this module does not mean that a YANG server implements</w:t>
      </w:r>
    </w:p>
    <w:p w14:paraId="05E2A76C" w14:textId="77777777" w:rsidR="00B5317D" w:rsidRDefault="00B5317D" w:rsidP="00B5317D">
      <w:pPr>
        <w:pStyle w:val="PL"/>
      </w:pPr>
      <w:r>
        <w:t xml:space="preserve">    support for each of these extensions.</w:t>
      </w:r>
    </w:p>
    <w:p w14:paraId="633D7B5A" w14:textId="77777777" w:rsidR="00B5317D" w:rsidRDefault="00B5317D" w:rsidP="00B5317D">
      <w:pPr>
        <w:pStyle w:val="PL"/>
      </w:pPr>
      <w:r>
        <w:t xml:space="preserve">    Implementers of each specific module using an extensions MUST check</w:t>
      </w:r>
    </w:p>
    <w:p w14:paraId="48B21079" w14:textId="77777777" w:rsidR="00B5317D" w:rsidRDefault="00B5317D" w:rsidP="00B5317D">
      <w:pPr>
        <w:pStyle w:val="PL"/>
      </w:pPr>
      <w:r>
        <w:t xml:space="preserve">    if the server implements support for the used extension.</w:t>
      </w:r>
    </w:p>
    <w:p w14:paraId="722ED78F" w14:textId="77777777" w:rsidR="00B5317D" w:rsidRDefault="00B5317D" w:rsidP="00B5317D">
      <w:pPr>
        <w:pStyle w:val="PL"/>
      </w:pPr>
      <w:r>
        <w:t xml:space="preserve">    Note: modules use many extensions which individual</w:t>
      </w:r>
    </w:p>
    <w:p w14:paraId="0A106E7B" w14:textId="77777777" w:rsidR="00B5317D" w:rsidRDefault="00B5317D" w:rsidP="00B5317D">
      <w:pPr>
        <w:pStyle w:val="PL"/>
      </w:pPr>
      <w:r>
        <w:t xml:space="preserve">    implementations MAY or MAY NOT support.</w:t>
      </w:r>
    </w:p>
    <w:p w14:paraId="336B1CF5" w14:textId="77777777" w:rsidR="00B5317D" w:rsidRDefault="00B5317D" w:rsidP="00B5317D">
      <w:pPr>
        <w:pStyle w:val="PL"/>
      </w:pPr>
      <w:r>
        <w:t xml:space="preserve">    If support for an extension is missing the extension statement needs</w:t>
      </w:r>
    </w:p>
    <w:p w14:paraId="2F42A64A" w14:textId="77777777" w:rsidR="00B5317D" w:rsidRDefault="00B5317D" w:rsidP="00B5317D">
      <w:pPr>
        <w:pStyle w:val="PL"/>
      </w:pPr>
      <w:r>
        <w:t xml:space="preserve">    individual handling or it SHOULD be removed from the module using</w:t>
      </w:r>
    </w:p>
    <w:p w14:paraId="2AF24312" w14:textId="77777777" w:rsidR="00B5317D" w:rsidRDefault="00B5317D" w:rsidP="00B5317D">
      <w:pPr>
        <w:pStyle w:val="PL"/>
      </w:pPr>
      <w:r>
        <w:t xml:space="preserve">    the extension e.g. with a deviation.</w:t>
      </w:r>
    </w:p>
    <w:p w14:paraId="2B03C961" w14:textId="77777777" w:rsidR="00B5317D" w:rsidRDefault="00B5317D" w:rsidP="00B5317D">
      <w:pPr>
        <w:pStyle w:val="PL"/>
        <w:rPr>
          <w:ins w:id="4" w:author="lengyelb"/>
        </w:rPr>
      </w:pPr>
      <w:ins w:id="5" w:author="lengyelb">
        <w:r>
          <w:t xml:space="preserve">    Copyright 2024, 3GPP Organizational Partners (ARIB, ATIS, CCSA, ETSI, TSDSI, </w:t>
        </w:r>
      </w:ins>
    </w:p>
    <w:p w14:paraId="4B515EC9" w14:textId="77777777" w:rsidR="00B5317D" w:rsidRDefault="00B5317D" w:rsidP="00B5317D">
      <w:pPr>
        <w:pStyle w:val="PL"/>
        <w:rPr>
          <w:del w:id="6" w:author="lengyelb"/>
        </w:rPr>
      </w:pPr>
      <w:del w:id="7" w:author="lengyelb">
        <w:r>
          <w:delText xml:space="preserve">    Copyright 2023, 3GPP Organizational Partners (ARIB, ATIS, CCSA, ETSI, TSDSI, </w:delText>
        </w:r>
      </w:del>
    </w:p>
    <w:p w14:paraId="0BAE28FA" w14:textId="77777777" w:rsidR="00B5317D" w:rsidRDefault="00B5317D" w:rsidP="00B5317D">
      <w:pPr>
        <w:pStyle w:val="PL"/>
      </w:pPr>
      <w:r>
        <w:t xml:space="preserve">    TTA, TTC). All rights reserved.";</w:t>
      </w:r>
    </w:p>
    <w:p w14:paraId="3366BE23" w14:textId="77777777" w:rsidR="00B5317D" w:rsidRDefault="00B5317D" w:rsidP="00B5317D">
      <w:pPr>
        <w:pStyle w:val="PL"/>
      </w:pPr>
      <w:r>
        <w:t xml:space="preserve">  reference "3GPP TS 28.623</w:t>
      </w:r>
    </w:p>
    <w:p w14:paraId="07990ADA" w14:textId="77777777" w:rsidR="00B5317D" w:rsidRDefault="00B5317D" w:rsidP="00B5317D">
      <w:pPr>
        <w:pStyle w:val="PL"/>
      </w:pPr>
      <w:r>
        <w:t xml:space="preserve">      Generic Network Resource Model (NRM)</w:t>
      </w:r>
    </w:p>
    <w:p w14:paraId="15420146" w14:textId="77777777" w:rsidR="00B5317D" w:rsidRDefault="00B5317D" w:rsidP="00B5317D">
      <w:pPr>
        <w:pStyle w:val="PL"/>
      </w:pPr>
      <w:r>
        <w:t xml:space="preserve">      Integration Reference Point (IRP);</w:t>
      </w:r>
    </w:p>
    <w:p w14:paraId="20379720" w14:textId="77777777" w:rsidR="00B5317D" w:rsidRDefault="00B5317D" w:rsidP="00B5317D">
      <w:pPr>
        <w:pStyle w:val="PL"/>
      </w:pPr>
      <w:r>
        <w:t xml:space="preserve">      Solution Set (SS) definitions</w:t>
      </w:r>
    </w:p>
    <w:p w14:paraId="0FAD5F0D" w14:textId="77777777" w:rsidR="00B5317D" w:rsidRDefault="00B5317D" w:rsidP="00B5317D">
      <w:pPr>
        <w:pStyle w:val="PL"/>
      </w:pPr>
      <w:r>
        <w:t xml:space="preserve">      3GPP TS 28.623";</w:t>
      </w:r>
    </w:p>
    <w:p w14:paraId="09242096" w14:textId="77777777" w:rsidR="00B5317D" w:rsidRDefault="00B5317D" w:rsidP="00B5317D">
      <w:pPr>
        <w:pStyle w:val="PL"/>
      </w:pPr>
    </w:p>
    <w:p w14:paraId="4A02CA12" w14:textId="24CBA21B" w:rsidR="00B5317D" w:rsidRDefault="00B5317D" w:rsidP="00B5317D">
      <w:pPr>
        <w:pStyle w:val="PL"/>
        <w:rPr>
          <w:ins w:id="8" w:author="lengyelb"/>
        </w:rPr>
      </w:pPr>
      <w:ins w:id="9" w:author="lengyelb">
        <w:r>
          <w:t xml:space="preserve">  revision 2024-04-05 { reference "CR-0332,</w:t>
        </w:r>
      </w:ins>
      <w:r w:rsidR="00AE378F">
        <w:t xml:space="preserve"> </w:t>
      </w:r>
      <w:ins w:id="10" w:author="lengyelb">
        <w:r>
          <w:t xml:space="preserve">0333" ; } </w:t>
        </w:r>
      </w:ins>
    </w:p>
    <w:p w14:paraId="680EFB7D" w14:textId="77777777" w:rsidR="00B5317D" w:rsidRDefault="00B5317D" w:rsidP="00B5317D">
      <w:pPr>
        <w:pStyle w:val="PL"/>
        <w:rPr>
          <w:ins w:id="11" w:author="lengyelb"/>
        </w:rPr>
      </w:pPr>
      <w:ins w:id="12" w:author="lengyelb">
        <w:r>
          <w:t xml:space="preserve">  revision 2023-09-17 { reference "CR-0270, 0271" ; } </w:t>
        </w:r>
      </w:ins>
    </w:p>
    <w:p w14:paraId="21D2DA48" w14:textId="77777777" w:rsidR="00B5317D" w:rsidRDefault="00B5317D" w:rsidP="00B5317D">
      <w:pPr>
        <w:pStyle w:val="PL"/>
        <w:rPr>
          <w:ins w:id="13" w:author="lengyelb"/>
        </w:rPr>
      </w:pPr>
      <w:ins w:id="14" w:author="lengyelb">
        <w:r>
          <w:t xml:space="preserve">  revision 2022-10-31 { reference "CR-0195, 0196";   }</w:t>
        </w:r>
      </w:ins>
    </w:p>
    <w:p w14:paraId="310CB6E7" w14:textId="77777777" w:rsidR="00B5317D" w:rsidRDefault="00B5317D" w:rsidP="00B5317D">
      <w:pPr>
        <w:pStyle w:val="PL"/>
        <w:rPr>
          <w:del w:id="15" w:author="lengyelb"/>
        </w:rPr>
      </w:pPr>
      <w:del w:id="16" w:author="lengyelb">
        <w:r>
          <w:delText xml:space="preserve">  revision 2023-09-18 { reference CR-0271 ; } </w:delText>
        </w:r>
      </w:del>
    </w:p>
    <w:p w14:paraId="4FD17EFA" w14:textId="77777777" w:rsidR="00B5317D" w:rsidRDefault="00B5317D" w:rsidP="00B5317D">
      <w:pPr>
        <w:pStyle w:val="PL"/>
        <w:rPr>
          <w:del w:id="17" w:author="lengyelb"/>
        </w:rPr>
      </w:pPr>
      <w:del w:id="18" w:author="lengyelb">
        <w:r>
          <w:delText xml:space="preserve">  revision 2022-10-20 { reference CR-0196;   }</w:delText>
        </w:r>
      </w:del>
    </w:p>
    <w:p w14:paraId="33012C77" w14:textId="77777777" w:rsidR="00B5317D" w:rsidRDefault="00B5317D" w:rsidP="00B5317D">
      <w:pPr>
        <w:pStyle w:val="PL"/>
      </w:pPr>
      <w:r>
        <w:t xml:space="preserve">  revision 2019-06-23 { reference "Initial version";   }</w:t>
      </w:r>
    </w:p>
    <w:p w14:paraId="4F139D6F" w14:textId="77777777" w:rsidR="00B5317D" w:rsidRDefault="00B5317D" w:rsidP="00B5317D">
      <w:pPr>
        <w:pStyle w:val="PL"/>
      </w:pPr>
    </w:p>
    <w:p w14:paraId="3E8B7AC0" w14:textId="77777777" w:rsidR="00B5317D" w:rsidRDefault="00B5317D" w:rsidP="00B5317D">
      <w:pPr>
        <w:pStyle w:val="PL"/>
        <w:rPr>
          <w:ins w:id="19" w:author="lengyelb"/>
        </w:rPr>
      </w:pPr>
      <w:ins w:id="20" w:author="lengyelb">
        <w:r>
          <w:t xml:space="preserve">  extension only-system-created {</w:t>
        </w:r>
      </w:ins>
    </w:p>
    <w:p w14:paraId="07F0DFE9" w14:textId="77777777" w:rsidR="00B5317D" w:rsidRDefault="00B5317D" w:rsidP="00B5317D">
      <w:pPr>
        <w:pStyle w:val="PL"/>
        <w:rPr>
          <w:ins w:id="21" w:author="lengyelb"/>
        </w:rPr>
      </w:pPr>
      <w:ins w:id="22" w:author="lengyelb">
        <w:r>
          <w:t xml:space="preserve">    description</w:t>
        </w:r>
      </w:ins>
    </w:p>
    <w:p w14:paraId="3ECA9E0C" w14:textId="77777777" w:rsidR="00B5317D" w:rsidRDefault="00B5317D" w:rsidP="00B5317D">
      <w:pPr>
        <w:pStyle w:val="PL"/>
        <w:rPr>
          <w:ins w:id="23" w:author="lengyelb"/>
        </w:rPr>
      </w:pPr>
      <w:ins w:id="24" w:author="lengyelb">
        <w:r>
          <w:t xml:space="preserve">      "Indicates that the MOI can only be created and deleted by the </w:t>
        </w:r>
      </w:ins>
    </w:p>
    <w:p w14:paraId="7E1E193C" w14:textId="3A64E2FB" w:rsidR="00B5317D" w:rsidRDefault="00B5317D" w:rsidP="00B5317D">
      <w:pPr>
        <w:pStyle w:val="PL"/>
        <w:rPr>
          <w:ins w:id="25" w:author="lengyelb"/>
        </w:rPr>
      </w:pPr>
      <w:ins w:id="26" w:author="lengyelb">
        <w:r>
          <w:t xml:space="preserve">       </w:t>
        </w:r>
      </w:ins>
      <w:r w:rsidR="006B3007">
        <w:t>MnS</w:t>
      </w:r>
      <w:ins w:id="27" w:author="lengyelb">
        <w:r>
          <w:t xml:space="preserve"> producer. </w:t>
        </w:r>
      </w:ins>
    </w:p>
    <w:p w14:paraId="63BAFBB2" w14:textId="77777777" w:rsidR="00B5317D" w:rsidRDefault="00B5317D" w:rsidP="00B5317D">
      <w:pPr>
        <w:pStyle w:val="PL"/>
        <w:rPr>
          <w:ins w:id="28" w:author="lengyelb"/>
        </w:rPr>
      </w:pPr>
      <w:ins w:id="29" w:author="lengyelb">
        <w:r>
          <w:t xml:space="preserve">       System created MOIs can have both read-only and read-write data</w:t>
        </w:r>
      </w:ins>
    </w:p>
    <w:p w14:paraId="1756C0E5" w14:textId="77777777" w:rsidR="00B5317D" w:rsidRDefault="00B5317D" w:rsidP="00B5317D">
      <w:pPr>
        <w:pStyle w:val="PL"/>
        <w:rPr>
          <w:ins w:id="30" w:author="lengyelb"/>
        </w:rPr>
      </w:pPr>
      <w:ins w:id="31" w:author="lengyelb">
        <w:r>
          <w:t xml:space="preserve">       node children. Implementers shall add the extension to standard </w:t>
        </w:r>
      </w:ins>
    </w:p>
    <w:p w14:paraId="7632D3E0" w14:textId="77777777" w:rsidR="00B5317D" w:rsidRDefault="00B5317D" w:rsidP="00B5317D">
      <w:pPr>
        <w:pStyle w:val="PL"/>
        <w:rPr>
          <w:ins w:id="32" w:author="lengyelb"/>
        </w:rPr>
      </w:pPr>
      <w:ins w:id="33" w:author="lengyelb">
        <w:r>
          <w:t xml:space="preserve">       models if they restrict creation/deletion of an IOC.</w:t>
        </w:r>
      </w:ins>
    </w:p>
    <w:p w14:paraId="16F72B8B" w14:textId="77777777" w:rsidR="00B5317D" w:rsidRDefault="00B5317D" w:rsidP="00B5317D">
      <w:pPr>
        <w:pStyle w:val="PL"/>
        <w:rPr>
          <w:ins w:id="34" w:author="lengyelb"/>
        </w:rPr>
      </w:pPr>
      <w:ins w:id="35" w:author="lengyelb">
        <w:r>
          <w:t xml:space="preserve">       </w:t>
        </w:r>
      </w:ins>
    </w:p>
    <w:p w14:paraId="234E2E04" w14:textId="77777777" w:rsidR="00B5317D" w:rsidRDefault="00B5317D" w:rsidP="00B5317D">
      <w:pPr>
        <w:pStyle w:val="PL"/>
        <w:rPr>
          <w:ins w:id="36" w:author="lengyelb"/>
        </w:rPr>
      </w:pPr>
      <w:ins w:id="37" w:author="lengyelb">
        <w:r>
          <w:t xml:space="preserve">       The statement MUST only be a sub-statement of the list statement,</w:t>
        </w:r>
      </w:ins>
    </w:p>
    <w:p w14:paraId="094823FA" w14:textId="77777777" w:rsidR="00B5317D" w:rsidRDefault="00B5317D" w:rsidP="00B5317D">
      <w:pPr>
        <w:pStyle w:val="PL"/>
        <w:rPr>
          <w:ins w:id="38" w:author="lengyelb"/>
        </w:rPr>
      </w:pPr>
      <w:ins w:id="39" w:author="lengyelb">
        <w:r>
          <w:t xml:space="preserve">       with the parent list statement representing an IOC.</w:t>
        </w:r>
      </w:ins>
    </w:p>
    <w:p w14:paraId="2F98DD1A" w14:textId="77777777" w:rsidR="00B5317D" w:rsidRDefault="00B5317D" w:rsidP="00B5317D">
      <w:pPr>
        <w:pStyle w:val="PL"/>
        <w:rPr>
          <w:ins w:id="40" w:author="lengyelb"/>
        </w:rPr>
      </w:pPr>
    </w:p>
    <w:p w14:paraId="1666F987" w14:textId="77777777" w:rsidR="00B5317D" w:rsidRDefault="00B5317D" w:rsidP="00B5317D">
      <w:pPr>
        <w:pStyle w:val="PL"/>
        <w:rPr>
          <w:ins w:id="41" w:author="lengyelb"/>
        </w:rPr>
      </w:pPr>
      <w:ins w:id="42" w:author="lengyelb">
        <w:r>
          <w:t xml:space="preserve">       Zero or one only-system-created statement per parent statement is</w:t>
        </w:r>
      </w:ins>
    </w:p>
    <w:p w14:paraId="077F63AC" w14:textId="77777777" w:rsidR="00B5317D" w:rsidRDefault="00B5317D" w:rsidP="00B5317D">
      <w:pPr>
        <w:pStyle w:val="PL"/>
        <w:rPr>
          <w:ins w:id="43" w:author="lengyelb"/>
        </w:rPr>
      </w:pPr>
      <w:ins w:id="44" w:author="lengyelb">
        <w:r>
          <w:t xml:space="preserve">       allowed. No sub-statements are allowed.</w:t>
        </w:r>
      </w:ins>
    </w:p>
    <w:p w14:paraId="3D1F76BB" w14:textId="77777777" w:rsidR="00B5317D" w:rsidRDefault="00B5317D" w:rsidP="00B5317D">
      <w:pPr>
        <w:pStyle w:val="PL"/>
        <w:rPr>
          <w:ins w:id="45" w:author="lengyelb"/>
        </w:rPr>
      </w:pPr>
      <w:ins w:id="46" w:author="lengyelb">
        <w:r>
          <w:t xml:space="preserve">            </w:t>
        </w:r>
      </w:ins>
    </w:p>
    <w:p w14:paraId="7B1AB514" w14:textId="77777777" w:rsidR="00B5317D" w:rsidRDefault="00B5317D" w:rsidP="00B5317D">
      <w:pPr>
        <w:pStyle w:val="PL"/>
        <w:rPr>
          <w:ins w:id="47" w:author="lengyelb"/>
        </w:rPr>
      </w:pPr>
      <w:ins w:id="48" w:author="lengyelb">
        <w:r>
          <w:t xml:space="preserve">       Adding this statement is an NBC change, removing it is BC.";</w:t>
        </w:r>
      </w:ins>
    </w:p>
    <w:p w14:paraId="4AA1B59A" w14:textId="77777777" w:rsidR="00B5317D" w:rsidRDefault="00B5317D" w:rsidP="00B5317D">
      <w:pPr>
        <w:pStyle w:val="PL"/>
        <w:rPr>
          <w:ins w:id="49" w:author="lengyelb"/>
        </w:rPr>
      </w:pPr>
      <w:ins w:id="50" w:author="lengyelb">
        <w:r>
          <w:t xml:space="preserve">  }</w:t>
        </w:r>
      </w:ins>
    </w:p>
    <w:p w14:paraId="38C0C02B" w14:textId="77777777" w:rsidR="00B5317D" w:rsidRDefault="00B5317D" w:rsidP="00B5317D">
      <w:pPr>
        <w:pStyle w:val="PL"/>
        <w:rPr>
          <w:ins w:id="51" w:author="lengyelb"/>
        </w:rPr>
      </w:pPr>
    </w:p>
    <w:p w14:paraId="559908B0" w14:textId="77777777" w:rsidR="00B5317D" w:rsidRDefault="00B5317D" w:rsidP="00B5317D">
      <w:pPr>
        <w:pStyle w:val="PL"/>
      </w:pPr>
      <w:r>
        <w:t xml:space="preserve">  extension notNotifyable {</w:t>
      </w:r>
    </w:p>
    <w:p w14:paraId="6AEF2452" w14:textId="77777777" w:rsidR="00B5317D" w:rsidRDefault="00B5317D" w:rsidP="00B5317D">
      <w:pPr>
        <w:pStyle w:val="PL"/>
      </w:pPr>
      <w:r>
        <w:t xml:space="preserve">    description</w:t>
      </w:r>
    </w:p>
    <w:p w14:paraId="73515C91" w14:textId="77777777" w:rsidR="00B5317D" w:rsidRDefault="00B5317D" w:rsidP="00B5317D">
      <w:pPr>
        <w:pStyle w:val="PL"/>
      </w:pPr>
      <w:r>
        <w:t xml:space="preserve">      "Indicates that data change notifications shall not be sent </w:t>
      </w:r>
    </w:p>
    <w:p w14:paraId="13590D68" w14:textId="77777777" w:rsidR="00B5317D" w:rsidRDefault="00B5317D" w:rsidP="00B5317D">
      <w:pPr>
        <w:pStyle w:val="PL"/>
      </w:pPr>
      <w:r>
        <w:t xml:space="preserve">      for this attribute. If the extension is not present and other </w:t>
      </w:r>
    </w:p>
    <w:p w14:paraId="5A640374" w14:textId="77777777" w:rsidR="00B5317D" w:rsidRDefault="00B5317D" w:rsidP="00B5317D">
      <w:pPr>
        <w:pStyle w:val="PL"/>
      </w:pPr>
      <w:r>
        <w:t xml:space="preserve">      conditions are fulfilled data change notification should be sent.</w:t>
      </w:r>
    </w:p>
    <w:p w14:paraId="49E56D94" w14:textId="77777777" w:rsidR="00B5317D" w:rsidRDefault="00B5317D" w:rsidP="00B5317D">
      <w:pPr>
        <w:pStyle w:val="PL"/>
      </w:pPr>
      <w:r>
        <w:t xml:space="preserve">      If a list or container already has the notNotifyable </w:t>
      </w:r>
    </w:p>
    <w:p w14:paraId="01A9AAF3" w14:textId="77777777" w:rsidR="00B5317D" w:rsidRDefault="00B5317D" w:rsidP="00B5317D">
      <w:pPr>
        <w:pStyle w:val="PL"/>
      </w:pPr>
      <w:r>
        <w:t xml:space="preserve">      extension, that is also valid for all contained data nodes.</w:t>
      </w:r>
    </w:p>
    <w:p w14:paraId="650FDA22" w14:textId="77777777" w:rsidR="00B5317D" w:rsidRDefault="00B5317D" w:rsidP="00B5317D">
      <w:pPr>
        <w:pStyle w:val="PL"/>
      </w:pPr>
    </w:p>
    <w:p w14:paraId="2C302A7D" w14:textId="77777777" w:rsidR="00B5317D" w:rsidRDefault="00B5317D" w:rsidP="00B5317D">
      <w:pPr>
        <w:pStyle w:val="PL"/>
      </w:pPr>
      <w:r>
        <w:t xml:space="preserve">      The statement MUST only be a substatement of a leaf, leaf-list, list,</w:t>
      </w:r>
    </w:p>
    <w:p w14:paraId="4EDABE13" w14:textId="77777777" w:rsidR="00B5317D" w:rsidRDefault="00B5317D" w:rsidP="00B5317D">
      <w:pPr>
        <w:pStyle w:val="PL"/>
      </w:pPr>
      <w:r>
        <w:t xml:space="preserve">      container statement that is contained within the 'attributes' </w:t>
      </w:r>
    </w:p>
    <w:p w14:paraId="38BAAF60" w14:textId="77777777" w:rsidR="00B5317D" w:rsidRDefault="00B5317D" w:rsidP="00B5317D">
      <w:pPr>
        <w:pStyle w:val="PL"/>
      </w:pPr>
      <w:r>
        <w:lastRenderedPageBreak/>
        <w:t xml:space="preserve">      container of an IOC and that represents an attribute or sub-parts of </w:t>
      </w:r>
    </w:p>
    <w:p w14:paraId="6CE6D2DC" w14:textId="77777777" w:rsidR="00B5317D" w:rsidRDefault="00B5317D" w:rsidP="00B5317D">
      <w:pPr>
        <w:pStyle w:val="PL"/>
      </w:pPr>
      <w:r>
        <w:t xml:space="preserve">      an attribute .</w:t>
      </w:r>
    </w:p>
    <w:p w14:paraId="6E342BB8" w14:textId="77777777" w:rsidR="00B5317D" w:rsidRDefault="00B5317D" w:rsidP="00B5317D">
      <w:pPr>
        <w:pStyle w:val="PL"/>
      </w:pPr>
      <w:r>
        <w:t xml:space="preserve">      </w:t>
      </w:r>
    </w:p>
    <w:p w14:paraId="627E1DF7" w14:textId="77777777" w:rsidR="00B5317D" w:rsidRDefault="00B5317D" w:rsidP="00B5317D">
      <w:pPr>
        <w:pStyle w:val="PL"/>
      </w:pPr>
      <w:r>
        <w:t xml:space="preserve">      Zero or one notNotifyable statement is allowed per parent statement.</w:t>
      </w:r>
    </w:p>
    <w:p w14:paraId="1B506AC5" w14:textId="77777777" w:rsidR="00B5317D" w:rsidRDefault="00B5317D" w:rsidP="00B5317D">
      <w:pPr>
        <w:pStyle w:val="PL"/>
      </w:pPr>
      <w:r>
        <w:t xml:space="preserve">      NO substatements are allowed.</w:t>
      </w:r>
    </w:p>
    <w:p w14:paraId="771CB977" w14:textId="77777777" w:rsidR="00B5317D" w:rsidRDefault="00B5317D" w:rsidP="00B5317D">
      <w:pPr>
        <w:pStyle w:val="PL"/>
      </w:pPr>
      <w:r>
        <w:t xml:space="preserve">            </w:t>
      </w:r>
    </w:p>
    <w:p w14:paraId="24040963" w14:textId="77777777" w:rsidR="00B5317D" w:rsidRDefault="00B5317D" w:rsidP="00B5317D">
      <w:pPr>
        <w:pStyle w:val="PL"/>
      </w:pPr>
      <w:r>
        <w:t xml:space="preserve">      Adding this statement is an NBC change, removing it is BC.";</w:t>
      </w:r>
    </w:p>
    <w:p w14:paraId="49E8D7E2" w14:textId="77777777" w:rsidR="00B5317D" w:rsidRDefault="00B5317D" w:rsidP="00B5317D">
      <w:pPr>
        <w:pStyle w:val="PL"/>
      </w:pPr>
      <w:r>
        <w:t xml:space="preserve">  }</w:t>
      </w:r>
    </w:p>
    <w:p w14:paraId="04AEC66E" w14:textId="77777777" w:rsidR="00B5317D" w:rsidRDefault="00B5317D" w:rsidP="00B5317D">
      <w:pPr>
        <w:pStyle w:val="PL"/>
      </w:pPr>
    </w:p>
    <w:p w14:paraId="3FFF2ED2" w14:textId="77777777" w:rsidR="00B5317D" w:rsidRDefault="00B5317D" w:rsidP="00B5317D">
      <w:pPr>
        <w:pStyle w:val="PL"/>
      </w:pPr>
      <w:r>
        <w:t xml:space="preserve">  extension inVariant {</w:t>
      </w:r>
    </w:p>
    <w:p w14:paraId="3BB4055B" w14:textId="77777777" w:rsidR="00B5317D" w:rsidRDefault="00B5317D" w:rsidP="00B5317D">
      <w:pPr>
        <w:pStyle w:val="PL"/>
      </w:pPr>
      <w:r>
        <w:t xml:space="preserve">    description</w:t>
      </w:r>
    </w:p>
    <w:p w14:paraId="043E5073" w14:textId="77777777" w:rsidR="00B5317D" w:rsidRDefault="00B5317D" w:rsidP="00B5317D">
      <w:pPr>
        <w:pStyle w:val="PL"/>
      </w:pPr>
      <w:r>
        <w:t xml:space="preserve">      "Indicates that the value for the data node can only be set when the list </w:t>
      </w:r>
    </w:p>
    <w:p w14:paraId="65A0FDD4" w14:textId="77777777" w:rsidR="00B5317D" w:rsidRDefault="00B5317D" w:rsidP="00B5317D">
      <w:pPr>
        <w:pStyle w:val="PL"/>
      </w:pPr>
      <w:r>
        <w:t xml:space="preserve">      data node representing the containing object(MOI) is created.</w:t>
      </w:r>
    </w:p>
    <w:p w14:paraId="6C3694BD" w14:textId="77777777" w:rsidR="00B5317D" w:rsidRDefault="00B5317D" w:rsidP="00B5317D">
      <w:pPr>
        <w:pStyle w:val="PL"/>
      </w:pPr>
      <w:r>
        <w:t xml:space="preserve">      The above statement in YANG terms means, that the value for the data </w:t>
      </w:r>
    </w:p>
    <w:p w14:paraId="04F517FE" w14:textId="77777777" w:rsidR="00B5317D" w:rsidRDefault="00B5317D" w:rsidP="00B5317D">
      <w:pPr>
        <w:pStyle w:val="PL"/>
      </w:pPr>
      <w:r>
        <w:t xml:space="preserve">      node can only be set when the list entry that is the parent of the </w:t>
      </w:r>
    </w:p>
    <w:p w14:paraId="49A60C2B" w14:textId="77777777" w:rsidR="00B5317D" w:rsidRDefault="00B5317D" w:rsidP="00B5317D">
      <w:pPr>
        <w:pStyle w:val="PL"/>
      </w:pPr>
      <w:r>
        <w:t xml:space="preserve">      restricted node's ancestor container named 'attributes' is being created. </w:t>
      </w:r>
    </w:p>
    <w:p w14:paraId="022D9D80" w14:textId="77777777" w:rsidR="00B5317D" w:rsidRDefault="00B5317D" w:rsidP="00B5317D">
      <w:pPr>
        <w:pStyle w:val="PL"/>
      </w:pPr>
      <w:r>
        <w:t xml:space="preserve">      To change the value after that, the mentioned </w:t>
      </w:r>
    </w:p>
    <w:p w14:paraId="2AFFDCBE" w14:textId="77777777" w:rsidR="00B5317D" w:rsidRDefault="00B5317D" w:rsidP="00B5317D">
      <w:pPr>
        <w:pStyle w:val="PL"/>
      </w:pPr>
      <w:r>
        <w:t xml:space="preserve">      list data node must be deleted and recreated with the restricted data node</w:t>
      </w:r>
    </w:p>
    <w:p w14:paraId="34C42311" w14:textId="77777777" w:rsidR="00B5317D" w:rsidRDefault="00B5317D" w:rsidP="00B5317D">
      <w:pPr>
        <w:pStyle w:val="PL"/>
      </w:pPr>
      <w:r>
        <w:t xml:space="preserve">      having the new value.</w:t>
      </w:r>
    </w:p>
    <w:p w14:paraId="63821CF0" w14:textId="77777777" w:rsidR="00B5317D" w:rsidRDefault="00B5317D" w:rsidP="00B5317D">
      <w:pPr>
        <w:pStyle w:val="PL"/>
      </w:pPr>
    </w:p>
    <w:p w14:paraId="119D1442" w14:textId="77777777" w:rsidR="00B5317D" w:rsidRDefault="00B5317D" w:rsidP="00B5317D">
      <w:pPr>
        <w:pStyle w:val="PL"/>
      </w:pPr>
      <w:r>
        <w:t xml:space="preserve">      If a list or container already has the inVariant </w:t>
      </w:r>
    </w:p>
    <w:p w14:paraId="521EDF1F" w14:textId="77777777" w:rsidR="00B5317D" w:rsidRDefault="00B5317D" w:rsidP="00B5317D">
      <w:pPr>
        <w:pStyle w:val="PL"/>
      </w:pPr>
      <w:r>
        <w:t xml:space="preserve">      extension, that is also valid for all contained data nodes.</w:t>
      </w:r>
    </w:p>
    <w:p w14:paraId="05629C7B" w14:textId="77777777" w:rsidR="00B5317D" w:rsidRDefault="00B5317D" w:rsidP="00B5317D">
      <w:pPr>
        <w:pStyle w:val="PL"/>
      </w:pPr>
    </w:p>
    <w:p w14:paraId="3319C398" w14:textId="77777777" w:rsidR="00B5317D" w:rsidRDefault="00B5317D" w:rsidP="00B5317D">
      <w:pPr>
        <w:pStyle w:val="PL"/>
      </w:pPr>
      <w:r>
        <w:t xml:space="preserve">      It is unnecessary to use and MUST NOT be used for key leafs.</w:t>
      </w:r>
    </w:p>
    <w:p w14:paraId="7E717ECC" w14:textId="77777777" w:rsidR="00B5317D" w:rsidRDefault="00B5317D" w:rsidP="00B5317D">
      <w:pPr>
        <w:pStyle w:val="PL"/>
      </w:pPr>
    </w:p>
    <w:p w14:paraId="631A5D7B" w14:textId="77777777" w:rsidR="00B5317D" w:rsidRDefault="00B5317D" w:rsidP="00B5317D">
      <w:pPr>
        <w:pStyle w:val="PL"/>
      </w:pPr>
      <w:r>
        <w:t xml:space="preserve">      The statement MUST only be a substatement of a leaf, leaf-list, list </w:t>
      </w:r>
    </w:p>
    <w:p w14:paraId="05811DD1" w14:textId="77777777" w:rsidR="00B5317D" w:rsidRDefault="00B5317D" w:rsidP="00B5317D">
      <w:pPr>
        <w:pStyle w:val="PL"/>
      </w:pPr>
      <w:r>
        <w:t xml:space="preserve">      statement that is config=true.</w:t>
      </w:r>
    </w:p>
    <w:p w14:paraId="45617E24" w14:textId="77777777" w:rsidR="00B5317D" w:rsidRDefault="00B5317D" w:rsidP="00B5317D">
      <w:pPr>
        <w:pStyle w:val="PL"/>
      </w:pPr>
      <w:r>
        <w:t xml:space="preserve">      Zero or one inVariant statement is allowed per parent statement.</w:t>
      </w:r>
    </w:p>
    <w:p w14:paraId="48311327" w14:textId="77777777" w:rsidR="00B5317D" w:rsidRDefault="00B5317D" w:rsidP="00B5317D">
      <w:pPr>
        <w:pStyle w:val="PL"/>
      </w:pPr>
      <w:r>
        <w:t xml:space="preserve">      NO substatements are allowed.</w:t>
      </w:r>
    </w:p>
    <w:p w14:paraId="1DB8A479" w14:textId="77777777" w:rsidR="00B5317D" w:rsidRDefault="00B5317D" w:rsidP="00B5317D">
      <w:pPr>
        <w:pStyle w:val="PL"/>
      </w:pPr>
      <w:r>
        <w:t xml:space="preserve">            </w:t>
      </w:r>
    </w:p>
    <w:p w14:paraId="4F8A7F9C" w14:textId="77777777" w:rsidR="00B5317D" w:rsidRDefault="00B5317D" w:rsidP="00B5317D">
      <w:pPr>
        <w:pStyle w:val="PL"/>
      </w:pPr>
      <w:r>
        <w:t xml:space="preserve">      Adding this statement is an NBC change, removing it is BC.";</w:t>
      </w:r>
    </w:p>
    <w:p w14:paraId="0F4E72B8" w14:textId="77777777" w:rsidR="00B5317D" w:rsidRDefault="00B5317D" w:rsidP="00B5317D">
      <w:pPr>
        <w:pStyle w:val="PL"/>
      </w:pPr>
      <w:r>
        <w:t xml:space="preserve">  }</w:t>
      </w:r>
    </w:p>
    <w:p w14:paraId="4F93B7A9" w14:textId="77777777" w:rsidR="00B5317D" w:rsidRDefault="00B5317D" w:rsidP="00B5317D">
      <w:pPr>
        <w:pStyle w:val="PL"/>
      </w:pPr>
    </w:p>
    <w:p w14:paraId="70F9BEC9" w14:textId="77777777" w:rsidR="00B5317D" w:rsidRDefault="00B5317D" w:rsidP="00B5317D">
      <w:pPr>
        <w:pStyle w:val="PL"/>
      </w:pPr>
      <w:r>
        <w:t xml:space="preserve">  extension initial-value {</w:t>
      </w:r>
    </w:p>
    <w:p w14:paraId="3819108B" w14:textId="77777777" w:rsidR="00B5317D" w:rsidRDefault="00B5317D" w:rsidP="00B5317D">
      <w:pPr>
        <w:pStyle w:val="PL"/>
      </w:pPr>
      <w:r>
        <w:t xml:space="preserve">    description "Specifies a value that the system will set for a leaf</w:t>
      </w:r>
    </w:p>
    <w:p w14:paraId="349C7126" w14:textId="77777777" w:rsidR="00B5317D" w:rsidRDefault="00B5317D" w:rsidP="00B5317D">
      <w:pPr>
        <w:pStyle w:val="PL"/>
      </w:pPr>
      <w:r>
        <w:t xml:space="preserve">      leaf-list if a value is not specified for it when its parent list</w:t>
      </w:r>
    </w:p>
    <w:p w14:paraId="70AD91AC" w14:textId="77777777" w:rsidR="00B5317D" w:rsidRDefault="00B5317D" w:rsidP="00B5317D">
      <w:pPr>
        <w:pStyle w:val="PL"/>
      </w:pPr>
      <w:r>
        <w:t xml:space="preserve">      or container is created. The value has no effect in any other</w:t>
      </w:r>
    </w:p>
    <w:p w14:paraId="4DBA6FA4" w14:textId="77777777" w:rsidR="00B5317D" w:rsidRDefault="00B5317D" w:rsidP="00B5317D">
      <w:pPr>
        <w:pStyle w:val="PL"/>
      </w:pPr>
      <w:r>
        <w:t xml:space="preserve">      modification e.g. changing or removing the value.</w:t>
      </w:r>
    </w:p>
    <w:p w14:paraId="0459BFAC" w14:textId="77777777" w:rsidR="00B5317D" w:rsidRDefault="00B5317D" w:rsidP="00B5317D">
      <w:pPr>
        <w:pStyle w:val="PL"/>
      </w:pPr>
    </w:p>
    <w:p w14:paraId="021ADBD7" w14:textId="77777777" w:rsidR="00B5317D" w:rsidRDefault="00B5317D" w:rsidP="00B5317D">
      <w:pPr>
        <w:pStyle w:val="PL"/>
      </w:pPr>
      <w:r>
        <w:t xml:space="preserve">      The description statement of the parent statement SHOULD contain</w:t>
      </w:r>
    </w:p>
    <w:p w14:paraId="5B707CFA" w14:textId="77777777" w:rsidR="00B5317D" w:rsidRDefault="00B5317D" w:rsidP="00B5317D">
      <w:pPr>
        <w:pStyle w:val="PL"/>
      </w:pPr>
      <w:r>
        <w:t xml:space="preserve">      the label 'Initial-value: ' followed by the text from the argument.</w:t>
      </w:r>
    </w:p>
    <w:p w14:paraId="057773AB" w14:textId="77777777" w:rsidR="00B5317D" w:rsidRDefault="00B5317D" w:rsidP="00B5317D">
      <w:pPr>
        <w:pStyle w:val="PL"/>
      </w:pPr>
    </w:p>
    <w:p w14:paraId="529D205E" w14:textId="77777777" w:rsidR="00B5317D" w:rsidRDefault="00B5317D" w:rsidP="00B5317D">
      <w:pPr>
        <w:pStyle w:val="PL"/>
      </w:pPr>
      <w:r>
        <w:t xml:space="preserve">      The statement MUST only be a substatement of a leaf or leaf-list.</w:t>
      </w:r>
    </w:p>
    <w:p w14:paraId="70EF874B" w14:textId="77777777" w:rsidR="00B5317D" w:rsidRDefault="00B5317D" w:rsidP="00B5317D">
      <w:pPr>
        <w:pStyle w:val="PL"/>
      </w:pPr>
      <w:r>
        <w:t xml:space="preserve">      The statement MUST NOT be present if the leaf or the leaf-list </w:t>
      </w:r>
    </w:p>
    <w:p w14:paraId="30263D96" w14:textId="77777777" w:rsidR="00B5317D" w:rsidRDefault="00B5317D" w:rsidP="00B5317D">
      <w:pPr>
        <w:pStyle w:val="PL"/>
      </w:pPr>
      <w:r>
        <w:t xml:space="preserve">      has a default statement or the type used for the data node </w:t>
      </w:r>
    </w:p>
    <w:p w14:paraId="4615685A" w14:textId="77777777" w:rsidR="00B5317D" w:rsidRDefault="00B5317D" w:rsidP="00B5317D">
      <w:pPr>
        <w:pStyle w:val="PL"/>
      </w:pPr>
      <w:r>
        <w:t xml:space="preserve">      has a default value.</w:t>
      </w:r>
    </w:p>
    <w:p w14:paraId="3E511BC3" w14:textId="77777777" w:rsidR="00B5317D" w:rsidRDefault="00B5317D" w:rsidP="00B5317D">
      <w:pPr>
        <w:pStyle w:val="PL"/>
      </w:pPr>
      <w:r>
        <w:t xml:space="preserve">      The statement MUST NOT be used for config=false data or in an </w:t>
      </w:r>
    </w:p>
    <w:p w14:paraId="48A2E43A" w14:textId="77777777" w:rsidR="00B5317D" w:rsidRDefault="00B5317D" w:rsidP="00B5317D">
      <w:pPr>
        <w:pStyle w:val="PL"/>
      </w:pPr>
      <w:r>
        <w:t xml:space="preserve">      action, rpc or notification.</w:t>
      </w:r>
    </w:p>
    <w:p w14:paraId="2C1A5D7D" w14:textId="77777777" w:rsidR="00B5317D" w:rsidRDefault="00B5317D" w:rsidP="00B5317D">
      <w:pPr>
        <w:pStyle w:val="PL"/>
      </w:pPr>
      <w:r>
        <w:t xml:space="preserve">      Zero or one initial-value statements are allowed for a leaf parent</w:t>
      </w:r>
    </w:p>
    <w:p w14:paraId="0A8144C7" w14:textId="77777777" w:rsidR="00B5317D" w:rsidRDefault="00B5317D" w:rsidP="00B5317D">
      <w:pPr>
        <w:pStyle w:val="PL"/>
      </w:pPr>
      <w:r>
        <w:t xml:space="preserve">      statement. Zero or more initial-value statements are allowed for a</w:t>
      </w:r>
    </w:p>
    <w:p w14:paraId="1C383AE5" w14:textId="77777777" w:rsidR="00B5317D" w:rsidRDefault="00B5317D" w:rsidP="00B5317D">
      <w:pPr>
        <w:pStyle w:val="PL"/>
      </w:pPr>
      <w:r>
        <w:t xml:space="preserve">      leaf-list parent statement. If the leaf-list is ordered-by user, the</w:t>
      </w:r>
    </w:p>
    <w:p w14:paraId="34382A4D" w14:textId="77777777" w:rsidR="00B5317D" w:rsidRDefault="00B5317D" w:rsidP="00B5317D">
      <w:pPr>
        <w:pStyle w:val="PL"/>
      </w:pPr>
      <w:r>
        <w:t xml:space="preserve">      initial values are stored in the order they appear in the YANG definition.</w:t>
      </w:r>
    </w:p>
    <w:p w14:paraId="69BB8DE8" w14:textId="77777777" w:rsidR="00B5317D" w:rsidRDefault="00B5317D" w:rsidP="00B5317D">
      <w:pPr>
        <w:pStyle w:val="PL"/>
      </w:pPr>
      <w:r>
        <w:t xml:space="preserve">      NO substatements are allowed.</w:t>
      </w:r>
    </w:p>
    <w:p w14:paraId="5B3FF77D" w14:textId="77777777" w:rsidR="00B5317D" w:rsidRDefault="00B5317D" w:rsidP="00B5317D">
      <w:pPr>
        <w:pStyle w:val="PL"/>
      </w:pPr>
    </w:p>
    <w:p w14:paraId="40065A11" w14:textId="77777777" w:rsidR="00B5317D" w:rsidRDefault="00B5317D" w:rsidP="00B5317D">
      <w:pPr>
        <w:pStyle w:val="PL"/>
      </w:pPr>
      <w:r>
        <w:t xml:space="preserve">      Always consider using a YANG-default statement instead.</w:t>
      </w:r>
    </w:p>
    <w:p w14:paraId="4EBA07FB" w14:textId="77777777" w:rsidR="00B5317D" w:rsidRDefault="00B5317D" w:rsidP="00B5317D">
      <w:pPr>
        <w:pStyle w:val="PL"/>
      </w:pPr>
    </w:p>
    <w:p w14:paraId="51D0FECD" w14:textId="77777777" w:rsidR="00B5317D" w:rsidRDefault="00B5317D" w:rsidP="00B5317D">
      <w:pPr>
        <w:pStyle w:val="PL"/>
      </w:pPr>
      <w:r>
        <w:t xml:space="preserve">      Modification of the initial-value is a non-backwards-compatible change.</w:t>
      </w:r>
    </w:p>
    <w:p w14:paraId="59CBD769" w14:textId="77777777" w:rsidR="00B5317D" w:rsidRDefault="00B5317D" w:rsidP="00B5317D">
      <w:pPr>
        <w:pStyle w:val="PL"/>
      </w:pPr>
    </w:p>
    <w:p w14:paraId="7C13C848" w14:textId="77777777" w:rsidR="00B5317D" w:rsidRDefault="00B5317D" w:rsidP="00B5317D">
      <w:pPr>
        <w:pStyle w:val="PL"/>
      </w:pPr>
      <w:r>
        <w:t xml:space="preserve">      The argument specifies a single initial value for a leaf or leaf-list.</w:t>
      </w:r>
    </w:p>
    <w:p w14:paraId="1DF77D00" w14:textId="77777777" w:rsidR="00B5317D" w:rsidRDefault="00B5317D" w:rsidP="00B5317D">
      <w:pPr>
        <w:pStyle w:val="PL"/>
      </w:pPr>
      <w:r>
        <w:t xml:space="preserve">      The value MUST be part of the valuespace of the leaf/leaf-list.</w:t>
      </w:r>
    </w:p>
    <w:p w14:paraId="3A8332CE" w14:textId="77777777" w:rsidR="00B5317D" w:rsidRDefault="00B5317D" w:rsidP="00B5317D">
      <w:pPr>
        <w:pStyle w:val="PL"/>
      </w:pPr>
      <w:r>
        <w:t xml:space="preserve">      It follows the same rules as the argument of the default statement.";</w:t>
      </w:r>
    </w:p>
    <w:p w14:paraId="5640DF74" w14:textId="77777777" w:rsidR="00B5317D" w:rsidRDefault="00B5317D" w:rsidP="00B5317D">
      <w:pPr>
        <w:pStyle w:val="PL"/>
      </w:pPr>
    </w:p>
    <w:p w14:paraId="11C93E15" w14:textId="77777777" w:rsidR="00B5317D" w:rsidRDefault="00B5317D" w:rsidP="00B5317D">
      <w:pPr>
        <w:pStyle w:val="PL"/>
      </w:pPr>
      <w:r>
        <w:t xml:space="preserve">    argument "initial-value";</w:t>
      </w:r>
    </w:p>
    <w:p w14:paraId="705F7668" w14:textId="77777777" w:rsidR="00B5317D" w:rsidRDefault="00B5317D" w:rsidP="00B5317D">
      <w:pPr>
        <w:pStyle w:val="PL"/>
      </w:pPr>
      <w:r>
        <w:t xml:space="preserve">  }</w:t>
      </w:r>
    </w:p>
    <w:p w14:paraId="194E5843" w14:textId="77777777" w:rsidR="00B5317D" w:rsidRDefault="00B5317D" w:rsidP="00B5317D">
      <w:pPr>
        <w:pStyle w:val="PL"/>
      </w:pPr>
      <w:r>
        <w:t>}</w:t>
      </w:r>
    </w:p>
    <w:p w14:paraId="6D9CCC24" w14:textId="77777777" w:rsidR="00B5317D" w:rsidRDefault="00B5317D" w:rsidP="00B5317D">
      <w:pPr>
        <w:tabs>
          <w:tab w:val="left" w:pos="0"/>
          <w:tab w:val="center" w:pos="4820"/>
          <w:tab w:val="right" w:pos="9638"/>
        </w:tabs>
        <w:spacing w:after="0"/>
        <w:rPr>
          <w:rFonts w:ascii="Courier New" w:eastAsiaTheme="minorEastAsia" w:hAnsi="Courier New" w:cstheme="minorBidi"/>
          <w:sz w:val="16"/>
          <w:szCs w:val="22"/>
          <w:lang w:val="en-US"/>
        </w:rPr>
      </w:pPr>
      <w:r>
        <w:rPr>
          <w:rFonts w:ascii="Courier New" w:eastAsiaTheme="minorEastAsia" w:hAnsi="Courier New" w:cstheme="minorBidi"/>
          <w:sz w:val="16"/>
          <w:szCs w:val="22"/>
          <w:lang w:val="en-US"/>
        </w:rPr>
        <w:t>&lt;CODE ENDS&gt;</w:t>
      </w:r>
    </w:p>
    <w:p w14:paraId="33507E0F" w14:textId="77777777" w:rsidR="00B5317D" w:rsidRDefault="00B5317D" w:rsidP="00B5317D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smallCaps/>
          <w:color w:val="548DD4" w:themeColor="text2" w:themeTint="99"/>
          <w:sz w:val="28"/>
          <w:szCs w:val="32"/>
        </w:rPr>
      </w:pPr>
      <w:r>
        <w:rPr>
          <w:rFonts w:ascii="Arial" w:hAnsi="Arial" w:cs="Arial"/>
          <w:smallCaps/>
          <w:color w:val="548DD4" w:themeColor="text2" w:themeTint="99"/>
          <w:sz w:val="28"/>
          <w:szCs w:val="32"/>
        </w:rPr>
        <w:t>*** END OF CHANGE 2 ***</w:t>
      </w:r>
    </w:p>
    <w:p w14:paraId="54BC129E" w14:textId="77777777" w:rsidR="00AD6D84" w:rsidRDefault="00AD6D84">
      <w:pPr>
        <w:rPr>
          <w:noProof/>
        </w:rPr>
      </w:pPr>
    </w:p>
    <w:sectPr w:rsidR="00AD6D84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1D692" w14:textId="77777777" w:rsidR="0083768E" w:rsidRDefault="0083768E">
      <w:r>
        <w:separator/>
      </w:r>
    </w:p>
  </w:endnote>
  <w:endnote w:type="continuationSeparator" w:id="0">
    <w:p w14:paraId="6E33F4EB" w14:textId="77777777" w:rsidR="0083768E" w:rsidRDefault="0083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EFC5B" w14:textId="77777777" w:rsidR="0083768E" w:rsidRDefault="0083768E">
      <w:r>
        <w:separator/>
      </w:r>
    </w:p>
  </w:footnote>
  <w:footnote w:type="continuationSeparator" w:id="0">
    <w:p w14:paraId="30318FAE" w14:textId="77777777" w:rsidR="0083768E" w:rsidRDefault="00837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E09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31BC1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B75B7"/>
    <w:rsid w:val="005141D9"/>
    <w:rsid w:val="0051580D"/>
    <w:rsid w:val="00547111"/>
    <w:rsid w:val="00592D74"/>
    <w:rsid w:val="005E2C44"/>
    <w:rsid w:val="00621188"/>
    <w:rsid w:val="006257ED"/>
    <w:rsid w:val="00653DE4"/>
    <w:rsid w:val="00665C47"/>
    <w:rsid w:val="00695808"/>
    <w:rsid w:val="006B0564"/>
    <w:rsid w:val="006B3007"/>
    <w:rsid w:val="006B46FB"/>
    <w:rsid w:val="006E21FB"/>
    <w:rsid w:val="00792342"/>
    <w:rsid w:val="007977A8"/>
    <w:rsid w:val="007B0B1D"/>
    <w:rsid w:val="007B512A"/>
    <w:rsid w:val="007C2097"/>
    <w:rsid w:val="007D6A07"/>
    <w:rsid w:val="007F7259"/>
    <w:rsid w:val="008040A8"/>
    <w:rsid w:val="008279FA"/>
    <w:rsid w:val="0083768E"/>
    <w:rsid w:val="008626E7"/>
    <w:rsid w:val="008708BE"/>
    <w:rsid w:val="00870EE7"/>
    <w:rsid w:val="008760F8"/>
    <w:rsid w:val="008863B9"/>
    <w:rsid w:val="008A45A6"/>
    <w:rsid w:val="008D3CCC"/>
    <w:rsid w:val="008F3789"/>
    <w:rsid w:val="008F686C"/>
    <w:rsid w:val="009148DE"/>
    <w:rsid w:val="00941E30"/>
    <w:rsid w:val="009531B0"/>
    <w:rsid w:val="009741B3"/>
    <w:rsid w:val="009777D9"/>
    <w:rsid w:val="00991B88"/>
    <w:rsid w:val="009A5753"/>
    <w:rsid w:val="009A579D"/>
    <w:rsid w:val="009E3297"/>
    <w:rsid w:val="009F734F"/>
    <w:rsid w:val="009F7BFA"/>
    <w:rsid w:val="00A246B6"/>
    <w:rsid w:val="00A47E70"/>
    <w:rsid w:val="00A50CF0"/>
    <w:rsid w:val="00A7671C"/>
    <w:rsid w:val="00AA2CBC"/>
    <w:rsid w:val="00AC5820"/>
    <w:rsid w:val="00AD1CD8"/>
    <w:rsid w:val="00AD6D84"/>
    <w:rsid w:val="00AE378F"/>
    <w:rsid w:val="00B258BB"/>
    <w:rsid w:val="00B32746"/>
    <w:rsid w:val="00B44A30"/>
    <w:rsid w:val="00B5317D"/>
    <w:rsid w:val="00B67B97"/>
    <w:rsid w:val="00B968C8"/>
    <w:rsid w:val="00BA3EC5"/>
    <w:rsid w:val="00BA51D9"/>
    <w:rsid w:val="00BB5DFC"/>
    <w:rsid w:val="00BD279D"/>
    <w:rsid w:val="00BD6BB8"/>
    <w:rsid w:val="00C66BA2"/>
    <w:rsid w:val="00C870F6"/>
    <w:rsid w:val="00C95985"/>
    <w:rsid w:val="00CC5026"/>
    <w:rsid w:val="00CC68D0"/>
    <w:rsid w:val="00CD7C49"/>
    <w:rsid w:val="00D03F9A"/>
    <w:rsid w:val="00D06D51"/>
    <w:rsid w:val="00D24991"/>
    <w:rsid w:val="00D50255"/>
    <w:rsid w:val="00D66520"/>
    <w:rsid w:val="00D67394"/>
    <w:rsid w:val="00D84AE9"/>
    <w:rsid w:val="00D9124E"/>
    <w:rsid w:val="00DE34CF"/>
    <w:rsid w:val="00E13F3D"/>
    <w:rsid w:val="00E34898"/>
    <w:rsid w:val="00EB09B7"/>
    <w:rsid w:val="00EE7D7C"/>
    <w:rsid w:val="00F25D98"/>
    <w:rsid w:val="00F300FB"/>
    <w:rsid w:val="00F323B7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F323B7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s://forge.3gpp.org/rep/sa5/MnS/-/merge_requests/105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3</Pages>
  <Words>1436</Words>
  <Characters>8187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9604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balazs1</cp:lastModifiedBy>
  <cp:revision>5</cp:revision>
  <cp:lastPrinted>1899-12-31T23:00:00Z</cp:lastPrinted>
  <dcterms:created xsi:type="dcterms:W3CDTF">2024-04-16T04:33:00Z</dcterms:created>
  <dcterms:modified xsi:type="dcterms:W3CDTF">2024-04-16T04:46:00Z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154</vt:lpwstr>
  </property>
  <property fmtid="{D5CDD505-2E9C-101B-9397-08002B2CF9AE}" pid="4" name="MtgTitle">
    <vt:lpwstr/>
  </property>
  <property fmtid="{D5CDD505-2E9C-101B-9397-08002B2CF9AE}" pid="5" name="Location">
    <vt:lpwstr>Changsha, Hunan Province</vt:lpwstr>
  </property>
  <property fmtid="{D5CDD505-2E9C-101B-9397-08002B2CF9AE}" pid="6" name="Country">
    <vt:lpwstr>China</vt:lpwstr>
  </property>
  <property fmtid="{D5CDD505-2E9C-101B-9397-08002B2CF9AE}" pid="7" name="StartDate">
    <vt:lpwstr>15th Apr 2024</vt:lpwstr>
  </property>
  <property fmtid="{D5CDD505-2E9C-101B-9397-08002B2CF9AE}" pid="8" name="EndDate">
    <vt:lpwstr>19th Apr 2024</vt:lpwstr>
  </property>
  <property fmtid="{D5CDD505-2E9C-101B-9397-08002B2CF9AE}" pid="9" name="Tdoc#">
    <vt:lpwstr>S5-241132</vt:lpwstr>
  </property>
  <property fmtid="{D5CDD505-2E9C-101B-9397-08002B2CF9AE}" pid="10" name="Spec#">
    <vt:lpwstr>28.623</vt:lpwstr>
  </property>
  <property fmtid="{D5CDD505-2E9C-101B-9397-08002B2CF9AE}" pid="11" name="Cr#">
    <vt:lpwstr>0333</vt:lpwstr>
  </property>
  <property fmtid="{D5CDD505-2E9C-101B-9397-08002B2CF9AE}" pid="12" name="Revision">
    <vt:lpwstr>-</vt:lpwstr>
  </property>
  <property fmtid="{D5CDD505-2E9C-101B-9397-08002B2CF9AE}" pid="13" name="Version">
    <vt:lpwstr>18.6.0</vt:lpwstr>
  </property>
  <property fmtid="{D5CDD505-2E9C-101B-9397-08002B2CF9AE}" pid="14" name="CrTitle">
    <vt:lpwstr>Rel-18 CR 28.623 System created extension</vt:lpwstr>
  </property>
  <property fmtid="{D5CDD505-2E9C-101B-9397-08002B2CF9AE}" pid="15" name="SourceIfWg">
    <vt:lpwstr>Ericsson Hungary Ltd</vt:lpwstr>
  </property>
  <property fmtid="{D5CDD505-2E9C-101B-9397-08002B2CF9AE}" pid="16" name="SourceIfTsg">
    <vt:lpwstr/>
  </property>
  <property fmtid="{D5CDD505-2E9C-101B-9397-08002B2CF9AE}" pid="17" name="RelatedWis">
    <vt:lpwstr>TEI17</vt:lpwstr>
  </property>
  <property fmtid="{D5CDD505-2E9C-101B-9397-08002B2CF9AE}" pid="18" name="Cat">
    <vt:lpwstr>F</vt:lpwstr>
  </property>
  <property fmtid="{D5CDD505-2E9C-101B-9397-08002B2CF9AE}" pid="19" name="ResDate">
    <vt:lpwstr>2024-04-02</vt:lpwstr>
  </property>
  <property fmtid="{D5CDD505-2E9C-101B-9397-08002B2CF9AE}" pid="20" name="Release">
    <vt:lpwstr>Rel-18</vt:lpwstr>
  </property>
</Properties>
</file>