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EBBF0F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S5-241</w:t>
        </w:r>
        <w:r w:rsidR="0013739D">
          <w:rPr>
            <w:b/>
            <w:i/>
            <w:noProof/>
            <w:sz w:val="28"/>
          </w:rPr>
          <w:t>994</w:t>
        </w:r>
      </w:fldSimple>
    </w:p>
    <w:p w14:paraId="7CB45193" w14:textId="7B831DC0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Changsha, Hunan Province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China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15th Apr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19th Apr 2024</w:t>
        </w:r>
      </w:fldSimple>
      <w:r w:rsidR="0013739D">
        <w:rPr>
          <w:b/>
          <w:noProof/>
          <w:sz w:val="24"/>
        </w:rPr>
        <w:t xml:space="preserve">   </w:t>
      </w:r>
      <w:r w:rsidR="0013739D" w:rsidRPr="0013739D">
        <w:rPr>
          <w:b/>
          <w:noProof/>
          <w:sz w:val="22"/>
          <w:szCs w:val="18"/>
        </w:rPr>
        <w:t>revision S5-241131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28.623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0332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17.9.0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8985FB4" w:rsidR="00F25D98" w:rsidRDefault="008A667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89C8789" w:rsidR="00F25D98" w:rsidRDefault="008A667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Rel-17 CR 28.623 System created extension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Ericsson Hungary Ltd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1FCC182" w:rsidR="001E41F3" w:rsidRDefault="008A667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TEI17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2024-04-02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A667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A667F" w:rsidRDefault="008A667F" w:rsidP="008A66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C26193D" w:rsidR="008A667F" w:rsidRDefault="008A667F" w:rsidP="008A667F">
            <w:pPr>
              <w:pStyle w:val="CRCoverPage"/>
              <w:tabs>
                <w:tab w:val="left" w:pos="624"/>
              </w:tabs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Some IOC can not be created by the MnS consumer only by the producer. Just as other IOC properties this need to be visible in the YANG modules.</w:t>
            </w:r>
          </w:p>
        </w:tc>
      </w:tr>
      <w:tr w:rsidR="008A667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8A667F" w:rsidRDefault="008A667F" w:rsidP="008A66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8A667F" w:rsidRDefault="008A667F" w:rsidP="008A66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A667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8A667F" w:rsidRDefault="008A667F" w:rsidP="008A66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66D0AF3" w14:textId="4B443755" w:rsidR="008A667F" w:rsidRDefault="008A667F" w:rsidP="008A667F">
            <w:pPr>
              <w:pStyle w:val="CRCoverPage"/>
              <w:spacing w:after="0"/>
              <w:ind w:left="100"/>
            </w:pPr>
            <w:r>
              <w:t xml:space="preserve">A new YANG extension </w:t>
            </w:r>
            <w:r w:rsidR="00BD35F9">
              <w:t>only</w:t>
            </w:r>
            <w:r>
              <w:t xml:space="preserve">-system-created is added to provide the missing information. </w:t>
            </w:r>
          </w:p>
          <w:p w14:paraId="31C656EC" w14:textId="1049CC45" w:rsidR="008A667F" w:rsidRDefault="008A667F" w:rsidP="008A667F">
            <w:pPr>
              <w:pStyle w:val="CRCoverPage"/>
              <w:spacing w:after="0"/>
              <w:rPr>
                <w:noProof/>
              </w:rPr>
            </w:pPr>
            <w:r>
              <w:t>(Only YANG updates.)</w:t>
            </w:r>
          </w:p>
        </w:tc>
      </w:tr>
      <w:tr w:rsidR="008A667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8A667F" w:rsidRDefault="008A667F" w:rsidP="008A66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8A667F" w:rsidRDefault="008A667F" w:rsidP="008A66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A667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8A667F" w:rsidRDefault="008A667F" w:rsidP="008A66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41D556A" w:rsidR="008A667F" w:rsidRDefault="008A667F" w:rsidP="008A66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 consumer cannot create specific IOCs/MOIs and will not receive information about the failure reason.</w:t>
            </w:r>
          </w:p>
        </w:tc>
      </w:tr>
      <w:tr w:rsidR="008A667F" w14:paraId="034AF533" w14:textId="77777777" w:rsidTr="00547111">
        <w:tc>
          <w:tcPr>
            <w:tcW w:w="2694" w:type="dxa"/>
            <w:gridSpan w:val="2"/>
          </w:tcPr>
          <w:p w14:paraId="39D9EB5B" w14:textId="77777777" w:rsidR="008A667F" w:rsidRDefault="008A667F" w:rsidP="008A66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8A667F" w:rsidRDefault="008A667F" w:rsidP="008A66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A667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8A667F" w:rsidRDefault="008A667F" w:rsidP="008A66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C259F77" w:rsidR="008A667F" w:rsidRDefault="008A667F" w:rsidP="008A667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Forge impact only.</w:t>
            </w:r>
          </w:p>
        </w:tc>
      </w:tr>
      <w:tr w:rsidR="008A667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8A667F" w:rsidRDefault="008A667F" w:rsidP="008A667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8A667F" w:rsidRDefault="008A667F" w:rsidP="008A667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A667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8A667F" w:rsidRDefault="008A667F" w:rsidP="008A66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8A667F" w:rsidRDefault="008A667F" w:rsidP="008A66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8A667F" w:rsidRDefault="008A667F" w:rsidP="008A66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8A667F" w:rsidRDefault="008A667F" w:rsidP="008A667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8A667F" w:rsidRDefault="008A667F" w:rsidP="008A667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A667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8A667F" w:rsidRDefault="008A667F" w:rsidP="008A66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8A667F" w:rsidRDefault="008A667F" w:rsidP="008A66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8085215" w:rsidR="008A667F" w:rsidRDefault="008A667F" w:rsidP="008A66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8A667F" w:rsidRDefault="008A667F" w:rsidP="008A667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8A667F" w:rsidRDefault="008A667F" w:rsidP="008A667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A667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8A667F" w:rsidRDefault="008A667F" w:rsidP="008A667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8A667F" w:rsidRDefault="008A667F" w:rsidP="008A66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241DC1F" w:rsidR="008A667F" w:rsidRDefault="008A667F" w:rsidP="008A66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8A667F" w:rsidRDefault="008A667F" w:rsidP="008A66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8A667F" w:rsidRDefault="008A667F" w:rsidP="008A667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A667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8A667F" w:rsidRDefault="008A667F" w:rsidP="008A667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8A667F" w:rsidRDefault="008A667F" w:rsidP="008A66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3A69210" w:rsidR="008A667F" w:rsidRDefault="008A667F" w:rsidP="008A667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8A667F" w:rsidRDefault="008A667F" w:rsidP="008A66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8A667F" w:rsidRDefault="008A667F" w:rsidP="008A667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A667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8A667F" w:rsidRDefault="008A667F" w:rsidP="008A667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8A667F" w:rsidRDefault="008A667F" w:rsidP="008A667F">
            <w:pPr>
              <w:pStyle w:val="CRCoverPage"/>
              <w:spacing w:after="0"/>
              <w:rPr>
                <w:noProof/>
              </w:rPr>
            </w:pPr>
          </w:p>
        </w:tc>
      </w:tr>
      <w:tr w:rsidR="008A667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8A667F" w:rsidRDefault="008A667F" w:rsidP="008A66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56455D6" w:rsidR="008A667F" w:rsidRDefault="008A667F" w:rsidP="008C73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YANG Forge link: </w:t>
            </w:r>
            <w:hyperlink r:id="rId11" w:history="1">
              <w:r w:rsidR="008C73FA">
                <w:rPr>
                  <w:rStyle w:val="Hyperlink"/>
                  <w:lang w:val="en-US"/>
                </w:rPr>
                <w:t>https://forge.3gpp.org/rep/sa5/MnS/-/merge_requests/1063</w:t>
              </w:r>
            </w:hyperlink>
            <w:r w:rsidR="008C73FA">
              <w:t xml:space="preserve"> at commit </w:t>
            </w:r>
            <w:r w:rsidR="00A92868" w:rsidRPr="00A92868">
              <w:t>5b748eb38303639ca0fce23b0897d82ba7a55e46</w:t>
            </w:r>
          </w:p>
        </w:tc>
      </w:tr>
      <w:tr w:rsidR="008A667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A667F" w:rsidRPr="008863B9" w:rsidRDefault="008A667F" w:rsidP="008A66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A667F" w:rsidRPr="008863B9" w:rsidRDefault="008A667F" w:rsidP="008A667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A667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A667F" w:rsidRDefault="008A667F" w:rsidP="008A66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A667F" w:rsidRDefault="008A667F" w:rsidP="008A667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23C69" w14:paraId="6226FB5B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B1938" w14:textId="77777777" w:rsidR="00F23C69" w:rsidRDefault="00F23C69" w:rsidP="008A667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E332F6" w14:textId="77777777" w:rsidR="00F23C69" w:rsidRDefault="00F23C69" w:rsidP="008A667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D5B947E" w14:textId="77777777" w:rsidR="008C73FA" w:rsidRDefault="008C73FA" w:rsidP="008C73FA">
      <w:pPr>
        <w:jc w:val="center"/>
      </w:pPr>
      <w:r>
        <w:t xml:space="preserve">Forge MR link: </w:t>
      </w:r>
      <w:hyperlink r:id="rId12" w:history="1">
        <w:r>
          <w:rPr>
            <w:rStyle w:val="Hyperlink"/>
            <w:lang w:val="en-US"/>
          </w:rPr>
          <w:t>https://forge.3gpp.org/rep/sa5/MnS/-/merge_requests/1063</w:t>
        </w:r>
      </w:hyperlink>
      <w:r>
        <w:t xml:space="preserve"> at commit 09d00313a7bb22262f6ba38116953fd52b94c005</w:t>
      </w:r>
    </w:p>
    <w:p w14:paraId="7D5C7678" w14:textId="77777777" w:rsidR="008C73FA" w:rsidRDefault="008C73FA" w:rsidP="008C73FA"/>
    <w:p w14:paraId="5F39CB7C" w14:textId="77777777" w:rsidR="008C73FA" w:rsidRDefault="008C73FA" w:rsidP="008C73FA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>
        <w:rPr>
          <w:rFonts w:ascii="Arial" w:hAnsi="Arial" w:cs="Arial"/>
          <w:color w:val="548DD4" w:themeColor="text2" w:themeTint="99"/>
          <w:sz w:val="28"/>
          <w:szCs w:val="32"/>
        </w:rPr>
        <w:t>*** START OF CHANGE 1 ***</w:t>
      </w:r>
    </w:p>
    <w:p w14:paraId="4740317B" w14:textId="77777777" w:rsidR="008C73FA" w:rsidRDefault="008C73FA" w:rsidP="008C73FA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>
        <w:rPr>
          <w:rFonts w:ascii="Arial" w:hAnsi="Arial" w:cs="Arial"/>
          <w:color w:val="548DD4" w:themeColor="text2" w:themeTint="99"/>
          <w:sz w:val="28"/>
          <w:szCs w:val="32"/>
        </w:rPr>
        <w:t>*** yang-models/_3gpp-common-fm.yang ***</w:t>
      </w:r>
    </w:p>
    <w:p w14:paraId="04B728EF" w14:textId="77777777" w:rsidR="008C73FA" w:rsidRDefault="008C73FA" w:rsidP="008C73FA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01AA05DC" w14:textId="77777777" w:rsidR="008C73FA" w:rsidRDefault="008C73FA" w:rsidP="008C73FA">
      <w:pPr>
        <w:pStyle w:val="PL"/>
      </w:pPr>
      <w:r>
        <w:t>module _3gpp-common-fm {</w:t>
      </w:r>
    </w:p>
    <w:p w14:paraId="72AF82C4" w14:textId="77777777" w:rsidR="008C73FA" w:rsidRDefault="008C73FA" w:rsidP="008C73FA">
      <w:pPr>
        <w:pStyle w:val="PL"/>
      </w:pPr>
      <w:r>
        <w:lastRenderedPageBreak/>
        <w:t xml:space="preserve">  yang-version 1.1;</w:t>
      </w:r>
    </w:p>
    <w:p w14:paraId="52387BBC" w14:textId="77777777" w:rsidR="008C73FA" w:rsidRDefault="008C73FA" w:rsidP="008C73FA">
      <w:pPr>
        <w:pStyle w:val="PL"/>
      </w:pPr>
      <w:r>
        <w:t xml:space="preserve">  namespace "urn:3gpp:sa5:_3gpp-common-fm";</w:t>
      </w:r>
    </w:p>
    <w:p w14:paraId="5BEFBB47" w14:textId="77777777" w:rsidR="008C73FA" w:rsidRDefault="008C73FA" w:rsidP="008C73FA">
      <w:pPr>
        <w:pStyle w:val="PL"/>
      </w:pPr>
      <w:r>
        <w:t xml:space="preserve">  prefix "fm3gpp";</w:t>
      </w:r>
    </w:p>
    <w:p w14:paraId="16F086C9" w14:textId="77777777" w:rsidR="008C73FA" w:rsidRDefault="008C73FA" w:rsidP="008C73FA">
      <w:pPr>
        <w:pStyle w:val="PL"/>
      </w:pPr>
    </w:p>
    <w:p w14:paraId="246F8764" w14:textId="77777777" w:rsidR="008C73FA" w:rsidRDefault="008C73FA" w:rsidP="008C73FA">
      <w:pPr>
        <w:pStyle w:val="PL"/>
      </w:pPr>
      <w:r>
        <w:t xml:space="preserve">  import ietf-yang-types { prefix yang; }</w:t>
      </w:r>
    </w:p>
    <w:p w14:paraId="65A9CDE9" w14:textId="77777777" w:rsidR="008C73FA" w:rsidRDefault="008C73FA" w:rsidP="008C73FA">
      <w:pPr>
        <w:pStyle w:val="PL"/>
      </w:pPr>
      <w:r>
        <w:t xml:space="preserve">  import _3gpp-common-top { prefix top3gpp; }</w:t>
      </w:r>
    </w:p>
    <w:p w14:paraId="3E4D4188" w14:textId="77777777" w:rsidR="008C73FA" w:rsidRDefault="008C73FA" w:rsidP="008C73FA">
      <w:pPr>
        <w:pStyle w:val="PL"/>
      </w:pPr>
      <w:r>
        <w:t xml:space="preserve">  import _3gpp-common-yang-types { prefix types3gpp; }</w:t>
      </w:r>
    </w:p>
    <w:p w14:paraId="34D7C8BC" w14:textId="77777777" w:rsidR="008C73FA" w:rsidRDefault="008C73FA" w:rsidP="008C73FA">
      <w:pPr>
        <w:pStyle w:val="PL"/>
      </w:pPr>
      <w:r>
        <w:t xml:space="preserve">  import _3gpp-common-yang-extensions { prefix yext3gpp; }</w:t>
      </w:r>
    </w:p>
    <w:p w14:paraId="553CB554" w14:textId="77777777" w:rsidR="008C73FA" w:rsidRDefault="008C73FA" w:rsidP="008C73FA">
      <w:pPr>
        <w:pStyle w:val="PL"/>
      </w:pPr>
    </w:p>
    <w:p w14:paraId="150539F9" w14:textId="77777777" w:rsidR="008C73FA" w:rsidRDefault="008C73FA" w:rsidP="008C73FA">
      <w:pPr>
        <w:pStyle w:val="PL"/>
      </w:pPr>
      <w:r>
        <w:t xml:space="preserve">  organization "3GPP SA5";</w:t>
      </w:r>
    </w:p>
    <w:p w14:paraId="048DD2DD" w14:textId="77777777" w:rsidR="008C73FA" w:rsidRDefault="008C73FA" w:rsidP="008C73FA">
      <w:pPr>
        <w:pStyle w:val="PL"/>
      </w:pPr>
      <w:r>
        <w:t xml:space="preserve">  contact "https://www.3gpp.org/DynaReport/TSG-WG--S5--officials.htm?Itemid=464";</w:t>
      </w:r>
    </w:p>
    <w:p w14:paraId="4FDF0DC0" w14:textId="77777777" w:rsidR="008C73FA" w:rsidRDefault="008C73FA" w:rsidP="008C73FA">
      <w:pPr>
        <w:pStyle w:val="PL"/>
      </w:pPr>
    </w:p>
    <w:p w14:paraId="3B1F51B2" w14:textId="77777777" w:rsidR="008C73FA" w:rsidRDefault="008C73FA" w:rsidP="008C73FA">
      <w:pPr>
        <w:pStyle w:val="PL"/>
      </w:pPr>
      <w:r>
        <w:t xml:space="preserve">  description "Defines a Fault Management model</w:t>
      </w:r>
    </w:p>
    <w:p w14:paraId="3B8DF66D" w14:textId="77777777" w:rsidR="008C73FA" w:rsidRDefault="008C73FA" w:rsidP="008C73FA">
      <w:pPr>
        <w:pStyle w:val="PL"/>
        <w:rPr>
          <w:ins w:id="1" w:author="lengyelb"/>
        </w:rPr>
      </w:pPr>
      <w:ins w:id="2" w:author="lengyelb">
        <w:r>
          <w:t xml:space="preserve">    Copyright 2024, 3GPP Organizational Partners (ARIB, ATIS, CCSA, ETSI, TSDSI, </w:t>
        </w:r>
      </w:ins>
    </w:p>
    <w:p w14:paraId="5033887E" w14:textId="77777777" w:rsidR="008C73FA" w:rsidRDefault="008C73FA" w:rsidP="008C73FA">
      <w:pPr>
        <w:pStyle w:val="PL"/>
        <w:rPr>
          <w:del w:id="3" w:author="lengyelb"/>
        </w:rPr>
      </w:pPr>
      <w:del w:id="4" w:author="lengyelb">
        <w:r>
          <w:delText xml:space="preserve">    Copyright 2023, 3GPP Organizational Partners (ARIB, ATIS, CCSA, ETSI, TSDSI, </w:delText>
        </w:r>
      </w:del>
    </w:p>
    <w:p w14:paraId="64081BE5" w14:textId="77777777" w:rsidR="008C73FA" w:rsidRDefault="008C73FA" w:rsidP="008C73FA">
      <w:pPr>
        <w:pStyle w:val="PL"/>
      </w:pPr>
      <w:r>
        <w:t xml:space="preserve">    TTA, TTC). All rights reserved.";</w:t>
      </w:r>
    </w:p>
    <w:p w14:paraId="2622FD08" w14:textId="77777777" w:rsidR="008C73FA" w:rsidRDefault="008C73FA" w:rsidP="008C73FA">
      <w:pPr>
        <w:pStyle w:val="PL"/>
      </w:pPr>
    </w:p>
    <w:p w14:paraId="2751D168" w14:textId="77777777" w:rsidR="008C73FA" w:rsidRDefault="008C73FA" w:rsidP="008C73FA">
      <w:pPr>
        <w:pStyle w:val="PL"/>
      </w:pPr>
      <w:r>
        <w:t xml:space="preserve">  reference "3GPP TS 28.623</w:t>
      </w:r>
    </w:p>
    <w:p w14:paraId="08DB50C9" w14:textId="77777777" w:rsidR="008C73FA" w:rsidRDefault="008C73FA" w:rsidP="008C73FA">
      <w:pPr>
        <w:pStyle w:val="PL"/>
      </w:pPr>
      <w:r>
        <w:t xml:space="preserve">      Generic Network Resource Model (NRM)</w:t>
      </w:r>
    </w:p>
    <w:p w14:paraId="60B6E5DE" w14:textId="77777777" w:rsidR="008C73FA" w:rsidRDefault="008C73FA" w:rsidP="008C73FA">
      <w:pPr>
        <w:pStyle w:val="PL"/>
      </w:pPr>
      <w:r>
        <w:t xml:space="preserve">      Integration Reference Point (IRP);</w:t>
      </w:r>
    </w:p>
    <w:p w14:paraId="639D4DFD" w14:textId="77777777" w:rsidR="008C73FA" w:rsidRDefault="008C73FA" w:rsidP="008C73FA">
      <w:pPr>
        <w:pStyle w:val="PL"/>
      </w:pPr>
      <w:r>
        <w:t xml:space="preserve">      Solution Set (SS) definitions</w:t>
      </w:r>
    </w:p>
    <w:p w14:paraId="24C5C2AC" w14:textId="77777777" w:rsidR="008C73FA" w:rsidRDefault="008C73FA" w:rsidP="008C73FA">
      <w:pPr>
        <w:pStyle w:val="PL"/>
      </w:pPr>
    </w:p>
    <w:p w14:paraId="51C9F934" w14:textId="77777777" w:rsidR="008C73FA" w:rsidRDefault="008C73FA" w:rsidP="008C73FA">
      <w:pPr>
        <w:pStyle w:val="PL"/>
      </w:pPr>
      <w:r>
        <w:t xml:space="preserve">      3GPP TS 28.622</w:t>
      </w:r>
    </w:p>
    <w:p w14:paraId="4C6A2CFC" w14:textId="77777777" w:rsidR="008C73FA" w:rsidRDefault="008C73FA" w:rsidP="008C73FA">
      <w:pPr>
        <w:pStyle w:val="PL"/>
      </w:pPr>
      <w:r>
        <w:t xml:space="preserve">      Generic Network Resource Model (NRM)</w:t>
      </w:r>
    </w:p>
    <w:p w14:paraId="204CAB5F" w14:textId="77777777" w:rsidR="008C73FA" w:rsidRDefault="008C73FA" w:rsidP="008C73FA">
      <w:pPr>
        <w:pStyle w:val="PL"/>
      </w:pPr>
      <w:r>
        <w:t xml:space="preserve">      Integration Reference Point (IRP);</w:t>
      </w:r>
    </w:p>
    <w:p w14:paraId="38571D99" w14:textId="77777777" w:rsidR="008C73FA" w:rsidRDefault="008C73FA" w:rsidP="008C73FA">
      <w:pPr>
        <w:pStyle w:val="PL"/>
      </w:pPr>
      <w:r>
        <w:t xml:space="preserve">      Information Service (IS)";</w:t>
      </w:r>
    </w:p>
    <w:p w14:paraId="0117585E" w14:textId="77777777" w:rsidR="008C73FA" w:rsidRDefault="008C73FA" w:rsidP="008C73FA">
      <w:pPr>
        <w:pStyle w:val="PL"/>
      </w:pPr>
    </w:p>
    <w:p w14:paraId="77A5C332" w14:textId="77777777" w:rsidR="008C73FA" w:rsidRDefault="008C73FA" w:rsidP="008C73FA">
      <w:pPr>
        <w:pStyle w:val="PL"/>
        <w:rPr>
          <w:ins w:id="5" w:author="lengyelb"/>
        </w:rPr>
      </w:pPr>
      <w:ins w:id="6" w:author="lengyelb">
        <w:r>
          <w:t xml:space="preserve">  revision 2024-04-05 { reference CR-0332 ; } </w:t>
        </w:r>
      </w:ins>
    </w:p>
    <w:p w14:paraId="2D3E4615" w14:textId="77777777" w:rsidR="008C73FA" w:rsidRDefault="008C73FA" w:rsidP="008C73FA">
      <w:pPr>
        <w:pStyle w:val="PL"/>
      </w:pPr>
      <w:r>
        <w:t xml:space="preserve">  revision 2023-09-17 { reference CR-0270 ; } </w:t>
      </w:r>
    </w:p>
    <w:p w14:paraId="49136ED1" w14:textId="77777777" w:rsidR="008C73FA" w:rsidRDefault="008C73FA" w:rsidP="008C73FA">
      <w:pPr>
        <w:pStyle w:val="PL"/>
      </w:pPr>
      <w:r>
        <w:t xml:space="preserve">  revision 2023-05-09 { reference CR-0249;   }</w:t>
      </w:r>
    </w:p>
    <w:p w14:paraId="098F23F1" w14:textId="77777777" w:rsidR="008C73FA" w:rsidRDefault="008C73FA" w:rsidP="008C73FA">
      <w:pPr>
        <w:pStyle w:val="PL"/>
      </w:pPr>
      <w:r>
        <w:t xml:space="preserve">  revision 2022-10-31 { reference CR-0195;   }</w:t>
      </w:r>
    </w:p>
    <w:p w14:paraId="53628A20" w14:textId="77777777" w:rsidR="008C73FA" w:rsidRDefault="008C73FA" w:rsidP="008C73FA">
      <w:pPr>
        <w:pStyle w:val="PL"/>
      </w:pPr>
      <w:r>
        <w:t xml:space="preserve">  revision 2021-08-08 { reference "CR-0132"; }</w:t>
      </w:r>
    </w:p>
    <w:p w14:paraId="0659C299" w14:textId="77777777" w:rsidR="008C73FA" w:rsidRDefault="008C73FA" w:rsidP="008C73FA">
      <w:pPr>
        <w:pStyle w:val="PL"/>
      </w:pPr>
      <w:r>
        <w:t xml:space="preserve">  revision 2021-06-02 { reference "CR-0130"; }</w:t>
      </w:r>
    </w:p>
    <w:p w14:paraId="3C8B1A4F" w14:textId="77777777" w:rsidR="008C73FA" w:rsidRDefault="008C73FA" w:rsidP="008C73FA">
      <w:pPr>
        <w:pStyle w:val="PL"/>
      </w:pPr>
      <w:r>
        <w:t xml:space="preserve">  revision 2020-06-03 { reference "CR-0091"; }</w:t>
      </w:r>
    </w:p>
    <w:p w14:paraId="3F7D216A" w14:textId="77777777" w:rsidR="008C73FA" w:rsidRDefault="008C73FA" w:rsidP="008C73FA">
      <w:pPr>
        <w:pStyle w:val="PL"/>
      </w:pPr>
      <w:r>
        <w:t xml:space="preserve">  revision 2020-02-24 { reference "S5-201365"; }</w:t>
      </w:r>
    </w:p>
    <w:p w14:paraId="3E77BBBF" w14:textId="77777777" w:rsidR="008C73FA" w:rsidRDefault="008C73FA" w:rsidP="008C73FA">
      <w:pPr>
        <w:pStyle w:val="PL"/>
      </w:pPr>
    </w:p>
    <w:p w14:paraId="126A58DE" w14:textId="77777777" w:rsidR="008C73FA" w:rsidRDefault="008C73FA" w:rsidP="008C73FA">
      <w:pPr>
        <w:pStyle w:val="PL"/>
      </w:pPr>
      <w:r>
        <w:t xml:space="preserve">  feature AcknowledgeByConsumer {</w:t>
      </w:r>
    </w:p>
    <w:p w14:paraId="14E00542" w14:textId="77777777" w:rsidR="008C73FA" w:rsidRDefault="008C73FA" w:rsidP="008C73FA">
      <w:pPr>
        <w:pStyle w:val="PL"/>
      </w:pPr>
      <w:r>
        <w:t xml:space="preserve">    description "Indicates whether alarm acknowledgement by the consumer is </w:t>
      </w:r>
    </w:p>
    <w:p w14:paraId="713668D3" w14:textId="77777777" w:rsidR="008C73FA" w:rsidRDefault="008C73FA" w:rsidP="008C73FA">
      <w:pPr>
        <w:pStyle w:val="PL"/>
      </w:pPr>
      <w:r>
        <w:t xml:space="preserve">      supported.";</w:t>
      </w:r>
    </w:p>
    <w:p w14:paraId="4F605B2A" w14:textId="77777777" w:rsidR="008C73FA" w:rsidRDefault="008C73FA" w:rsidP="008C73FA">
      <w:pPr>
        <w:pStyle w:val="PL"/>
      </w:pPr>
      <w:r>
        <w:t xml:space="preserve">  }</w:t>
      </w:r>
    </w:p>
    <w:p w14:paraId="3E96457B" w14:textId="77777777" w:rsidR="008C73FA" w:rsidRDefault="008C73FA" w:rsidP="008C73FA">
      <w:pPr>
        <w:pStyle w:val="PL"/>
      </w:pPr>
    </w:p>
    <w:p w14:paraId="25F456C1" w14:textId="77777777" w:rsidR="008C73FA" w:rsidRDefault="008C73FA" w:rsidP="008C73FA">
      <w:pPr>
        <w:pStyle w:val="PL"/>
      </w:pPr>
      <w:r>
        <w:t xml:space="preserve">  typedef eventType {</w:t>
      </w:r>
    </w:p>
    <w:p w14:paraId="29B0E023" w14:textId="77777777" w:rsidR="008C73FA" w:rsidRDefault="008C73FA" w:rsidP="008C73FA">
      <w:pPr>
        <w:pStyle w:val="PL"/>
      </w:pPr>
      <w:r>
        <w:t xml:space="preserve">    type enumeration {</w:t>
      </w:r>
    </w:p>
    <w:p w14:paraId="01937722" w14:textId="77777777" w:rsidR="008C73FA" w:rsidRDefault="008C73FA" w:rsidP="008C73FA">
      <w:pPr>
        <w:pStyle w:val="PL"/>
      </w:pPr>
      <w:r>
        <w:t xml:space="preserve">      enum COMMUNICATIONS_ALARM {</w:t>
      </w:r>
    </w:p>
    <w:p w14:paraId="114E13B8" w14:textId="77777777" w:rsidR="008C73FA" w:rsidRDefault="008C73FA" w:rsidP="008C73FA">
      <w:pPr>
        <w:pStyle w:val="PL"/>
      </w:pPr>
      <w:r>
        <w:t xml:space="preserve">        value 2;</w:t>
      </w:r>
    </w:p>
    <w:p w14:paraId="7B572E71" w14:textId="77777777" w:rsidR="008C73FA" w:rsidRDefault="008C73FA" w:rsidP="008C73FA">
      <w:pPr>
        <w:pStyle w:val="PL"/>
      </w:pPr>
      <w:r>
        <w:t xml:space="preserve">      }</w:t>
      </w:r>
    </w:p>
    <w:p w14:paraId="5A9D9E05" w14:textId="77777777" w:rsidR="008C73FA" w:rsidRDefault="008C73FA" w:rsidP="008C73FA">
      <w:pPr>
        <w:pStyle w:val="PL"/>
      </w:pPr>
    </w:p>
    <w:p w14:paraId="6BC41CE0" w14:textId="77777777" w:rsidR="008C73FA" w:rsidRDefault="008C73FA" w:rsidP="008C73FA">
      <w:pPr>
        <w:pStyle w:val="PL"/>
      </w:pPr>
      <w:r>
        <w:t xml:space="preserve">      enum QUALITY_OF_SERVICE_ALARM {</w:t>
      </w:r>
    </w:p>
    <w:p w14:paraId="5D94AF44" w14:textId="77777777" w:rsidR="008C73FA" w:rsidRDefault="008C73FA" w:rsidP="008C73FA">
      <w:pPr>
        <w:pStyle w:val="PL"/>
      </w:pPr>
      <w:r>
        <w:t xml:space="preserve">        value 3;</w:t>
      </w:r>
    </w:p>
    <w:p w14:paraId="2C14A124" w14:textId="77777777" w:rsidR="008C73FA" w:rsidRDefault="008C73FA" w:rsidP="008C73FA">
      <w:pPr>
        <w:pStyle w:val="PL"/>
      </w:pPr>
      <w:r>
        <w:t xml:space="preserve">      }</w:t>
      </w:r>
    </w:p>
    <w:p w14:paraId="2E76A8F6" w14:textId="77777777" w:rsidR="008C73FA" w:rsidRDefault="008C73FA" w:rsidP="008C73FA">
      <w:pPr>
        <w:pStyle w:val="PL"/>
      </w:pPr>
    </w:p>
    <w:p w14:paraId="193CB8C4" w14:textId="77777777" w:rsidR="008C73FA" w:rsidRDefault="008C73FA" w:rsidP="008C73FA">
      <w:pPr>
        <w:pStyle w:val="PL"/>
      </w:pPr>
      <w:r>
        <w:t xml:space="preserve">      enum PROCESSING_ERROR_ALARM {</w:t>
      </w:r>
    </w:p>
    <w:p w14:paraId="4988F10C" w14:textId="77777777" w:rsidR="008C73FA" w:rsidRDefault="008C73FA" w:rsidP="008C73FA">
      <w:pPr>
        <w:pStyle w:val="PL"/>
      </w:pPr>
      <w:r>
        <w:t xml:space="preserve">        value 4;</w:t>
      </w:r>
    </w:p>
    <w:p w14:paraId="25943BE4" w14:textId="77777777" w:rsidR="008C73FA" w:rsidRDefault="008C73FA" w:rsidP="008C73FA">
      <w:pPr>
        <w:pStyle w:val="PL"/>
      </w:pPr>
      <w:r>
        <w:t xml:space="preserve">      }</w:t>
      </w:r>
    </w:p>
    <w:p w14:paraId="42CA6E33" w14:textId="77777777" w:rsidR="008C73FA" w:rsidRDefault="008C73FA" w:rsidP="008C73FA">
      <w:pPr>
        <w:pStyle w:val="PL"/>
      </w:pPr>
    </w:p>
    <w:p w14:paraId="6AF2623B" w14:textId="77777777" w:rsidR="008C73FA" w:rsidRDefault="008C73FA" w:rsidP="008C73FA">
      <w:pPr>
        <w:pStyle w:val="PL"/>
      </w:pPr>
      <w:r>
        <w:t xml:space="preserve">      enum EQUIPMENT_ALARM {</w:t>
      </w:r>
    </w:p>
    <w:p w14:paraId="6FAF6B1D" w14:textId="77777777" w:rsidR="008C73FA" w:rsidRDefault="008C73FA" w:rsidP="008C73FA">
      <w:pPr>
        <w:pStyle w:val="PL"/>
      </w:pPr>
      <w:r>
        <w:t xml:space="preserve">        value 5;</w:t>
      </w:r>
    </w:p>
    <w:p w14:paraId="37AD3724" w14:textId="77777777" w:rsidR="008C73FA" w:rsidRDefault="008C73FA" w:rsidP="008C73FA">
      <w:pPr>
        <w:pStyle w:val="PL"/>
      </w:pPr>
      <w:r>
        <w:t xml:space="preserve">      }</w:t>
      </w:r>
    </w:p>
    <w:p w14:paraId="0B292072" w14:textId="77777777" w:rsidR="008C73FA" w:rsidRDefault="008C73FA" w:rsidP="008C73FA">
      <w:pPr>
        <w:pStyle w:val="PL"/>
      </w:pPr>
    </w:p>
    <w:p w14:paraId="43CE6A04" w14:textId="77777777" w:rsidR="008C73FA" w:rsidRDefault="008C73FA" w:rsidP="008C73FA">
      <w:pPr>
        <w:pStyle w:val="PL"/>
      </w:pPr>
      <w:r>
        <w:t xml:space="preserve">      enum ENVIRONMENTAL_ALARM {</w:t>
      </w:r>
    </w:p>
    <w:p w14:paraId="60C5E28F" w14:textId="77777777" w:rsidR="008C73FA" w:rsidRDefault="008C73FA" w:rsidP="008C73FA">
      <w:pPr>
        <w:pStyle w:val="PL"/>
      </w:pPr>
      <w:r>
        <w:t xml:space="preserve">        value 6;</w:t>
      </w:r>
    </w:p>
    <w:p w14:paraId="22917040" w14:textId="77777777" w:rsidR="008C73FA" w:rsidRDefault="008C73FA" w:rsidP="008C73FA">
      <w:pPr>
        <w:pStyle w:val="PL"/>
      </w:pPr>
      <w:r>
        <w:t xml:space="preserve">      }</w:t>
      </w:r>
    </w:p>
    <w:p w14:paraId="408C1B18" w14:textId="77777777" w:rsidR="008C73FA" w:rsidRDefault="008C73FA" w:rsidP="008C73FA">
      <w:pPr>
        <w:pStyle w:val="PL"/>
      </w:pPr>
    </w:p>
    <w:p w14:paraId="59F84B5F" w14:textId="77777777" w:rsidR="008C73FA" w:rsidRDefault="008C73FA" w:rsidP="008C73FA">
      <w:pPr>
        <w:pStyle w:val="PL"/>
      </w:pPr>
      <w:r>
        <w:t xml:space="preserve">      enum INTEGRITY_VIOLATION {</w:t>
      </w:r>
    </w:p>
    <w:p w14:paraId="25706BAE" w14:textId="77777777" w:rsidR="008C73FA" w:rsidRDefault="008C73FA" w:rsidP="008C73FA">
      <w:pPr>
        <w:pStyle w:val="PL"/>
      </w:pPr>
      <w:r>
        <w:t xml:space="preserve">        value 7;</w:t>
      </w:r>
    </w:p>
    <w:p w14:paraId="64DFC8D3" w14:textId="77777777" w:rsidR="008C73FA" w:rsidRDefault="008C73FA" w:rsidP="008C73FA">
      <w:pPr>
        <w:pStyle w:val="PL"/>
      </w:pPr>
      <w:r>
        <w:t xml:space="preserve">      }</w:t>
      </w:r>
    </w:p>
    <w:p w14:paraId="782845F4" w14:textId="77777777" w:rsidR="008C73FA" w:rsidRDefault="008C73FA" w:rsidP="008C73FA">
      <w:pPr>
        <w:pStyle w:val="PL"/>
      </w:pPr>
    </w:p>
    <w:p w14:paraId="3C1092C8" w14:textId="77777777" w:rsidR="008C73FA" w:rsidRDefault="008C73FA" w:rsidP="008C73FA">
      <w:pPr>
        <w:pStyle w:val="PL"/>
      </w:pPr>
      <w:r>
        <w:t xml:space="preserve">      enum OPERATIONAL_VIOLATION {</w:t>
      </w:r>
    </w:p>
    <w:p w14:paraId="62DBE748" w14:textId="77777777" w:rsidR="008C73FA" w:rsidRDefault="008C73FA" w:rsidP="008C73FA">
      <w:pPr>
        <w:pStyle w:val="PL"/>
      </w:pPr>
      <w:r>
        <w:t xml:space="preserve">        value 8;</w:t>
      </w:r>
    </w:p>
    <w:p w14:paraId="2944B330" w14:textId="77777777" w:rsidR="008C73FA" w:rsidRDefault="008C73FA" w:rsidP="008C73FA">
      <w:pPr>
        <w:pStyle w:val="PL"/>
      </w:pPr>
      <w:r>
        <w:t xml:space="preserve">      }</w:t>
      </w:r>
    </w:p>
    <w:p w14:paraId="4B9AFFD8" w14:textId="77777777" w:rsidR="008C73FA" w:rsidRDefault="008C73FA" w:rsidP="008C73FA">
      <w:pPr>
        <w:pStyle w:val="PL"/>
      </w:pPr>
    </w:p>
    <w:p w14:paraId="1455DF48" w14:textId="77777777" w:rsidR="008C73FA" w:rsidRDefault="008C73FA" w:rsidP="008C73FA">
      <w:pPr>
        <w:pStyle w:val="PL"/>
      </w:pPr>
      <w:r>
        <w:t xml:space="preserve">      enum PHYSICAL_VIOLATION {</w:t>
      </w:r>
    </w:p>
    <w:p w14:paraId="3D639084" w14:textId="77777777" w:rsidR="008C73FA" w:rsidRDefault="008C73FA" w:rsidP="008C73FA">
      <w:pPr>
        <w:pStyle w:val="PL"/>
      </w:pPr>
      <w:r>
        <w:t xml:space="preserve">        value 9;</w:t>
      </w:r>
    </w:p>
    <w:p w14:paraId="2FABFD1C" w14:textId="77777777" w:rsidR="008C73FA" w:rsidRDefault="008C73FA" w:rsidP="008C73FA">
      <w:pPr>
        <w:pStyle w:val="PL"/>
      </w:pPr>
      <w:r>
        <w:t xml:space="preserve">      }</w:t>
      </w:r>
    </w:p>
    <w:p w14:paraId="7419D6E3" w14:textId="77777777" w:rsidR="008C73FA" w:rsidRDefault="008C73FA" w:rsidP="008C73FA">
      <w:pPr>
        <w:pStyle w:val="PL"/>
      </w:pPr>
    </w:p>
    <w:p w14:paraId="1E55B9C1" w14:textId="77777777" w:rsidR="008C73FA" w:rsidRDefault="008C73FA" w:rsidP="008C73FA">
      <w:pPr>
        <w:pStyle w:val="PL"/>
      </w:pPr>
      <w:r>
        <w:t xml:space="preserve">      enum SECURITY_SERVICE_OR_MECHANISM_VIOLATION {</w:t>
      </w:r>
    </w:p>
    <w:p w14:paraId="59C3DB2E" w14:textId="77777777" w:rsidR="008C73FA" w:rsidRDefault="008C73FA" w:rsidP="008C73FA">
      <w:pPr>
        <w:pStyle w:val="PL"/>
      </w:pPr>
      <w:r>
        <w:t xml:space="preserve">        value 10;</w:t>
      </w:r>
    </w:p>
    <w:p w14:paraId="49BC6B25" w14:textId="77777777" w:rsidR="008C73FA" w:rsidRDefault="008C73FA" w:rsidP="008C73FA">
      <w:pPr>
        <w:pStyle w:val="PL"/>
      </w:pPr>
      <w:r>
        <w:t xml:space="preserve">      }</w:t>
      </w:r>
    </w:p>
    <w:p w14:paraId="5C6758CF" w14:textId="77777777" w:rsidR="008C73FA" w:rsidRDefault="008C73FA" w:rsidP="008C73FA">
      <w:pPr>
        <w:pStyle w:val="PL"/>
      </w:pPr>
    </w:p>
    <w:p w14:paraId="03C6EC66" w14:textId="77777777" w:rsidR="008C73FA" w:rsidRDefault="008C73FA" w:rsidP="008C73FA">
      <w:pPr>
        <w:pStyle w:val="PL"/>
      </w:pPr>
      <w:r>
        <w:t xml:space="preserve">      enum TIME_DOMAIN_VIOLATION {</w:t>
      </w:r>
    </w:p>
    <w:p w14:paraId="0167A773" w14:textId="77777777" w:rsidR="008C73FA" w:rsidRDefault="008C73FA" w:rsidP="008C73FA">
      <w:pPr>
        <w:pStyle w:val="PL"/>
      </w:pPr>
      <w:r>
        <w:t xml:space="preserve">        value 11;</w:t>
      </w:r>
    </w:p>
    <w:p w14:paraId="008FA892" w14:textId="77777777" w:rsidR="008C73FA" w:rsidRDefault="008C73FA" w:rsidP="008C73FA">
      <w:pPr>
        <w:pStyle w:val="PL"/>
      </w:pPr>
      <w:r>
        <w:t xml:space="preserve">      }</w:t>
      </w:r>
    </w:p>
    <w:p w14:paraId="22428896" w14:textId="77777777" w:rsidR="008C73FA" w:rsidRDefault="008C73FA" w:rsidP="008C73FA">
      <w:pPr>
        <w:pStyle w:val="PL"/>
      </w:pPr>
      <w:r>
        <w:t xml:space="preserve">    }</w:t>
      </w:r>
    </w:p>
    <w:p w14:paraId="6D7EB386" w14:textId="77777777" w:rsidR="008C73FA" w:rsidRDefault="008C73FA" w:rsidP="008C73FA">
      <w:pPr>
        <w:pStyle w:val="PL"/>
      </w:pPr>
    </w:p>
    <w:p w14:paraId="30BA02BF" w14:textId="77777777" w:rsidR="008C73FA" w:rsidRDefault="008C73FA" w:rsidP="008C73FA">
      <w:pPr>
        <w:pStyle w:val="PL"/>
      </w:pPr>
      <w:r>
        <w:t xml:space="preserve">    description "General category for the alarm.";</w:t>
      </w:r>
    </w:p>
    <w:p w14:paraId="6B081A33" w14:textId="77777777" w:rsidR="008C73FA" w:rsidRDefault="008C73FA" w:rsidP="008C73FA">
      <w:pPr>
        <w:pStyle w:val="PL"/>
      </w:pPr>
      <w:r>
        <w:t xml:space="preserve">  }</w:t>
      </w:r>
    </w:p>
    <w:p w14:paraId="30E1F4F0" w14:textId="77777777" w:rsidR="008C73FA" w:rsidRDefault="008C73FA" w:rsidP="008C73FA">
      <w:pPr>
        <w:pStyle w:val="PL"/>
      </w:pPr>
    </w:p>
    <w:p w14:paraId="677E6FEE" w14:textId="77777777" w:rsidR="008C73FA" w:rsidRDefault="008C73FA" w:rsidP="008C73FA">
      <w:pPr>
        <w:pStyle w:val="PL"/>
      </w:pPr>
      <w:r>
        <w:t xml:space="preserve">  typedef severity-level {</w:t>
      </w:r>
    </w:p>
    <w:p w14:paraId="7898E801" w14:textId="77777777" w:rsidR="008C73FA" w:rsidRDefault="008C73FA" w:rsidP="008C73FA">
      <w:pPr>
        <w:pStyle w:val="PL"/>
      </w:pPr>
      <w:r>
        <w:t xml:space="preserve">    type enumeration {</w:t>
      </w:r>
    </w:p>
    <w:p w14:paraId="1D0979CF" w14:textId="77777777" w:rsidR="008C73FA" w:rsidRDefault="008C73FA" w:rsidP="008C73FA">
      <w:pPr>
        <w:pStyle w:val="PL"/>
      </w:pPr>
      <w:r>
        <w:t xml:space="preserve">      enum CRITICAL { value 3; }</w:t>
      </w:r>
    </w:p>
    <w:p w14:paraId="0F92AF07" w14:textId="77777777" w:rsidR="008C73FA" w:rsidRDefault="008C73FA" w:rsidP="008C73FA">
      <w:pPr>
        <w:pStyle w:val="PL"/>
      </w:pPr>
      <w:r>
        <w:t xml:space="preserve">      enum MAJOR { value 4; }</w:t>
      </w:r>
    </w:p>
    <w:p w14:paraId="09515532" w14:textId="77777777" w:rsidR="008C73FA" w:rsidRDefault="008C73FA" w:rsidP="008C73FA">
      <w:pPr>
        <w:pStyle w:val="PL"/>
      </w:pPr>
      <w:r>
        <w:t xml:space="preserve">      enum MINOR { value 5; }</w:t>
      </w:r>
    </w:p>
    <w:p w14:paraId="103E14BE" w14:textId="77777777" w:rsidR="008C73FA" w:rsidRDefault="008C73FA" w:rsidP="008C73FA">
      <w:pPr>
        <w:pStyle w:val="PL"/>
      </w:pPr>
      <w:r>
        <w:t xml:space="preserve">      enum WARNING { value 6; }</w:t>
      </w:r>
    </w:p>
    <w:p w14:paraId="38AE6BA1" w14:textId="77777777" w:rsidR="008C73FA" w:rsidRDefault="008C73FA" w:rsidP="008C73FA">
      <w:pPr>
        <w:pStyle w:val="PL"/>
      </w:pPr>
      <w:r>
        <w:t xml:space="preserve">      enum INDETERMINATE { value 7; }</w:t>
      </w:r>
    </w:p>
    <w:p w14:paraId="1663D895" w14:textId="77777777" w:rsidR="008C73FA" w:rsidRDefault="008C73FA" w:rsidP="008C73FA">
      <w:pPr>
        <w:pStyle w:val="PL"/>
      </w:pPr>
      <w:r>
        <w:t xml:space="preserve">      enum CLEARED { value 8; }</w:t>
      </w:r>
    </w:p>
    <w:p w14:paraId="0F787E7C" w14:textId="77777777" w:rsidR="008C73FA" w:rsidRDefault="008C73FA" w:rsidP="008C73FA">
      <w:pPr>
        <w:pStyle w:val="PL"/>
      </w:pPr>
      <w:r>
        <w:t xml:space="preserve">    }</w:t>
      </w:r>
    </w:p>
    <w:p w14:paraId="1C9910EC" w14:textId="77777777" w:rsidR="008C73FA" w:rsidRDefault="008C73FA" w:rsidP="008C73FA">
      <w:pPr>
        <w:pStyle w:val="PL"/>
      </w:pPr>
    </w:p>
    <w:p w14:paraId="372AF837" w14:textId="77777777" w:rsidR="008C73FA" w:rsidRDefault="008C73FA" w:rsidP="008C73FA">
      <w:pPr>
        <w:pStyle w:val="PL"/>
      </w:pPr>
      <w:r>
        <w:t xml:space="preserve">    description "The possible alarm severities";</w:t>
      </w:r>
    </w:p>
    <w:p w14:paraId="06811E97" w14:textId="77777777" w:rsidR="008C73FA" w:rsidRDefault="008C73FA" w:rsidP="008C73FA">
      <w:pPr>
        <w:pStyle w:val="PL"/>
      </w:pPr>
      <w:r>
        <w:t xml:space="preserve">  }</w:t>
      </w:r>
    </w:p>
    <w:p w14:paraId="227F3AB5" w14:textId="77777777" w:rsidR="008C73FA" w:rsidRDefault="008C73FA" w:rsidP="008C73FA">
      <w:pPr>
        <w:pStyle w:val="PL"/>
      </w:pPr>
    </w:p>
    <w:p w14:paraId="05FBFFE8" w14:textId="77777777" w:rsidR="008C73FA" w:rsidRDefault="008C73FA" w:rsidP="008C73FA">
      <w:pPr>
        <w:pStyle w:val="PL"/>
      </w:pPr>
      <w:r>
        <w:t xml:space="preserve">  grouping AlarmRecordGrp {</w:t>
      </w:r>
    </w:p>
    <w:p w14:paraId="2F952C11" w14:textId="77777777" w:rsidR="008C73FA" w:rsidRDefault="008C73FA" w:rsidP="008C73FA">
      <w:pPr>
        <w:pStyle w:val="PL"/>
      </w:pPr>
      <w:r>
        <w:t xml:space="preserve">    description "Contains alarm information of an alarmed object instance.</w:t>
      </w:r>
    </w:p>
    <w:p w14:paraId="08C85847" w14:textId="77777777" w:rsidR="008C73FA" w:rsidRDefault="008C73FA" w:rsidP="008C73FA">
      <w:pPr>
        <w:pStyle w:val="PL"/>
      </w:pPr>
      <w:r>
        <w:t xml:space="preserve">      A new record is created in the alarm list when an alarmed object</w:t>
      </w:r>
    </w:p>
    <w:p w14:paraId="08EF55F1" w14:textId="77777777" w:rsidR="008C73FA" w:rsidRDefault="008C73FA" w:rsidP="008C73FA">
      <w:pPr>
        <w:pStyle w:val="PL"/>
      </w:pPr>
      <w:r>
        <w:t xml:space="preserve">      instance generates an alarm and no alarm record exists with the same</w:t>
      </w:r>
    </w:p>
    <w:p w14:paraId="60C0B03A" w14:textId="77777777" w:rsidR="008C73FA" w:rsidRDefault="008C73FA" w:rsidP="008C73FA">
      <w:pPr>
        <w:pStyle w:val="PL"/>
      </w:pPr>
      <w:r>
        <w:t xml:space="preserve">      values for objectInstance, alarmType, probableCause and specificProblem.</w:t>
      </w:r>
    </w:p>
    <w:p w14:paraId="5B358B51" w14:textId="77777777" w:rsidR="008C73FA" w:rsidRDefault="008C73FA" w:rsidP="008C73FA">
      <w:pPr>
        <w:pStyle w:val="PL"/>
      </w:pPr>
      <w:r>
        <w:t xml:space="preserve">      When a new record is created the MnS producer creates an alarmId, that</w:t>
      </w:r>
    </w:p>
    <w:p w14:paraId="302E91FF" w14:textId="77777777" w:rsidR="008C73FA" w:rsidRDefault="008C73FA" w:rsidP="008C73FA">
      <w:pPr>
        <w:pStyle w:val="PL"/>
      </w:pPr>
      <w:r>
        <w:t xml:space="preserve">      unambiguously identifies an alarm record in the AlarmList.</w:t>
      </w:r>
    </w:p>
    <w:p w14:paraId="05A3A8E0" w14:textId="77777777" w:rsidR="008C73FA" w:rsidRDefault="008C73FA" w:rsidP="008C73FA">
      <w:pPr>
        <w:pStyle w:val="PL"/>
      </w:pPr>
    </w:p>
    <w:p w14:paraId="7292468E" w14:textId="77777777" w:rsidR="008C73FA" w:rsidRDefault="008C73FA" w:rsidP="008C73FA">
      <w:pPr>
        <w:pStyle w:val="PL"/>
      </w:pPr>
      <w:r>
        <w:t xml:space="preserve">      Alarm records are maintained only for active alarms. Inactive alarms are</w:t>
      </w:r>
    </w:p>
    <w:p w14:paraId="70A9A3BA" w14:textId="77777777" w:rsidR="008C73FA" w:rsidRDefault="008C73FA" w:rsidP="008C73FA">
      <w:pPr>
        <w:pStyle w:val="PL"/>
      </w:pPr>
      <w:r>
        <w:t xml:space="preserve">      automatically deleted by the MnS producer from the AlarmList.</w:t>
      </w:r>
    </w:p>
    <w:p w14:paraId="36FB175F" w14:textId="77777777" w:rsidR="008C73FA" w:rsidRDefault="008C73FA" w:rsidP="008C73FA">
      <w:pPr>
        <w:pStyle w:val="PL"/>
      </w:pPr>
      <w:r>
        <w:t xml:space="preserve">      Active alarms are alarms whose</w:t>
      </w:r>
    </w:p>
    <w:p w14:paraId="59BC7AA4" w14:textId="77777777" w:rsidR="008C73FA" w:rsidRDefault="008C73FA" w:rsidP="008C73FA">
      <w:pPr>
        <w:pStyle w:val="PL"/>
      </w:pPr>
      <w:r>
        <w:t xml:space="preserve">      a)  perceivedSeverity is not CLEARED, or whose</w:t>
      </w:r>
    </w:p>
    <w:p w14:paraId="2EB9CB55" w14:textId="77777777" w:rsidR="008C73FA" w:rsidRDefault="008C73FA" w:rsidP="008C73FA">
      <w:pPr>
        <w:pStyle w:val="PL"/>
      </w:pPr>
      <w:r>
        <w:t xml:space="preserve">      b)  perceivedSeverity is CLEARED and its ackState is not ACKNOWLEDED.";</w:t>
      </w:r>
    </w:p>
    <w:p w14:paraId="28BA48FB" w14:textId="77777777" w:rsidR="008C73FA" w:rsidRDefault="008C73FA" w:rsidP="008C73FA">
      <w:pPr>
        <w:pStyle w:val="PL"/>
      </w:pPr>
    </w:p>
    <w:p w14:paraId="0D8E9B81" w14:textId="77777777" w:rsidR="008C73FA" w:rsidRDefault="008C73FA" w:rsidP="008C73FA">
      <w:pPr>
        <w:pStyle w:val="PL"/>
      </w:pPr>
      <w:r>
        <w:t xml:space="preserve">      leaf alarmId {</w:t>
      </w:r>
    </w:p>
    <w:p w14:paraId="32F060EE" w14:textId="77777777" w:rsidR="008C73FA" w:rsidRDefault="008C73FA" w:rsidP="008C73FA">
      <w:pPr>
        <w:pStyle w:val="PL"/>
      </w:pPr>
      <w:r>
        <w:t xml:space="preserve">        type string;</w:t>
      </w:r>
    </w:p>
    <w:p w14:paraId="4AC365B9" w14:textId="77777777" w:rsidR="008C73FA" w:rsidRDefault="008C73FA" w:rsidP="008C73FA">
      <w:pPr>
        <w:pStyle w:val="PL"/>
      </w:pPr>
      <w:r>
        <w:t xml:space="preserve">        mandatory true;</w:t>
      </w:r>
    </w:p>
    <w:p w14:paraId="45224D30" w14:textId="77777777" w:rsidR="008C73FA" w:rsidRDefault="008C73FA" w:rsidP="008C73FA">
      <w:pPr>
        <w:pStyle w:val="PL"/>
      </w:pPr>
      <w:r>
        <w:t xml:space="preserve">        description "Identifies the alarmRecord";</w:t>
      </w:r>
    </w:p>
    <w:p w14:paraId="4FF80241" w14:textId="77777777" w:rsidR="008C73FA" w:rsidRDefault="008C73FA" w:rsidP="008C73FA">
      <w:pPr>
        <w:pStyle w:val="PL"/>
      </w:pPr>
      <w:r>
        <w:t xml:space="preserve">        yext3gpp:notNotifyable;</w:t>
      </w:r>
    </w:p>
    <w:p w14:paraId="787B4CF4" w14:textId="77777777" w:rsidR="008C73FA" w:rsidRDefault="008C73FA" w:rsidP="008C73FA">
      <w:pPr>
        <w:pStyle w:val="PL"/>
      </w:pPr>
      <w:r>
        <w:t xml:space="preserve">      }</w:t>
      </w:r>
    </w:p>
    <w:p w14:paraId="2D442893" w14:textId="77777777" w:rsidR="008C73FA" w:rsidRDefault="008C73FA" w:rsidP="008C73FA">
      <w:pPr>
        <w:pStyle w:val="PL"/>
      </w:pPr>
    </w:p>
    <w:p w14:paraId="2AD553AA" w14:textId="77777777" w:rsidR="008C73FA" w:rsidRDefault="008C73FA" w:rsidP="008C73FA">
      <w:pPr>
        <w:pStyle w:val="PL"/>
      </w:pPr>
      <w:r>
        <w:t xml:space="preserve">      leaf objectInstance {</w:t>
      </w:r>
    </w:p>
    <w:p w14:paraId="54F76671" w14:textId="77777777" w:rsidR="008C73FA" w:rsidRDefault="008C73FA" w:rsidP="008C73FA">
      <w:pPr>
        <w:pStyle w:val="PL"/>
      </w:pPr>
      <w:r>
        <w:t xml:space="preserve">        type types3gpp:DistinguishedName;</w:t>
      </w:r>
    </w:p>
    <w:p w14:paraId="3221D40B" w14:textId="77777777" w:rsidR="008C73FA" w:rsidRDefault="008C73FA" w:rsidP="008C73FA">
      <w:pPr>
        <w:pStyle w:val="PL"/>
      </w:pPr>
      <w:r>
        <w:t xml:space="preserve">        config false ;</w:t>
      </w:r>
    </w:p>
    <w:p w14:paraId="56D07F6A" w14:textId="77777777" w:rsidR="008C73FA" w:rsidRDefault="008C73FA" w:rsidP="008C73FA">
      <w:pPr>
        <w:pStyle w:val="PL"/>
      </w:pPr>
      <w:r>
        <w:t xml:space="preserve">        mandatory true;</w:t>
      </w:r>
    </w:p>
    <w:p w14:paraId="17B4E20C" w14:textId="77777777" w:rsidR="008C73FA" w:rsidRDefault="008C73FA" w:rsidP="008C73FA">
      <w:pPr>
        <w:pStyle w:val="PL"/>
      </w:pPr>
      <w:r>
        <w:t xml:space="preserve">        yext3gpp:notNotifyable;</w:t>
      </w:r>
    </w:p>
    <w:p w14:paraId="1150A65A" w14:textId="77777777" w:rsidR="008C73FA" w:rsidRDefault="008C73FA" w:rsidP="008C73FA">
      <w:pPr>
        <w:pStyle w:val="PL"/>
      </w:pPr>
      <w:r>
        <w:t xml:space="preserve">        yext3gpp:inVariant;</w:t>
      </w:r>
    </w:p>
    <w:p w14:paraId="5E0A82D1" w14:textId="77777777" w:rsidR="008C73FA" w:rsidRDefault="008C73FA" w:rsidP="008C73FA">
      <w:pPr>
        <w:pStyle w:val="PL"/>
      </w:pPr>
      <w:r>
        <w:t xml:space="preserve">      }</w:t>
      </w:r>
    </w:p>
    <w:p w14:paraId="544967A3" w14:textId="77777777" w:rsidR="008C73FA" w:rsidRDefault="008C73FA" w:rsidP="008C73FA">
      <w:pPr>
        <w:pStyle w:val="PL"/>
      </w:pPr>
    </w:p>
    <w:p w14:paraId="1F19BEA5" w14:textId="77777777" w:rsidR="008C73FA" w:rsidRDefault="008C73FA" w:rsidP="008C73FA">
      <w:pPr>
        <w:pStyle w:val="PL"/>
      </w:pPr>
      <w:r>
        <w:t xml:space="preserve">      leaf notificationId {</w:t>
      </w:r>
    </w:p>
    <w:p w14:paraId="39B37F08" w14:textId="77777777" w:rsidR="008C73FA" w:rsidRDefault="008C73FA" w:rsidP="008C73FA">
      <w:pPr>
        <w:pStyle w:val="PL"/>
      </w:pPr>
      <w:r>
        <w:t xml:space="preserve">        type int32;</w:t>
      </w:r>
    </w:p>
    <w:p w14:paraId="361D2D80" w14:textId="77777777" w:rsidR="008C73FA" w:rsidRDefault="008C73FA" w:rsidP="008C73FA">
      <w:pPr>
        <w:pStyle w:val="PL"/>
      </w:pPr>
      <w:r>
        <w:t xml:space="preserve">        config false ;</w:t>
      </w:r>
    </w:p>
    <w:p w14:paraId="186747F1" w14:textId="77777777" w:rsidR="008C73FA" w:rsidRDefault="008C73FA" w:rsidP="008C73FA">
      <w:pPr>
        <w:pStyle w:val="PL"/>
      </w:pPr>
      <w:r>
        <w:t xml:space="preserve">        mandatory true;</w:t>
      </w:r>
    </w:p>
    <w:p w14:paraId="4D3FA41E" w14:textId="77777777" w:rsidR="008C73FA" w:rsidRDefault="008C73FA" w:rsidP="008C73FA">
      <w:pPr>
        <w:pStyle w:val="PL"/>
      </w:pPr>
      <w:r>
        <w:t xml:space="preserve">        description "The Id of the last notification updating the AlarmRecord.";</w:t>
      </w:r>
    </w:p>
    <w:p w14:paraId="1D87FC40" w14:textId="77777777" w:rsidR="008C73FA" w:rsidRDefault="008C73FA" w:rsidP="008C73FA">
      <w:pPr>
        <w:pStyle w:val="PL"/>
      </w:pPr>
      <w:r>
        <w:t xml:space="preserve">        yext3gpp:notNotifyable;</w:t>
      </w:r>
    </w:p>
    <w:p w14:paraId="04E4E591" w14:textId="77777777" w:rsidR="008C73FA" w:rsidRDefault="008C73FA" w:rsidP="008C73FA">
      <w:pPr>
        <w:pStyle w:val="PL"/>
      </w:pPr>
      <w:r>
        <w:t xml:space="preserve">      }</w:t>
      </w:r>
    </w:p>
    <w:p w14:paraId="5C4795A2" w14:textId="77777777" w:rsidR="008C73FA" w:rsidRDefault="008C73FA" w:rsidP="008C73FA">
      <w:pPr>
        <w:pStyle w:val="PL"/>
      </w:pPr>
    </w:p>
    <w:p w14:paraId="41445D44" w14:textId="77777777" w:rsidR="008C73FA" w:rsidRDefault="008C73FA" w:rsidP="008C73FA">
      <w:pPr>
        <w:pStyle w:val="PL"/>
      </w:pPr>
      <w:r>
        <w:t xml:space="preserve">      leaf alarmRaisedTime {</w:t>
      </w:r>
    </w:p>
    <w:p w14:paraId="76BAC561" w14:textId="77777777" w:rsidR="008C73FA" w:rsidRDefault="008C73FA" w:rsidP="008C73FA">
      <w:pPr>
        <w:pStyle w:val="PL"/>
      </w:pPr>
      <w:r>
        <w:t xml:space="preserve">        type yang:date-and-time ;</w:t>
      </w:r>
    </w:p>
    <w:p w14:paraId="7633059C" w14:textId="77777777" w:rsidR="008C73FA" w:rsidRDefault="008C73FA" w:rsidP="008C73FA">
      <w:pPr>
        <w:pStyle w:val="PL"/>
      </w:pPr>
      <w:r>
        <w:t xml:space="preserve">        mandatory true;</w:t>
      </w:r>
    </w:p>
    <w:p w14:paraId="1E6B16C1" w14:textId="77777777" w:rsidR="008C73FA" w:rsidRDefault="008C73FA" w:rsidP="008C73FA">
      <w:pPr>
        <w:pStyle w:val="PL"/>
      </w:pPr>
      <w:r>
        <w:t xml:space="preserve">        config false ;</w:t>
      </w:r>
    </w:p>
    <w:p w14:paraId="0D549EF1" w14:textId="77777777" w:rsidR="008C73FA" w:rsidRDefault="008C73FA" w:rsidP="008C73FA">
      <w:pPr>
        <w:pStyle w:val="PL"/>
      </w:pPr>
      <w:r>
        <w:t xml:space="preserve">        yext3gpp:notNotifyable;</w:t>
      </w:r>
    </w:p>
    <w:p w14:paraId="02623934" w14:textId="77777777" w:rsidR="008C73FA" w:rsidRDefault="008C73FA" w:rsidP="008C73FA">
      <w:pPr>
        <w:pStyle w:val="PL"/>
      </w:pPr>
      <w:r>
        <w:t xml:space="preserve">      }</w:t>
      </w:r>
    </w:p>
    <w:p w14:paraId="0D393578" w14:textId="77777777" w:rsidR="008C73FA" w:rsidRDefault="008C73FA" w:rsidP="008C73FA">
      <w:pPr>
        <w:pStyle w:val="PL"/>
      </w:pPr>
    </w:p>
    <w:p w14:paraId="66C4EB33" w14:textId="77777777" w:rsidR="008C73FA" w:rsidRDefault="008C73FA" w:rsidP="008C73FA">
      <w:pPr>
        <w:pStyle w:val="PL"/>
      </w:pPr>
      <w:r>
        <w:t xml:space="preserve">      leaf alarmChangedTime {</w:t>
      </w:r>
    </w:p>
    <w:p w14:paraId="2B7FF39D" w14:textId="77777777" w:rsidR="008C73FA" w:rsidRDefault="008C73FA" w:rsidP="008C73FA">
      <w:pPr>
        <w:pStyle w:val="PL"/>
      </w:pPr>
      <w:r>
        <w:t xml:space="preserve">        type yang:date-and-time ;</w:t>
      </w:r>
    </w:p>
    <w:p w14:paraId="66B18E66" w14:textId="77777777" w:rsidR="008C73FA" w:rsidRDefault="008C73FA" w:rsidP="008C73FA">
      <w:pPr>
        <w:pStyle w:val="PL"/>
      </w:pPr>
      <w:r>
        <w:t xml:space="preserve">        config false ;</w:t>
      </w:r>
    </w:p>
    <w:p w14:paraId="44B0BA05" w14:textId="77777777" w:rsidR="008C73FA" w:rsidRDefault="008C73FA" w:rsidP="008C73FA">
      <w:pPr>
        <w:pStyle w:val="PL"/>
      </w:pPr>
      <w:r>
        <w:t xml:space="preserve">        description "not applicable if related alarm has not changed";</w:t>
      </w:r>
    </w:p>
    <w:p w14:paraId="4ADD18EC" w14:textId="77777777" w:rsidR="008C73FA" w:rsidRDefault="008C73FA" w:rsidP="008C73FA">
      <w:pPr>
        <w:pStyle w:val="PL"/>
      </w:pPr>
      <w:r>
        <w:t xml:space="preserve">        yext3gpp:notNotifyable;</w:t>
      </w:r>
    </w:p>
    <w:p w14:paraId="1F11FE09" w14:textId="77777777" w:rsidR="008C73FA" w:rsidRDefault="008C73FA" w:rsidP="008C73FA">
      <w:pPr>
        <w:pStyle w:val="PL"/>
      </w:pPr>
      <w:r>
        <w:t xml:space="preserve">      }</w:t>
      </w:r>
    </w:p>
    <w:p w14:paraId="104B731E" w14:textId="77777777" w:rsidR="008C73FA" w:rsidRDefault="008C73FA" w:rsidP="008C73FA">
      <w:pPr>
        <w:pStyle w:val="PL"/>
      </w:pPr>
    </w:p>
    <w:p w14:paraId="398C0331" w14:textId="77777777" w:rsidR="008C73FA" w:rsidRDefault="008C73FA" w:rsidP="008C73FA">
      <w:pPr>
        <w:pStyle w:val="PL"/>
      </w:pPr>
      <w:r>
        <w:t xml:space="preserve">      leaf alarmClearedTime {</w:t>
      </w:r>
    </w:p>
    <w:p w14:paraId="4B63389B" w14:textId="77777777" w:rsidR="008C73FA" w:rsidRDefault="008C73FA" w:rsidP="008C73FA">
      <w:pPr>
        <w:pStyle w:val="PL"/>
      </w:pPr>
      <w:r>
        <w:t xml:space="preserve">        type yang:date-and-time ;</w:t>
      </w:r>
    </w:p>
    <w:p w14:paraId="387F68ED" w14:textId="77777777" w:rsidR="008C73FA" w:rsidRDefault="008C73FA" w:rsidP="008C73FA">
      <w:pPr>
        <w:pStyle w:val="PL"/>
      </w:pPr>
      <w:r>
        <w:t xml:space="preserve">        config false ;</w:t>
      </w:r>
    </w:p>
    <w:p w14:paraId="0AE9250B" w14:textId="77777777" w:rsidR="008C73FA" w:rsidRDefault="008C73FA" w:rsidP="008C73FA">
      <w:pPr>
        <w:pStyle w:val="PL"/>
      </w:pPr>
      <w:r>
        <w:t xml:space="preserve">        description "not applicable if related alarm was not cleared";</w:t>
      </w:r>
    </w:p>
    <w:p w14:paraId="2D3EBB6A" w14:textId="77777777" w:rsidR="008C73FA" w:rsidRDefault="008C73FA" w:rsidP="008C73FA">
      <w:pPr>
        <w:pStyle w:val="PL"/>
      </w:pPr>
      <w:r>
        <w:t xml:space="preserve">        yext3gpp:notNotifyable;                         </w:t>
      </w:r>
    </w:p>
    <w:p w14:paraId="5AA88F9F" w14:textId="77777777" w:rsidR="008C73FA" w:rsidRDefault="008C73FA" w:rsidP="008C73FA">
      <w:pPr>
        <w:pStyle w:val="PL"/>
      </w:pPr>
      <w:r>
        <w:lastRenderedPageBreak/>
        <w:t xml:space="preserve">      }</w:t>
      </w:r>
    </w:p>
    <w:p w14:paraId="0F9AB6DC" w14:textId="77777777" w:rsidR="008C73FA" w:rsidRDefault="008C73FA" w:rsidP="008C73FA">
      <w:pPr>
        <w:pStyle w:val="PL"/>
      </w:pPr>
    </w:p>
    <w:p w14:paraId="3D65BF35" w14:textId="77777777" w:rsidR="008C73FA" w:rsidRDefault="008C73FA" w:rsidP="008C73FA">
      <w:pPr>
        <w:pStyle w:val="PL"/>
      </w:pPr>
      <w:r>
        <w:t xml:space="preserve">      leaf alarmType {</w:t>
      </w:r>
    </w:p>
    <w:p w14:paraId="03653152" w14:textId="77777777" w:rsidR="008C73FA" w:rsidRDefault="008C73FA" w:rsidP="008C73FA">
      <w:pPr>
        <w:pStyle w:val="PL"/>
      </w:pPr>
      <w:r>
        <w:t xml:space="preserve">        type eventType;</w:t>
      </w:r>
    </w:p>
    <w:p w14:paraId="5C21BAD4" w14:textId="77777777" w:rsidR="008C73FA" w:rsidRDefault="008C73FA" w:rsidP="008C73FA">
      <w:pPr>
        <w:pStyle w:val="PL"/>
      </w:pPr>
      <w:r>
        <w:t xml:space="preserve">        config false ;</w:t>
      </w:r>
    </w:p>
    <w:p w14:paraId="15093F05" w14:textId="77777777" w:rsidR="008C73FA" w:rsidRDefault="008C73FA" w:rsidP="008C73FA">
      <w:pPr>
        <w:pStyle w:val="PL"/>
      </w:pPr>
      <w:r>
        <w:t xml:space="preserve">        mandatory true;</w:t>
      </w:r>
    </w:p>
    <w:p w14:paraId="1EC35ACA" w14:textId="77777777" w:rsidR="008C73FA" w:rsidRDefault="008C73FA" w:rsidP="008C73FA">
      <w:pPr>
        <w:pStyle w:val="PL"/>
      </w:pPr>
      <w:r>
        <w:t xml:space="preserve">        description "General category for the alarm.";</w:t>
      </w:r>
    </w:p>
    <w:p w14:paraId="477EC529" w14:textId="77777777" w:rsidR="008C73FA" w:rsidRDefault="008C73FA" w:rsidP="008C73FA">
      <w:pPr>
        <w:pStyle w:val="PL"/>
      </w:pPr>
      <w:r>
        <w:t xml:space="preserve">        yext3gpp:notNotifyable;</w:t>
      </w:r>
    </w:p>
    <w:p w14:paraId="655E7E33" w14:textId="77777777" w:rsidR="008C73FA" w:rsidRDefault="008C73FA" w:rsidP="008C73FA">
      <w:pPr>
        <w:pStyle w:val="PL"/>
      </w:pPr>
      <w:r>
        <w:t xml:space="preserve">        yext3gpp:inVariant;</w:t>
      </w:r>
    </w:p>
    <w:p w14:paraId="751C4F3A" w14:textId="77777777" w:rsidR="008C73FA" w:rsidRDefault="008C73FA" w:rsidP="008C73FA">
      <w:pPr>
        <w:pStyle w:val="PL"/>
      </w:pPr>
      <w:r>
        <w:t xml:space="preserve">      }</w:t>
      </w:r>
    </w:p>
    <w:p w14:paraId="5A186911" w14:textId="77777777" w:rsidR="008C73FA" w:rsidRDefault="008C73FA" w:rsidP="008C73FA">
      <w:pPr>
        <w:pStyle w:val="PL"/>
      </w:pPr>
    </w:p>
    <w:p w14:paraId="75839AE6" w14:textId="77777777" w:rsidR="008C73FA" w:rsidRDefault="008C73FA" w:rsidP="008C73FA">
      <w:pPr>
        <w:pStyle w:val="PL"/>
      </w:pPr>
      <w:r>
        <w:t xml:space="preserve">      leaf probableCause {</w:t>
      </w:r>
    </w:p>
    <w:p w14:paraId="54DA4EB5" w14:textId="77777777" w:rsidR="008C73FA" w:rsidRDefault="008C73FA" w:rsidP="008C73FA">
      <w:pPr>
        <w:pStyle w:val="PL"/>
      </w:pPr>
      <w:r>
        <w:t xml:space="preserve">        type union {</w:t>
      </w:r>
    </w:p>
    <w:p w14:paraId="560A57FC" w14:textId="77777777" w:rsidR="008C73FA" w:rsidRDefault="008C73FA" w:rsidP="008C73FA">
      <w:pPr>
        <w:pStyle w:val="PL"/>
      </w:pPr>
      <w:r>
        <w:t xml:space="preserve">          type int32;</w:t>
      </w:r>
    </w:p>
    <w:p w14:paraId="65DE3D67" w14:textId="77777777" w:rsidR="008C73FA" w:rsidRDefault="008C73FA" w:rsidP="008C73FA">
      <w:pPr>
        <w:pStyle w:val="PL"/>
      </w:pPr>
      <w:r>
        <w:t xml:space="preserve">          type string;</w:t>
      </w:r>
    </w:p>
    <w:p w14:paraId="19E696F9" w14:textId="77777777" w:rsidR="008C73FA" w:rsidRDefault="008C73FA" w:rsidP="008C73FA">
      <w:pPr>
        <w:pStyle w:val="PL"/>
      </w:pPr>
      <w:r>
        <w:t xml:space="preserve">        }</w:t>
      </w:r>
    </w:p>
    <w:p w14:paraId="3E3AA047" w14:textId="77777777" w:rsidR="008C73FA" w:rsidRDefault="008C73FA" w:rsidP="008C73FA">
      <w:pPr>
        <w:pStyle w:val="PL"/>
      </w:pPr>
      <w:r>
        <w:t xml:space="preserve">        config false ;</w:t>
      </w:r>
    </w:p>
    <w:p w14:paraId="6A23AB1E" w14:textId="77777777" w:rsidR="008C73FA" w:rsidRDefault="008C73FA" w:rsidP="008C73FA">
      <w:pPr>
        <w:pStyle w:val="PL"/>
      </w:pPr>
      <w:r>
        <w:t xml:space="preserve">        mandatory true;</w:t>
      </w:r>
    </w:p>
    <w:p w14:paraId="75688A3E" w14:textId="77777777" w:rsidR="008C73FA" w:rsidRDefault="008C73FA" w:rsidP="008C73FA">
      <w:pPr>
        <w:pStyle w:val="PL"/>
      </w:pPr>
      <w:r>
        <w:t xml:space="preserve">        yext3gpp:notNotifyable;</w:t>
      </w:r>
    </w:p>
    <w:p w14:paraId="468C5F63" w14:textId="77777777" w:rsidR="008C73FA" w:rsidRDefault="008C73FA" w:rsidP="008C73FA">
      <w:pPr>
        <w:pStyle w:val="PL"/>
      </w:pPr>
      <w:r>
        <w:t xml:space="preserve">        yext3gpp:inVariant;</w:t>
      </w:r>
    </w:p>
    <w:p w14:paraId="12344457" w14:textId="77777777" w:rsidR="008C73FA" w:rsidRDefault="008C73FA" w:rsidP="008C73FA">
      <w:pPr>
        <w:pStyle w:val="PL"/>
      </w:pPr>
      <w:r>
        <w:t xml:space="preserve">      }</w:t>
      </w:r>
    </w:p>
    <w:p w14:paraId="7A2E7C3E" w14:textId="77777777" w:rsidR="008C73FA" w:rsidRDefault="008C73FA" w:rsidP="008C73FA">
      <w:pPr>
        <w:pStyle w:val="PL"/>
      </w:pPr>
    </w:p>
    <w:p w14:paraId="64615108" w14:textId="77777777" w:rsidR="008C73FA" w:rsidRDefault="008C73FA" w:rsidP="008C73FA">
      <w:pPr>
        <w:pStyle w:val="PL"/>
      </w:pPr>
      <w:r>
        <w:t xml:space="preserve">      leaf specificProblem {</w:t>
      </w:r>
    </w:p>
    <w:p w14:paraId="046E7926" w14:textId="77777777" w:rsidR="008C73FA" w:rsidRDefault="008C73FA" w:rsidP="008C73FA">
      <w:pPr>
        <w:pStyle w:val="PL"/>
      </w:pPr>
      <w:r>
        <w:t xml:space="preserve">        type union {</w:t>
      </w:r>
    </w:p>
    <w:p w14:paraId="1D2A6718" w14:textId="77777777" w:rsidR="008C73FA" w:rsidRDefault="008C73FA" w:rsidP="008C73FA">
      <w:pPr>
        <w:pStyle w:val="PL"/>
      </w:pPr>
      <w:r>
        <w:t xml:space="preserve">          type int32;</w:t>
      </w:r>
    </w:p>
    <w:p w14:paraId="7EC1D7B6" w14:textId="77777777" w:rsidR="008C73FA" w:rsidRDefault="008C73FA" w:rsidP="008C73FA">
      <w:pPr>
        <w:pStyle w:val="PL"/>
      </w:pPr>
      <w:r>
        <w:t xml:space="preserve">          type string;</w:t>
      </w:r>
    </w:p>
    <w:p w14:paraId="6D7D52B5" w14:textId="77777777" w:rsidR="008C73FA" w:rsidRDefault="008C73FA" w:rsidP="008C73FA">
      <w:pPr>
        <w:pStyle w:val="PL"/>
      </w:pPr>
      <w:r>
        <w:t xml:space="preserve">        }</w:t>
      </w:r>
    </w:p>
    <w:p w14:paraId="7BDAD1AD" w14:textId="77777777" w:rsidR="008C73FA" w:rsidRDefault="008C73FA" w:rsidP="008C73FA">
      <w:pPr>
        <w:pStyle w:val="PL"/>
      </w:pPr>
      <w:r>
        <w:t xml:space="preserve">        config false ;</w:t>
      </w:r>
    </w:p>
    <w:p w14:paraId="14AAD7A8" w14:textId="77777777" w:rsidR="008C73FA" w:rsidRDefault="008C73FA" w:rsidP="008C73FA">
      <w:pPr>
        <w:pStyle w:val="PL"/>
      </w:pPr>
      <w:r>
        <w:t xml:space="preserve">        reference "ITU-T Recommendation X.733 clause 8.1.2.2.";</w:t>
      </w:r>
    </w:p>
    <w:p w14:paraId="791FFA9B" w14:textId="77777777" w:rsidR="008C73FA" w:rsidRDefault="008C73FA" w:rsidP="008C73FA">
      <w:pPr>
        <w:pStyle w:val="PL"/>
      </w:pPr>
      <w:r>
        <w:t xml:space="preserve">        yext3gpp:notNotifyable;</w:t>
      </w:r>
    </w:p>
    <w:p w14:paraId="5ADDFD73" w14:textId="77777777" w:rsidR="008C73FA" w:rsidRDefault="008C73FA" w:rsidP="008C73FA">
      <w:pPr>
        <w:pStyle w:val="PL"/>
      </w:pPr>
      <w:r>
        <w:t xml:space="preserve">        yext3gpp:inVariant;</w:t>
      </w:r>
    </w:p>
    <w:p w14:paraId="11510969" w14:textId="77777777" w:rsidR="008C73FA" w:rsidRDefault="008C73FA" w:rsidP="008C73FA">
      <w:pPr>
        <w:pStyle w:val="PL"/>
      </w:pPr>
      <w:r>
        <w:t xml:space="preserve">      }</w:t>
      </w:r>
    </w:p>
    <w:p w14:paraId="6CE2B272" w14:textId="77777777" w:rsidR="008C73FA" w:rsidRDefault="008C73FA" w:rsidP="008C73FA">
      <w:pPr>
        <w:pStyle w:val="PL"/>
      </w:pPr>
    </w:p>
    <w:p w14:paraId="4FE4AD2F" w14:textId="77777777" w:rsidR="008C73FA" w:rsidRDefault="008C73FA" w:rsidP="008C73FA">
      <w:pPr>
        <w:pStyle w:val="PL"/>
      </w:pPr>
      <w:r>
        <w:t xml:space="preserve">      leaf perceivedSeverity {</w:t>
      </w:r>
    </w:p>
    <w:p w14:paraId="12D4C1F6" w14:textId="77777777" w:rsidR="008C73FA" w:rsidRDefault="008C73FA" w:rsidP="008C73FA">
      <w:pPr>
        <w:pStyle w:val="PL"/>
      </w:pPr>
      <w:r>
        <w:t xml:space="preserve">        type severity-level;</w:t>
      </w:r>
    </w:p>
    <w:p w14:paraId="0721C4B3" w14:textId="77777777" w:rsidR="008C73FA" w:rsidRDefault="008C73FA" w:rsidP="008C73FA">
      <w:pPr>
        <w:pStyle w:val="PL"/>
      </w:pPr>
      <w:r>
        <w:t xml:space="preserve">      mandatory true;</w:t>
      </w:r>
    </w:p>
    <w:p w14:paraId="3583C1B2" w14:textId="77777777" w:rsidR="008C73FA" w:rsidRDefault="008C73FA" w:rsidP="008C73FA">
      <w:pPr>
        <w:pStyle w:val="PL"/>
      </w:pPr>
      <w:r>
        <w:t xml:space="preserve">        description "This is Writable only if producer supports consumer</w:t>
      </w:r>
    </w:p>
    <w:p w14:paraId="1AAAAC1F" w14:textId="77777777" w:rsidR="008C73FA" w:rsidRDefault="008C73FA" w:rsidP="008C73FA">
      <w:pPr>
        <w:pStyle w:val="PL"/>
      </w:pPr>
      <w:r>
        <w:t xml:space="preserve">          to set perceivedSeverity to CLEARED";</w:t>
      </w:r>
    </w:p>
    <w:p w14:paraId="2099EEAA" w14:textId="77777777" w:rsidR="008C73FA" w:rsidRDefault="008C73FA" w:rsidP="008C73FA">
      <w:pPr>
        <w:pStyle w:val="PL"/>
      </w:pPr>
      <w:r>
        <w:t xml:space="preserve">        yext3gpp:notNotifyable;</w:t>
      </w:r>
    </w:p>
    <w:p w14:paraId="4C65BB96" w14:textId="77777777" w:rsidR="008C73FA" w:rsidRDefault="008C73FA" w:rsidP="008C73FA">
      <w:pPr>
        <w:pStyle w:val="PL"/>
      </w:pPr>
      <w:r>
        <w:t xml:space="preserve">      }</w:t>
      </w:r>
    </w:p>
    <w:p w14:paraId="75DA3C6F" w14:textId="77777777" w:rsidR="008C73FA" w:rsidRDefault="008C73FA" w:rsidP="008C73FA">
      <w:pPr>
        <w:pStyle w:val="PL"/>
      </w:pPr>
    </w:p>
    <w:p w14:paraId="504D7173" w14:textId="77777777" w:rsidR="008C73FA" w:rsidRDefault="008C73FA" w:rsidP="008C73FA">
      <w:pPr>
        <w:pStyle w:val="PL"/>
      </w:pPr>
      <w:r>
        <w:t xml:space="preserve">      leaf backedUpStatus {</w:t>
      </w:r>
    </w:p>
    <w:p w14:paraId="46061DD2" w14:textId="77777777" w:rsidR="008C73FA" w:rsidRDefault="008C73FA" w:rsidP="008C73FA">
      <w:pPr>
        <w:pStyle w:val="PL"/>
      </w:pPr>
      <w:r>
        <w:t xml:space="preserve">      type boolean;</w:t>
      </w:r>
    </w:p>
    <w:p w14:paraId="73B2E158" w14:textId="77777777" w:rsidR="008C73FA" w:rsidRDefault="008C73FA" w:rsidP="008C73FA">
      <w:pPr>
        <w:pStyle w:val="PL"/>
      </w:pPr>
      <w:r>
        <w:t xml:space="preserve">        config false ;</w:t>
      </w:r>
    </w:p>
    <w:p w14:paraId="307BE7ED" w14:textId="77777777" w:rsidR="008C73FA" w:rsidRDefault="008C73FA" w:rsidP="008C73FA">
      <w:pPr>
        <w:pStyle w:val="PL"/>
      </w:pPr>
      <w:r>
        <w:t xml:space="preserve">        description "Indicates if an object (the MonitoredEntity) has a back</w:t>
      </w:r>
    </w:p>
    <w:p w14:paraId="1C7D4BC9" w14:textId="77777777" w:rsidR="008C73FA" w:rsidRDefault="008C73FA" w:rsidP="008C73FA">
      <w:pPr>
        <w:pStyle w:val="PL"/>
      </w:pPr>
      <w:r>
        <w:t xml:space="preserve">          up. See definition in ITU-T Recommendation X.733 clause 8.1.2.4.";</w:t>
      </w:r>
    </w:p>
    <w:p w14:paraId="0DD12BF3" w14:textId="77777777" w:rsidR="008C73FA" w:rsidRDefault="008C73FA" w:rsidP="008C73FA">
      <w:pPr>
        <w:pStyle w:val="PL"/>
      </w:pPr>
      <w:r>
        <w:t xml:space="preserve">        yext3gpp:notNotifyable;</w:t>
      </w:r>
    </w:p>
    <w:p w14:paraId="2C8FB928" w14:textId="77777777" w:rsidR="008C73FA" w:rsidRDefault="008C73FA" w:rsidP="008C73FA">
      <w:pPr>
        <w:pStyle w:val="PL"/>
      </w:pPr>
      <w:r>
        <w:t xml:space="preserve">      }</w:t>
      </w:r>
    </w:p>
    <w:p w14:paraId="20BF0FFF" w14:textId="77777777" w:rsidR="008C73FA" w:rsidRDefault="008C73FA" w:rsidP="008C73FA">
      <w:pPr>
        <w:pStyle w:val="PL"/>
      </w:pPr>
    </w:p>
    <w:p w14:paraId="5CD562A8" w14:textId="77777777" w:rsidR="008C73FA" w:rsidRDefault="008C73FA" w:rsidP="008C73FA">
      <w:pPr>
        <w:pStyle w:val="PL"/>
      </w:pPr>
      <w:r>
        <w:t xml:space="preserve">      leaf backUpObject {</w:t>
      </w:r>
    </w:p>
    <w:p w14:paraId="0136A9A4" w14:textId="77777777" w:rsidR="008C73FA" w:rsidRDefault="008C73FA" w:rsidP="008C73FA">
      <w:pPr>
        <w:pStyle w:val="PL"/>
      </w:pPr>
      <w:r>
        <w:t xml:space="preserve">      type types3gpp:DistinguishedName;</w:t>
      </w:r>
    </w:p>
    <w:p w14:paraId="2916AD8E" w14:textId="77777777" w:rsidR="008C73FA" w:rsidRDefault="008C73FA" w:rsidP="008C73FA">
      <w:pPr>
        <w:pStyle w:val="PL"/>
      </w:pPr>
      <w:r>
        <w:t xml:space="preserve">        config false ;</w:t>
      </w:r>
    </w:p>
    <w:p w14:paraId="660CE42C" w14:textId="77777777" w:rsidR="008C73FA" w:rsidRDefault="008C73FA" w:rsidP="008C73FA">
      <w:pPr>
        <w:pStyle w:val="PL"/>
      </w:pPr>
      <w:r>
        <w:t xml:space="preserve">      description "Backup object of the alarmed object as defined in </w:t>
      </w:r>
    </w:p>
    <w:p w14:paraId="179A4B2F" w14:textId="77777777" w:rsidR="008C73FA" w:rsidRDefault="008C73FA" w:rsidP="008C73FA">
      <w:pPr>
        <w:pStyle w:val="PL"/>
      </w:pPr>
      <w:r>
        <w:t xml:space="preserve">        ITU-T Rec. X. 733";</w:t>
      </w:r>
    </w:p>
    <w:p w14:paraId="1543081E" w14:textId="77777777" w:rsidR="008C73FA" w:rsidRDefault="008C73FA" w:rsidP="008C73FA">
      <w:pPr>
        <w:pStyle w:val="PL"/>
      </w:pPr>
      <w:r>
        <w:t xml:space="preserve">        yext3gpp:notNotifyable;</w:t>
      </w:r>
    </w:p>
    <w:p w14:paraId="479B29A9" w14:textId="77777777" w:rsidR="008C73FA" w:rsidRDefault="008C73FA" w:rsidP="008C73FA">
      <w:pPr>
        <w:pStyle w:val="PL"/>
      </w:pPr>
      <w:r>
        <w:t xml:space="preserve">      }</w:t>
      </w:r>
    </w:p>
    <w:p w14:paraId="269A0C2B" w14:textId="77777777" w:rsidR="008C73FA" w:rsidRDefault="008C73FA" w:rsidP="008C73FA">
      <w:pPr>
        <w:pStyle w:val="PL"/>
      </w:pPr>
    </w:p>
    <w:p w14:paraId="7ED183F1" w14:textId="77777777" w:rsidR="008C73FA" w:rsidRDefault="008C73FA" w:rsidP="008C73FA">
      <w:pPr>
        <w:pStyle w:val="PL"/>
      </w:pPr>
      <w:r>
        <w:t xml:space="preserve">      leaf trendIndication {</w:t>
      </w:r>
    </w:p>
    <w:p w14:paraId="46BFA8D7" w14:textId="77777777" w:rsidR="008C73FA" w:rsidRDefault="008C73FA" w:rsidP="008C73FA">
      <w:pPr>
        <w:pStyle w:val="PL"/>
      </w:pPr>
      <w:r>
        <w:t xml:space="preserve">      type enumeration {</w:t>
      </w:r>
    </w:p>
    <w:p w14:paraId="41BD1659" w14:textId="77777777" w:rsidR="008C73FA" w:rsidRDefault="008C73FA" w:rsidP="008C73FA">
      <w:pPr>
        <w:pStyle w:val="PL"/>
      </w:pPr>
      <w:r>
        <w:t xml:space="preserve">        enum MORE_SEVERE;</w:t>
      </w:r>
    </w:p>
    <w:p w14:paraId="0E0F30CC" w14:textId="77777777" w:rsidR="008C73FA" w:rsidRDefault="008C73FA" w:rsidP="008C73FA">
      <w:pPr>
        <w:pStyle w:val="PL"/>
      </w:pPr>
      <w:r>
        <w:t xml:space="preserve">        enum NO_CHANGE;</w:t>
      </w:r>
    </w:p>
    <w:p w14:paraId="77CFBB20" w14:textId="77777777" w:rsidR="008C73FA" w:rsidRDefault="008C73FA" w:rsidP="008C73FA">
      <w:pPr>
        <w:pStyle w:val="PL"/>
      </w:pPr>
      <w:r>
        <w:t xml:space="preserve">        enum LESS_SEVERE;</w:t>
      </w:r>
    </w:p>
    <w:p w14:paraId="774AC397" w14:textId="77777777" w:rsidR="008C73FA" w:rsidRDefault="008C73FA" w:rsidP="008C73FA">
      <w:pPr>
        <w:pStyle w:val="PL"/>
      </w:pPr>
      <w:r>
        <w:t xml:space="preserve">      }</w:t>
      </w:r>
    </w:p>
    <w:p w14:paraId="0A3E798F" w14:textId="77777777" w:rsidR="008C73FA" w:rsidRDefault="008C73FA" w:rsidP="008C73FA">
      <w:pPr>
        <w:pStyle w:val="PL"/>
      </w:pPr>
      <w:r>
        <w:t xml:space="preserve">        config false ;</w:t>
      </w:r>
    </w:p>
    <w:p w14:paraId="19CA269D" w14:textId="77777777" w:rsidR="008C73FA" w:rsidRDefault="008C73FA" w:rsidP="008C73FA">
      <w:pPr>
        <w:pStyle w:val="PL"/>
      </w:pPr>
      <w:r>
        <w:t xml:space="preserve">        description "Indicates if some observed condition is getting better,</w:t>
      </w:r>
    </w:p>
    <w:p w14:paraId="7B380955" w14:textId="77777777" w:rsidR="008C73FA" w:rsidRDefault="008C73FA" w:rsidP="008C73FA">
      <w:pPr>
        <w:pStyle w:val="PL"/>
      </w:pPr>
      <w:r>
        <w:t xml:space="preserve">          worse, or not changing. ";</w:t>
      </w:r>
    </w:p>
    <w:p w14:paraId="2FCAF9D7" w14:textId="77777777" w:rsidR="008C73FA" w:rsidRDefault="008C73FA" w:rsidP="008C73FA">
      <w:pPr>
        <w:pStyle w:val="PL"/>
      </w:pPr>
      <w:r>
        <w:t xml:space="preserve">        reference "ITU-T Recommendation X.733 clause 8.1.2.6.";</w:t>
      </w:r>
    </w:p>
    <w:p w14:paraId="18DF7F9B" w14:textId="77777777" w:rsidR="008C73FA" w:rsidRDefault="008C73FA" w:rsidP="008C73FA">
      <w:pPr>
        <w:pStyle w:val="PL"/>
      </w:pPr>
      <w:r>
        <w:t xml:space="preserve">        yext3gpp:notNotifyable;</w:t>
      </w:r>
    </w:p>
    <w:p w14:paraId="512F1042" w14:textId="77777777" w:rsidR="008C73FA" w:rsidRDefault="008C73FA" w:rsidP="008C73FA">
      <w:pPr>
        <w:pStyle w:val="PL"/>
      </w:pPr>
      <w:r>
        <w:t xml:space="preserve">      }</w:t>
      </w:r>
    </w:p>
    <w:p w14:paraId="158FA199" w14:textId="77777777" w:rsidR="008C73FA" w:rsidRDefault="008C73FA" w:rsidP="008C73FA">
      <w:pPr>
        <w:pStyle w:val="PL"/>
      </w:pPr>
    </w:p>
    <w:p w14:paraId="42373A75" w14:textId="77777777" w:rsidR="008C73FA" w:rsidRDefault="008C73FA" w:rsidP="008C73FA">
      <w:pPr>
        <w:pStyle w:val="PL"/>
      </w:pPr>
      <w:r>
        <w:t xml:space="preserve">      grouping ThresholdInfoGrp {</w:t>
      </w:r>
    </w:p>
    <w:p w14:paraId="5BCA661B" w14:textId="77777777" w:rsidR="008C73FA" w:rsidRDefault="008C73FA" w:rsidP="008C73FA">
      <w:pPr>
        <w:pStyle w:val="PL"/>
      </w:pPr>
      <w:r>
        <w:t xml:space="preserve">        leaf measurementType {</w:t>
      </w:r>
    </w:p>
    <w:p w14:paraId="7EBBFE36" w14:textId="77777777" w:rsidR="008C73FA" w:rsidRDefault="008C73FA" w:rsidP="008C73FA">
      <w:pPr>
        <w:pStyle w:val="PL"/>
      </w:pPr>
      <w:r>
        <w:t xml:space="preserve">          type string;</w:t>
      </w:r>
    </w:p>
    <w:p w14:paraId="0D1446BF" w14:textId="77777777" w:rsidR="008C73FA" w:rsidRDefault="008C73FA" w:rsidP="008C73FA">
      <w:pPr>
        <w:pStyle w:val="PL"/>
      </w:pPr>
      <w:r>
        <w:t xml:space="preserve">          mandatory true;</w:t>
      </w:r>
    </w:p>
    <w:p w14:paraId="5DEABADE" w14:textId="77777777" w:rsidR="008C73FA" w:rsidRDefault="008C73FA" w:rsidP="008C73FA">
      <w:pPr>
        <w:pStyle w:val="PL"/>
      </w:pPr>
      <w:r>
        <w:t xml:space="preserve">        }</w:t>
      </w:r>
    </w:p>
    <w:p w14:paraId="110FBA4E" w14:textId="77777777" w:rsidR="008C73FA" w:rsidRDefault="008C73FA" w:rsidP="008C73FA">
      <w:pPr>
        <w:pStyle w:val="PL"/>
      </w:pPr>
    </w:p>
    <w:p w14:paraId="236B0C24" w14:textId="77777777" w:rsidR="008C73FA" w:rsidRDefault="008C73FA" w:rsidP="008C73FA">
      <w:pPr>
        <w:pStyle w:val="PL"/>
      </w:pPr>
      <w:r>
        <w:t xml:space="preserve">        leaf direction {</w:t>
      </w:r>
    </w:p>
    <w:p w14:paraId="5CBD97B2" w14:textId="77777777" w:rsidR="008C73FA" w:rsidRDefault="008C73FA" w:rsidP="008C73FA">
      <w:pPr>
        <w:pStyle w:val="PL"/>
      </w:pPr>
      <w:r>
        <w:t xml:space="preserve">          type enumeration {</w:t>
      </w:r>
    </w:p>
    <w:p w14:paraId="7071609A" w14:textId="77777777" w:rsidR="008C73FA" w:rsidRDefault="008C73FA" w:rsidP="008C73FA">
      <w:pPr>
        <w:pStyle w:val="PL"/>
      </w:pPr>
      <w:r>
        <w:lastRenderedPageBreak/>
        <w:t xml:space="preserve">            enum INCREASING;</w:t>
      </w:r>
    </w:p>
    <w:p w14:paraId="4893E516" w14:textId="77777777" w:rsidR="008C73FA" w:rsidRDefault="008C73FA" w:rsidP="008C73FA">
      <w:pPr>
        <w:pStyle w:val="PL"/>
      </w:pPr>
      <w:r>
        <w:t xml:space="preserve">            enum DECREASING;</w:t>
      </w:r>
    </w:p>
    <w:p w14:paraId="6CC8619E" w14:textId="77777777" w:rsidR="008C73FA" w:rsidRDefault="008C73FA" w:rsidP="008C73FA">
      <w:pPr>
        <w:pStyle w:val="PL"/>
      </w:pPr>
      <w:r>
        <w:t xml:space="preserve">          }</w:t>
      </w:r>
    </w:p>
    <w:p w14:paraId="5E55E86D" w14:textId="77777777" w:rsidR="008C73FA" w:rsidRDefault="008C73FA" w:rsidP="008C73FA">
      <w:pPr>
        <w:pStyle w:val="PL"/>
      </w:pPr>
      <w:r>
        <w:t xml:space="preserve">          mandatory true;</w:t>
      </w:r>
    </w:p>
    <w:p w14:paraId="20C28B85" w14:textId="77777777" w:rsidR="008C73FA" w:rsidRDefault="008C73FA" w:rsidP="008C73FA">
      <w:pPr>
        <w:pStyle w:val="PL"/>
      </w:pPr>
      <w:r>
        <w:t xml:space="preserve">          description "</w:t>
      </w:r>
    </w:p>
    <w:p w14:paraId="626F32B3" w14:textId="77777777" w:rsidR="008C73FA" w:rsidRDefault="008C73FA" w:rsidP="008C73FA">
      <w:pPr>
        <w:pStyle w:val="PL"/>
      </w:pPr>
      <w:r>
        <w:t xml:space="preserve">            If it is 'Increasing', the threshold crossing notification is</w:t>
      </w:r>
    </w:p>
    <w:p w14:paraId="5EF8DE82" w14:textId="77777777" w:rsidR="008C73FA" w:rsidRDefault="008C73FA" w:rsidP="008C73FA">
      <w:pPr>
        <w:pStyle w:val="PL"/>
      </w:pPr>
      <w:r>
        <w:t xml:space="preserve">            triggered when the measurement value equals or exceeds a</w:t>
      </w:r>
    </w:p>
    <w:p w14:paraId="0C7D0722" w14:textId="77777777" w:rsidR="008C73FA" w:rsidRDefault="008C73FA" w:rsidP="008C73FA">
      <w:pPr>
        <w:pStyle w:val="PL"/>
      </w:pPr>
      <w:r>
        <w:t xml:space="preserve">            thresholdValue.</w:t>
      </w:r>
    </w:p>
    <w:p w14:paraId="33875807" w14:textId="77777777" w:rsidR="008C73FA" w:rsidRDefault="008C73FA" w:rsidP="008C73FA">
      <w:pPr>
        <w:pStyle w:val="PL"/>
      </w:pPr>
    </w:p>
    <w:p w14:paraId="6A48D29E" w14:textId="77777777" w:rsidR="008C73FA" w:rsidRDefault="008C73FA" w:rsidP="008C73FA">
      <w:pPr>
        <w:pStyle w:val="PL"/>
      </w:pPr>
      <w:r>
        <w:t xml:space="preserve">            If it is 'Decreasing', the threshold crossing notification is</w:t>
      </w:r>
    </w:p>
    <w:p w14:paraId="06C4DB95" w14:textId="77777777" w:rsidR="008C73FA" w:rsidRDefault="008C73FA" w:rsidP="008C73FA">
      <w:pPr>
        <w:pStyle w:val="PL"/>
      </w:pPr>
      <w:r>
        <w:t xml:space="preserve">            triggered when the measurement value equals or below a</w:t>
      </w:r>
    </w:p>
    <w:p w14:paraId="492890FC" w14:textId="77777777" w:rsidR="008C73FA" w:rsidRDefault="008C73FA" w:rsidP="008C73FA">
      <w:pPr>
        <w:pStyle w:val="PL"/>
      </w:pPr>
      <w:r>
        <w:t xml:space="preserve">            thresholdValue.";</w:t>
      </w:r>
    </w:p>
    <w:p w14:paraId="344EF3AE" w14:textId="77777777" w:rsidR="008C73FA" w:rsidRDefault="008C73FA" w:rsidP="008C73FA">
      <w:pPr>
        <w:pStyle w:val="PL"/>
      </w:pPr>
      <w:r>
        <w:t xml:space="preserve">        }</w:t>
      </w:r>
    </w:p>
    <w:p w14:paraId="53E735C6" w14:textId="77777777" w:rsidR="008C73FA" w:rsidRDefault="008C73FA" w:rsidP="008C73FA">
      <w:pPr>
        <w:pStyle w:val="PL"/>
      </w:pPr>
    </w:p>
    <w:p w14:paraId="6806C56B" w14:textId="77777777" w:rsidR="008C73FA" w:rsidRDefault="008C73FA" w:rsidP="008C73FA">
      <w:pPr>
        <w:pStyle w:val="PL"/>
      </w:pPr>
      <w:r>
        <w:t xml:space="preserve">      leaf thresholdLevel {</w:t>
      </w:r>
    </w:p>
    <w:p w14:paraId="66D08790" w14:textId="77777777" w:rsidR="008C73FA" w:rsidRDefault="008C73FA" w:rsidP="008C73FA">
      <w:pPr>
        <w:pStyle w:val="PL"/>
      </w:pPr>
      <w:r>
        <w:t xml:space="preserve">        type string;</w:t>
      </w:r>
    </w:p>
    <w:p w14:paraId="68ED9C84" w14:textId="77777777" w:rsidR="008C73FA" w:rsidRDefault="008C73FA" w:rsidP="008C73FA">
      <w:pPr>
        <w:pStyle w:val="PL"/>
      </w:pPr>
      <w:r>
        <w:t xml:space="preserve">      }</w:t>
      </w:r>
    </w:p>
    <w:p w14:paraId="7E9A61CB" w14:textId="77777777" w:rsidR="008C73FA" w:rsidRDefault="008C73FA" w:rsidP="008C73FA">
      <w:pPr>
        <w:pStyle w:val="PL"/>
      </w:pPr>
      <w:r>
        <w:t xml:space="preserve">      </w:t>
      </w:r>
    </w:p>
    <w:p w14:paraId="03A6B3E4" w14:textId="77777777" w:rsidR="008C73FA" w:rsidRDefault="008C73FA" w:rsidP="008C73FA">
      <w:pPr>
        <w:pStyle w:val="PL"/>
      </w:pPr>
      <w:r>
        <w:t xml:space="preserve">      leaf thresholdValue {</w:t>
      </w:r>
    </w:p>
    <w:p w14:paraId="2D4FF125" w14:textId="77777777" w:rsidR="008C73FA" w:rsidRDefault="008C73FA" w:rsidP="008C73FA">
      <w:pPr>
        <w:pStyle w:val="PL"/>
      </w:pPr>
      <w:r>
        <w:t xml:space="preserve">        type string;</w:t>
      </w:r>
    </w:p>
    <w:p w14:paraId="6EE2DE92" w14:textId="77777777" w:rsidR="008C73FA" w:rsidRDefault="008C73FA" w:rsidP="008C73FA">
      <w:pPr>
        <w:pStyle w:val="PL"/>
      </w:pPr>
      <w:r>
        <w:t xml:space="preserve">      }</w:t>
      </w:r>
    </w:p>
    <w:p w14:paraId="108187D8" w14:textId="77777777" w:rsidR="008C73FA" w:rsidRDefault="008C73FA" w:rsidP="008C73FA">
      <w:pPr>
        <w:pStyle w:val="PL"/>
      </w:pPr>
      <w:r>
        <w:t xml:space="preserve">      </w:t>
      </w:r>
    </w:p>
    <w:p w14:paraId="5445263C" w14:textId="77777777" w:rsidR="008C73FA" w:rsidRDefault="008C73FA" w:rsidP="008C73FA">
      <w:pPr>
        <w:pStyle w:val="PL"/>
      </w:pPr>
      <w:r>
        <w:t xml:space="preserve">      leaf hysteresis {</w:t>
      </w:r>
    </w:p>
    <w:p w14:paraId="7BD8B18C" w14:textId="77777777" w:rsidR="008C73FA" w:rsidRDefault="008C73FA" w:rsidP="008C73FA">
      <w:pPr>
        <w:pStyle w:val="PL"/>
      </w:pPr>
      <w:r>
        <w:t xml:space="preserve">        type string;</w:t>
      </w:r>
    </w:p>
    <w:p w14:paraId="43203B53" w14:textId="77777777" w:rsidR="008C73FA" w:rsidRDefault="008C73FA" w:rsidP="008C73FA">
      <w:pPr>
        <w:pStyle w:val="PL"/>
      </w:pPr>
      <w:r>
        <w:t xml:space="preserve">        description "The hysteresis has a threshold high and a threshold</w:t>
      </w:r>
    </w:p>
    <w:p w14:paraId="4690B58B" w14:textId="77777777" w:rsidR="008C73FA" w:rsidRDefault="008C73FA" w:rsidP="008C73FA">
      <w:pPr>
        <w:pStyle w:val="PL"/>
      </w:pPr>
      <w:r>
        <w:t xml:space="preserve">          low value that are different from the threshold value.</w:t>
      </w:r>
    </w:p>
    <w:p w14:paraId="38917FE5" w14:textId="77777777" w:rsidR="008C73FA" w:rsidRDefault="008C73FA" w:rsidP="008C73FA">
      <w:pPr>
        <w:pStyle w:val="PL"/>
      </w:pPr>
      <w:r>
        <w:t xml:space="preserve">          A hysteresis, therefore, defines the threshold-high and</w:t>
      </w:r>
    </w:p>
    <w:p w14:paraId="40E44B55" w14:textId="77777777" w:rsidR="008C73FA" w:rsidRDefault="008C73FA" w:rsidP="008C73FA">
      <w:pPr>
        <w:pStyle w:val="PL"/>
      </w:pPr>
      <w:r>
        <w:t xml:space="preserve">          threshold-low levels within which the measurementType value is</w:t>
      </w:r>
    </w:p>
    <w:p w14:paraId="112ADF3D" w14:textId="77777777" w:rsidR="008C73FA" w:rsidRDefault="008C73FA" w:rsidP="008C73FA">
      <w:pPr>
        <w:pStyle w:val="PL"/>
      </w:pPr>
      <w:r>
        <w:t xml:space="preserve">          allowed to oscillate without triggering the threshold crossing</w:t>
      </w:r>
    </w:p>
    <w:p w14:paraId="34C2D518" w14:textId="77777777" w:rsidR="008C73FA" w:rsidRDefault="008C73FA" w:rsidP="008C73FA">
      <w:pPr>
        <w:pStyle w:val="PL"/>
      </w:pPr>
      <w:r>
        <w:t xml:space="preserve">          notification.";</w:t>
      </w:r>
    </w:p>
    <w:p w14:paraId="3175BA75" w14:textId="77777777" w:rsidR="008C73FA" w:rsidRDefault="008C73FA" w:rsidP="008C73FA">
      <w:pPr>
        <w:pStyle w:val="PL"/>
      </w:pPr>
      <w:r>
        <w:t xml:space="preserve">      }</w:t>
      </w:r>
    </w:p>
    <w:p w14:paraId="0C7EF1F3" w14:textId="77777777" w:rsidR="008C73FA" w:rsidRDefault="008C73FA" w:rsidP="008C73FA">
      <w:pPr>
        <w:pStyle w:val="PL"/>
      </w:pPr>
      <w:r>
        <w:t xml:space="preserve">      }</w:t>
      </w:r>
    </w:p>
    <w:p w14:paraId="7D14A9C7" w14:textId="77777777" w:rsidR="008C73FA" w:rsidRDefault="008C73FA" w:rsidP="008C73FA">
      <w:pPr>
        <w:pStyle w:val="PL"/>
      </w:pPr>
    </w:p>
    <w:p w14:paraId="1CC22178" w14:textId="77777777" w:rsidR="008C73FA" w:rsidRDefault="008C73FA" w:rsidP="008C73FA">
      <w:pPr>
        <w:pStyle w:val="PL"/>
      </w:pPr>
      <w:r>
        <w:t xml:space="preserve">      list thresholdInfo {</w:t>
      </w:r>
    </w:p>
    <w:p w14:paraId="5E8ABAE7" w14:textId="77777777" w:rsidR="008C73FA" w:rsidRDefault="008C73FA" w:rsidP="008C73FA">
      <w:pPr>
        <w:pStyle w:val="PL"/>
      </w:pPr>
      <w:r>
        <w:t xml:space="preserve">        config false ;</w:t>
      </w:r>
    </w:p>
    <w:p w14:paraId="0B31269C" w14:textId="77777777" w:rsidR="008C73FA" w:rsidRDefault="008C73FA" w:rsidP="008C73FA">
      <w:pPr>
        <w:pStyle w:val="PL"/>
      </w:pPr>
      <w:r>
        <w:t xml:space="preserve">        yext3gpp:notNotifyable;</w:t>
      </w:r>
    </w:p>
    <w:p w14:paraId="77A2D75B" w14:textId="77777777" w:rsidR="008C73FA" w:rsidRDefault="008C73FA" w:rsidP="008C73FA">
      <w:pPr>
        <w:pStyle w:val="PL"/>
      </w:pPr>
      <w:r>
        <w:t xml:space="preserve">      description "Indicates the crossed threshold";</w:t>
      </w:r>
    </w:p>
    <w:p w14:paraId="3D2CB01A" w14:textId="77777777" w:rsidR="008C73FA" w:rsidRDefault="008C73FA" w:rsidP="008C73FA">
      <w:pPr>
        <w:pStyle w:val="PL"/>
      </w:pPr>
      <w:r>
        <w:t xml:space="preserve">      uses ThresholdInfoGrp;</w:t>
      </w:r>
    </w:p>
    <w:p w14:paraId="766C9A9A" w14:textId="77777777" w:rsidR="008C73FA" w:rsidRDefault="008C73FA" w:rsidP="008C73FA">
      <w:pPr>
        <w:pStyle w:val="PL"/>
      </w:pPr>
      <w:r>
        <w:t xml:space="preserve">      }</w:t>
      </w:r>
    </w:p>
    <w:p w14:paraId="3F73F8E3" w14:textId="77777777" w:rsidR="008C73FA" w:rsidRDefault="008C73FA" w:rsidP="008C73FA">
      <w:pPr>
        <w:pStyle w:val="PL"/>
      </w:pPr>
    </w:p>
    <w:p w14:paraId="5F1FE884" w14:textId="77777777" w:rsidR="008C73FA" w:rsidRDefault="008C73FA" w:rsidP="008C73FA">
      <w:pPr>
        <w:pStyle w:val="PL"/>
      </w:pPr>
      <w:r>
        <w:t xml:space="preserve">    list stateChangeDefinition {</w:t>
      </w:r>
    </w:p>
    <w:p w14:paraId="6627F7CD" w14:textId="77777777" w:rsidR="008C73FA" w:rsidRDefault="008C73FA" w:rsidP="008C73FA">
      <w:pPr>
        <w:pStyle w:val="PL"/>
      </w:pPr>
      <w:r>
        <w:t xml:space="preserve">      key attributeName;</w:t>
      </w:r>
    </w:p>
    <w:p w14:paraId="265A6A3C" w14:textId="77777777" w:rsidR="008C73FA" w:rsidRDefault="008C73FA" w:rsidP="008C73FA">
      <w:pPr>
        <w:pStyle w:val="PL"/>
      </w:pPr>
      <w:r>
        <w:t xml:space="preserve">        config false ;</w:t>
      </w:r>
    </w:p>
    <w:p w14:paraId="75AA55D0" w14:textId="77777777" w:rsidR="008C73FA" w:rsidRDefault="008C73FA" w:rsidP="008C73FA">
      <w:pPr>
        <w:pStyle w:val="PL"/>
      </w:pPr>
      <w:r>
        <w:t xml:space="preserve">      description "Indicates MO attribute value changes associated with the </w:t>
      </w:r>
    </w:p>
    <w:p w14:paraId="22AAFA7C" w14:textId="77777777" w:rsidR="008C73FA" w:rsidRDefault="008C73FA" w:rsidP="008C73FA">
      <w:pPr>
        <w:pStyle w:val="PL"/>
      </w:pPr>
      <w:r>
        <w:t xml:space="preserve">        alarm for state attributes of the monitored entity (state transitions). </w:t>
      </w:r>
    </w:p>
    <w:p w14:paraId="14582C82" w14:textId="77777777" w:rsidR="008C73FA" w:rsidRDefault="008C73FA" w:rsidP="008C73FA">
      <w:pPr>
        <w:pStyle w:val="PL"/>
      </w:pPr>
      <w:r>
        <w:t xml:space="preserve">        The change is reported with the name of the state attribute, the new </w:t>
      </w:r>
    </w:p>
    <w:p w14:paraId="15B03951" w14:textId="77777777" w:rsidR="008C73FA" w:rsidRDefault="008C73FA" w:rsidP="008C73FA">
      <w:pPr>
        <w:pStyle w:val="PL"/>
      </w:pPr>
      <w:r>
        <w:t xml:space="preserve">        value and an optional old value. </w:t>
      </w:r>
    </w:p>
    <w:p w14:paraId="249393D9" w14:textId="77777777" w:rsidR="008C73FA" w:rsidRDefault="008C73FA" w:rsidP="008C73FA">
      <w:pPr>
        <w:pStyle w:val="PL"/>
      </w:pPr>
      <w:r>
        <w:t xml:space="preserve">        See definition in ITU-T Recommendation X.733 [4] clause 8.1.2.10.";</w:t>
      </w:r>
    </w:p>
    <w:p w14:paraId="4C9BA0E1" w14:textId="77777777" w:rsidR="008C73FA" w:rsidRDefault="008C73FA" w:rsidP="008C73FA">
      <w:pPr>
        <w:pStyle w:val="PL"/>
      </w:pPr>
      <w:r>
        <w:t xml:space="preserve">        yext3gpp:notNotifyable;</w:t>
      </w:r>
    </w:p>
    <w:p w14:paraId="0977C8A9" w14:textId="77777777" w:rsidR="008C73FA" w:rsidRDefault="008C73FA" w:rsidP="008C73FA">
      <w:pPr>
        <w:pStyle w:val="PL"/>
      </w:pPr>
    </w:p>
    <w:p w14:paraId="5359A49B" w14:textId="77777777" w:rsidR="008C73FA" w:rsidRDefault="008C73FA" w:rsidP="008C73FA">
      <w:pPr>
        <w:pStyle w:val="PL"/>
      </w:pPr>
      <w:r>
        <w:t xml:space="preserve">      leaf attributeName {</w:t>
      </w:r>
    </w:p>
    <w:p w14:paraId="310CA467" w14:textId="77777777" w:rsidR="008C73FA" w:rsidRDefault="008C73FA" w:rsidP="008C73FA">
      <w:pPr>
        <w:pStyle w:val="PL"/>
      </w:pPr>
      <w:r>
        <w:t xml:space="preserve">        type string;</w:t>
      </w:r>
    </w:p>
    <w:p w14:paraId="4D0BD1F1" w14:textId="77777777" w:rsidR="008C73FA" w:rsidRDefault="008C73FA" w:rsidP="008C73FA">
      <w:pPr>
        <w:pStyle w:val="PL"/>
      </w:pPr>
      <w:r>
        <w:t xml:space="preserve">      }</w:t>
      </w:r>
    </w:p>
    <w:p w14:paraId="5981F22D" w14:textId="77777777" w:rsidR="008C73FA" w:rsidRDefault="008C73FA" w:rsidP="008C73FA">
      <w:pPr>
        <w:pStyle w:val="PL"/>
      </w:pPr>
      <w:r>
        <w:t xml:space="preserve">        </w:t>
      </w:r>
    </w:p>
    <w:p w14:paraId="69348A34" w14:textId="77777777" w:rsidR="008C73FA" w:rsidRDefault="008C73FA" w:rsidP="008C73FA">
      <w:pPr>
        <w:pStyle w:val="PL"/>
      </w:pPr>
      <w:r>
        <w:t xml:space="preserve">      anydata newValue {</w:t>
      </w:r>
    </w:p>
    <w:p w14:paraId="1FA6CF46" w14:textId="77777777" w:rsidR="008C73FA" w:rsidRDefault="008C73FA" w:rsidP="008C73FA">
      <w:pPr>
        <w:pStyle w:val="PL"/>
      </w:pPr>
      <w:r>
        <w:t xml:space="preserve">        mandatory true;</w:t>
      </w:r>
    </w:p>
    <w:p w14:paraId="5D6A76DC" w14:textId="77777777" w:rsidR="008C73FA" w:rsidRDefault="008C73FA" w:rsidP="008C73FA">
      <w:pPr>
        <w:pStyle w:val="PL"/>
      </w:pPr>
      <w:r>
        <w:t xml:space="preserve">        description "The new value of the attribute. The content of this data </w:t>
      </w:r>
    </w:p>
    <w:p w14:paraId="585ECC3C" w14:textId="77777777" w:rsidR="008C73FA" w:rsidRDefault="008C73FA" w:rsidP="008C73FA">
      <w:pPr>
        <w:pStyle w:val="PL"/>
      </w:pPr>
      <w:r>
        <w:t xml:space="preserve">          node shall be in accordance with the data model for the attribute.";</w:t>
      </w:r>
    </w:p>
    <w:p w14:paraId="47CDEC5E" w14:textId="77777777" w:rsidR="008C73FA" w:rsidRDefault="008C73FA" w:rsidP="008C73FA">
      <w:pPr>
        <w:pStyle w:val="PL"/>
      </w:pPr>
      <w:r>
        <w:t xml:space="preserve">      }</w:t>
      </w:r>
    </w:p>
    <w:p w14:paraId="41F1B26E" w14:textId="77777777" w:rsidR="008C73FA" w:rsidRDefault="008C73FA" w:rsidP="008C73FA">
      <w:pPr>
        <w:pStyle w:val="PL"/>
      </w:pPr>
      <w:r>
        <w:t xml:space="preserve">        </w:t>
      </w:r>
    </w:p>
    <w:p w14:paraId="70570F75" w14:textId="77777777" w:rsidR="008C73FA" w:rsidRDefault="008C73FA" w:rsidP="008C73FA">
      <w:pPr>
        <w:pStyle w:val="PL"/>
      </w:pPr>
      <w:r>
        <w:t xml:space="preserve">      anydata oldValue{</w:t>
      </w:r>
    </w:p>
    <w:p w14:paraId="56F8F21D" w14:textId="77777777" w:rsidR="008C73FA" w:rsidRDefault="008C73FA" w:rsidP="008C73FA">
      <w:pPr>
        <w:pStyle w:val="PL"/>
      </w:pPr>
      <w:r>
        <w:t xml:space="preserve">        description "The old value of the attribute. The content of this data </w:t>
      </w:r>
    </w:p>
    <w:p w14:paraId="276D310E" w14:textId="77777777" w:rsidR="008C73FA" w:rsidRDefault="008C73FA" w:rsidP="008C73FA">
      <w:pPr>
        <w:pStyle w:val="PL"/>
      </w:pPr>
      <w:r>
        <w:t xml:space="preserve">          node shall be in accordance with the data model for the attribute.";</w:t>
      </w:r>
    </w:p>
    <w:p w14:paraId="22FFBCDB" w14:textId="77777777" w:rsidR="008C73FA" w:rsidRDefault="008C73FA" w:rsidP="008C73FA">
      <w:pPr>
        <w:pStyle w:val="PL"/>
      </w:pPr>
      <w:r>
        <w:t xml:space="preserve">      }</w:t>
      </w:r>
    </w:p>
    <w:p w14:paraId="47FCDE12" w14:textId="77777777" w:rsidR="008C73FA" w:rsidRDefault="008C73FA" w:rsidP="008C73FA">
      <w:pPr>
        <w:pStyle w:val="PL"/>
      </w:pPr>
      <w:r>
        <w:t xml:space="preserve">    }</w:t>
      </w:r>
    </w:p>
    <w:p w14:paraId="4AE04170" w14:textId="77777777" w:rsidR="008C73FA" w:rsidRDefault="008C73FA" w:rsidP="008C73FA">
      <w:pPr>
        <w:pStyle w:val="PL"/>
      </w:pPr>
    </w:p>
    <w:p w14:paraId="183B4AEB" w14:textId="77777777" w:rsidR="008C73FA" w:rsidRDefault="008C73FA" w:rsidP="008C73FA">
      <w:pPr>
        <w:pStyle w:val="PL"/>
      </w:pPr>
      <w:r>
        <w:t xml:space="preserve">    list monitoredAttributes {</w:t>
      </w:r>
    </w:p>
    <w:p w14:paraId="35B5DC0F" w14:textId="77777777" w:rsidR="008C73FA" w:rsidRDefault="008C73FA" w:rsidP="008C73FA">
      <w:pPr>
        <w:pStyle w:val="PL"/>
      </w:pPr>
      <w:r>
        <w:t xml:space="preserve">      key attributeName;</w:t>
      </w:r>
    </w:p>
    <w:p w14:paraId="1CC7F841" w14:textId="77777777" w:rsidR="008C73FA" w:rsidRDefault="008C73FA" w:rsidP="008C73FA">
      <w:pPr>
        <w:pStyle w:val="PL"/>
      </w:pPr>
      <w:r>
        <w:t xml:space="preserve">      config false ;</w:t>
      </w:r>
    </w:p>
    <w:p w14:paraId="3E8B900F" w14:textId="77777777" w:rsidR="008C73FA" w:rsidRDefault="008C73FA" w:rsidP="008C73FA">
      <w:pPr>
        <w:pStyle w:val="PL"/>
      </w:pPr>
      <w:r>
        <w:t xml:space="preserve">      yext3gpp:notNotifyable;</w:t>
      </w:r>
    </w:p>
    <w:p w14:paraId="0B225D01" w14:textId="77777777" w:rsidR="008C73FA" w:rsidRDefault="008C73FA" w:rsidP="008C73FA">
      <w:pPr>
        <w:pStyle w:val="PL"/>
      </w:pPr>
      <w:r>
        <w:t xml:space="preserve">      description "Attributes of the monitored entity and their </w:t>
      </w:r>
    </w:p>
    <w:p w14:paraId="4056A2C4" w14:textId="77777777" w:rsidR="008C73FA" w:rsidRDefault="008C73FA" w:rsidP="008C73FA">
      <w:pPr>
        <w:pStyle w:val="PL"/>
      </w:pPr>
      <w:r>
        <w:t xml:space="preserve">        values at the time the alarm occurred that are of interest for the </w:t>
      </w:r>
    </w:p>
    <w:p w14:paraId="56AF03E8" w14:textId="77777777" w:rsidR="008C73FA" w:rsidRDefault="008C73FA" w:rsidP="008C73FA">
      <w:pPr>
        <w:pStyle w:val="PL"/>
      </w:pPr>
      <w:r>
        <w:t xml:space="preserve">        alarm report.";</w:t>
      </w:r>
    </w:p>
    <w:p w14:paraId="1335B8CB" w14:textId="77777777" w:rsidR="008C73FA" w:rsidRDefault="008C73FA" w:rsidP="008C73FA">
      <w:pPr>
        <w:pStyle w:val="PL"/>
      </w:pPr>
      <w:r>
        <w:t xml:space="preserve">      reference "ITU-T Recommendation X.733 clause 8.1.2.11.";</w:t>
      </w:r>
    </w:p>
    <w:p w14:paraId="0EFF119A" w14:textId="77777777" w:rsidR="008C73FA" w:rsidRDefault="008C73FA" w:rsidP="008C73FA">
      <w:pPr>
        <w:pStyle w:val="PL"/>
      </w:pPr>
    </w:p>
    <w:p w14:paraId="6A52E9DB" w14:textId="77777777" w:rsidR="008C73FA" w:rsidRDefault="008C73FA" w:rsidP="008C73FA">
      <w:pPr>
        <w:pStyle w:val="PL"/>
      </w:pPr>
      <w:r>
        <w:t xml:space="preserve">      leaf attributeName {</w:t>
      </w:r>
    </w:p>
    <w:p w14:paraId="09E25725" w14:textId="77777777" w:rsidR="008C73FA" w:rsidRDefault="008C73FA" w:rsidP="008C73FA">
      <w:pPr>
        <w:pStyle w:val="PL"/>
      </w:pPr>
      <w:r>
        <w:t xml:space="preserve">        type string;</w:t>
      </w:r>
    </w:p>
    <w:p w14:paraId="4B35DF16" w14:textId="77777777" w:rsidR="008C73FA" w:rsidRDefault="008C73FA" w:rsidP="008C73FA">
      <w:pPr>
        <w:pStyle w:val="PL"/>
      </w:pPr>
      <w:r>
        <w:t xml:space="preserve">      }</w:t>
      </w:r>
    </w:p>
    <w:p w14:paraId="6CBC351E" w14:textId="77777777" w:rsidR="008C73FA" w:rsidRDefault="008C73FA" w:rsidP="008C73FA">
      <w:pPr>
        <w:pStyle w:val="PL"/>
      </w:pPr>
      <w:r>
        <w:lastRenderedPageBreak/>
        <w:t xml:space="preserve">        </w:t>
      </w:r>
    </w:p>
    <w:p w14:paraId="0B4EAFD8" w14:textId="77777777" w:rsidR="008C73FA" w:rsidRDefault="008C73FA" w:rsidP="008C73FA">
      <w:pPr>
        <w:pStyle w:val="PL"/>
      </w:pPr>
      <w:r>
        <w:t xml:space="preserve">      anydata value {</w:t>
      </w:r>
    </w:p>
    <w:p w14:paraId="64BCB354" w14:textId="77777777" w:rsidR="008C73FA" w:rsidRDefault="008C73FA" w:rsidP="008C73FA">
      <w:pPr>
        <w:pStyle w:val="PL"/>
      </w:pPr>
      <w:r>
        <w:t xml:space="preserve">        mandatory true;</w:t>
      </w:r>
    </w:p>
    <w:p w14:paraId="363890C2" w14:textId="77777777" w:rsidR="008C73FA" w:rsidRDefault="008C73FA" w:rsidP="008C73FA">
      <w:pPr>
        <w:pStyle w:val="PL"/>
      </w:pPr>
      <w:r>
        <w:t xml:space="preserve">        description "The value of the attribute. The content of this data </w:t>
      </w:r>
    </w:p>
    <w:p w14:paraId="331623E4" w14:textId="77777777" w:rsidR="008C73FA" w:rsidRDefault="008C73FA" w:rsidP="008C73FA">
      <w:pPr>
        <w:pStyle w:val="PL"/>
      </w:pPr>
      <w:r>
        <w:t xml:space="preserve">          node shall be in accordance with the data model for the attribute.";</w:t>
      </w:r>
    </w:p>
    <w:p w14:paraId="736BAB41" w14:textId="77777777" w:rsidR="008C73FA" w:rsidRDefault="008C73FA" w:rsidP="008C73FA">
      <w:pPr>
        <w:pStyle w:val="PL"/>
      </w:pPr>
      <w:r>
        <w:t xml:space="preserve">      }</w:t>
      </w:r>
    </w:p>
    <w:p w14:paraId="0495DD1F" w14:textId="77777777" w:rsidR="008C73FA" w:rsidRDefault="008C73FA" w:rsidP="008C73FA">
      <w:pPr>
        <w:pStyle w:val="PL"/>
      </w:pPr>
      <w:r>
        <w:t xml:space="preserve">      }</w:t>
      </w:r>
    </w:p>
    <w:p w14:paraId="04508F29" w14:textId="77777777" w:rsidR="008C73FA" w:rsidRDefault="008C73FA" w:rsidP="008C73FA">
      <w:pPr>
        <w:pStyle w:val="PL"/>
      </w:pPr>
    </w:p>
    <w:p w14:paraId="2190C168" w14:textId="77777777" w:rsidR="008C73FA" w:rsidRDefault="008C73FA" w:rsidP="008C73FA">
      <w:pPr>
        <w:pStyle w:val="PL"/>
      </w:pPr>
      <w:r>
        <w:t xml:space="preserve">      leaf proposedRepairActions {</w:t>
      </w:r>
    </w:p>
    <w:p w14:paraId="49587E62" w14:textId="77777777" w:rsidR="008C73FA" w:rsidRDefault="008C73FA" w:rsidP="008C73FA">
      <w:pPr>
        <w:pStyle w:val="PL"/>
      </w:pPr>
      <w:r>
        <w:t xml:space="preserve">        type string;</w:t>
      </w:r>
    </w:p>
    <w:p w14:paraId="62F55A01" w14:textId="77777777" w:rsidR="008C73FA" w:rsidRDefault="008C73FA" w:rsidP="008C73FA">
      <w:pPr>
        <w:pStyle w:val="PL"/>
      </w:pPr>
      <w:r>
        <w:t xml:space="preserve">        config false ;</w:t>
      </w:r>
    </w:p>
    <w:p w14:paraId="798AC17C" w14:textId="77777777" w:rsidR="008C73FA" w:rsidRDefault="008C73FA" w:rsidP="008C73FA">
      <w:pPr>
        <w:pStyle w:val="PL"/>
      </w:pPr>
      <w:r>
        <w:t xml:space="preserve">        description "Indicates proposed repair actions. See definition in</w:t>
      </w:r>
    </w:p>
    <w:p w14:paraId="5B2DAC2E" w14:textId="77777777" w:rsidR="008C73FA" w:rsidRDefault="008C73FA" w:rsidP="008C73FA">
      <w:pPr>
        <w:pStyle w:val="PL"/>
      </w:pPr>
      <w:r>
        <w:t xml:space="preserve">          ITU-T Recommendation X.733 clause 8.1.2.12.";</w:t>
      </w:r>
    </w:p>
    <w:p w14:paraId="02333D8D" w14:textId="77777777" w:rsidR="008C73FA" w:rsidRDefault="008C73FA" w:rsidP="008C73FA">
      <w:pPr>
        <w:pStyle w:val="PL"/>
      </w:pPr>
      <w:r>
        <w:t xml:space="preserve">        yext3gpp:notNotifyable;</w:t>
      </w:r>
    </w:p>
    <w:p w14:paraId="02CCFFBA" w14:textId="77777777" w:rsidR="008C73FA" w:rsidRDefault="008C73FA" w:rsidP="008C73FA">
      <w:pPr>
        <w:pStyle w:val="PL"/>
      </w:pPr>
      <w:r>
        <w:t xml:space="preserve">      }</w:t>
      </w:r>
    </w:p>
    <w:p w14:paraId="0D7B2A37" w14:textId="77777777" w:rsidR="008C73FA" w:rsidRDefault="008C73FA" w:rsidP="008C73FA">
      <w:pPr>
        <w:pStyle w:val="PL"/>
      </w:pPr>
    </w:p>
    <w:p w14:paraId="490F2776" w14:textId="77777777" w:rsidR="008C73FA" w:rsidRDefault="008C73FA" w:rsidP="008C73FA">
      <w:pPr>
        <w:pStyle w:val="PL"/>
      </w:pPr>
      <w:r>
        <w:t xml:space="preserve">      leaf additionalText {</w:t>
      </w:r>
    </w:p>
    <w:p w14:paraId="6569C7E1" w14:textId="77777777" w:rsidR="008C73FA" w:rsidRDefault="008C73FA" w:rsidP="008C73FA">
      <w:pPr>
        <w:pStyle w:val="PL"/>
      </w:pPr>
      <w:r>
        <w:t xml:space="preserve">        type string;</w:t>
      </w:r>
    </w:p>
    <w:p w14:paraId="2625ED97" w14:textId="77777777" w:rsidR="008C73FA" w:rsidRDefault="008C73FA" w:rsidP="008C73FA">
      <w:pPr>
        <w:pStyle w:val="PL"/>
      </w:pPr>
      <w:r>
        <w:t xml:space="preserve">        config false ;</w:t>
      </w:r>
    </w:p>
    <w:p w14:paraId="18186E15" w14:textId="77777777" w:rsidR="008C73FA" w:rsidRDefault="008C73FA" w:rsidP="008C73FA">
      <w:pPr>
        <w:pStyle w:val="PL"/>
      </w:pPr>
      <w:r>
        <w:t xml:space="preserve">        yext3gpp:notNotifyable;</w:t>
      </w:r>
    </w:p>
    <w:p w14:paraId="7C43E641" w14:textId="77777777" w:rsidR="008C73FA" w:rsidRDefault="008C73FA" w:rsidP="008C73FA">
      <w:pPr>
        <w:pStyle w:val="PL"/>
      </w:pPr>
      <w:r>
        <w:t xml:space="preserve">      }</w:t>
      </w:r>
    </w:p>
    <w:p w14:paraId="53E54885" w14:textId="77777777" w:rsidR="008C73FA" w:rsidRDefault="008C73FA" w:rsidP="008C73FA">
      <w:pPr>
        <w:pStyle w:val="PL"/>
      </w:pPr>
    </w:p>
    <w:p w14:paraId="1E1BE85E" w14:textId="77777777" w:rsidR="008C73FA" w:rsidRDefault="008C73FA" w:rsidP="008C73FA">
      <w:pPr>
        <w:pStyle w:val="PL"/>
      </w:pPr>
      <w:r>
        <w:t xml:space="preserve">    list additionalInformation {</w:t>
      </w:r>
    </w:p>
    <w:p w14:paraId="2FAE0DA8" w14:textId="77777777" w:rsidR="008C73FA" w:rsidRDefault="008C73FA" w:rsidP="008C73FA">
      <w:pPr>
        <w:pStyle w:val="PL"/>
      </w:pPr>
      <w:r>
        <w:t xml:space="preserve">      key name;</w:t>
      </w:r>
    </w:p>
    <w:p w14:paraId="434E9FA7" w14:textId="77777777" w:rsidR="008C73FA" w:rsidRDefault="008C73FA" w:rsidP="008C73FA">
      <w:pPr>
        <w:pStyle w:val="PL"/>
      </w:pPr>
      <w:r>
        <w:t xml:space="preserve">        config false ;</w:t>
      </w:r>
    </w:p>
    <w:p w14:paraId="3A4F974B" w14:textId="77777777" w:rsidR="008C73FA" w:rsidRDefault="008C73FA" w:rsidP="008C73FA">
      <w:pPr>
        <w:pStyle w:val="PL"/>
      </w:pPr>
      <w:r>
        <w:t xml:space="preserve">        yext3gpp:notNotifyable;</w:t>
      </w:r>
    </w:p>
    <w:p w14:paraId="1A6BF8FB" w14:textId="77777777" w:rsidR="008C73FA" w:rsidRDefault="008C73FA" w:rsidP="008C73FA">
      <w:pPr>
        <w:pStyle w:val="PL"/>
      </w:pPr>
      <w:r>
        <w:t xml:space="preserve">      description "Vendor specific alarm information in the alarm.";</w:t>
      </w:r>
    </w:p>
    <w:p w14:paraId="3B3B7BC4" w14:textId="77777777" w:rsidR="008C73FA" w:rsidRDefault="008C73FA" w:rsidP="008C73FA">
      <w:pPr>
        <w:pStyle w:val="PL"/>
      </w:pPr>
      <w:r>
        <w:t xml:space="preserve">      uses types3gpp:nameValuePair;</w:t>
      </w:r>
    </w:p>
    <w:p w14:paraId="7407EC16" w14:textId="77777777" w:rsidR="008C73FA" w:rsidRDefault="008C73FA" w:rsidP="008C73FA">
      <w:pPr>
        <w:pStyle w:val="PL"/>
      </w:pPr>
      <w:r>
        <w:t xml:space="preserve">      }</w:t>
      </w:r>
    </w:p>
    <w:p w14:paraId="6EF8F8AF" w14:textId="77777777" w:rsidR="008C73FA" w:rsidRDefault="008C73FA" w:rsidP="008C73FA">
      <w:pPr>
        <w:pStyle w:val="PL"/>
      </w:pPr>
    </w:p>
    <w:p w14:paraId="6069329B" w14:textId="77777777" w:rsidR="008C73FA" w:rsidRDefault="008C73FA" w:rsidP="008C73FA">
      <w:pPr>
        <w:pStyle w:val="PL"/>
      </w:pPr>
      <w:r>
        <w:t xml:space="preserve">      leaf rootCauseIndicator {</w:t>
      </w:r>
    </w:p>
    <w:p w14:paraId="3EC746D7" w14:textId="77777777" w:rsidR="008C73FA" w:rsidRDefault="008C73FA" w:rsidP="008C73FA">
      <w:pPr>
        <w:pStyle w:val="PL"/>
      </w:pPr>
      <w:r>
        <w:t xml:space="preserve">      type boolean;</w:t>
      </w:r>
    </w:p>
    <w:p w14:paraId="7DF57A79" w14:textId="77777777" w:rsidR="008C73FA" w:rsidRDefault="008C73FA" w:rsidP="008C73FA">
      <w:pPr>
        <w:pStyle w:val="PL"/>
      </w:pPr>
      <w:r>
        <w:t xml:space="preserve">      default false;</w:t>
      </w:r>
    </w:p>
    <w:p w14:paraId="4D686207" w14:textId="77777777" w:rsidR="008C73FA" w:rsidRDefault="008C73FA" w:rsidP="008C73FA">
      <w:pPr>
        <w:pStyle w:val="PL"/>
      </w:pPr>
      <w:r>
        <w:t xml:space="preserve">        config false ;</w:t>
      </w:r>
    </w:p>
    <w:p w14:paraId="388579F0" w14:textId="77777777" w:rsidR="008C73FA" w:rsidRDefault="008C73FA" w:rsidP="008C73FA">
      <w:pPr>
        <w:pStyle w:val="PL"/>
      </w:pPr>
      <w:r>
        <w:t xml:space="preserve">        description "It indicates that this AlarmInformation is the root cause</w:t>
      </w:r>
    </w:p>
    <w:p w14:paraId="73A3CC65" w14:textId="77777777" w:rsidR="008C73FA" w:rsidRDefault="008C73FA" w:rsidP="008C73FA">
      <w:pPr>
        <w:pStyle w:val="PL"/>
      </w:pPr>
      <w:r>
        <w:t xml:space="preserve">          of the events captured by the notifications whose identifiers are in</w:t>
      </w:r>
    </w:p>
    <w:p w14:paraId="6DE52138" w14:textId="77777777" w:rsidR="008C73FA" w:rsidRDefault="008C73FA" w:rsidP="008C73FA">
      <w:pPr>
        <w:pStyle w:val="PL"/>
      </w:pPr>
      <w:r>
        <w:t xml:space="preserve">          the related CorrelatedNotification instances.";</w:t>
      </w:r>
    </w:p>
    <w:p w14:paraId="0A385C28" w14:textId="77777777" w:rsidR="008C73FA" w:rsidRDefault="008C73FA" w:rsidP="008C73FA">
      <w:pPr>
        <w:pStyle w:val="PL"/>
      </w:pPr>
      <w:r>
        <w:t xml:space="preserve">        yext3gpp:notNotifyable;</w:t>
      </w:r>
    </w:p>
    <w:p w14:paraId="2F3412EB" w14:textId="77777777" w:rsidR="008C73FA" w:rsidRDefault="008C73FA" w:rsidP="008C73FA">
      <w:pPr>
        <w:pStyle w:val="PL"/>
      </w:pPr>
      <w:r>
        <w:t xml:space="preserve">      }</w:t>
      </w:r>
    </w:p>
    <w:p w14:paraId="7BC69789" w14:textId="77777777" w:rsidR="008C73FA" w:rsidRDefault="008C73FA" w:rsidP="008C73FA">
      <w:pPr>
        <w:pStyle w:val="PL"/>
      </w:pPr>
    </w:p>
    <w:p w14:paraId="0CB05EA1" w14:textId="77777777" w:rsidR="008C73FA" w:rsidRDefault="008C73FA" w:rsidP="008C73FA">
      <w:pPr>
        <w:pStyle w:val="PL"/>
      </w:pPr>
      <w:r>
        <w:t xml:space="preserve">      leaf ackTime  {</w:t>
      </w:r>
    </w:p>
    <w:p w14:paraId="652B03B4" w14:textId="77777777" w:rsidR="008C73FA" w:rsidRDefault="008C73FA" w:rsidP="008C73FA">
      <w:pPr>
        <w:pStyle w:val="PL"/>
      </w:pPr>
      <w:r>
        <w:t xml:space="preserve">      if-feature AcknowledgeByConsumer;</w:t>
      </w:r>
    </w:p>
    <w:p w14:paraId="3E39F997" w14:textId="77777777" w:rsidR="008C73FA" w:rsidRDefault="008C73FA" w:rsidP="008C73FA">
      <w:pPr>
        <w:pStyle w:val="PL"/>
      </w:pPr>
      <w:r>
        <w:t xml:space="preserve">        type yang:date-and-time ;</w:t>
      </w:r>
    </w:p>
    <w:p w14:paraId="5128F098" w14:textId="77777777" w:rsidR="008C73FA" w:rsidRDefault="008C73FA" w:rsidP="008C73FA">
      <w:pPr>
        <w:pStyle w:val="PL"/>
      </w:pPr>
      <w:r>
        <w:t xml:space="preserve">        config false ;</w:t>
      </w:r>
    </w:p>
    <w:p w14:paraId="2AA2CFC9" w14:textId="77777777" w:rsidR="008C73FA" w:rsidRDefault="008C73FA" w:rsidP="008C73FA">
      <w:pPr>
        <w:pStyle w:val="PL"/>
      </w:pPr>
      <w:r>
        <w:t xml:space="preserve">        description "It identifies the time when the alarm has been</w:t>
      </w:r>
    </w:p>
    <w:p w14:paraId="430A2052" w14:textId="77777777" w:rsidR="008C73FA" w:rsidRDefault="008C73FA" w:rsidP="008C73FA">
      <w:pPr>
        <w:pStyle w:val="PL"/>
      </w:pPr>
      <w:r>
        <w:t xml:space="preserve">          acknowledged or unacknowledged the last time, i.e. it registers the</w:t>
      </w:r>
    </w:p>
    <w:p w14:paraId="7686BC82" w14:textId="77777777" w:rsidR="008C73FA" w:rsidRDefault="008C73FA" w:rsidP="008C73FA">
      <w:pPr>
        <w:pStyle w:val="PL"/>
      </w:pPr>
      <w:r>
        <w:t xml:space="preserve">          time when ackState changes.";</w:t>
      </w:r>
    </w:p>
    <w:p w14:paraId="29FAB573" w14:textId="77777777" w:rsidR="008C73FA" w:rsidRDefault="008C73FA" w:rsidP="008C73FA">
      <w:pPr>
        <w:pStyle w:val="PL"/>
      </w:pPr>
      <w:r>
        <w:t xml:space="preserve">        yext3gpp:notNotifyable;</w:t>
      </w:r>
    </w:p>
    <w:p w14:paraId="120FB7C0" w14:textId="77777777" w:rsidR="008C73FA" w:rsidRDefault="008C73FA" w:rsidP="008C73FA">
      <w:pPr>
        <w:pStyle w:val="PL"/>
      </w:pPr>
      <w:r>
        <w:t xml:space="preserve">      }</w:t>
      </w:r>
    </w:p>
    <w:p w14:paraId="0008F25B" w14:textId="77777777" w:rsidR="008C73FA" w:rsidRDefault="008C73FA" w:rsidP="008C73FA">
      <w:pPr>
        <w:pStyle w:val="PL"/>
      </w:pPr>
    </w:p>
    <w:p w14:paraId="724649F9" w14:textId="77777777" w:rsidR="008C73FA" w:rsidRDefault="008C73FA" w:rsidP="008C73FA">
      <w:pPr>
        <w:pStyle w:val="PL"/>
      </w:pPr>
      <w:r>
        <w:t xml:space="preserve">      leaf ackUserId  {</w:t>
      </w:r>
    </w:p>
    <w:p w14:paraId="0D90C927" w14:textId="77777777" w:rsidR="008C73FA" w:rsidRDefault="008C73FA" w:rsidP="008C73FA">
      <w:pPr>
        <w:pStyle w:val="PL"/>
      </w:pPr>
      <w:r>
        <w:t xml:space="preserve">      if-feature AcknowledgeByConsumer;</w:t>
      </w:r>
    </w:p>
    <w:p w14:paraId="06818974" w14:textId="77777777" w:rsidR="008C73FA" w:rsidRDefault="008C73FA" w:rsidP="008C73FA">
      <w:pPr>
        <w:pStyle w:val="PL"/>
      </w:pPr>
      <w:r>
        <w:t xml:space="preserve">        type string;</w:t>
      </w:r>
    </w:p>
    <w:p w14:paraId="3282E808" w14:textId="77777777" w:rsidR="008C73FA" w:rsidRDefault="008C73FA" w:rsidP="008C73FA">
      <w:pPr>
        <w:pStyle w:val="PL"/>
      </w:pPr>
      <w:r>
        <w:t xml:space="preserve">        description "It identifies the last user who has changed the</w:t>
      </w:r>
    </w:p>
    <w:p w14:paraId="630C39EB" w14:textId="77777777" w:rsidR="008C73FA" w:rsidRDefault="008C73FA" w:rsidP="008C73FA">
      <w:pPr>
        <w:pStyle w:val="PL"/>
      </w:pPr>
      <w:r>
        <w:t xml:space="preserve">          Acknowledgement State.";</w:t>
      </w:r>
    </w:p>
    <w:p w14:paraId="6716E35B" w14:textId="77777777" w:rsidR="008C73FA" w:rsidRDefault="008C73FA" w:rsidP="008C73FA">
      <w:pPr>
        <w:pStyle w:val="PL"/>
      </w:pPr>
      <w:r>
        <w:t xml:space="preserve">        yext3gpp:notNotifyable;</w:t>
      </w:r>
    </w:p>
    <w:p w14:paraId="741D04FA" w14:textId="77777777" w:rsidR="008C73FA" w:rsidRDefault="008C73FA" w:rsidP="008C73FA">
      <w:pPr>
        <w:pStyle w:val="PL"/>
      </w:pPr>
      <w:r>
        <w:t xml:space="preserve">      }</w:t>
      </w:r>
    </w:p>
    <w:p w14:paraId="1854F2BE" w14:textId="77777777" w:rsidR="008C73FA" w:rsidRDefault="008C73FA" w:rsidP="008C73FA">
      <w:pPr>
        <w:pStyle w:val="PL"/>
      </w:pPr>
    </w:p>
    <w:p w14:paraId="0DF129AF" w14:textId="77777777" w:rsidR="008C73FA" w:rsidRDefault="008C73FA" w:rsidP="008C73FA">
      <w:pPr>
        <w:pStyle w:val="PL"/>
      </w:pPr>
      <w:r>
        <w:t xml:space="preserve">      leaf ackSystemId  {</w:t>
      </w:r>
    </w:p>
    <w:p w14:paraId="77D8DD10" w14:textId="77777777" w:rsidR="008C73FA" w:rsidRDefault="008C73FA" w:rsidP="008C73FA">
      <w:pPr>
        <w:pStyle w:val="PL"/>
      </w:pPr>
      <w:r>
        <w:t xml:space="preserve">      if-feature AcknowledgeByConsumer;</w:t>
      </w:r>
    </w:p>
    <w:p w14:paraId="55A59B62" w14:textId="77777777" w:rsidR="008C73FA" w:rsidRDefault="008C73FA" w:rsidP="008C73FA">
      <w:pPr>
        <w:pStyle w:val="PL"/>
      </w:pPr>
      <w:r>
        <w:t xml:space="preserve">        type string;</w:t>
      </w:r>
    </w:p>
    <w:p w14:paraId="4D46E015" w14:textId="77777777" w:rsidR="008C73FA" w:rsidRDefault="008C73FA" w:rsidP="008C73FA">
      <w:pPr>
        <w:pStyle w:val="PL"/>
      </w:pPr>
      <w:r>
        <w:t xml:space="preserve">        description "It identifies the system (Management System) that last</w:t>
      </w:r>
    </w:p>
    <w:p w14:paraId="330F6B88" w14:textId="77777777" w:rsidR="008C73FA" w:rsidRDefault="008C73FA" w:rsidP="008C73FA">
      <w:pPr>
        <w:pStyle w:val="PL"/>
      </w:pPr>
      <w:r>
        <w:t xml:space="preserve">          changed the ackState of an alarm, i.e. acknowledged or unacknowledged</w:t>
      </w:r>
    </w:p>
    <w:p w14:paraId="719D1B71" w14:textId="77777777" w:rsidR="008C73FA" w:rsidRDefault="008C73FA" w:rsidP="008C73FA">
      <w:pPr>
        <w:pStyle w:val="PL"/>
      </w:pPr>
      <w:r>
        <w:t xml:space="preserve">          the alarm.";</w:t>
      </w:r>
    </w:p>
    <w:p w14:paraId="3332B27E" w14:textId="77777777" w:rsidR="008C73FA" w:rsidRDefault="008C73FA" w:rsidP="008C73FA">
      <w:pPr>
        <w:pStyle w:val="PL"/>
      </w:pPr>
      <w:r>
        <w:t xml:space="preserve">        yext3gpp:notNotifyable;</w:t>
      </w:r>
    </w:p>
    <w:p w14:paraId="3AF649BD" w14:textId="77777777" w:rsidR="008C73FA" w:rsidRDefault="008C73FA" w:rsidP="008C73FA">
      <w:pPr>
        <w:pStyle w:val="PL"/>
      </w:pPr>
      <w:r>
        <w:t xml:space="preserve">      }</w:t>
      </w:r>
    </w:p>
    <w:p w14:paraId="1577B9D2" w14:textId="77777777" w:rsidR="008C73FA" w:rsidRDefault="008C73FA" w:rsidP="008C73FA">
      <w:pPr>
        <w:pStyle w:val="PL"/>
      </w:pPr>
    </w:p>
    <w:p w14:paraId="2D205ED1" w14:textId="77777777" w:rsidR="008C73FA" w:rsidRDefault="008C73FA" w:rsidP="008C73FA">
      <w:pPr>
        <w:pStyle w:val="PL"/>
      </w:pPr>
      <w:r>
        <w:t xml:space="preserve">      leaf ackState  {</w:t>
      </w:r>
    </w:p>
    <w:p w14:paraId="4DE2543D" w14:textId="77777777" w:rsidR="008C73FA" w:rsidRDefault="008C73FA" w:rsidP="008C73FA">
      <w:pPr>
        <w:pStyle w:val="PL"/>
      </w:pPr>
      <w:r>
        <w:t xml:space="preserve">      if-feature AcknowledgeByConsumer;</w:t>
      </w:r>
    </w:p>
    <w:p w14:paraId="7EC6799B" w14:textId="77777777" w:rsidR="008C73FA" w:rsidRDefault="008C73FA" w:rsidP="008C73FA">
      <w:pPr>
        <w:pStyle w:val="PL"/>
      </w:pPr>
      <w:r>
        <w:t xml:space="preserve">        type enumeration {</w:t>
      </w:r>
    </w:p>
    <w:p w14:paraId="1F341A29" w14:textId="77777777" w:rsidR="008C73FA" w:rsidRDefault="008C73FA" w:rsidP="008C73FA">
      <w:pPr>
        <w:pStyle w:val="PL"/>
      </w:pPr>
      <w:r>
        <w:t xml:space="preserve">          enum ACKNOWLEDGED {</w:t>
      </w:r>
    </w:p>
    <w:p w14:paraId="2CDC4B45" w14:textId="77777777" w:rsidR="008C73FA" w:rsidRDefault="008C73FA" w:rsidP="008C73FA">
      <w:pPr>
        <w:pStyle w:val="PL"/>
      </w:pPr>
      <w:r>
        <w:t xml:space="preserve">            description "The alarm has been acknowledged.";</w:t>
      </w:r>
    </w:p>
    <w:p w14:paraId="1A406EA2" w14:textId="77777777" w:rsidR="008C73FA" w:rsidRDefault="008C73FA" w:rsidP="008C73FA">
      <w:pPr>
        <w:pStyle w:val="PL"/>
      </w:pPr>
      <w:r>
        <w:t xml:space="preserve">          }</w:t>
      </w:r>
    </w:p>
    <w:p w14:paraId="34E10B27" w14:textId="77777777" w:rsidR="008C73FA" w:rsidRDefault="008C73FA" w:rsidP="008C73FA">
      <w:pPr>
        <w:pStyle w:val="PL"/>
      </w:pPr>
      <w:r>
        <w:t xml:space="preserve">          enum UNACKNOWLEDGED {</w:t>
      </w:r>
    </w:p>
    <w:p w14:paraId="3875A9E4" w14:textId="77777777" w:rsidR="008C73FA" w:rsidRDefault="008C73FA" w:rsidP="008C73FA">
      <w:pPr>
        <w:pStyle w:val="PL"/>
      </w:pPr>
      <w:r>
        <w:t xml:space="preserve">            description "The alarm has unacknowledged or the alarm has never</w:t>
      </w:r>
    </w:p>
    <w:p w14:paraId="150357B0" w14:textId="77777777" w:rsidR="008C73FA" w:rsidRDefault="008C73FA" w:rsidP="008C73FA">
      <w:pPr>
        <w:pStyle w:val="PL"/>
      </w:pPr>
      <w:r>
        <w:t xml:space="preserve">              been acknowledged.";</w:t>
      </w:r>
    </w:p>
    <w:p w14:paraId="3C47B5D5" w14:textId="77777777" w:rsidR="008C73FA" w:rsidRDefault="008C73FA" w:rsidP="008C73FA">
      <w:pPr>
        <w:pStyle w:val="PL"/>
      </w:pPr>
      <w:r>
        <w:t xml:space="preserve">          }</w:t>
      </w:r>
    </w:p>
    <w:p w14:paraId="26177D61" w14:textId="77777777" w:rsidR="008C73FA" w:rsidRDefault="008C73FA" w:rsidP="008C73FA">
      <w:pPr>
        <w:pStyle w:val="PL"/>
      </w:pPr>
      <w:r>
        <w:t xml:space="preserve">        }</w:t>
      </w:r>
    </w:p>
    <w:p w14:paraId="6E31B346" w14:textId="77777777" w:rsidR="008C73FA" w:rsidRDefault="008C73FA" w:rsidP="008C73FA">
      <w:pPr>
        <w:pStyle w:val="PL"/>
      </w:pPr>
      <w:r>
        <w:lastRenderedPageBreak/>
        <w:t xml:space="preserve">        yext3gpp:notNotifyable;</w:t>
      </w:r>
    </w:p>
    <w:p w14:paraId="03B777C0" w14:textId="77777777" w:rsidR="008C73FA" w:rsidRDefault="008C73FA" w:rsidP="008C73FA">
      <w:pPr>
        <w:pStyle w:val="PL"/>
      </w:pPr>
      <w:r>
        <w:t xml:space="preserve">      }</w:t>
      </w:r>
    </w:p>
    <w:p w14:paraId="3079A2D8" w14:textId="77777777" w:rsidR="008C73FA" w:rsidRDefault="008C73FA" w:rsidP="008C73FA">
      <w:pPr>
        <w:pStyle w:val="PL"/>
      </w:pPr>
    </w:p>
    <w:p w14:paraId="456904BF" w14:textId="77777777" w:rsidR="008C73FA" w:rsidRDefault="008C73FA" w:rsidP="008C73FA">
      <w:pPr>
        <w:pStyle w:val="PL"/>
      </w:pPr>
      <w:r>
        <w:t xml:space="preserve">      leaf clearUserId {</w:t>
      </w:r>
    </w:p>
    <w:p w14:paraId="68E7E9C7" w14:textId="77777777" w:rsidR="008C73FA" w:rsidRDefault="008C73FA" w:rsidP="008C73FA">
      <w:pPr>
        <w:pStyle w:val="PL"/>
      </w:pPr>
      <w:r>
        <w:t xml:space="preserve">        type string;</w:t>
      </w:r>
    </w:p>
    <w:p w14:paraId="240061B1" w14:textId="77777777" w:rsidR="008C73FA" w:rsidRDefault="008C73FA" w:rsidP="008C73FA">
      <w:pPr>
        <w:pStyle w:val="PL"/>
      </w:pPr>
      <w:r>
        <w:t xml:space="preserve">        description "Carries the identity of the user who invokes the</w:t>
      </w:r>
    </w:p>
    <w:p w14:paraId="3DB09A71" w14:textId="77777777" w:rsidR="008C73FA" w:rsidRDefault="008C73FA" w:rsidP="008C73FA">
      <w:pPr>
        <w:pStyle w:val="PL"/>
      </w:pPr>
      <w:r>
        <w:t xml:space="preserve">          clearAlarms operation.";</w:t>
      </w:r>
    </w:p>
    <w:p w14:paraId="3B21C468" w14:textId="77777777" w:rsidR="008C73FA" w:rsidRDefault="008C73FA" w:rsidP="008C73FA">
      <w:pPr>
        <w:pStyle w:val="PL"/>
      </w:pPr>
      <w:r>
        <w:t xml:space="preserve">        yext3gpp:notNotifyable;</w:t>
      </w:r>
    </w:p>
    <w:p w14:paraId="19789E14" w14:textId="77777777" w:rsidR="008C73FA" w:rsidRDefault="008C73FA" w:rsidP="008C73FA">
      <w:pPr>
        <w:pStyle w:val="PL"/>
      </w:pPr>
      <w:r>
        <w:t xml:space="preserve">      }</w:t>
      </w:r>
    </w:p>
    <w:p w14:paraId="43552601" w14:textId="77777777" w:rsidR="008C73FA" w:rsidRDefault="008C73FA" w:rsidP="008C73FA">
      <w:pPr>
        <w:pStyle w:val="PL"/>
      </w:pPr>
    </w:p>
    <w:p w14:paraId="349FCBCE" w14:textId="77777777" w:rsidR="008C73FA" w:rsidRDefault="008C73FA" w:rsidP="008C73FA">
      <w:pPr>
        <w:pStyle w:val="PL"/>
      </w:pPr>
      <w:r>
        <w:t xml:space="preserve">      leaf clearSystemId {</w:t>
      </w:r>
    </w:p>
    <w:p w14:paraId="715A76B3" w14:textId="77777777" w:rsidR="008C73FA" w:rsidRDefault="008C73FA" w:rsidP="008C73FA">
      <w:pPr>
        <w:pStyle w:val="PL"/>
      </w:pPr>
      <w:r>
        <w:t xml:space="preserve">        type string;</w:t>
      </w:r>
    </w:p>
    <w:p w14:paraId="36889B34" w14:textId="77777777" w:rsidR="008C73FA" w:rsidRDefault="008C73FA" w:rsidP="008C73FA">
      <w:pPr>
        <w:pStyle w:val="PL"/>
      </w:pPr>
      <w:r>
        <w:t xml:space="preserve">        yext3gpp:notNotifyable;</w:t>
      </w:r>
    </w:p>
    <w:p w14:paraId="31B6DC34" w14:textId="77777777" w:rsidR="008C73FA" w:rsidRDefault="008C73FA" w:rsidP="008C73FA">
      <w:pPr>
        <w:pStyle w:val="PL"/>
      </w:pPr>
      <w:r>
        <w:t xml:space="preserve">      }</w:t>
      </w:r>
    </w:p>
    <w:p w14:paraId="4F2A8737" w14:textId="77777777" w:rsidR="008C73FA" w:rsidRDefault="008C73FA" w:rsidP="008C73FA">
      <w:pPr>
        <w:pStyle w:val="PL"/>
      </w:pPr>
    </w:p>
    <w:p w14:paraId="2D921808" w14:textId="77777777" w:rsidR="008C73FA" w:rsidRDefault="008C73FA" w:rsidP="008C73FA">
      <w:pPr>
        <w:pStyle w:val="PL"/>
      </w:pPr>
      <w:r>
        <w:t xml:space="preserve">      leaf serviceUser {</w:t>
      </w:r>
    </w:p>
    <w:p w14:paraId="58B0B695" w14:textId="77777777" w:rsidR="008C73FA" w:rsidRDefault="008C73FA" w:rsidP="008C73FA">
      <w:pPr>
        <w:pStyle w:val="PL"/>
      </w:pPr>
      <w:r>
        <w:t xml:space="preserve">        type string;</w:t>
      </w:r>
    </w:p>
    <w:p w14:paraId="0E595D81" w14:textId="77777777" w:rsidR="008C73FA" w:rsidRDefault="008C73FA" w:rsidP="008C73FA">
      <w:pPr>
        <w:pStyle w:val="PL"/>
      </w:pPr>
      <w:r>
        <w:t xml:space="preserve">        config false ;</w:t>
      </w:r>
    </w:p>
    <w:p w14:paraId="1564DC82" w14:textId="77777777" w:rsidR="008C73FA" w:rsidRDefault="008C73FA" w:rsidP="008C73FA">
      <w:pPr>
        <w:pStyle w:val="PL"/>
      </w:pPr>
      <w:r>
        <w:t xml:space="preserve">        description "It identifies the service-user whose request for service</w:t>
      </w:r>
    </w:p>
    <w:p w14:paraId="596C1502" w14:textId="77777777" w:rsidR="008C73FA" w:rsidRDefault="008C73FA" w:rsidP="008C73FA">
      <w:pPr>
        <w:pStyle w:val="PL"/>
      </w:pPr>
      <w:r>
        <w:t xml:space="preserve">          provided by the serviceProvider led to the generation of the</w:t>
      </w:r>
    </w:p>
    <w:p w14:paraId="226EC6E5" w14:textId="77777777" w:rsidR="008C73FA" w:rsidRDefault="008C73FA" w:rsidP="008C73FA">
      <w:pPr>
        <w:pStyle w:val="PL"/>
      </w:pPr>
      <w:r>
        <w:t xml:space="preserve">          security alarm.";</w:t>
      </w:r>
    </w:p>
    <w:p w14:paraId="0ED0F884" w14:textId="77777777" w:rsidR="008C73FA" w:rsidRDefault="008C73FA" w:rsidP="008C73FA">
      <w:pPr>
        <w:pStyle w:val="PL"/>
      </w:pPr>
      <w:r>
        <w:t xml:space="preserve">        yext3gpp:notNotifyable;</w:t>
      </w:r>
    </w:p>
    <w:p w14:paraId="01DA91B6" w14:textId="77777777" w:rsidR="008C73FA" w:rsidRDefault="008C73FA" w:rsidP="008C73FA">
      <w:pPr>
        <w:pStyle w:val="PL"/>
      </w:pPr>
      <w:r>
        <w:t xml:space="preserve">      }</w:t>
      </w:r>
    </w:p>
    <w:p w14:paraId="3914979C" w14:textId="77777777" w:rsidR="008C73FA" w:rsidRDefault="008C73FA" w:rsidP="008C73FA">
      <w:pPr>
        <w:pStyle w:val="PL"/>
      </w:pPr>
    </w:p>
    <w:p w14:paraId="660900C2" w14:textId="77777777" w:rsidR="008C73FA" w:rsidRDefault="008C73FA" w:rsidP="008C73FA">
      <w:pPr>
        <w:pStyle w:val="PL"/>
      </w:pPr>
      <w:r>
        <w:t xml:space="preserve">      leaf serviceProvider {</w:t>
      </w:r>
    </w:p>
    <w:p w14:paraId="026EEF18" w14:textId="77777777" w:rsidR="008C73FA" w:rsidRDefault="008C73FA" w:rsidP="008C73FA">
      <w:pPr>
        <w:pStyle w:val="PL"/>
      </w:pPr>
      <w:r>
        <w:t xml:space="preserve">        type string;</w:t>
      </w:r>
    </w:p>
    <w:p w14:paraId="74D70C4F" w14:textId="77777777" w:rsidR="008C73FA" w:rsidRDefault="008C73FA" w:rsidP="008C73FA">
      <w:pPr>
        <w:pStyle w:val="PL"/>
      </w:pPr>
      <w:r>
        <w:t xml:space="preserve">        config false ;</w:t>
      </w:r>
    </w:p>
    <w:p w14:paraId="7900336D" w14:textId="77777777" w:rsidR="008C73FA" w:rsidRDefault="008C73FA" w:rsidP="008C73FA">
      <w:pPr>
        <w:pStyle w:val="PL"/>
      </w:pPr>
      <w:r>
        <w:t xml:space="preserve">        description "It identifies the service-provider whose service is</w:t>
      </w:r>
    </w:p>
    <w:p w14:paraId="17C1CFC4" w14:textId="77777777" w:rsidR="008C73FA" w:rsidRDefault="008C73FA" w:rsidP="008C73FA">
      <w:pPr>
        <w:pStyle w:val="PL"/>
      </w:pPr>
      <w:r>
        <w:t xml:space="preserve">          requested by the serviceUser and the service request provokes the</w:t>
      </w:r>
    </w:p>
    <w:p w14:paraId="014C4CBA" w14:textId="77777777" w:rsidR="008C73FA" w:rsidRDefault="008C73FA" w:rsidP="008C73FA">
      <w:pPr>
        <w:pStyle w:val="PL"/>
      </w:pPr>
      <w:r>
        <w:t xml:space="preserve">          generation of the security alarm.";</w:t>
      </w:r>
    </w:p>
    <w:p w14:paraId="672829B9" w14:textId="77777777" w:rsidR="008C73FA" w:rsidRDefault="008C73FA" w:rsidP="008C73FA">
      <w:pPr>
        <w:pStyle w:val="PL"/>
      </w:pPr>
      <w:r>
        <w:t xml:space="preserve">        yext3gpp:notNotifyable;</w:t>
      </w:r>
    </w:p>
    <w:p w14:paraId="0AD59A38" w14:textId="77777777" w:rsidR="008C73FA" w:rsidRDefault="008C73FA" w:rsidP="008C73FA">
      <w:pPr>
        <w:pStyle w:val="PL"/>
      </w:pPr>
      <w:r>
        <w:t xml:space="preserve">      }</w:t>
      </w:r>
    </w:p>
    <w:p w14:paraId="3F8A0686" w14:textId="77777777" w:rsidR="008C73FA" w:rsidRDefault="008C73FA" w:rsidP="008C73FA">
      <w:pPr>
        <w:pStyle w:val="PL"/>
      </w:pPr>
    </w:p>
    <w:p w14:paraId="2D2914A7" w14:textId="77777777" w:rsidR="008C73FA" w:rsidRDefault="008C73FA" w:rsidP="008C73FA">
      <w:pPr>
        <w:pStyle w:val="PL"/>
      </w:pPr>
      <w:r>
        <w:t xml:space="preserve">      leaf securityAlarmDetector {</w:t>
      </w:r>
    </w:p>
    <w:p w14:paraId="1C0A1992" w14:textId="77777777" w:rsidR="008C73FA" w:rsidRDefault="008C73FA" w:rsidP="008C73FA">
      <w:pPr>
        <w:pStyle w:val="PL"/>
      </w:pPr>
      <w:r>
        <w:t xml:space="preserve">        type string;</w:t>
      </w:r>
    </w:p>
    <w:p w14:paraId="4A83B3C8" w14:textId="77777777" w:rsidR="008C73FA" w:rsidRDefault="008C73FA" w:rsidP="008C73FA">
      <w:pPr>
        <w:pStyle w:val="PL"/>
      </w:pPr>
      <w:r>
        <w:t xml:space="preserve">        config false ;</w:t>
      </w:r>
    </w:p>
    <w:p w14:paraId="3994CCE8" w14:textId="77777777" w:rsidR="008C73FA" w:rsidRDefault="008C73FA" w:rsidP="008C73FA">
      <w:pPr>
        <w:pStyle w:val="PL"/>
      </w:pPr>
      <w:r>
        <w:t xml:space="preserve">        yext3gpp:notNotifyable;</w:t>
      </w:r>
    </w:p>
    <w:p w14:paraId="1C85C48A" w14:textId="77777777" w:rsidR="008C73FA" w:rsidRDefault="008C73FA" w:rsidP="008C73FA">
      <w:pPr>
        <w:pStyle w:val="PL"/>
      </w:pPr>
      <w:r>
        <w:t xml:space="preserve">      }</w:t>
      </w:r>
    </w:p>
    <w:p w14:paraId="52D196F5" w14:textId="77777777" w:rsidR="008C73FA" w:rsidRDefault="008C73FA" w:rsidP="008C73FA">
      <w:pPr>
        <w:pStyle w:val="PL"/>
      </w:pPr>
      <w:r>
        <w:t xml:space="preserve">    </w:t>
      </w:r>
    </w:p>
    <w:p w14:paraId="4D991104" w14:textId="77777777" w:rsidR="008C73FA" w:rsidRDefault="008C73FA" w:rsidP="008C73FA">
      <w:pPr>
        <w:pStyle w:val="PL"/>
      </w:pPr>
      <w:r>
        <w:t xml:space="preserve">    list correlatedNotifications {</w:t>
      </w:r>
    </w:p>
    <w:p w14:paraId="042EA265" w14:textId="77777777" w:rsidR="008C73FA" w:rsidRDefault="008C73FA" w:rsidP="008C73FA">
      <w:pPr>
        <w:pStyle w:val="PL"/>
      </w:pPr>
      <w:r>
        <w:t xml:space="preserve">      key sourceObjectInstance;</w:t>
      </w:r>
    </w:p>
    <w:p w14:paraId="0C18AB4D" w14:textId="77777777" w:rsidR="008C73FA" w:rsidRDefault="008C73FA" w:rsidP="008C73FA">
      <w:pPr>
        <w:pStyle w:val="PL"/>
      </w:pPr>
      <w:r>
        <w:t xml:space="preserve">      description "List of correlated notifications";</w:t>
      </w:r>
    </w:p>
    <w:p w14:paraId="29705BB3" w14:textId="77777777" w:rsidR="008C73FA" w:rsidRDefault="008C73FA" w:rsidP="008C73FA">
      <w:pPr>
        <w:pStyle w:val="PL"/>
      </w:pPr>
      <w:r>
        <w:t xml:space="preserve">      </w:t>
      </w:r>
    </w:p>
    <w:p w14:paraId="567ABABE" w14:textId="77777777" w:rsidR="008C73FA" w:rsidRDefault="008C73FA" w:rsidP="008C73FA">
      <w:pPr>
        <w:pStyle w:val="PL"/>
      </w:pPr>
      <w:r>
        <w:t xml:space="preserve">      leaf sourceObjectInstance {</w:t>
      </w:r>
    </w:p>
    <w:p w14:paraId="3D5AE743" w14:textId="77777777" w:rsidR="008C73FA" w:rsidRDefault="008C73FA" w:rsidP="008C73FA">
      <w:pPr>
        <w:pStyle w:val="PL"/>
      </w:pPr>
      <w:r>
        <w:t xml:space="preserve">        type types3gpp:DistinguishedName;</w:t>
      </w:r>
    </w:p>
    <w:p w14:paraId="6366BFD1" w14:textId="77777777" w:rsidR="008C73FA" w:rsidRDefault="008C73FA" w:rsidP="008C73FA">
      <w:pPr>
        <w:pStyle w:val="PL"/>
      </w:pPr>
      <w:r>
        <w:t xml:space="preserve">      }</w:t>
      </w:r>
    </w:p>
    <w:p w14:paraId="77D9A3E4" w14:textId="77777777" w:rsidR="008C73FA" w:rsidRDefault="008C73FA" w:rsidP="008C73FA">
      <w:pPr>
        <w:pStyle w:val="PL"/>
      </w:pPr>
      <w:r>
        <w:t xml:space="preserve">      </w:t>
      </w:r>
    </w:p>
    <w:p w14:paraId="73716267" w14:textId="77777777" w:rsidR="008C73FA" w:rsidRDefault="008C73FA" w:rsidP="008C73FA">
      <w:pPr>
        <w:pStyle w:val="PL"/>
      </w:pPr>
      <w:r>
        <w:t xml:space="preserve">      leaf-list notificationId {</w:t>
      </w:r>
    </w:p>
    <w:p w14:paraId="5FD8FDEE" w14:textId="77777777" w:rsidR="008C73FA" w:rsidRDefault="008C73FA" w:rsidP="008C73FA">
      <w:pPr>
        <w:pStyle w:val="PL"/>
      </w:pPr>
      <w:r>
        <w:t xml:space="preserve">        type int32;</w:t>
      </w:r>
    </w:p>
    <w:p w14:paraId="22927EAF" w14:textId="77777777" w:rsidR="008C73FA" w:rsidRDefault="008C73FA" w:rsidP="008C73FA">
      <w:pPr>
        <w:pStyle w:val="PL"/>
      </w:pPr>
      <w:r>
        <w:t xml:space="preserve">        min-elements 1;</w:t>
      </w:r>
    </w:p>
    <w:p w14:paraId="6912D6A4" w14:textId="77777777" w:rsidR="008C73FA" w:rsidRDefault="008C73FA" w:rsidP="008C73FA">
      <w:pPr>
        <w:pStyle w:val="PL"/>
      </w:pPr>
      <w:r>
        <w:t xml:space="preserve">      }</w:t>
      </w:r>
    </w:p>
    <w:p w14:paraId="12C12DF8" w14:textId="77777777" w:rsidR="008C73FA" w:rsidRDefault="008C73FA" w:rsidP="008C73FA">
      <w:pPr>
        <w:pStyle w:val="PL"/>
      </w:pPr>
      <w:r>
        <w:t xml:space="preserve">    }</w:t>
      </w:r>
    </w:p>
    <w:p w14:paraId="180D3526" w14:textId="77777777" w:rsidR="008C73FA" w:rsidRDefault="008C73FA" w:rsidP="008C73FA">
      <w:pPr>
        <w:pStyle w:val="PL"/>
      </w:pPr>
      <w:r>
        <w:t xml:space="preserve">  }</w:t>
      </w:r>
    </w:p>
    <w:p w14:paraId="4DBCB32B" w14:textId="77777777" w:rsidR="008C73FA" w:rsidRDefault="008C73FA" w:rsidP="008C73FA">
      <w:pPr>
        <w:pStyle w:val="PL"/>
      </w:pPr>
    </w:p>
    <w:p w14:paraId="5B325395" w14:textId="77777777" w:rsidR="008C73FA" w:rsidRDefault="008C73FA" w:rsidP="008C73FA">
      <w:pPr>
        <w:pStyle w:val="PL"/>
      </w:pPr>
      <w:r>
        <w:t xml:space="preserve">  grouping AlarmListGrp {</w:t>
      </w:r>
    </w:p>
    <w:p w14:paraId="34BD689A" w14:textId="77777777" w:rsidR="008C73FA" w:rsidRDefault="008C73FA" w:rsidP="008C73FA">
      <w:pPr>
        <w:pStyle w:val="PL"/>
      </w:pPr>
      <w:r>
        <w:t xml:space="preserve">    description "Represents the AlarmList IOC.";</w:t>
      </w:r>
    </w:p>
    <w:p w14:paraId="61629DE1" w14:textId="77777777" w:rsidR="008C73FA" w:rsidRDefault="008C73FA" w:rsidP="008C73FA">
      <w:pPr>
        <w:pStyle w:val="PL"/>
      </w:pPr>
    </w:p>
    <w:p w14:paraId="1F4FBAF3" w14:textId="77777777" w:rsidR="008C73FA" w:rsidRDefault="008C73FA" w:rsidP="008C73FA">
      <w:pPr>
        <w:pStyle w:val="PL"/>
      </w:pPr>
      <w:r>
        <w:t xml:space="preserve">    leaf administrativeState {</w:t>
      </w:r>
    </w:p>
    <w:p w14:paraId="50C3B991" w14:textId="77777777" w:rsidR="008C73FA" w:rsidRDefault="008C73FA" w:rsidP="008C73FA">
      <w:pPr>
        <w:pStyle w:val="PL"/>
      </w:pPr>
      <w:r>
        <w:t xml:space="preserve">      type types3gpp:AdministrativeState ;</w:t>
      </w:r>
    </w:p>
    <w:p w14:paraId="7FB2DFD7" w14:textId="77777777" w:rsidR="008C73FA" w:rsidRDefault="008C73FA" w:rsidP="008C73FA">
      <w:pPr>
        <w:pStyle w:val="PL"/>
      </w:pPr>
      <w:r>
        <w:t xml:space="preserve">      default LOCKED;</w:t>
      </w:r>
    </w:p>
    <w:p w14:paraId="0C423817" w14:textId="77777777" w:rsidR="008C73FA" w:rsidRDefault="008C73FA" w:rsidP="008C73FA">
      <w:pPr>
        <w:pStyle w:val="PL"/>
      </w:pPr>
      <w:r>
        <w:t xml:space="preserve">      description "When set to UNLOCKED, the alarm list is updated.</w:t>
      </w:r>
    </w:p>
    <w:p w14:paraId="636E7CEE" w14:textId="77777777" w:rsidR="008C73FA" w:rsidRDefault="008C73FA" w:rsidP="008C73FA">
      <w:pPr>
        <w:pStyle w:val="PL"/>
      </w:pPr>
      <w:r>
        <w:t xml:space="preserve">        When the set to LOCKED, the existing alarm records are not</w:t>
      </w:r>
    </w:p>
    <w:p w14:paraId="20BBA79B" w14:textId="77777777" w:rsidR="008C73FA" w:rsidRDefault="008C73FA" w:rsidP="008C73FA">
      <w:pPr>
        <w:pStyle w:val="PL"/>
      </w:pPr>
      <w:r>
        <w:t xml:space="preserve">        updated, and new alarm records are not added to the alarm list.";</w:t>
      </w:r>
    </w:p>
    <w:p w14:paraId="5A19A36C" w14:textId="77777777" w:rsidR="008C73FA" w:rsidRDefault="008C73FA" w:rsidP="008C73FA">
      <w:pPr>
        <w:pStyle w:val="PL"/>
      </w:pPr>
      <w:r>
        <w:t xml:space="preserve">    }</w:t>
      </w:r>
    </w:p>
    <w:p w14:paraId="249F5654" w14:textId="77777777" w:rsidR="008C73FA" w:rsidRDefault="008C73FA" w:rsidP="008C73FA">
      <w:pPr>
        <w:pStyle w:val="PL"/>
      </w:pPr>
    </w:p>
    <w:p w14:paraId="0FBFA42B" w14:textId="77777777" w:rsidR="008C73FA" w:rsidRDefault="008C73FA" w:rsidP="008C73FA">
      <w:pPr>
        <w:pStyle w:val="PL"/>
      </w:pPr>
      <w:r>
        <w:t xml:space="preserve">    leaf operationalState {</w:t>
      </w:r>
    </w:p>
    <w:p w14:paraId="4609BC52" w14:textId="77777777" w:rsidR="008C73FA" w:rsidRDefault="008C73FA" w:rsidP="008C73FA">
      <w:pPr>
        <w:pStyle w:val="PL"/>
      </w:pPr>
      <w:r>
        <w:t xml:space="preserve">      type types3gpp:OperationalState ;</w:t>
      </w:r>
    </w:p>
    <w:p w14:paraId="7E8A6030" w14:textId="77777777" w:rsidR="008C73FA" w:rsidRDefault="008C73FA" w:rsidP="008C73FA">
      <w:pPr>
        <w:pStyle w:val="PL"/>
      </w:pPr>
      <w:r>
        <w:t xml:space="preserve">      default DISABLED;</w:t>
      </w:r>
    </w:p>
    <w:p w14:paraId="1D991FCE" w14:textId="77777777" w:rsidR="008C73FA" w:rsidRDefault="008C73FA" w:rsidP="008C73FA">
      <w:pPr>
        <w:pStyle w:val="PL"/>
      </w:pPr>
      <w:r>
        <w:t xml:space="preserve">      config false;</w:t>
      </w:r>
    </w:p>
    <w:p w14:paraId="1665D9CF" w14:textId="77777777" w:rsidR="008C73FA" w:rsidRDefault="008C73FA" w:rsidP="008C73FA">
      <w:pPr>
        <w:pStyle w:val="PL"/>
      </w:pPr>
      <w:r>
        <w:t xml:space="preserve">      description "The producer sets this attribute to ENABLED, indicating</w:t>
      </w:r>
    </w:p>
    <w:p w14:paraId="5C61A7F9" w14:textId="77777777" w:rsidR="008C73FA" w:rsidRDefault="008C73FA" w:rsidP="008C73FA">
      <w:pPr>
        <w:pStyle w:val="PL"/>
      </w:pPr>
      <w:r>
        <w:t xml:space="preserve">        that it has the resource and ability to record alarm in AlarmList</w:t>
      </w:r>
    </w:p>
    <w:p w14:paraId="2975EA21" w14:textId="77777777" w:rsidR="008C73FA" w:rsidRDefault="008C73FA" w:rsidP="008C73FA">
      <w:pPr>
        <w:pStyle w:val="PL"/>
      </w:pPr>
      <w:r>
        <w:t xml:space="preserve">        else, it sets the attribute to DISABLED.";</w:t>
      </w:r>
    </w:p>
    <w:p w14:paraId="2BA3B255" w14:textId="77777777" w:rsidR="008C73FA" w:rsidRDefault="008C73FA" w:rsidP="008C73FA">
      <w:pPr>
        <w:pStyle w:val="PL"/>
      </w:pPr>
      <w:r>
        <w:t xml:space="preserve">    }</w:t>
      </w:r>
    </w:p>
    <w:p w14:paraId="41FD1F26" w14:textId="77777777" w:rsidR="008C73FA" w:rsidRDefault="008C73FA" w:rsidP="008C73FA">
      <w:pPr>
        <w:pStyle w:val="PL"/>
      </w:pPr>
    </w:p>
    <w:p w14:paraId="26A0DE75" w14:textId="77777777" w:rsidR="008C73FA" w:rsidRDefault="008C73FA" w:rsidP="008C73FA">
      <w:pPr>
        <w:pStyle w:val="PL"/>
      </w:pPr>
      <w:r>
        <w:t xml:space="preserve">    leaf numOfAlarmRecords {</w:t>
      </w:r>
    </w:p>
    <w:p w14:paraId="0482E654" w14:textId="77777777" w:rsidR="008C73FA" w:rsidRDefault="008C73FA" w:rsidP="008C73FA">
      <w:pPr>
        <w:pStyle w:val="PL"/>
      </w:pPr>
      <w:r>
        <w:t xml:space="preserve">      type uint32 ;</w:t>
      </w:r>
    </w:p>
    <w:p w14:paraId="2CCAE45B" w14:textId="77777777" w:rsidR="008C73FA" w:rsidRDefault="008C73FA" w:rsidP="008C73FA">
      <w:pPr>
        <w:pStyle w:val="PL"/>
      </w:pPr>
      <w:r>
        <w:t xml:space="preserve">      config false;</w:t>
      </w:r>
    </w:p>
    <w:p w14:paraId="7EA7479A" w14:textId="77777777" w:rsidR="008C73FA" w:rsidRDefault="008C73FA" w:rsidP="008C73FA">
      <w:pPr>
        <w:pStyle w:val="PL"/>
      </w:pPr>
      <w:r>
        <w:t xml:space="preserve">      mandatory true;</w:t>
      </w:r>
    </w:p>
    <w:p w14:paraId="7272E943" w14:textId="77777777" w:rsidR="008C73FA" w:rsidRDefault="008C73FA" w:rsidP="008C73FA">
      <w:pPr>
        <w:pStyle w:val="PL"/>
      </w:pPr>
      <w:r>
        <w:lastRenderedPageBreak/>
        <w:t xml:space="preserve">      description "The number of alarm records in the AlarmList";</w:t>
      </w:r>
    </w:p>
    <w:p w14:paraId="3D6B952B" w14:textId="77777777" w:rsidR="008C73FA" w:rsidRDefault="008C73FA" w:rsidP="008C73FA">
      <w:pPr>
        <w:pStyle w:val="PL"/>
      </w:pPr>
      <w:r>
        <w:t xml:space="preserve">      yext3gpp:notNotifyable;</w:t>
      </w:r>
    </w:p>
    <w:p w14:paraId="634666C4" w14:textId="77777777" w:rsidR="008C73FA" w:rsidRDefault="008C73FA" w:rsidP="008C73FA">
      <w:pPr>
        <w:pStyle w:val="PL"/>
      </w:pPr>
      <w:r>
        <w:t xml:space="preserve">    }</w:t>
      </w:r>
    </w:p>
    <w:p w14:paraId="1EE1465F" w14:textId="77777777" w:rsidR="008C73FA" w:rsidRDefault="008C73FA" w:rsidP="008C73FA">
      <w:pPr>
        <w:pStyle w:val="PL"/>
      </w:pPr>
    </w:p>
    <w:p w14:paraId="435563D5" w14:textId="77777777" w:rsidR="008C73FA" w:rsidRDefault="008C73FA" w:rsidP="008C73FA">
      <w:pPr>
        <w:pStyle w:val="PL"/>
      </w:pPr>
      <w:r>
        <w:t xml:space="preserve">    leaf lastModification {</w:t>
      </w:r>
    </w:p>
    <w:p w14:paraId="3DE3BA7F" w14:textId="77777777" w:rsidR="008C73FA" w:rsidRDefault="008C73FA" w:rsidP="008C73FA">
      <w:pPr>
        <w:pStyle w:val="PL"/>
      </w:pPr>
      <w:r>
        <w:t xml:space="preserve">      type yang:date-and-time ;</w:t>
      </w:r>
    </w:p>
    <w:p w14:paraId="647664FD" w14:textId="77777777" w:rsidR="008C73FA" w:rsidRDefault="008C73FA" w:rsidP="008C73FA">
      <w:pPr>
        <w:pStyle w:val="PL"/>
      </w:pPr>
      <w:r>
        <w:t xml:space="preserve">      config false;</w:t>
      </w:r>
    </w:p>
    <w:p w14:paraId="2D0D295C" w14:textId="77777777" w:rsidR="008C73FA" w:rsidRDefault="008C73FA" w:rsidP="008C73FA">
      <w:pPr>
        <w:pStyle w:val="PL"/>
      </w:pPr>
      <w:r>
        <w:t xml:space="preserve">      description "The last time when an alarm record was modified";</w:t>
      </w:r>
    </w:p>
    <w:p w14:paraId="6CF87407" w14:textId="77777777" w:rsidR="008C73FA" w:rsidRDefault="008C73FA" w:rsidP="008C73FA">
      <w:pPr>
        <w:pStyle w:val="PL"/>
      </w:pPr>
      <w:r>
        <w:t xml:space="preserve">      yext3gpp:notNotifyable;</w:t>
      </w:r>
    </w:p>
    <w:p w14:paraId="128826EF" w14:textId="77777777" w:rsidR="008C73FA" w:rsidRDefault="008C73FA" w:rsidP="008C73FA">
      <w:pPr>
        <w:pStyle w:val="PL"/>
      </w:pPr>
      <w:r>
        <w:t xml:space="preserve">    }</w:t>
      </w:r>
    </w:p>
    <w:p w14:paraId="0C4A5201" w14:textId="77777777" w:rsidR="008C73FA" w:rsidRDefault="008C73FA" w:rsidP="008C73FA">
      <w:pPr>
        <w:pStyle w:val="PL"/>
      </w:pPr>
    </w:p>
    <w:p w14:paraId="1A38A62A" w14:textId="77777777" w:rsidR="008C73FA" w:rsidRDefault="008C73FA" w:rsidP="008C73FA">
      <w:pPr>
        <w:pStyle w:val="PL"/>
      </w:pPr>
      <w:r>
        <w:t xml:space="preserve">    list alarmRecords {</w:t>
      </w:r>
    </w:p>
    <w:p w14:paraId="0A4B5CC6" w14:textId="77777777" w:rsidR="008C73FA" w:rsidRDefault="008C73FA" w:rsidP="008C73FA">
      <w:pPr>
        <w:pStyle w:val="PL"/>
      </w:pPr>
      <w:r>
        <w:t xml:space="preserve">      key alarmId;</w:t>
      </w:r>
    </w:p>
    <w:p w14:paraId="0832BE4C" w14:textId="77777777" w:rsidR="008C73FA" w:rsidRDefault="008C73FA" w:rsidP="008C73FA">
      <w:pPr>
        <w:pStyle w:val="PL"/>
      </w:pPr>
      <w:r>
        <w:t xml:space="preserve">      description "List of alarmRecords";</w:t>
      </w:r>
    </w:p>
    <w:p w14:paraId="1DBB1D16" w14:textId="77777777" w:rsidR="008C73FA" w:rsidRDefault="008C73FA" w:rsidP="008C73FA">
      <w:pPr>
        <w:pStyle w:val="PL"/>
      </w:pPr>
      <w:r>
        <w:t xml:space="preserve">      yext3gpp:notNotifyable;</w:t>
      </w:r>
    </w:p>
    <w:p w14:paraId="2E57A6AA" w14:textId="77777777" w:rsidR="008C73FA" w:rsidRDefault="008C73FA" w:rsidP="008C73FA">
      <w:pPr>
        <w:pStyle w:val="PL"/>
      </w:pPr>
      <w:r>
        <w:t xml:space="preserve">      uses AlarmRecordGrp;</w:t>
      </w:r>
    </w:p>
    <w:p w14:paraId="73A1A125" w14:textId="77777777" w:rsidR="008C73FA" w:rsidRDefault="008C73FA" w:rsidP="008C73FA">
      <w:pPr>
        <w:pStyle w:val="PL"/>
      </w:pPr>
      <w:r>
        <w:t xml:space="preserve">    }</w:t>
      </w:r>
    </w:p>
    <w:p w14:paraId="1AAFFD08" w14:textId="77777777" w:rsidR="008C73FA" w:rsidRDefault="008C73FA" w:rsidP="008C73FA">
      <w:pPr>
        <w:pStyle w:val="PL"/>
      </w:pPr>
      <w:r>
        <w:t xml:space="preserve">  }</w:t>
      </w:r>
    </w:p>
    <w:p w14:paraId="6C8AE7A8" w14:textId="77777777" w:rsidR="008C73FA" w:rsidRDefault="008C73FA" w:rsidP="008C73FA">
      <w:pPr>
        <w:pStyle w:val="PL"/>
      </w:pPr>
    </w:p>
    <w:p w14:paraId="27E60A60" w14:textId="77777777" w:rsidR="008C73FA" w:rsidRDefault="008C73FA" w:rsidP="008C73FA">
      <w:pPr>
        <w:pStyle w:val="PL"/>
      </w:pPr>
      <w:r>
        <w:t xml:space="preserve">  grouping FmSubtree {</w:t>
      </w:r>
    </w:p>
    <w:p w14:paraId="3F28BF8B" w14:textId="77777777" w:rsidR="008C73FA" w:rsidRDefault="008C73FA" w:rsidP="008C73FA">
      <w:pPr>
        <w:pStyle w:val="PL"/>
      </w:pPr>
      <w:r>
        <w:t xml:space="preserve">    description "Contains FM related classes.</w:t>
      </w:r>
    </w:p>
    <w:p w14:paraId="194919F4" w14:textId="77777777" w:rsidR="008C73FA" w:rsidRDefault="008C73FA" w:rsidP="008C73FA">
      <w:pPr>
        <w:pStyle w:val="PL"/>
      </w:pPr>
      <w:r>
        <w:t xml:space="preserve">      Should be used in all classes (or classes inheriting from)</w:t>
      </w:r>
    </w:p>
    <w:p w14:paraId="2475730B" w14:textId="77777777" w:rsidR="008C73FA" w:rsidRDefault="008C73FA" w:rsidP="008C73FA">
      <w:pPr>
        <w:pStyle w:val="PL"/>
      </w:pPr>
      <w:r>
        <w:t xml:space="preserve">      - SubNetwork</w:t>
      </w:r>
    </w:p>
    <w:p w14:paraId="48CB38D3" w14:textId="77777777" w:rsidR="008C73FA" w:rsidRDefault="008C73FA" w:rsidP="008C73FA">
      <w:pPr>
        <w:pStyle w:val="PL"/>
      </w:pPr>
      <w:r>
        <w:t xml:space="preserve">      - ManagedElement</w:t>
      </w:r>
    </w:p>
    <w:p w14:paraId="374FC999" w14:textId="77777777" w:rsidR="008C73FA" w:rsidRDefault="008C73FA" w:rsidP="008C73FA">
      <w:pPr>
        <w:pStyle w:val="PL"/>
      </w:pPr>
    </w:p>
    <w:p w14:paraId="0AF5CF59" w14:textId="77777777" w:rsidR="008C73FA" w:rsidRDefault="008C73FA" w:rsidP="008C73FA">
      <w:pPr>
        <w:pStyle w:val="PL"/>
      </w:pPr>
      <w:r>
        <w:t xml:space="preserve">      If some YAM wants to augment these classes/list/groupings they must</w:t>
      </w:r>
    </w:p>
    <w:p w14:paraId="132037DE" w14:textId="77777777" w:rsidR="008C73FA" w:rsidRDefault="008C73FA" w:rsidP="008C73FA">
      <w:pPr>
        <w:pStyle w:val="PL"/>
      </w:pPr>
      <w:r>
        <w:t xml:space="preserve">      augment all user classes!";</w:t>
      </w:r>
    </w:p>
    <w:p w14:paraId="560BEB68" w14:textId="77777777" w:rsidR="008C73FA" w:rsidRDefault="008C73FA" w:rsidP="008C73FA">
      <w:pPr>
        <w:pStyle w:val="PL"/>
      </w:pPr>
    </w:p>
    <w:p w14:paraId="2252D19F" w14:textId="77777777" w:rsidR="008C73FA" w:rsidRDefault="008C73FA" w:rsidP="008C73FA">
      <w:pPr>
        <w:pStyle w:val="PL"/>
      </w:pPr>
      <w:r>
        <w:t xml:space="preserve">    list AlarmList {</w:t>
      </w:r>
    </w:p>
    <w:p w14:paraId="5E407642" w14:textId="77777777" w:rsidR="008C73FA" w:rsidRDefault="008C73FA" w:rsidP="008C73FA">
      <w:pPr>
        <w:pStyle w:val="PL"/>
      </w:pPr>
      <w:r>
        <w:t xml:space="preserve">      key id;</w:t>
      </w:r>
    </w:p>
    <w:p w14:paraId="6A05B657" w14:textId="77777777" w:rsidR="008C73FA" w:rsidRDefault="008C73FA" w:rsidP="008C73FA">
      <w:pPr>
        <w:pStyle w:val="PL"/>
      </w:pPr>
      <w:r>
        <w:t xml:space="preserve">      max-elements 1;</w:t>
      </w:r>
    </w:p>
    <w:p w14:paraId="783104D0" w14:textId="77777777" w:rsidR="008C73FA" w:rsidRDefault="008C73FA" w:rsidP="008C73FA">
      <w:pPr>
        <w:pStyle w:val="PL"/>
        <w:rPr>
          <w:ins w:id="7" w:author="lengyelb"/>
        </w:rPr>
      </w:pPr>
      <w:ins w:id="8" w:author="lengyelb">
        <w:r>
          <w:t xml:space="preserve">      yext3gpp:only-system-created;</w:t>
        </w:r>
      </w:ins>
    </w:p>
    <w:p w14:paraId="0B929E45" w14:textId="77777777" w:rsidR="008C73FA" w:rsidRDefault="008C73FA" w:rsidP="008C73FA">
      <w:pPr>
        <w:pStyle w:val="PL"/>
      </w:pPr>
      <w:r>
        <w:t xml:space="preserve">      description "The AlarmList represents the capability to store and manage</w:t>
      </w:r>
    </w:p>
    <w:p w14:paraId="12CE768A" w14:textId="77777777" w:rsidR="008C73FA" w:rsidRDefault="008C73FA" w:rsidP="008C73FA">
      <w:pPr>
        <w:pStyle w:val="PL"/>
      </w:pPr>
      <w:r>
        <w:t xml:space="preserve">        alarm records. The management scope of an AlarmList is defined by all</w:t>
      </w:r>
    </w:p>
    <w:p w14:paraId="15A64BD3" w14:textId="77777777" w:rsidR="008C73FA" w:rsidRDefault="008C73FA" w:rsidP="008C73FA">
      <w:pPr>
        <w:pStyle w:val="PL"/>
      </w:pPr>
      <w:r>
        <w:t xml:space="preserve">        descendant objects of the base managed object, which is the object</w:t>
      </w:r>
    </w:p>
    <w:p w14:paraId="27B7A044" w14:textId="77777777" w:rsidR="008C73FA" w:rsidRDefault="008C73FA" w:rsidP="008C73FA">
      <w:pPr>
        <w:pStyle w:val="PL"/>
      </w:pPr>
      <w:r>
        <w:t xml:space="preserve">        name-containing the AlarmList, and the base object itself.</w:t>
      </w:r>
    </w:p>
    <w:p w14:paraId="4A8C1689" w14:textId="77777777" w:rsidR="008C73FA" w:rsidRDefault="008C73FA" w:rsidP="008C73FA">
      <w:pPr>
        <w:pStyle w:val="PL"/>
      </w:pPr>
    </w:p>
    <w:p w14:paraId="7B496AB2" w14:textId="77777777" w:rsidR="008C73FA" w:rsidRDefault="008C73FA" w:rsidP="008C73FA">
      <w:pPr>
        <w:pStyle w:val="PL"/>
      </w:pPr>
      <w:r>
        <w:t xml:space="preserve">        AlarmList instances are created by the system or are pre-installed.</w:t>
      </w:r>
    </w:p>
    <w:p w14:paraId="4A8F2234" w14:textId="77777777" w:rsidR="008C73FA" w:rsidRDefault="008C73FA" w:rsidP="008C73FA">
      <w:pPr>
        <w:pStyle w:val="PL"/>
      </w:pPr>
      <w:r>
        <w:t xml:space="preserve">        They cannot be created nor deleted by MnS consumers.</w:t>
      </w:r>
    </w:p>
    <w:p w14:paraId="70200253" w14:textId="77777777" w:rsidR="008C73FA" w:rsidRDefault="008C73FA" w:rsidP="008C73FA">
      <w:pPr>
        <w:pStyle w:val="PL"/>
      </w:pPr>
    </w:p>
    <w:p w14:paraId="17061767" w14:textId="77777777" w:rsidR="008C73FA" w:rsidRDefault="008C73FA" w:rsidP="008C73FA">
      <w:pPr>
        <w:pStyle w:val="PL"/>
      </w:pPr>
      <w:r>
        <w:t xml:space="preserve">        When the alarm list is locked or disabled, the existing alarm records</w:t>
      </w:r>
    </w:p>
    <w:p w14:paraId="5FBC7799" w14:textId="77777777" w:rsidR="008C73FA" w:rsidRDefault="008C73FA" w:rsidP="008C73FA">
      <w:pPr>
        <w:pStyle w:val="PL"/>
      </w:pPr>
      <w:r>
        <w:t xml:space="preserve">        are not updated, and new alarm records are not added to the alarm list";</w:t>
      </w:r>
    </w:p>
    <w:p w14:paraId="5C4516BA" w14:textId="77777777" w:rsidR="008C73FA" w:rsidRDefault="008C73FA" w:rsidP="008C73FA">
      <w:pPr>
        <w:pStyle w:val="PL"/>
      </w:pPr>
    </w:p>
    <w:p w14:paraId="6185B7DB" w14:textId="77777777" w:rsidR="008C73FA" w:rsidRDefault="008C73FA" w:rsidP="008C73FA">
      <w:pPr>
        <w:pStyle w:val="PL"/>
      </w:pPr>
    </w:p>
    <w:p w14:paraId="61EB480A" w14:textId="77777777" w:rsidR="008C73FA" w:rsidRDefault="008C73FA" w:rsidP="008C73FA">
      <w:pPr>
        <w:pStyle w:val="PL"/>
      </w:pPr>
      <w:r>
        <w:t xml:space="preserve">      uses top3gpp:Top_Grp ;</w:t>
      </w:r>
    </w:p>
    <w:p w14:paraId="1A378EA9" w14:textId="77777777" w:rsidR="008C73FA" w:rsidRDefault="008C73FA" w:rsidP="008C73FA">
      <w:pPr>
        <w:pStyle w:val="PL"/>
      </w:pPr>
      <w:r>
        <w:t xml:space="preserve">      container attributes {</w:t>
      </w:r>
    </w:p>
    <w:p w14:paraId="6068B9DE" w14:textId="77777777" w:rsidR="008C73FA" w:rsidRDefault="008C73FA" w:rsidP="008C73FA">
      <w:pPr>
        <w:pStyle w:val="PL"/>
      </w:pPr>
      <w:r>
        <w:t xml:space="preserve">        uses AlarmListGrp ;</w:t>
      </w:r>
    </w:p>
    <w:p w14:paraId="2CAF56A3" w14:textId="77777777" w:rsidR="008C73FA" w:rsidRDefault="008C73FA" w:rsidP="008C73FA">
      <w:pPr>
        <w:pStyle w:val="PL"/>
      </w:pPr>
      <w:r>
        <w:t xml:space="preserve">      }</w:t>
      </w:r>
    </w:p>
    <w:p w14:paraId="5D9B6EA6" w14:textId="77777777" w:rsidR="008C73FA" w:rsidRDefault="008C73FA" w:rsidP="008C73FA">
      <w:pPr>
        <w:pStyle w:val="PL"/>
      </w:pPr>
      <w:r>
        <w:t xml:space="preserve">    }</w:t>
      </w:r>
    </w:p>
    <w:p w14:paraId="2EF0C26D" w14:textId="77777777" w:rsidR="008C73FA" w:rsidRDefault="008C73FA" w:rsidP="008C73FA">
      <w:pPr>
        <w:pStyle w:val="PL"/>
      </w:pPr>
      <w:r>
        <w:t xml:space="preserve">  }</w:t>
      </w:r>
    </w:p>
    <w:p w14:paraId="655FAD8E" w14:textId="77777777" w:rsidR="008C73FA" w:rsidRDefault="008C73FA" w:rsidP="008C73FA">
      <w:pPr>
        <w:pStyle w:val="PL"/>
      </w:pPr>
    </w:p>
    <w:p w14:paraId="22921840" w14:textId="77777777" w:rsidR="008C73FA" w:rsidRDefault="008C73FA" w:rsidP="008C73FA">
      <w:pPr>
        <w:pStyle w:val="PL"/>
      </w:pPr>
      <w:r>
        <w:t>}</w:t>
      </w:r>
    </w:p>
    <w:p w14:paraId="59B905CC" w14:textId="77777777" w:rsidR="008C73FA" w:rsidRDefault="008C73FA" w:rsidP="008C73FA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2A2045F1" w14:textId="77777777" w:rsidR="008C73FA" w:rsidRDefault="008C73FA" w:rsidP="008C73FA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1 ***</w:t>
      </w:r>
    </w:p>
    <w:p w14:paraId="3327F86E" w14:textId="77777777" w:rsidR="008C73FA" w:rsidRDefault="008C73FA" w:rsidP="008C73FA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>
        <w:rPr>
          <w:rFonts w:ascii="Arial" w:hAnsi="Arial" w:cs="Arial"/>
          <w:color w:val="548DD4" w:themeColor="text2" w:themeTint="99"/>
          <w:sz w:val="28"/>
          <w:szCs w:val="32"/>
        </w:rPr>
        <w:t>*** START OF CHANGE 2 ***</w:t>
      </w:r>
    </w:p>
    <w:p w14:paraId="1F72718C" w14:textId="77777777" w:rsidR="008C73FA" w:rsidRDefault="008C73FA" w:rsidP="008C73FA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>
        <w:rPr>
          <w:rFonts w:ascii="Arial" w:hAnsi="Arial" w:cs="Arial"/>
          <w:color w:val="548DD4" w:themeColor="text2" w:themeTint="99"/>
          <w:sz w:val="28"/>
          <w:szCs w:val="32"/>
        </w:rPr>
        <w:t>*** yang-models/_3gpp-common-yang-extensions.yang ***</w:t>
      </w:r>
    </w:p>
    <w:p w14:paraId="047ADCAF" w14:textId="77777777" w:rsidR="008C73FA" w:rsidRDefault="008C73FA" w:rsidP="008C73FA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7870CA5C" w14:textId="77777777" w:rsidR="008C73FA" w:rsidRDefault="008C73FA" w:rsidP="008C73FA">
      <w:pPr>
        <w:pStyle w:val="PL"/>
      </w:pPr>
      <w:r>
        <w:t>module _3gpp-common-yang-extensions {</w:t>
      </w:r>
    </w:p>
    <w:p w14:paraId="1A1032BF" w14:textId="77777777" w:rsidR="008C73FA" w:rsidRDefault="008C73FA" w:rsidP="008C73FA">
      <w:pPr>
        <w:pStyle w:val="PL"/>
      </w:pPr>
      <w:r>
        <w:t xml:space="preserve">  yang-version 1.1;</w:t>
      </w:r>
    </w:p>
    <w:p w14:paraId="7A777EA8" w14:textId="77777777" w:rsidR="008C73FA" w:rsidRDefault="008C73FA" w:rsidP="008C73FA">
      <w:pPr>
        <w:pStyle w:val="PL"/>
      </w:pPr>
      <w:r>
        <w:t xml:space="preserve">  namespace urn:3gpp:sa5:_3gpp-common-yang-extensions ;</w:t>
      </w:r>
    </w:p>
    <w:p w14:paraId="5542F8DA" w14:textId="77777777" w:rsidR="008C73FA" w:rsidRDefault="008C73FA" w:rsidP="008C73FA">
      <w:pPr>
        <w:pStyle w:val="PL"/>
      </w:pPr>
      <w:r>
        <w:t xml:space="preserve">  prefix yext3gpp ;</w:t>
      </w:r>
    </w:p>
    <w:p w14:paraId="0551ACEC" w14:textId="77777777" w:rsidR="008C73FA" w:rsidRDefault="008C73FA" w:rsidP="008C73FA">
      <w:pPr>
        <w:pStyle w:val="PL"/>
      </w:pPr>
    </w:p>
    <w:p w14:paraId="29639887" w14:textId="77777777" w:rsidR="008C73FA" w:rsidRDefault="008C73FA" w:rsidP="008C73FA">
      <w:pPr>
        <w:pStyle w:val="PL"/>
      </w:pPr>
      <w:r>
        <w:t xml:space="preserve">  organization "3GPP SA5";</w:t>
      </w:r>
    </w:p>
    <w:p w14:paraId="6CDF2EC2" w14:textId="77777777" w:rsidR="008C73FA" w:rsidRDefault="008C73FA" w:rsidP="008C73FA">
      <w:pPr>
        <w:pStyle w:val="PL"/>
        <w:rPr>
          <w:ins w:id="9" w:author="lengyelb"/>
        </w:rPr>
      </w:pPr>
      <w:ins w:id="10" w:author="lengyelb">
        <w:r>
          <w:t xml:space="preserve">  contact "https://www.3gpp.org/DynaReport/TSG-WG--S5--officials.htm?Itemid=464";</w:t>
        </w:r>
      </w:ins>
    </w:p>
    <w:p w14:paraId="4911BFC3" w14:textId="77777777" w:rsidR="008C73FA" w:rsidRDefault="008C73FA" w:rsidP="008C73FA">
      <w:pPr>
        <w:pStyle w:val="PL"/>
        <w:rPr>
          <w:ins w:id="11" w:author="lengyelb"/>
        </w:rPr>
      </w:pPr>
    </w:p>
    <w:p w14:paraId="48F67C46" w14:textId="77777777" w:rsidR="008C73FA" w:rsidRDefault="008C73FA" w:rsidP="008C73FA">
      <w:pPr>
        <w:pStyle w:val="PL"/>
      </w:pPr>
      <w:r>
        <w:t xml:space="preserve">  description "The module defines YANG extensions needed </w:t>
      </w:r>
    </w:p>
    <w:p w14:paraId="330A5A81" w14:textId="77777777" w:rsidR="008C73FA" w:rsidRDefault="008C73FA" w:rsidP="008C73FA">
      <w:pPr>
        <w:pStyle w:val="PL"/>
      </w:pPr>
      <w:r>
        <w:t xml:space="preserve">    3GPP YANG modeling.</w:t>
      </w:r>
    </w:p>
    <w:p w14:paraId="2F3ECEDF" w14:textId="77777777" w:rsidR="008C73FA" w:rsidRDefault="008C73FA" w:rsidP="008C73FA">
      <w:pPr>
        <w:pStyle w:val="PL"/>
      </w:pPr>
    </w:p>
    <w:p w14:paraId="179309D8" w14:textId="77777777" w:rsidR="008C73FA" w:rsidRDefault="008C73FA" w:rsidP="008C73FA">
      <w:pPr>
        <w:pStyle w:val="PL"/>
        <w:rPr>
          <w:del w:id="12" w:author="lengyelb"/>
        </w:rPr>
      </w:pPr>
      <w:del w:id="13" w:author="lengyelb">
        <w:r>
          <w:delText xml:space="preserve">    Copyright 2023, 3GPP Organizational Partners (ARIB, ATIS, CCSA, ETSI, TSDSI, </w:delText>
        </w:r>
      </w:del>
    </w:p>
    <w:p w14:paraId="7EED6C38" w14:textId="77777777" w:rsidR="008C73FA" w:rsidRDefault="008C73FA" w:rsidP="008C73FA">
      <w:pPr>
        <w:pStyle w:val="PL"/>
        <w:rPr>
          <w:del w:id="14" w:author="lengyelb"/>
        </w:rPr>
      </w:pPr>
      <w:del w:id="15" w:author="lengyelb">
        <w:r>
          <w:delText xml:space="preserve">    TTA, TTC). All rights reserved.</w:delText>
        </w:r>
      </w:del>
    </w:p>
    <w:p w14:paraId="755DAEDB" w14:textId="77777777" w:rsidR="008C73FA" w:rsidRDefault="008C73FA" w:rsidP="008C73FA">
      <w:pPr>
        <w:pStyle w:val="PL"/>
        <w:rPr>
          <w:del w:id="16" w:author="lengyelb"/>
        </w:rPr>
      </w:pPr>
    </w:p>
    <w:p w14:paraId="2609F3FB" w14:textId="77777777" w:rsidR="008C73FA" w:rsidRDefault="008C73FA" w:rsidP="008C73FA">
      <w:pPr>
        <w:pStyle w:val="PL"/>
      </w:pPr>
      <w:r>
        <w:lastRenderedPageBreak/>
        <w:t xml:space="preserve">    Extensions MUST be defined with the following structure in the</w:t>
      </w:r>
    </w:p>
    <w:p w14:paraId="66E1B7BA" w14:textId="77777777" w:rsidR="008C73FA" w:rsidRDefault="008C73FA" w:rsidP="008C73FA">
      <w:pPr>
        <w:pStyle w:val="PL"/>
      </w:pPr>
      <w:r>
        <w:t xml:space="preserve">    description statement:</w:t>
      </w:r>
    </w:p>
    <w:p w14:paraId="7C5248B6" w14:textId="77777777" w:rsidR="008C73FA" w:rsidRDefault="008C73FA" w:rsidP="008C73FA">
      <w:pPr>
        <w:pStyle w:val="PL"/>
      </w:pPr>
      <w:r>
        <w:t xml:space="preserve">        - What is this statement.</w:t>
      </w:r>
    </w:p>
    <w:p w14:paraId="7BBC6EC4" w14:textId="77777777" w:rsidR="008C73FA" w:rsidRDefault="008C73FA" w:rsidP="008C73FA">
      <w:pPr>
        <w:pStyle w:val="PL"/>
      </w:pPr>
      <w:r>
        <w:t xml:space="preserve">        - Newline,</w:t>
      </w:r>
    </w:p>
    <w:p w14:paraId="06F250C4" w14:textId="77777777" w:rsidR="008C73FA" w:rsidRDefault="008C73FA" w:rsidP="008C73FA">
      <w:pPr>
        <w:pStyle w:val="PL"/>
      </w:pPr>
      <w:r>
        <w:t xml:space="preserve">        - This statement can be a substatement of the xxx statements with</w:t>
      </w:r>
    </w:p>
    <w:p w14:paraId="1911108D" w14:textId="77777777" w:rsidR="008C73FA" w:rsidRDefault="008C73FA" w:rsidP="008C73FA">
      <w:pPr>
        <w:pStyle w:val="PL"/>
      </w:pPr>
      <w:r>
        <w:t xml:space="preserve">        cardinality x..y.</w:t>
      </w:r>
    </w:p>
    <w:p w14:paraId="3EB49E2E" w14:textId="77777777" w:rsidR="008C73FA" w:rsidRDefault="008C73FA" w:rsidP="008C73FA">
      <w:pPr>
        <w:pStyle w:val="PL"/>
      </w:pPr>
      <w:r>
        <w:t xml:space="preserve">        - This statement can have the following substatements with</w:t>
      </w:r>
    </w:p>
    <w:p w14:paraId="322523F4" w14:textId="77777777" w:rsidR="008C73FA" w:rsidRDefault="008C73FA" w:rsidP="008C73FA">
      <w:pPr>
        <w:pStyle w:val="PL"/>
      </w:pPr>
      <w:r>
        <w:t xml:space="preserve">        cardinality x..y.</w:t>
      </w:r>
    </w:p>
    <w:p w14:paraId="55E107EE" w14:textId="77777777" w:rsidR="008C73FA" w:rsidRDefault="008C73FA" w:rsidP="008C73FA">
      <w:pPr>
        <w:pStyle w:val="PL"/>
      </w:pPr>
      <w:r>
        <w:t xml:space="preserve">        - Newline</w:t>
      </w:r>
    </w:p>
    <w:p w14:paraId="34FA0975" w14:textId="77777777" w:rsidR="008C73FA" w:rsidRDefault="008C73FA" w:rsidP="008C73FA">
      <w:pPr>
        <w:pStyle w:val="PL"/>
      </w:pPr>
      <w:r>
        <w:t xml:space="preserve">        - Is changing this statement an editorial, BC(backwards compatible) </w:t>
      </w:r>
    </w:p>
    <w:p w14:paraId="774998BB" w14:textId="77777777" w:rsidR="008C73FA" w:rsidRDefault="008C73FA" w:rsidP="008C73FA">
      <w:pPr>
        <w:pStyle w:val="PL"/>
      </w:pPr>
      <w:r>
        <w:t xml:space="preserve">        or NBC(non-BC) change?</w:t>
      </w:r>
    </w:p>
    <w:p w14:paraId="5D7525DC" w14:textId="77777777" w:rsidR="008C73FA" w:rsidRDefault="008C73FA" w:rsidP="008C73FA">
      <w:pPr>
        <w:pStyle w:val="PL"/>
      </w:pPr>
      <w:r>
        <w:t xml:space="preserve">        - Newline.</w:t>
      </w:r>
    </w:p>
    <w:p w14:paraId="723A405C" w14:textId="77777777" w:rsidR="008C73FA" w:rsidRDefault="008C73FA" w:rsidP="008C73FA">
      <w:pPr>
        <w:pStyle w:val="PL"/>
      </w:pPr>
      <w:r>
        <w:t xml:space="preserve">        - The argument its meaning and type. Preferably use YANG types and</w:t>
      </w:r>
    </w:p>
    <w:p w14:paraId="3FC408A7" w14:textId="77777777" w:rsidR="008C73FA" w:rsidRDefault="008C73FA" w:rsidP="008C73FA">
      <w:pPr>
        <w:pStyle w:val="PL"/>
      </w:pPr>
      <w:r>
        <w:t xml:space="preserve">          constraints to define the argument's type.</w:t>
      </w:r>
    </w:p>
    <w:p w14:paraId="5E8CB2A0" w14:textId="77777777" w:rsidR="008C73FA" w:rsidRDefault="008C73FA" w:rsidP="008C73FA">
      <w:pPr>
        <w:pStyle w:val="PL"/>
      </w:pPr>
    </w:p>
    <w:p w14:paraId="56AD9AA9" w14:textId="77777777" w:rsidR="008C73FA" w:rsidRDefault="008C73FA" w:rsidP="008C73FA">
      <w:pPr>
        <w:pStyle w:val="PL"/>
      </w:pPr>
      <w:r>
        <w:t xml:space="preserve">    Any extension statement can be added with a</w:t>
      </w:r>
    </w:p>
    <w:p w14:paraId="5D132CDE" w14:textId="77777777" w:rsidR="008C73FA" w:rsidRDefault="008C73FA" w:rsidP="008C73FA">
      <w:pPr>
        <w:pStyle w:val="PL"/>
      </w:pPr>
      <w:r>
        <w:t xml:space="preserve">    deviation/deviate add statement. In this case the restriction about</w:t>
      </w:r>
    </w:p>
    <w:p w14:paraId="43AD3AEE" w14:textId="77777777" w:rsidR="008C73FA" w:rsidRDefault="008C73FA" w:rsidP="008C73FA">
      <w:pPr>
        <w:pStyle w:val="PL"/>
      </w:pPr>
      <w:r>
        <w:t xml:space="preserve">    the parent statement of the extension SHALL be evaluated based on the</w:t>
      </w:r>
    </w:p>
    <w:p w14:paraId="67BAA715" w14:textId="77777777" w:rsidR="008C73FA" w:rsidRDefault="008C73FA" w:rsidP="008C73FA">
      <w:pPr>
        <w:pStyle w:val="PL"/>
      </w:pPr>
      <w:r>
        <w:t xml:space="preserve">    target of the deviation statement.</w:t>
      </w:r>
    </w:p>
    <w:p w14:paraId="7EA8BCAC" w14:textId="77777777" w:rsidR="008C73FA" w:rsidRDefault="008C73FA" w:rsidP="008C73FA">
      <w:pPr>
        <w:pStyle w:val="PL"/>
      </w:pPr>
    </w:p>
    <w:p w14:paraId="2A5B0FD7" w14:textId="77777777" w:rsidR="008C73FA" w:rsidRDefault="008C73FA" w:rsidP="008C73FA">
      <w:pPr>
        <w:pStyle w:val="PL"/>
      </w:pPr>
      <w:r>
        <w:t xml:space="preserve">    Support for this module does not mean that a YANG server implements</w:t>
      </w:r>
    </w:p>
    <w:p w14:paraId="027B809A" w14:textId="77777777" w:rsidR="008C73FA" w:rsidRDefault="008C73FA" w:rsidP="008C73FA">
      <w:pPr>
        <w:pStyle w:val="PL"/>
      </w:pPr>
      <w:r>
        <w:t xml:space="preserve">    support for each of these extensions.</w:t>
      </w:r>
    </w:p>
    <w:p w14:paraId="57015116" w14:textId="77777777" w:rsidR="008C73FA" w:rsidRDefault="008C73FA" w:rsidP="008C73FA">
      <w:pPr>
        <w:pStyle w:val="PL"/>
      </w:pPr>
      <w:r>
        <w:t xml:space="preserve">    Implementers of each specific module using an extensions MUST check</w:t>
      </w:r>
    </w:p>
    <w:p w14:paraId="68909B39" w14:textId="77777777" w:rsidR="008C73FA" w:rsidRDefault="008C73FA" w:rsidP="008C73FA">
      <w:pPr>
        <w:pStyle w:val="PL"/>
      </w:pPr>
      <w:r>
        <w:t xml:space="preserve">    if the server implements support for the used extension.</w:t>
      </w:r>
    </w:p>
    <w:p w14:paraId="0E9FCF93" w14:textId="77777777" w:rsidR="008C73FA" w:rsidRDefault="008C73FA" w:rsidP="008C73FA">
      <w:pPr>
        <w:pStyle w:val="PL"/>
      </w:pPr>
      <w:r>
        <w:t xml:space="preserve">    Note: modules use many extensions which individual</w:t>
      </w:r>
    </w:p>
    <w:p w14:paraId="23EAE32A" w14:textId="77777777" w:rsidR="008C73FA" w:rsidRDefault="008C73FA" w:rsidP="008C73FA">
      <w:pPr>
        <w:pStyle w:val="PL"/>
      </w:pPr>
      <w:r>
        <w:t xml:space="preserve">    implementations MAY or MAY NOT support.</w:t>
      </w:r>
    </w:p>
    <w:p w14:paraId="051994E8" w14:textId="77777777" w:rsidR="008C73FA" w:rsidRDefault="008C73FA" w:rsidP="008C73FA">
      <w:pPr>
        <w:pStyle w:val="PL"/>
      </w:pPr>
      <w:r>
        <w:t xml:space="preserve">    If support for an extension is missing the extension statement needs</w:t>
      </w:r>
    </w:p>
    <w:p w14:paraId="4172492B" w14:textId="77777777" w:rsidR="008C73FA" w:rsidRDefault="008C73FA" w:rsidP="008C73FA">
      <w:pPr>
        <w:pStyle w:val="PL"/>
      </w:pPr>
      <w:r>
        <w:t xml:space="preserve">    individual handling or it SHOULD be removed from the module using</w:t>
      </w:r>
    </w:p>
    <w:p w14:paraId="586DDBFF" w14:textId="77777777" w:rsidR="008C73FA" w:rsidRDefault="008C73FA" w:rsidP="008C73FA">
      <w:pPr>
        <w:pStyle w:val="PL"/>
      </w:pPr>
      <w:r>
        <w:t xml:space="preserve">    the extension e.g. with a deviation.</w:t>
      </w:r>
    </w:p>
    <w:p w14:paraId="099DBCA0" w14:textId="77777777" w:rsidR="008C73FA" w:rsidRDefault="008C73FA" w:rsidP="008C73FA">
      <w:pPr>
        <w:pStyle w:val="PL"/>
        <w:rPr>
          <w:ins w:id="17" w:author="lengyelb"/>
        </w:rPr>
      </w:pPr>
      <w:ins w:id="18" w:author="lengyelb">
        <w:r>
          <w:t xml:space="preserve">    Copyright 2024, 3GPP Organizational Partners (ARIB, ATIS, CCSA, ETSI, TSDSI, </w:t>
        </w:r>
      </w:ins>
    </w:p>
    <w:p w14:paraId="035A0AB0" w14:textId="77777777" w:rsidR="008C73FA" w:rsidRDefault="008C73FA" w:rsidP="008C73FA">
      <w:pPr>
        <w:pStyle w:val="PL"/>
        <w:rPr>
          <w:ins w:id="19" w:author="lengyelb"/>
        </w:rPr>
      </w:pPr>
      <w:ins w:id="20" w:author="lengyelb">
        <w:r>
          <w:t xml:space="preserve">    TTA, TTC). All rights reserved.";</w:t>
        </w:r>
      </w:ins>
    </w:p>
    <w:p w14:paraId="3058BD22" w14:textId="77777777" w:rsidR="008C73FA" w:rsidRDefault="008C73FA" w:rsidP="008C73FA">
      <w:pPr>
        <w:pStyle w:val="PL"/>
        <w:rPr>
          <w:ins w:id="21" w:author="lengyelb"/>
        </w:rPr>
      </w:pPr>
      <w:ins w:id="22" w:author="lengyelb">
        <w:r>
          <w:t xml:space="preserve">  reference "3GPP TS 28.623</w:t>
        </w:r>
      </w:ins>
    </w:p>
    <w:p w14:paraId="575C87DC" w14:textId="77777777" w:rsidR="008C73FA" w:rsidRDefault="008C73FA" w:rsidP="008C73FA">
      <w:pPr>
        <w:pStyle w:val="PL"/>
        <w:rPr>
          <w:ins w:id="23" w:author="lengyelb"/>
        </w:rPr>
      </w:pPr>
      <w:ins w:id="24" w:author="lengyelb">
        <w:r>
          <w:t xml:space="preserve">      Generic Network Resource Model (NRM)</w:t>
        </w:r>
      </w:ins>
    </w:p>
    <w:p w14:paraId="13D4D9D7" w14:textId="77777777" w:rsidR="008C73FA" w:rsidRDefault="008C73FA" w:rsidP="008C73FA">
      <w:pPr>
        <w:pStyle w:val="PL"/>
        <w:rPr>
          <w:ins w:id="25" w:author="lengyelb"/>
        </w:rPr>
      </w:pPr>
      <w:ins w:id="26" w:author="lengyelb">
        <w:r>
          <w:t xml:space="preserve">      Integration Reference Point (IRP);</w:t>
        </w:r>
      </w:ins>
    </w:p>
    <w:p w14:paraId="67B5DB8E" w14:textId="77777777" w:rsidR="008C73FA" w:rsidRDefault="008C73FA" w:rsidP="008C73FA">
      <w:pPr>
        <w:pStyle w:val="PL"/>
        <w:rPr>
          <w:ins w:id="27" w:author="lengyelb"/>
        </w:rPr>
      </w:pPr>
      <w:ins w:id="28" w:author="lengyelb">
        <w:r>
          <w:t xml:space="preserve">      Solution Set (SS) definitions</w:t>
        </w:r>
      </w:ins>
    </w:p>
    <w:p w14:paraId="46B4B73E" w14:textId="77777777" w:rsidR="008C73FA" w:rsidRDefault="008C73FA" w:rsidP="008C73FA">
      <w:pPr>
        <w:pStyle w:val="PL"/>
        <w:rPr>
          <w:ins w:id="29" w:author="lengyelb"/>
        </w:rPr>
      </w:pPr>
      <w:ins w:id="30" w:author="lengyelb">
        <w:r>
          <w:t xml:space="preserve">      3GPP TS 28.623";</w:t>
        </w:r>
      </w:ins>
    </w:p>
    <w:p w14:paraId="1DE6AB81" w14:textId="77777777" w:rsidR="008C73FA" w:rsidRDefault="008C73FA" w:rsidP="008C73FA">
      <w:pPr>
        <w:pStyle w:val="PL"/>
        <w:rPr>
          <w:ins w:id="31" w:author="lengyelb"/>
        </w:rPr>
      </w:pPr>
    </w:p>
    <w:p w14:paraId="354E2F82" w14:textId="77777777" w:rsidR="008C73FA" w:rsidRDefault="008C73FA" w:rsidP="008C73FA">
      <w:pPr>
        <w:pStyle w:val="PL"/>
        <w:rPr>
          <w:ins w:id="32" w:author="lengyelb"/>
        </w:rPr>
      </w:pPr>
      <w:ins w:id="33" w:author="lengyelb">
        <w:r>
          <w:t xml:space="preserve">  revision 2024-04-05 { reference "CR-0332, 0333" ; } </w:t>
        </w:r>
      </w:ins>
    </w:p>
    <w:p w14:paraId="1381582F" w14:textId="77777777" w:rsidR="008C73FA" w:rsidRDefault="008C73FA" w:rsidP="008C73FA">
      <w:pPr>
        <w:pStyle w:val="PL"/>
        <w:rPr>
          <w:ins w:id="34" w:author="lengyelb"/>
        </w:rPr>
      </w:pPr>
      <w:ins w:id="35" w:author="lengyelb">
        <w:r>
          <w:t xml:space="preserve">  revision 2023-09-17 { reference "CR-0270, 0271" ; } </w:t>
        </w:r>
      </w:ins>
    </w:p>
    <w:p w14:paraId="6420C143" w14:textId="77777777" w:rsidR="008C73FA" w:rsidRDefault="008C73FA" w:rsidP="008C73FA">
      <w:pPr>
        <w:pStyle w:val="PL"/>
        <w:rPr>
          <w:ins w:id="36" w:author="lengyelb"/>
        </w:rPr>
      </w:pPr>
      <w:ins w:id="37" w:author="lengyelb">
        <w:r>
          <w:t xml:space="preserve">  revision 2022-10-31 { reference "CR-0195, 0196";   }</w:t>
        </w:r>
      </w:ins>
    </w:p>
    <w:p w14:paraId="57A31E66" w14:textId="77777777" w:rsidR="008C73FA" w:rsidRDefault="008C73FA" w:rsidP="008C73FA">
      <w:pPr>
        <w:pStyle w:val="PL"/>
        <w:rPr>
          <w:del w:id="38" w:author="lengyelb"/>
        </w:rPr>
      </w:pPr>
      <w:del w:id="39" w:author="lengyelb">
        <w:r>
          <w:delText xml:space="preserve">          ";</w:delText>
        </w:r>
      </w:del>
    </w:p>
    <w:p w14:paraId="27D220F3" w14:textId="77777777" w:rsidR="008C73FA" w:rsidRDefault="008C73FA" w:rsidP="008C73FA">
      <w:pPr>
        <w:pStyle w:val="PL"/>
        <w:rPr>
          <w:del w:id="40" w:author="lengyelb"/>
        </w:rPr>
      </w:pPr>
    </w:p>
    <w:p w14:paraId="4346C15A" w14:textId="77777777" w:rsidR="008C73FA" w:rsidRDefault="008C73FA" w:rsidP="008C73FA">
      <w:pPr>
        <w:pStyle w:val="PL"/>
        <w:rPr>
          <w:del w:id="41" w:author="lengyelb"/>
        </w:rPr>
      </w:pPr>
      <w:del w:id="42" w:author="lengyelb">
        <w:r>
          <w:delText xml:space="preserve">  revision 2023-09-17 { reference CR-0270 ; } </w:delText>
        </w:r>
      </w:del>
    </w:p>
    <w:p w14:paraId="0C746095" w14:textId="77777777" w:rsidR="008C73FA" w:rsidRDefault="008C73FA" w:rsidP="008C73FA">
      <w:pPr>
        <w:pStyle w:val="PL"/>
        <w:rPr>
          <w:del w:id="43" w:author="lengyelb"/>
        </w:rPr>
      </w:pPr>
      <w:del w:id="44" w:author="lengyelb">
        <w:r>
          <w:delText xml:space="preserve">  revision 2022-10-31 { reference CR-0195;   }</w:delText>
        </w:r>
      </w:del>
    </w:p>
    <w:p w14:paraId="67A9E129" w14:textId="77777777" w:rsidR="008C73FA" w:rsidRDefault="008C73FA" w:rsidP="008C73FA">
      <w:pPr>
        <w:pStyle w:val="PL"/>
      </w:pPr>
      <w:r>
        <w:t xml:space="preserve">  revision 2019-06-23 { reference "Initial version";   }</w:t>
      </w:r>
    </w:p>
    <w:p w14:paraId="7B2FC219" w14:textId="77777777" w:rsidR="008C73FA" w:rsidRDefault="008C73FA" w:rsidP="008C73FA">
      <w:pPr>
        <w:pStyle w:val="PL"/>
      </w:pPr>
    </w:p>
    <w:p w14:paraId="723641F9" w14:textId="77777777" w:rsidR="008C73FA" w:rsidRDefault="008C73FA" w:rsidP="008C73FA">
      <w:pPr>
        <w:pStyle w:val="PL"/>
        <w:rPr>
          <w:ins w:id="45" w:author="lengyelb"/>
        </w:rPr>
      </w:pPr>
      <w:ins w:id="46" w:author="lengyelb">
        <w:r>
          <w:t xml:space="preserve">  extension only-system-created {</w:t>
        </w:r>
      </w:ins>
    </w:p>
    <w:p w14:paraId="268DE844" w14:textId="77777777" w:rsidR="008C73FA" w:rsidRDefault="008C73FA" w:rsidP="008C73FA">
      <w:pPr>
        <w:pStyle w:val="PL"/>
        <w:rPr>
          <w:ins w:id="47" w:author="lengyelb"/>
        </w:rPr>
      </w:pPr>
      <w:ins w:id="48" w:author="lengyelb">
        <w:r>
          <w:t xml:space="preserve">    description</w:t>
        </w:r>
      </w:ins>
    </w:p>
    <w:p w14:paraId="2D144774" w14:textId="77777777" w:rsidR="008C73FA" w:rsidRDefault="008C73FA" w:rsidP="008C73FA">
      <w:pPr>
        <w:pStyle w:val="PL"/>
        <w:rPr>
          <w:ins w:id="49" w:author="lengyelb"/>
        </w:rPr>
      </w:pPr>
      <w:ins w:id="50" w:author="lengyelb">
        <w:r>
          <w:t xml:space="preserve">      "Indicates that the MOI can only be created and deleted by the </w:t>
        </w:r>
      </w:ins>
    </w:p>
    <w:p w14:paraId="7E06034E" w14:textId="0E51C2E2" w:rsidR="008C73FA" w:rsidRDefault="008C73FA" w:rsidP="008C73FA">
      <w:pPr>
        <w:pStyle w:val="PL"/>
        <w:rPr>
          <w:ins w:id="51" w:author="lengyelb"/>
        </w:rPr>
      </w:pPr>
      <w:ins w:id="52" w:author="lengyelb">
        <w:r>
          <w:t xml:space="preserve">       </w:t>
        </w:r>
      </w:ins>
      <w:r w:rsidR="00A92868">
        <w:t>Mn</w:t>
      </w:r>
      <w:ins w:id="53" w:author="lengyelb">
        <w:r>
          <w:t xml:space="preserve">S producer. </w:t>
        </w:r>
      </w:ins>
    </w:p>
    <w:p w14:paraId="47B9C331" w14:textId="77777777" w:rsidR="008C73FA" w:rsidRDefault="008C73FA" w:rsidP="008C73FA">
      <w:pPr>
        <w:pStyle w:val="PL"/>
        <w:rPr>
          <w:ins w:id="54" w:author="lengyelb"/>
        </w:rPr>
      </w:pPr>
      <w:ins w:id="55" w:author="lengyelb">
        <w:r>
          <w:t xml:space="preserve">       System created MOIs can have both read-only and read-write data</w:t>
        </w:r>
      </w:ins>
    </w:p>
    <w:p w14:paraId="3C821262" w14:textId="77777777" w:rsidR="008C73FA" w:rsidRDefault="008C73FA" w:rsidP="008C73FA">
      <w:pPr>
        <w:pStyle w:val="PL"/>
        <w:rPr>
          <w:ins w:id="56" w:author="lengyelb"/>
        </w:rPr>
      </w:pPr>
      <w:ins w:id="57" w:author="lengyelb">
        <w:r>
          <w:t xml:space="preserve">       node children. Implementers shall add the extension to standard </w:t>
        </w:r>
      </w:ins>
    </w:p>
    <w:p w14:paraId="6507FC70" w14:textId="77777777" w:rsidR="008C73FA" w:rsidRDefault="008C73FA" w:rsidP="008C73FA">
      <w:pPr>
        <w:pStyle w:val="PL"/>
        <w:rPr>
          <w:ins w:id="58" w:author="lengyelb"/>
        </w:rPr>
      </w:pPr>
      <w:ins w:id="59" w:author="lengyelb">
        <w:r>
          <w:t xml:space="preserve">       models if they restrict creation/deletion of an IOC.</w:t>
        </w:r>
      </w:ins>
    </w:p>
    <w:p w14:paraId="7E6C2F6C" w14:textId="77777777" w:rsidR="008C73FA" w:rsidRDefault="008C73FA" w:rsidP="008C73FA">
      <w:pPr>
        <w:pStyle w:val="PL"/>
        <w:rPr>
          <w:ins w:id="60" w:author="lengyelb"/>
        </w:rPr>
      </w:pPr>
      <w:ins w:id="61" w:author="lengyelb">
        <w:r>
          <w:t xml:space="preserve">       </w:t>
        </w:r>
      </w:ins>
    </w:p>
    <w:p w14:paraId="1764412A" w14:textId="77777777" w:rsidR="008C73FA" w:rsidRDefault="008C73FA" w:rsidP="008C73FA">
      <w:pPr>
        <w:pStyle w:val="PL"/>
        <w:rPr>
          <w:ins w:id="62" w:author="lengyelb"/>
        </w:rPr>
      </w:pPr>
      <w:ins w:id="63" w:author="lengyelb">
        <w:r>
          <w:t xml:space="preserve">       The statement MUST only be a sub-statement of the list statement,</w:t>
        </w:r>
      </w:ins>
    </w:p>
    <w:p w14:paraId="7C24B6B4" w14:textId="77777777" w:rsidR="008C73FA" w:rsidRDefault="008C73FA" w:rsidP="008C73FA">
      <w:pPr>
        <w:pStyle w:val="PL"/>
        <w:rPr>
          <w:ins w:id="64" w:author="lengyelb"/>
        </w:rPr>
      </w:pPr>
      <w:ins w:id="65" w:author="lengyelb">
        <w:r>
          <w:t xml:space="preserve">       with the parent list statement representing an IOC.</w:t>
        </w:r>
      </w:ins>
    </w:p>
    <w:p w14:paraId="27821E6A" w14:textId="77777777" w:rsidR="008C73FA" w:rsidRDefault="008C73FA" w:rsidP="008C73FA">
      <w:pPr>
        <w:pStyle w:val="PL"/>
        <w:rPr>
          <w:ins w:id="66" w:author="lengyelb"/>
        </w:rPr>
      </w:pPr>
    </w:p>
    <w:p w14:paraId="45D58846" w14:textId="77777777" w:rsidR="008C73FA" w:rsidRDefault="008C73FA" w:rsidP="008C73FA">
      <w:pPr>
        <w:pStyle w:val="PL"/>
        <w:rPr>
          <w:ins w:id="67" w:author="lengyelb"/>
        </w:rPr>
      </w:pPr>
      <w:ins w:id="68" w:author="lengyelb">
        <w:r>
          <w:t xml:space="preserve">       Zero or one only-system-created statement per parent statement is</w:t>
        </w:r>
      </w:ins>
    </w:p>
    <w:p w14:paraId="2BD9AF03" w14:textId="77777777" w:rsidR="008C73FA" w:rsidRDefault="008C73FA" w:rsidP="008C73FA">
      <w:pPr>
        <w:pStyle w:val="PL"/>
        <w:rPr>
          <w:ins w:id="69" w:author="lengyelb"/>
        </w:rPr>
      </w:pPr>
      <w:ins w:id="70" w:author="lengyelb">
        <w:r>
          <w:t xml:space="preserve">       allowed. No sub-statements are allowed.</w:t>
        </w:r>
      </w:ins>
    </w:p>
    <w:p w14:paraId="591BC7CD" w14:textId="77777777" w:rsidR="008C73FA" w:rsidRDefault="008C73FA" w:rsidP="008C73FA">
      <w:pPr>
        <w:pStyle w:val="PL"/>
        <w:rPr>
          <w:ins w:id="71" w:author="lengyelb"/>
        </w:rPr>
      </w:pPr>
      <w:ins w:id="72" w:author="lengyelb">
        <w:r>
          <w:t xml:space="preserve">            </w:t>
        </w:r>
      </w:ins>
    </w:p>
    <w:p w14:paraId="19CCE8C7" w14:textId="77777777" w:rsidR="008C73FA" w:rsidRDefault="008C73FA" w:rsidP="008C73FA">
      <w:pPr>
        <w:pStyle w:val="PL"/>
        <w:rPr>
          <w:ins w:id="73" w:author="lengyelb"/>
        </w:rPr>
      </w:pPr>
      <w:ins w:id="74" w:author="lengyelb">
        <w:r>
          <w:t xml:space="preserve">       Adding this statement is an NBC change, removing it is BC.";</w:t>
        </w:r>
      </w:ins>
    </w:p>
    <w:p w14:paraId="650AE3F2" w14:textId="77777777" w:rsidR="008C73FA" w:rsidRDefault="008C73FA" w:rsidP="008C73FA">
      <w:pPr>
        <w:pStyle w:val="PL"/>
        <w:rPr>
          <w:ins w:id="75" w:author="lengyelb"/>
        </w:rPr>
      </w:pPr>
      <w:ins w:id="76" w:author="lengyelb">
        <w:r>
          <w:t xml:space="preserve">  }</w:t>
        </w:r>
      </w:ins>
    </w:p>
    <w:p w14:paraId="6DD7A9F5" w14:textId="77777777" w:rsidR="008C73FA" w:rsidRDefault="008C73FA" w:rsidP="008C73FA">
      <w:pPr>
        <w:pStyle w:val="PL"/>
        <w:rPr>
          <w:ins w:id="77" w:author="lengyelb"/>
        </w:rPr>
      </w:pPr>
    </w:p>
    <w:p w14:paraId="059FFD31" w14:textId="77777777" w:rsidR="008C73FA" w:rsidRDefault="008C73FA" w:rsidP="008C73FA">
      <w:pPr>
        <w:pStyle w:val="PL"/>
      </w:pPr>
      <w:r>
        <w:t xml:space="preserve">  extension notNotifyable {</w:t>
      </w:r>
    </w:p>
    <w:p w14:paraId="65C0E48A" w14:textId="77777777" w:rsidR="008C73FA" w:rsidRDefault="008C73FA" w:rsidP="008C73FA">
      <w:pPr>
        <w:pStyle w:val="PL"/>
      </w:pPr>
      <w:r>
        <w:t xml:space="preserve">    description</w:t>
      </w:r>
    </w:p>
    <w:p w14:paraId="340C74A0" w14:textId="77777777" w:rsidR="008C73FA" w:rsidRDefault="008C73FA" w:rsidP="008C73FA">
      <w:pPr>
        <w:pStyle w:val="PL"/>
      </w:pPr>
      <w:r>
        <w:t xml:space="preserve">      "Indicates that data change notifications shall not be sent </w:t>
      </w:r>
    </w:p>
    <w:p w14:paraId="5CE2E694" w14:textId="77777777" w:rsidR="008C73FA" w:rsidRDefault="008C73FA" w:rsidP="008C73FA">
      <w:pPr>
        <w:pStyle w:val="PL"/>
      </w:pPr>
      <w:r>
        <w:t xml:space="preserve">      for this attribute. If the extension is not present and other </w:t>
      </w:r>
    </w:p>
    <w:p w14:paraId="07B4AE69" w14:textId="77777777" w:rsidR="008C73FA" w:rsidRDefault="008C73FA" w:rsidP="008C73FA">
      <w:pPr>
        <w:pStyle w:val="PL"/>
      </w:pPr>
      <w:r>
        <w:t xml:space="preserve">      conditions are fulfilled data change notification should be sent.</w:t>
      </w:r>
    </w:p>
    <w:p w14:paraId="3993A22D" w14:textId="77777777" w:rsidR="008C73FA" w:rsidRDefault="008C73FA" w:rsidP="008C73FA">
      <w:pPr>
        <w:pStyle w:val="PL"/>
      </w:pPr>
      <w:r>
        <w:t xml:space="preserve">      If a list or container already has the notNotifyable </w:t>
      </w:r>
    </w:p>
    <w:p w14:paraId="6FC15C61" w14:textId="77777777" w:rsidR="008C73FA" w:rsidRDefault="008C73FA" w:rsidP="008C73FA">
      <w:pPr>
        <w:pStyle w:val="PL"/>
      </w:pPr>
      <w:r>
        <w:t xml:space="preserve">      extension, that is also valid for all contained data nodes.</w:t>
      </w:r>
    </w:p>
    <w:p w14:paraId="6801F2BE" w14:textId="77777777" w:rsidR="008C73FA" w:rsidRDefault="008C73FA" w:rsidP="008C73FA">
      <w:pPr>
        <w:pStyle w:val="PL"/>
      </w:pPr>
    </w:p>
    <w:p w14:paraId="2DCA4674" w14:textId="77777777" w:rsidR="008C73FA" w:rsidRDefault="008C73FA" w:rsidP="008C73FA">
      <w:pPr>
        <w:pStyle w:val="PL"/>
      </w:pPr>
      <w:r>
        <w:t xml:space="preserve">      The statement MUST only be a substatement of a leaf, leaf-list, list,</w:t>
      </w:r>
    </w:p>
    <w:p w14:paraId="43FDAB67" w14:textId="77777777" w:rsidR="008C73FA" w:rsidRDefault="008C73FA" w:rsidP="008C73FA">
      <w:pPr>
        <w:pStyle w:val="PL"/>
      </w:pPr>
      <w:r>
        <w:t xml:space="preserve">      container statement that is contained within the 'attributes' </w:t>
      </w:r>
    </w:p>
    <w:p w14:paraId="75A57165" w14:textId="77777777" w:rsidR="008C73FA" w:rsidRDefault="008C73FA" w:rsidP="008C73FA">
      <w:pPr>
        <w:pStyle w:val="PL"/>
      </w:pPr>
      <w:r>
        <w:t xml:space="preserve">      container of an IOC and that represents an attribute or sub-parts of </w:t>
      </w:r>
    </w:p>
    <w:p w14:paraId="66FC2DDE" w14:textId="77777777" w:rsidR="008C73FA" w:rsidRDefault="008C73FA" w:rsidP="008C73FA">
      <w:pPr>
        <w:pStyle w:val="PL"/>
      </w:pPr>
      <w:r>
        <w:t xml:space="preserve">      an attribute .</w:t>
      </w:r>
    </w:p>
    <w:p w14:paraId="7378995A" w14:textId="77777777" w:rsidR="008C73FA" w:rsidRDefault="008C73FA" w:rsidP="008C73FA">
      <w:pPr>
        <w:pStyle w:val="PL"/>
      </w:pPr>
      <w:r>
        <w:t xml:space="preserve">      </w:t>
      </w:r>
    </w:p>
    <w:p w14:paraId="74A00DA0" w14:textId="77777777" w:rsidR="008C73FA" w:rsidRDefault="008C73FA" w:rsidP="008C73FA">
      <w:pPr>
        <w:pStyle w:val="PL"/>
      </w:pPr>
      <w:r>
        <w:t xml:space="preserve">      Zero or one notNotifyable statement is allowed per parent statement.</w:t>
      </w:r>
    </w:p>
    <w:p w14:paraId="3B379DC0" w14:textId="77777777" w:rsidR="008C73FA" w:rsidRDefault="008C73FA" w:rsidP="008C73FA">
      <w:pPr>
        <w:pStyle w:val="PL"/>
      </w:pPr>
      <w:r>
        <w:t xml:space="preserve">      NO substatements are allowed.</w:t>
      </w:r>
    </w:p>
    <w:p w14:paraId="5FAB9482" w14:textId="77777777" w:rsidR="008C73FA" w:rsidRDefault="008C73FA" w:rsidP="008C73FA">
      <w:pPr>
        <w:pStyle w:val="PL"/>
      </w:pPr>
      <w:r>
        <w:lastRenderedPageBreak/>
        <w:t xml:space="preserve">            </w:t>
      </w:r>
    </w:p>
    <w:p w14:paraId="546D1D30" w14:textId="77777777" w:rsidR="008C73FA" w:rsidRDefault="008C73FA" w:rsidP="008C73FA">
      <w:pPr>
        <w:pStyle w:val="PL"/>
      </w:pPr>
      <w:r>
        <w:t xml:space="preserve">      Adding this statement is an NBC change, removing it is BC.";</w:t>
      </w:r>
    </w:p>
    <w:p w14:paraId="79058BBB" w14:textId="77777777" w:rsidR="008C73FA" w:rsidRDefault="008C73FA" w:rsidP="008C73FA">
      <w:pPr>
        <w:pStyle w:val="PL"/>
      </w:pPr>
      <w:r>
        <w:t xml:space="preserve">  }</w:t>
      </w:r>
    </w:p>
    <w:p w14:paraId="64CE8835" w14:textId="77777777" w:rsidR="008C73FA" w:rsidRDefault="008C73FA" w:rsidP="008C73FA">
      <w:pPr>
        <w:pStyle w:val="PL"/>
      </w:pPr>
    </w:p>
    <w:p w14:paraId="624C3C15" w14:textId="77777777" w:rsidR="008C73FA" w:rsidRDefault="008C73FA" w:rsidP="008C73FA">
      <w:pPr>
        <w:pStyle w:val="PL"/>
      </w:pPr>
      <w:r>
        <w:t xml:space="preserve">  extension inVariant {</w:t>
      </w:r>
    </w:p>
    <w:p w14:paraId="21A9E1E0" w14:textId="77777777" w:rsidR="008C73FA" w:rsidRDefault="008C73FA" w:rsidP="008C73FA">
      <w:pPr>
        <w:pStyle w:val="PL"/>
      </w:pPr>
      <w:r>
        <w:t xml:space="preserve">    description</w:t>
      </w:r>
    </w:p>
    <w:p w14:paraId="0D4B059A" w14:textId="77777777" w:rsidR="008C73FA" w:rsidRDefault="008C73FA" w:rsidP="008C73FA">
      <w:pPr>
        <w:pStyle w:val="PL"/>
      </w:pPr>
      <w:r>
        <w:t xml:space="preserve">      "Indicates that the value for the data node can only be set when the list </w:t>
      </w:r>
    </w:p>
    <w:p w14:paraId="12229367" w14:textId="77777777" w:rsidR="008C73FA" w:rsidRDefault="008C73FA" w:rsidP="008C73FA">
      <w:pPr>
        <w:pStyle w:val="PL"/>
      </w:pPr>
      <w:r>
        <w:t xml:space="preserve">      data node representing the containing object(MOI) is created.</w:t>
      </w:r>
    </w:p>
    <w:p w14:paraId="537DA192" w14:textId="77777777" w:rsidR="008C73FA" w:rsidRDefault="008C73FA" w:rsidP="008C73FA">
      <w:pPr>
        <w:pStyle w:val="PL"/>
      </w:pPr>
      <w:r>
        <w:t xml:space="preserve">      The above statement in YANG terms means, that the value for the data </w:t>
      </w:r>
    </w:p>
    <w:p w14:paraId="15AC3F00" w14:textId="77777777" w:rsidR="008C73FA" w:rsidRDefault="008C73FA" w:rsidP="008C73FA">
      <w:pPr>
        <w:pStyle w:val="PL"/>
      </w:pPr>
      <w:r>
        <w:t xml:space="preserve">      node can only be set when the list entry that is the parent of the </w:t>
      </w:r>
    </w:p>
    <w:p w14:paraId="0BF99821" w14:textId="77777777" w:rsidR="008C73FA" w:rsidRDefault="008C73FA" w:rsidP="008C73FA">
      <w:pPr>
        <w:pStyle w:val="PL"/>
      </w:pPr>
      <w:r>
        <w:t xml:space="preserve">      restricted node's ancestor container named 'attributes' is being created. </w:t>
      </w:r>
    </w:p>
    <w:p w14:paraId="014DD527" w14:textId="77777777" w:rsidR="008C73FA" w:rsidRDefault="008C73FA" w:rsidP="008C73FA">
      <w:pPr>
        <w:pStyle w:val="PL"/>
      </w:pPr>
      <w:r>
        <w:t xml:space="preserve">      To change the value after that, the mentioned </w:t>
      </w:r>
    </w:p>
    <w:p w14:paraId="21F6DE42" w14:textId="77777777" w:rsidR="008C73FA" w:rsidRDefault="008C73FA" w:rsidP="008C73FA">
      <w:pPr>
        <w:pStyle w:val="PL"/>
      </w:pPr>
      <w:r>
        <w:t xml:space="preserve">      list data node must be deleted and recreated with the restricted data node</w:t>
      </w:r>
    </w:p>
    <w:p w14:paraId="16B96073" w14:textId="77777777" w:rsidR="008C73FA" w:rsidRDefault="008C73FA" w:rsidP="008C73FA">
      <w:pPr>
        <w:pStyle w:val="PL"/>
      </w:pPr>
      <w:r>
        <w:t xml:space="preserve">      having the new value.</w:t>
      </w:r>
    </w:p>
    <w:p w14:paraId="60B5CBEB" w14:textId="77777777" w:rsidR="008C73FA" w:rsidRDefault="008C73FA" w:rsidP="008C73FA">
      <w:pPr>
        <w:pStyle w:val="PL"/>
      </w:pPr>
    </w:p>
    <w:p w14:paraId="395CD80A" w14:textId="77777777" w:rsidR="008C73FA" w:rsidRDefault="008C73FA" w:rsidP="008C73FA">
      <w:pPr>
        <w:pStyle w:val="PL"/>
      </w:pPr>
      <w:r>
        <w:t xml:space="preserve">      If a list or container already has the inVariant </w:t>
      </w:r>
    </w:p>
    <w:p w14:paraId="39D8DBBD" w14:textId="77777777" w:rsidR="008C73FA" w:rsidRDefault="008C73FA" w:rsidP="008C73FA">
      <w:pPr>
        <w:pStyle w:val="PL"/>
      </w:pPr>
      <w:r>
        <w:t xml:space="preserve">      extension, that is also valid for all contained data nodes.</w:t>
      </w:r>
    </w:p>
    <w:p w14:paraId="4F72AEE9" w14:textId="77777777" w:rsidR="008C73FA" w:rsidRDefault="008C73FA" w:rsidP="008C73FA">
      <w:pPr>
        <w:pStyle w:val="PL"/>
      </w:pPr>
    </w:p>
    <w:p w14:paraId="7DAD04E5" w14:textId="77777777" w:rsidR="008C73FA" w:rsidRDefault="008C73FA" w:rsidP="008C73FA">
      <w:pPr>
        <w:pStyle w:val="PL"/>
      </w:pPr>
      <w:r>
        <w:t xml:space="preserve">      It is unnecessary to use and MUST NOT be used for key leafs.</w:t>
      </w:r>
    </w:p>
    <w:p w14:paraId="71A1C6BD" w14:textId="77777777" w:rsidR="008C73FA" w:rsidRDefault="008C73FA" w:rsidP="008C73FA">
      <w:pPr>
        <w:pStyle w:val="PL"/>
      </w:pPr>
    </w:p>
    <w:p w14:paraId="6652431C" w14:textId="77777777" w:rsidR="008C73FA" w:rsidRDefault="008C73FA" w:rsidP="008C73FA">
      <w:pPr>
        <w:pStyle w:val="PL"/>
      </w:pPr>
      <w:r>
        <w:t xml:space="preserve">      The statement MUST only be a substatement of a leaf, leaf-list, list </w:t>
      </w:r>
    </w:p>
    <w:p w14:paraId="7CE56C26" w14:textId="77777777" w:rsidR="008C73FA" w:rsidRDefault="008C73FA" w:rsidP="008C73FA">
      <w:pPr>
        <w:pStyle w:val="PL"/>
      </w:pPr>
      <w:r>
        <w:t xml:space="preserve">      statement that is config=true.</w:t>
      </w:r>
    </w:p>
    <w:p w14:paraId="0872EBFD" w14:textId="77777777" w:rsidR="008C73FA" w:rsidRDefault="008C73FA" w:rsidP="008C73FA">
      <w:pPr>
        <w:pStyle w:val="PL"/>
      </w:pPr>
      <w:r>
        <w:t xml:space="preserve">      Zero or one inVariant statement is allowed per parent statement.</w:t>
      </w:r>
    </w:p>
    <w:p w14:paraId="3BD3F7E4" w14:textId="77777777" w:rsidR="008C73FA" w:rsidRDefault="008C73FA" w:rsidP="008C73FA">
      <w:pPr>
        <w:pStyle w:val="PL"/>
      </w:pPr>
      <w:r>
        <w:t xml:space="preserve">      NO substatements are allowed.</w:t>
      </w:r>
    </w:p>
    <w:p w14:paraId="4DD9BB65" w14:textId="77777777" w:rsidR="008C73FA" w:rsidRDefault="008C73FA" w:rsidP="008C73FA">
      <w:pPr>
        <w:pStyle w:val="PL"/>
      </w:pPr>
      <w:r>
        <w:t xml:space="preserve">            </w:t>
      </w:r>
    </w:p>
    <w:p w14:paraId="34F6FC2A" w14:textId="77777777" w:rsidR="008C73FA" w:rsidRDefault="008C73FA" w:rsidP="008C73FA">
      <w:pPr>
        <w:pStyle w:val="PL"/>
      </w:pPr>
      <w:r>
        <w:t xml:space="preserve">      Adding this statement is an NBC change, removing it is BC.";</w:t>
      </w:r>
    </w:p>
    <w:p w14:paraId="0234B55F" w14:textId="77777777" w:rsidR="008C73FA" w:rsidRDefault="008C73FA" w:rsidP="008C73FA">
      <w:pPr>
        <w:pStyle w:val="PL"/>
      </w:pPr>
      <w:r>
        <w:t xml:space="preserve">  }</w:t>
      </w:r>
    </w:p>
    <w:p w14:paraId="3B1EB662" w14:textId="77777777" w:rsidR="008C73FA" w:rsidRDefault="008C73FA" w:rsidP="008C73FA">
      <w:pPr>
        <w:pStyle w:val="PL"/>
      </w:pPr>
    </w:p>
    <w:p w14:paraId="2447A246" w14:textId="77777777" w:rsidR="008C73FA" w:rsidRDefault="008C73FA" w:rsidP="008C73FA">
      <w:pPr>
        <w:pStyle w:val="PL"/>
      </w:pPr>
      <w:r>
        <w:t xml:space="preserve">  extension initial-value {</w:t>
      </w:r>
    </w:p>
    <w:p w14:paraId="6B292BA6" w14:textId="77777777" w:rsidR="008C73FA" w:rsidRDefault="008C73FA" w:rsidP="008C73FA">
      <w:pPr>
        <w:pStyle w:val="PL"/>
      </w:pPr>
      <w:r>
        <w:t xml:space="preserve">    description "Specifies a value that the system will set for a leaf</w:t>
      </w:r>
    </w:p>
    <w:p w14:paraId="257C5F71" w14:textId="77777777" w:rsidR="008C73FA" w:rsidRDefault="008C73FA" w:rsidP="008C73FA">
      <w:pPr>
        <w:pStyle w:val="PL"/>
      </w:pPr>
      <w:r>
        <w:t xml:space="preserve">      leaf-list if a value is not specified for it when its parent list</w:t>
      </w:r>
    </w:p>
    <w:p w14:paraId="2F662753" w14:textId="77777777" w:rsidR="008C73FA" w:rsidRDefault="008C73FA" w:rsidP="008C73FA">
      <w:pPr>
        <w:pStyle w:val="PL"/>
      </w:pPr>
      <w:r>
        <w:t xml:space="preserve">      or container is created. The value has no effect in any other</w:t>
      </w:r>
    </w:p>
    <w:p w14:paraId="7CFF7A9C" w14:textId="77777777" w:rsidR="008C73FA" w:rsidRDefault="008C73FA" w:rsidP="008C73FA">
      <w:pPr>
        <w:pStyle w:val="PL"/>
      </w:pPr>
      <w:r>
        <w:t xml:space="preserve">      modification e.g. changing or removing the value.</w:t>
      </w:r>
    </w:p>
    <w:p w14:paraId="700F9C3E" w14:textId="77777777" w:rsidR="008C73FA" w:rsidRDefault="008C73FA" w:rsidP="008C73FA">
      <w:pPr>
        <w:pStyle w:val="PL"/>
      </w:pPr>
    </w:p>
    <w:p w14:paraId="21E9F42E" w14:textId="77777777" w:rsidR="008C73FA" w:rsidRDefault="008C73FA" w:rsidP="008C73FA">
      <w:pPr>
        <w:pStyle w:val="PL"/>
      </w:pPr>
      <w:r>
        <w:t xml:space="preserve">      The description statement of the parent statement SHOULD contain</w:t>
      </w:r>
    </w:p>
    <w:p w14:paraId="274953B7" w14:textId="77777777" w:rsidR="008C73FA" w:rsidRDefault="008C73FA" w:rsidP="008C73FA">
      <w:pPr>
        <w:pStyle w:val="PL"/>
      </w:pPr>
      <w:r>
        <w:t xml:space="preserve">      the label 'Initial-value: ' followed by the text from the argument.</w:t>
      </w:r>
    </w:p>
    <w:p w14:paraId="431D6680" w14:textId="77777777" w:rsidR="008C73FA" w:rsidRDefault="008C73FA" w:rsidP="008C73FA">
      <w:pPr>
        <w:pStyle w:val="PL"/>
      </w:pPr>
    </w:p>
    <w:p w14:paraId="59F2203A" w14:textId="77777777" w:rsidR="008C73FA" w:rsidRDefault="008C73FA" w:rsidP="008C73FA">
      <w:pPr>
        <w:pStyle w:val="PL"/>
      </w:pPr>
      <w:r>
        <w:t xml:space="preserve">      The statement MUST only be a substatement of a leaf or leaf-list.</w:t>
      </w:r>
    </w:p>
    <w:p w14:paraId="38CB4835" w14:textId="77777777" w:rsidR="008C73FA" w:rsidRDefault="008C73FA" w:rsidP="008C73FA">
      <w:pPr>
        <w:pStyle w:val="PL"/>
      </w:pPr>
      <w:r>
        <w:t xml:space="preserve">      The statement MUST NOT be present if the leaf or the leaf-list </w:t>
      </w:r>
    </w:p>
    <w:p w14:paraId="699DEBBF" w14:textId="77777777" w:rsidR="008C73FA" w:rsidRDefault="008C73FA" w:rsidP="008C73FA">
      <w:pPr>
        <w:pStyle w:val="PL"/>
      </w:pPr>
      <w:r>
        <w:t xml:space="preserve">      has a default statement or the type used for the data node </w:t>
      </w:r>
    </w:p>
    <w:p w14:paraId="6A69FE10" w14:textId="77777777" w:rsidR="008C73FA" w:rsidRDefault="008C73FA" w:rsidP="008C73FA">
      <w:pPr>
        <w:pStyle w:val="PL"/>
      </w:pPr>
      <w:r>
        <w:t xml:space="preserve">      has a default value.</w:t>
      </w:r>
    </w:p>
    <w:p w14:paraId="7F44996E" w14:textId="77777777" w:rsidR="008C73FA" w:rsidRDefault="008C73FA" w:rsidP="008C73FA">
      <w:pPr>
        <w:pStyle w:val="PL"/>
      </w:pPr>
      <w:r>
        <w:t xml:space="preserve">      The statement MUST NOT be used for config=false data or in an </w:t>
      </w:r>
    </w:p>
    <w:p w14:paraId="05BF0734" w14:textId="77777777" w:rsidR="008C73FA" w:rsidRDefault="008C73FA" w:rsidP="008C73FA">
      <w:pPr>
        <w:pStyle w:val="PL"/>
      </w:pPr>
      <w:r>
        <w:t xml:space="preserve">      action, rpc or notification.</w:t>
      </w:r>
    </w:p>
    <w:p w14:paraId="0C83FB49" w14:textId="77777777" w:rsidR="008C73FA" w:rsidRDefault="008C73FA" w:rsidP="008C73FA">
      <w:pPr>
        <w:pStyle w:val="PL"/>
      </w:pPr>
      <w:r>
        <w:t xml:space="preserve">      Zero or one initial-value statements are allowed for a leaf parent</w:t>
      </w:r>
    </w:p>
    <w:p w14:paraId="3E4BC522" w14:textId="77777777" w:rsidR="008C73FA" w:rsidRDefault="008C73FA" w:rsidP="008C73FA">
      <w:pPr>
        <w:pStyle w:val="PL"/>
      </w:pPr>
      <w:r>
        <w:t xml:space="preserve">      statement. Zero or more initial-value statements are allowed for a</w:t>
      </w:r>
    </w:p>
    <w:p w14:paraId="7BD68A3B" w14:textId="77777777" w:rsidR="008C73FA" w:rsidRDefault="008C73FA" w:rsidP="008C73FA">
      <w:pPr>
        <w:pStyle w:val="PL"/>
      </w:pPr>
      <w:r>
        <w:t xml:space="preserve">      leaf-list parent statement. If the leaf-list is ordered-by user, the</w:t>
      </w:r>
    </w:p>
    <w:p w14:paraId="7081F450" w14:textId="77777777" w:rsidR="008C73FA" w:rsidRDefault="008C73FA" w:rsidP="008C73FA">
      <w:pPr>
        <w:pStyle w:val="PL"/>
      </w:pPr>
      <w:r>
        <w:t xml:space="preserve">      initial values are stored in the order they appear in the YANG definition.</w:t>
      </w:r>
    </w:p>
    <w:p w14:paraId="44869D12" w14:textId="77777777" w:rsidR="008C73FA" w:rsidRDefault="008C73FA" w:rsidP="008C73FA">
      <w:pPr>
        <w:pStyle w:val="PL"/>
      </w:pPr>
      <w:r>
        <w:t xml:space="preserve">      NO substatements are allowed.</w:t>
      </w:r>
    </w:p>
    <w:p w14:paraId="7B4486B0" w14:textId="77777777" w:rsidR="008C73FA" w:rsidRDefault="008C73FA" w:rsidP="008C73FA">
      <w:pPr>
        <w:pStyle w:val="PL"/>
      </w:pPr>
    </w:p>
    <w:p w14:paraId="0EF01543" w14:textId="77777777" w:rsidR="008C73FA" w:rsidRDefault="008C73FA" w:rsidP="008C73FA">
      <w:pPr>
        <w:pStyle w:val="PL"/>
      </w:pPr>
      <w:r>
        <w:t xml:space="preserve">      Always consider using a YANG-default statement instead.</w:t>
      </w:r>
    </w:p>
    <w:p w14:paraId="2B6C609E" w14:textId="77777777" w:rsidR="008C73FA" w:rsidRDefault="008C73FA" w:rsidP="008C73FA">
      <w:pPr>
        <w:pStyle w:val="PL"/>
      </w:pPr>
    </w:p>
    <w:p w14:paraId="77C3467E" w14:textId="77777777" w:rsidR="008C73FA" w:rsidRDefault="008C73FA" w:rsidP="008C73FA">
      <w:pPr>
        <w:pStyle w:val="PL"/>
      </w:pPr>
      <w:r>
        <w:t xml:space="preserve">      Modification of the initial-value is a non-backwards-compatible change.</w:t>
      </w:r>
    </w:p>
    <w:p w14:paraId="1974395A" w14:textId="77777777" w:rsidR="008C73FA" w:rsidRDefault="008C73FA" w:rsidP="008C73FA">
      <w:pPr>
        <w:pStyle w:val="PL"/>
      </w:pPr>
    </w:p>
    <w:p w14:paraId="1AC8E2A0" w14:textId="77777777" w:rsidR="008C73FA" w:rsidRDefault="008C73FA" w:rsidP="008C73FA">
      <w:pPr>
        <w:pStyle w:val="PL"/>
      </w:pPr>
      <w:r>
        <w:t xml:space="preserve">      The argument specifies a single initial value for a leaf or leaf-list.</w:t>
      </w:r>
    </w:p>
    <w:p w14:paraId="27AADF0E" w14:textId="77777777" w:rsidR="008C73FA" w:rsidRDefault="008C73FA" w:rsidP="008C73FA">
      <w:pPr>
        <w:pStyle w:val="PL"/>
      </w:pPr>
      <w:r>
        <w:t xml:space="preserve">      The value MUST be part of the valuespace of the leaf/leaf-list.</w:t>
      </w:r>
    </w:p>
    <w:p w14:paraId="613BE823" w14:textId="77777777" w:rsidR="008C73FA" w:rsidRDefault="008C73FA" w:rsidP="008C73FA">
      <w:pPr>
        <w:pStyle w:val="PL"/>
      </w:pPr>
      <w:r>
        <w:t xml:space="preserve">      It follows the same rules as the argument of the default statement.";</w:t>
      </w:r>
    </w:p>
    <w:p w14:paraId="52456E91" w14:textId="77777777" w:rsidR="008C73FA" w:rsidRDefault="008C73FA" w:rsidP="008C73FA">
      <w:pPr>
        <w:pStyle w:val="PL"/>
      </w:pPr>
    </w:p>
    <w:p w14:paraId="4CAF8113" w14:textId="77777777" w:rsidR="008C73FA" w:rsidRDefault="008C73FA" w:rsidP="008C73FA">
      <w:pPr>
        <w:pStyle w:val="PL"/>
      </w:pPr>
      <w:r>
        <w:t xml:space="preserve">    argument "initial-value";</w:t>
      </w:r>
    </w:p>
    <w:p w14:paraId="03F78BED" w14:textId="77777777" w:rsidR="008C73FA" w:rsidRDefault="008C73FA" w:rsidP="008C73FA">
      <w:pPr>
        <w:pStyle w:val="PL"/>
      </w:pPr>
      <w:r>
        <w:t xml:space="preserve">  }</w:t>
      </w:r>
    </w:p>
    <w:p w14:paraId="4ABFA44A" w14:textId="77777777" w:rsidR="008C73FA" w:rsidRDefault="008C73FA" w:rsidP="008C73FA">
      <w:pPr>
        <w:pStyle w:val="PL"/>
      </w:pPr>
      <w:r>
        <w:t>}</w:t>
      </w:r>
    </w:p>
    <w:p w14:paraId="350E96A1" w14:textId="77777777" w:rsidR="008C73FA" w:rsidRDefault="008C73FA" w:rsidP="008C73FA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0BB57FF9" w14:textId="77777777" w:rsidR="008C73FA" w:rsidRDefault="008C73FA" w:rsidP="008C73FA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2 ***</w:t>
      </w:r>
    </w:p>
    <w:p w14:paraId="68C9CD36" w14:textId="77777777" w:rsidR="001E41F3" w:rsidRDefault="001E41F3" w:rsidP="008C73FA">
      <w:pPr>
        <w:jc w:val="center"/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D06E" w14:textId="77777777" w:rsidR="00B7070A" w:rsidRDefault="00B7070A">
      <w:r>
        <w:separator/>
      </w:r>
    </w:p>
  </w:endnote>
  <w:endnote w:type="continuationSeparator" w:id="0">
    <w:p w14:paraId="3A3A38BF" w14:textId="77777777" w:rsidR="00B7070A" w:rsidRDefault="00B7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EC37" w14:textId="77777777" w:rsidR="00B7070A" w:rsidRDefault="00B7070A">
      <w:r>
        <w:separator/>
      </w:r>
    </w:p>
  </w:footnote>
  <w:footnote w:type="continuationSeparator" w:id="0">
    <w:p w14:paraId="2997841A" w14:textId="77777777" w:rsidR="00B7070A" w:rsidRDefault="00B7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E46"/>
    <w:rsid w:val="00022E4A"/>
    <w:rsid w:val="00070E09"/>
    <w:rsid w:val="000A6394"/>
    <w:rsid w:val="000B7FED"/>
    <w:rsid w:val="000C038A"/>
    <w:rsid w:val="000C6598"/>
    <w:rsid w:val="000D44B3"/>
    <w:rsid w:val="0013739D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A3147"/>
    <w:rsid w:val="006B46FB"/>
    <w:rsid w:val="006D0D28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A667F"/>
    <w:rsid w:val="008C73FA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2A96"/>
    <w:rsid w:val="00A47E70"/>
    <w:rsid w:val="00A50CF0"/>
    <w:rsid w:val="00A7671C"/>
    <w:rsid w:val="00A92868"/>
    <w:rsid w:val="00AA2CBC"/>
    <w:rsid w:val="00AC5820"/>
    <w:rsid w:val="00AD1CD8"/>
    <w:rsid w:val="00B258BB"/>
    <w:rsid w:val="00B67B97"/>
    <w:rsid w:val="00B7070A"/>
    <w:rsid w:val="00B968C8"/>
    <w:rsid w:val="00BA3EC5"/>
    <w:rsid w:val="00BA51D9"/>
    <w:rsid w:val="00BB5DFC"/>
    <w:rsid w:val="00BD279D"/>
    <w:rsid w:val="00BD35F9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E34CF"/>
    <w:rsid w:val="00E13F3D"/>
    <w:rsid w:val="00E34898"/>
    <w:rsid w:val="00EB09B7"/>
    <w:rsid w:val="00EE7D7C"/>
    <w:rsid w:val="00F23C69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ge.3gpp.org/rep/sa5/MnS/-/merge_requests/106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5/MnS/-/merge_requests/106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10</Pages>
  <Words>3737</Words>
  <Characters>21302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24990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balazs1</cp:lastModifiedBy>
  <cp:revision>4</cp:revision>
  <cp:lastPrinted>1899-12-31T23:00:00Z</cp:lastPrinted>
  <dcterms:created xsi:type="dcterms:W3CDTF">2024-04-16T04:32:00Z</dcterms:created>
  <dcterms:modified xsi:type="dcterms:W3CDTF">2024-04-16T04:37:00Z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S5-241131</vt:lpwstr>
  </property>
  <property fmtid="{D5CDD505-2E9C-101B-9397-08002B2CF9AE}" pid="10" name="Spec#">
    <vt:lpwstr>28.623</vt:lpwstr>
  </property>
  <property fmtid="{D5CDD505-2E9C-101B-9397-08002B2CF9AE}" pid="11" name="Cr#">
    <vt:lpwstr>0332</vt:lpwstr>
  </property>
  <property fmtid="{D5CDD505-2E9C-101B-9397-08002B2CF9AE}" pid="12" name="Revision">
    <vt:lpwstr>-</vt:lpwstr>
  </property>
  <property fmtid="{D5CDD505-2E9C-101B-9397-08002B2CF9AE}" pid="13" name="Version">
    <vt:lpwstr>17.9.0</vt:lpwstr>
  </property>
  <property fmtid="{D5CDD505-2E9C-101B-9397-08002B2CF9AE}" pid="14" name="CrTitle">
    <vt:lpwstr>Rel-17 CR 28.623 System created extension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TEI17</vt:lpwstr>
  </property>
  <property fmtid="{D5CDD505-2E9C-101B-9397-08002B2CF9AE}" pid="18" name="Cat">
    <vt:lpwstr>F</vt:lpwstr>
  </property>
  <property fmtid="{D5CDD505-2E9C-101B-9397-08002B2CF9AE}" pid="19" name="ResDate">
    <vt:lpwstr>2024-04-02</vt:lpwstr>
  </property>
  <property fmtid="{D5CDD505-2E9C-101B-9397-08002B2CF9AE}" pid="20" name="Release">
    <vt:lpwstr>Rel-17</vt:lpwstr>
  </property>
</Properties>
</file>