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785A" w14:textId="3B371EAC" w:rsidR="00291F9C" w:rsidRDefault="00291F9C">
      <w:pPr>
        <w:keepNext/>
        <w:pBdr>
          <w:bottom w:val="single" w:sz="4" w:space="1" w:color="auto"/>
        </w:pBdr>
        <w:tabs>
          <w:tab w:val="right" w:pos="9639"/>
        </w:tabs>
        <w:spacing w:after="0"/>
        <w:jc w:val="right"/>
        <w:outlineLvl w:val="0"/>
        <w:rPr>
          <w:ins w:id="0" w:author="Nokia-2" w:date="2024-04-16T12:13:00Z"/>
          <w:rFonts w:ascii="Arial" w:hAnsi="Arial" w:cs="Arial"/>
          <w:b/>
          <w:noProof/>
          <w:sz w:val="24"/>
          <w:lang w:val="en-US"/>
        </w:rPr>
        <w:pPrChange w:id="1" w:author="Nokia-2" w:date="2024-04-16T12:14:00Z">
          <w:pPr>
            <w:keepNext/>
            <w:pBdr>
              <w:bottom w:val="single" w:sz="4" w:space="1" w:color="auto"/>
            </w:pBdr>
            <w:tabs>
              <w:tab w:val="right" w:pos="9639"/>
            </w:tabs>
            <w:spacing w:after="0"/>
            <w:outlineLvl w:val="0"/>
          </w:pPr>
        </w:pPrChange>
      </w:pPr>
      <w:bookmarkStart w:id="2" w:name="_Hlk149575956"/>
      <w:bookmarkStart w:id="3" w:name="_Hlk149211075"/>
      <w:bookmarkStart w:id="4" w:name="_Hlk64897434"/>
      <w:bookmarkStart w:id="5" w:name="_Toc158014944"/>
      <w:ins w:id="6" w:author="Nokia-2" w:date="2024-04-16T12:14:00Z">
        <w:r w:rsidRPr="006A77FF">
          <w:rPr>
            <w:rFonts w:ascii="Arial" w:hAnsi="Arial" w:cs="Arial"/>
            <w:b/>
            <w:bCs/>
            <w:noProof/>
            <w:sz w:val="24"/>
            <w:lang w:val="en-US"/>
            <w:rPrChange w:id="7" w:author="Nokia-2" w:date="2024-04-16T15:20:00Z">
              <w:rPr>
                <w:rFonts w:ascii="Arial" w:hAnsi="Arial" w:cs="Arial"/>
                <w:b/>
                <w:bCs/>
                <w:noProof/>
                <w:sz w:val="24"/>
              </w:rPr>
            </w:rPrChange>
          </w:rPr>
          <w:t>S5-2</w:t>
        </w:r>
        <w:r w:rsidRPr="003C1871">
          <w:rPr>
            <w:rFonts w:ascii="Arial" w:hAnsi="Arial" w:cs="Arial"/>
            <w:b/>
            <w:bCs/>
            <w:noProof/>
            <w:sz w:val="24"/>
            <w:lang w:val="en-US"/>
          </w:rPr>
          <w:t>41</w:t>
        </w:r>
        <w:r>
          <w:rPr>
            <w:rFonts w:ascii="Arial" w:hAnsi="Arial" w:cs="Arial"/>
            <w:b/>
            <w:bCs/>
            <w:noProof/>
            <w:sz w:val="24"/>
            <w:lang w:val="en-US"/>
          </w:rPr>
          <w:t>991</w:t>
        </w:r>
      </w:ins>
    </w:p>
    <w:p w14:paraId="2FB53C51" w14:textId="5773E949" w:rsidR="003311CE" w:rsidRPr="001D292D" w:rsidRDefault="003311CE" w:rsidP="003311CE">
      <w:pPr>
        <w:keepNext/>
        <w:pBdr>
          <w:bottom w:val="single" w:sz="4" w:space="1" w:color="auto"/>
        </w:pBdr>
        <w:tabs>
          <w:tab w:val="right" w:pos="9639"/>
        </w:tabs>
        <w:spacing w:after="0"/>
        <w:outlineLvl w:val="0"/>
        <w:rPr>
          <w:rFonts w:ascii="Arial" w:hAnsi="Arial" w:cs="Arial"/>
          <w:b/>
          <w:sz w:val="24"/>
          <w:lang w:val="en-US" w:eastAsia="zh-CN"/>
        </w:rPr>
      </w:pPr>
      <w:r w:rsidRPr="000816BF">
        <w:rPr>
          <w:rFonts w:ascii="Arial" w:hAnsi="Arial" w:cs="Arial"/>
          <w:b/>
          <w:noProof/>
          <w:sz w:val="24"/>
          <w:lang w:val="en-US"/>
        </w:rPr>
        <w:t>3GPP TSG-</w:t>
      </w:r>
      <w:r>
        <w:rPr>
          <w:rFonts w:ascii="Arial" w:hAnsi="Arial" w:cs="Arial"/>
          <w:sz w:val="20"/>
        </w:rPr>
        <w:fldChar w:fldCharType="begin"/>
      </w:r>
      <w:r w:rsidRPr="000816BF">
        <w:rPr>
          <w:rFonts w:ascii="Arial" w:hAnsi="Arial" w:cs="Arial"/>
          <w:lang w:val="en-US"/>
        </w:rPr>
        <w:instrText xml:space="preserve"> DOCPROPERTY  TSG/WGRef  \* MERGEFORMAT </w:instrText>
      </w:r>
      <w:r>
        <w:rPr>
          <w:rFonts w:ascii="Arial" w:hAnsi="Arial" w:cs="Arial"/>
          <w:sz w:val="20"/>
        </w:rPr>
        <w:fldChar w:fldCharType="separate"/>
      </w:r>
      <w:r w:rsidRPr="000816BF">
        <w:rPr>
          <w:rFonts w:ascii="Arial" w:hAnsi="Arial" w:cs="Arial"/>
          <w:b/>
          <w:noProof/>
          <w:sz w:val="24"/>
          <w:lang w:val="en-US"/>
        </w:rPr>
        <w:t>SA5</w:t>
      </w:r>
      <w:r>
        <w:rPr>
          <w:rFonts w:ascii="Arial" w:hAnsi="Arial" w:cs="Arial"/>
          <w:b/>
          <w:noProof/>
          <w:sz w:val="24"/>
        </w:rPr>
        <w:fldChar w:fldCharType="end"/>
      </w:r>
      <w:r w:rsidRPr="000816BF">
        <w:rPr>
          <w:rFonts w:ascii="Arial" w:hAnsi="Arial" w:cs="Arial"/>
          <w:b/>
          <w:noProof/>
          <w:sz w:val="24"/>
          <w:lang w:val="en-US"/>
        </w:rPr>
        <w:t xml:space="preserve"> Meeting #</w:t>
      </w:r>
      <w:r>
        <w:rPr>
          <w:rFonts w:ascii="Arial" w:hAnsi="Arial" w:cs="Arial"/>
          <w:sz w:val="20"/>
        </w:rPr>
        <w:fldChar w:fldCharType="begin"/>
      </w:r>
      <w:r w:rsidRPr="000816BF">
        <w:rPr>
          <w:rFonts w:ascii="Arial" w:hAnsi="Arial" w:cs="Arial"/>
          <w:lang w:val="en-US"/>
        </w:rPr>
        <w:instrText xml:space="preserve"> DOCPROPERTY  MtgSeq  \* MERGEFORMAT </w:instrText>
      </w:r>
      <w:r>
        <w:rPr>
          <w:rFonts w:ascii="Arial" w:hAnsi="Arial" w:cs="Arial"/>
          <w:sz w:val="20"/>
        </w:rPr>
        <w:fldChar w:fldCharType="separate"/>
      </w:r>
      <w:r w:rsidRPr="000816BF">
        <w:rPr>
          <w:rFonts w:ascii="Arial" w:hAnsi="Arial" w:cs="Arial"/>
          <w:b/>
          <w:noProof/>
          <w:sz w:val="24"/>
          <w:lang w:val="en-US"/>
        </w:rPr>
        <w:t>1</w:t>
      </w:r>
      <w:r>
        <w:rPr>
          <w:rFonts w:ascii="Arial" w:hAnsi="Arial" w:cs="Arial"/>
          <w:b/>
          <w:noProof/>
          <w:sz w:val="24"/>
        </w:rPr>
        <w:fldChar w:fldCharType="end"/>
      </w:r>
      <w:r w:rsidRPr="000816BF">
        <w:rPr>
          <w:rFonts w:ascii="Arial" w:hAnsi="Arial" w:cs="Arial"/>
          <w:b/>
          <w:noProof/>
          <w:sz w:val="24"/>
          <w:lang w:val="en-US"/>
        </w:rPr>
        <w:t>5</w:t>
      </w:r>
      <w:r>
        <w:rPr>
          <w:rFonts w:ascii="Arial" w:hAnsi="Arial" w:cs="Arial"/>
          <w:b/>
          <w:noProof/>
          <w:sz w:val="24"/>
          <w:lang w:val="en-US"/>
        </w:rPr>
        <w:t>4</w:t>
      </w:r>
      <w:r>
        <w:rPr>
          <w:rFonts w:ascii="Arial" w:hAnsi="Arial" w:cs="Arial"/>
        </w:rPr>
        <w:fldChar w:fldCharType="begin"/>
      </w:r>
      <w:r w:rsidRPr="000816BF">
        <w:rPr>
          <w:rFonts w:ascii="Arial" w:hAnsi="Arial" w:cs="Arial"/>
          <w:lang w:val="en-US"/>
        </w:rPr>
        <w:instrText xml:space="preserve"> DOCPROPERTY  MtgTitle  \* MERGEFORMAT </w:instrText>
      </w:r>
      <w:r>
        <w:rPr>
          <w:rFonts w:ascii="Arial" w:hAnsi="Arial" w:cs="Arial"/>
        </w:rPr>
        <w:fldChar w:fldCharType="end"/>
      </w:r>
      <w:r w:rsidRPr="000816BF">
        <w:rPr>
          <w:rFonts w:ascii="Arial" w:hAnsi="Arial" w:cs="Arial"/>
          <w:b/>
          <w:i/>
          <w:noProof/>
          <w:sz w:val="28"/>
          <w:lang w:val="en-US"/>
        </w:rPr>
        <w:tab/>
      </w:r>
      <w:ins w:id="8" w:author="Nokia-2" w:date="2024-04-16T12:13:00Z">
        <w:r w:rsidR="00291F9C" w:rsidRPr="00291F9C">
          <w:rPr>
            <w:rFonts w:ascii="Arial" w:hAnsi="Arial" w:cs="Arial"/>
            <w:b/>
            <w:i/>
            <w:noProof/>
            <w:sz w:val="28"/>
            <w:lang w:val="en-US"/>
            <w:rPrChange w:id="9" w:author="Nokia-2" w:date="2024-04-16T12:13:00Z">
              <w:rPr>
                <w:rFonts w:ascii="Arial" w:hAnsi="Arial" w:cs="Arial"/>
                <w:b/>
                <w:i/>
                <w:noProof/>
                <w:sz w:val="28"/>
              </w:rPr>
            </w:rPrChange>
          </w:rPr>
          <w:t xml:space="preserve">revision of </w:t>
        </w:r>
      </w:ins>
      <w:r w:rsidRPr="000816BF">
        <w:rPr>
          <w:rFonts w:ascii="Arial" w:hAnsi="Arial" w:cs="Arial"/>
          <w:b/>
          <w:bCs/>
          <w:noProof/>
          <w:sz w:val="24"/>
          <w:lang w:val="en-US"/>
        </w:rPr>
        <w:t>S5-</w:t>
      </w:r>
      <w:r w:rsidR="00A23E8A">
        <w:rPr>
          <w:rFonts w:ascii="Arial" w:hAnsi="Arial" w:cs="Arial"/>
          <w:b/>
          <w:bCs/>
          <w:noProof/>
          <w:sz w:val="24"/>
          <w:lang w:val="en-US"/>
        </w:rPr>
        <w:t>241418</w:t>
      </w:r>
    </w:p>
    <w:p w14:paraId="56D7B3E9" w14:textId="77777777" w:rsidR="003311CE" w:rsidRPr="001D292D" w:rsidRDefault="003311CE" w:rsidP="003311CE">
      <w:pPr>
        <w:keepNext/>
        <w:pBdr>
          <w:bottom w:val="single" w:sz="4" w:space="1" w:color="auto"/>
        </w:pBdr>
        <w:tabs>
          <w:tab w:val="right" w:pos="9639"/>
        </w:tabs>
        <w:spacing w:after="0"/>
        <w:outlineLvl w:val="0"/>
        <w:rPr>
          <w:rFonts w:ascii="Arial" w:hAnsi="Arial" w:cs="Arial"/>
          <w:b/>
          <w:noProof/>
          <w:sz w:val="24"/>
          <w:lang w:val="en-US"/>
        </w:rPr>
      </w:pPr>
      <w:r>
        <w:rPr>
          <w:rFonts w:ascii="Arial" w:hAnsi="Arial" w:cs="Arial"/>
          <w:b/>
          <w:noProof/>
          <w:sz w:val="24"/>
          <w:lang w:val="en-US"/>
        </w:rPr>
        <w:t>1</w:t>
      </w:r>
      <w:r w:rsidRPr="001D292D">
        <w:rPr>
          <w:rFonts w:ascii="Arial" w:hAnsi="Arial" w:cs="Arial"/>
          <w:b/>
          <w:noProof/>
          <w:sz w:val="24"/>
          <w:lang w:val="en-US"/>
        </w:rPr>
        <w:t>5</w:t>
      </w:r>
      <w:r w:rsidRPr="000816BF">
        <w:rPr>
          <w:rFonts w:ascii="Arial" w:hAnsi="Arial" w:cs="Arial"/>
          <w:b/>
          <w:noProof/>
          <w:sz w:val="24"/>
          <w:lang w:val="en-US"/>
        </w:rPr>
        <w:t xml:space="preserve"> - 1</w:t>
      </w:r>
      <w:r w:rsidRPr="001D292D">
        <w:rPr>
          <w:rFonts w:ascii="Arial" w:hAnsi="Arial" w:cs="Arial"/>
          <w:b/>
          <w:noProof/>
          <w:sz w:val="24"/>
          <w:lang w:val="en-US"/>
        </w:rPr>
        <w:t>9</w:t>
      </w:r>
      <w:r w:rsidRPr="000816BF">
        <w:rPr>
          <w:rFonts w:ascii="Arial" w:hAnsi="Arial" w:cs="Arial"/>
          <w:b/>
          <w:noProof/>
          <w:sz w:val="24"/>
          <w:lang w:val="en-US"/>
        </w:rPr>
        <w:t xml:space="preserve"> </w:t>
      </w:r>
      <w:r w:rsidRPr="001D292D">
        <w:rPr>
          <w:rFonts w:ascii="Arial" w:hAnsi="Arial" w:cs="Arial"/>
          <w:b/>
          <w:noProof/>
          <w:sz w:val="24"/>
          <w:lang w:val="en-US"/>
        </w:rPr>
        <w:t>April</w:t>
      </w:r>
      <w:r w:rsidRPr="000816BF">
        <w:rPr>
          <w:rFonts w:ascii="Arial" w:hAnsi="Arial" w:cs="Arial"/>
          <w:b/>
          <w:noProof/>
          <w:sz w:val="24"/>
          <w:lang w:val="en-US"/>
        </w:rPr>
        <w:t xml:space="preserve"> 202</w:t>
      </w:r>
      <w:r w:rsidRPr="001D292D">
        <w:rPr>
          <w:rFonts w:ascii="Arial" w:hAnsi="Arial" w:cs="Arial"/>
          <w:b/>
          <w:noProof/>
          <w:sz w:val="24"/>
          <w:lang w:val="en-US"/>
        </w:rPr>
        <w:t>4</w:t>
      </w:r>
      <w:r w:rsidRPr="000816BF">
        <w:rPr>
          <w:rFonts w:ascii="Arial" w:hAnsi="Arial" w:cs="Arial"/>
          <w:b/>
          <w:noProof/>
          <w:sz w:val="24"/>
          <w:lang w:val="en-US"/>
        </w:rPr>
        <w:t xml:space="preserve">, </w:t>
      </w:r>
      <w:r w:rsidRPr="001D292D">
        <w:rPr>
          <w:rFonts w:ascii="Arial" w:hAnsi="Arial" w:cs="Arial"/>
          <w:b/>
          <w:noProof/>
          <w:sz w:val="24"/>
          <w:lang w:val="en-US"/>
        </w:rPr>
        <w:t>Changsha, Hunan, China</w:t>
      </w:r>
    </w:p>
    <w:bookmarkEnd w:id="2"/>
    <w:bookmarkEnd w:id="3"/>
    <w:p w14:paraId="50AFDE82" w14:textId="3592C333" w:rsidR="00DA17FE" w:rsidRDefault="00DA17FE" w:rsidP="0089645A">
      <w:pPr>
        <w:keepNext/>
        <w:tabs>
          <w:tab w:val="left" w:pos="2127"/>
        </w:tabs>
        <w:spacing w:before="120"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t>Nokia</w:t>
      </w:r>
    </w:p>
    <w:p w14:paraId="05F7F633" w14:textId="177FB341" w:rsidR="00DA17FE" w:rsidRPr="00DA17FE" w:rsidRDefault="00DA17FE" w:rsidP="00DA17FE">
      <w:pPr>
        <w:keepNext/>
        <w:tabs>
          <w:tab w:val="left" w:pos="2127"/>
        </w:tabs>
        <w:spacing w:after="0"/>
        <w:ind w:left="2126" w:hanging="2126"/>
        <w:outlineLvl w:val="0"/>
        <w:rPr>
          <w:rFonts w:ascii="Arial" w:hAnsi="Arial" w:cs="Arial"/>
          <w:b/>
          <w:lang w:val="en-US"/>
        </w:rPr>
      </w:pPr>
      <w:r w:rsidRPr="000816BF">
        <w:rPr>
          <w:rFonts w:ascii="Arial" w:hAnsi="Arial" w:cs="Arial"/>
          <w:b/>
          <w:lang w:val="en-US"/>
        </w:rPr>
        <w:t>Title:</w:t>
      </w:r>
      <w:r w:rsidRPr="000816BF">
        <w:rPr>
          <w:rFonts w:ascii="Arial" w:hAnsi="Arial" w:cs="Arial"/>
          <w:b/>
          <w:lang w:val="en-US"/>
        </w:rPr>
        <w:tab/>
      </w:r>
      <w:r w:rsidR="001C25D1" w:rsidRPr="001C25D1">
        <w:rPr>
          <w:rFonts w:ascii="Arial" w:hAnsi="Arial" w:cs="Arial"/>
          <w:b/>
          <w:lang w:val="en-US"/>
        </w:rPr>
        <w:t xml:space="preserve">Dynamic </w:t>
      </w:r>
      <w:r w:rsidRPr="000816BF">
        <w:rPr>
          <w:rFonts w:ascii="Arial" w:hAnsi="Arial"/>
          <w:b/>
          <w:lang w:val="en-US"/>
        </w:rPr>
        <w:t xml:space="preserve">CCL </w:t>
      </w:r>
      <w:r w:rsidR="001C25D1" w:rsidRPr="001C25D1">
        <w:rPr>
          <w:rFonts w:ascii="Arial" w:hAnsi="Arial" w:cs="Arial"/>
          <w:b/>
          <w:lang w:val="en-US"/>
        </w:rPr>
        <w:t>creation</w:t>
      </w:r>
    </w:p>
    <w:p w14:paraId="14ACB542" w14:textId="77777777" w:rsidR="00DA17FE" w:rsidRPr="000816BF" w:rsidRDefault="00DA17FE" w:rsidP="00DA17FE">
      <w:pPr>
        <w:keepNext/>
        <w:tabs>
          <w:tab w:val="left" w:pos="2127"/>
        </w:tabs>
        <w:spacing w:after="0"/>
        <w:ind w:left="2126" w:hanging="2126"/>
        <w:outlineLvl w:val="0"/>
        <w:rPr>
          <w:rFonts w:ascii="Arial" w:hAnsi="Arial" w:cs="Arial"/>
          <w:b/>
          <w:lang w:val="en-US"/>
        </w:rPr>
      </w:pPr>
      <w:r w:rsidRPr="000816BF">
        <w:rPr>
          <w:rFonts w:ascii="Arial" w:hAnsi="Arial" w:cs="Arial"/>
          <w:b/>
          <w:lang w:val="en-US"/>
        </w:rPr>
        <w:t>Document for:</w:t>
      </w:r>
      <w:r w:rsidRPr="000816BF">
        <w:rPr>
          <w:rFonts w:ascii="Arial" w:hAnsi="Arial" w:cs="Arial"/>
          <w:b/>
          <w:lang w:val="en-US"/>
        </w:rPr>
        <w:tab/>
      </w:r>
      <w:r w:rsidRPr="000816BF">
        <w:rPr>
          <w:rFonts w:ascii="Arial" w:hAnsi="Arial" w:cs="Arial"/>
          <w:b/>
          <w:lang w:val="en-US" w:eastAsia="zh-CN"/>
        </w:rPr>
        <w:t>Approval</w:t>
      </w:r>
    </w:p>
    <w:p w14:paraId="40B25754" w14:textId="77777777" w:rsidR="00DA17FE" w:rsidRPr="000816BF" w:rsidRDefault="00DA17FE" w:rsidP="00DA17FE">
      <w:pPr>
        <w:keepNext/>
        <w:tabs>
          <w:tab w:val="left" w:pos="2127"/>
        </w:tabs>
        <w:spacing w:after="0"/>
        <w:ind w:left="2126" w:hanging="2126"/>
        <w:outlineLvl w:val="0"/>
        <w:rPr>
          <w:rFonts w:ascii="Arial" w:hAnsi="Arial" w:cs="Arial"/>
          <w:b/>
          <w:lang w:val="en-US"/>
        </w:rPr>
      </w:pPr>
      <w:r w:rsidRPr="000816BF">
        <w:rPr>
          <w:rFonts w:ascii="Arial" w:hAnsi="Arial" w:cs="Arial"/>
          <w:b/>
          <w:lang w:val="en-US"/>
        </w:rPr>
        <w:t>Agenda Item:</w:t>
      </w:r>
      <w:r w:rsidRPr="000816BF">
        <w:rPr>
          <w:rFonts w:ascii="Arial" w:hAnsi="Arial" w:cs="Arial"/>
          <w:b/>
          <w:lang w:val="en-US"/>
        </w:rPr>
        <w:tab/>
        <w:t>6.19.4</w:t>
      </w:r>
    </w:p>
    <w:p w14:paraId="54800566" w14:textId="77777777" w:rsidR="001E17AC" w:rsidRDefault="001E17AC" w:rsidP="001E17AC">
      <w:pPr>
        <w:pStyle w:val="Heading1"/>
      </w:pPr>
      <w:r>
        <w:t>1</w:t>
      </w:r>
      <w:r>
        <w:tab/>
        <w:t>Decision/action requested</w:t>
      </w:r>
    </w:p>
    <w:p w14:paraId="31BF43A8" w14:textId="77777777" w:rsidR="001E17AC" w:rsidRPr="000816BF" w:rsidRDefault="001E17AC" w:rsidP="001E17AC">
      <w:pPr>
        <w:pBdr>
          <w:top w:val="single" w:sz="4" w:space="1" w:color="auto"/>
          <w:left w:val="single" w:sz="4" w:space="4" w:color="auto"/>
          <w:bottom w:val="single" w:sz="4" w:space="1" w:color="auto"/>
          <w:right w:val="single" w:sz="4" w:space="4" w:color="auto"/>
        </w:pBdr>
        <w:shd w:val="clear" w:color="auto" w:fill="FFFF99"/>
        <w:jc w:val="center"/>
        <w:rPr>
          <w:iCs/>
          <w:lang w:val="en-US" w:eastAsia="zh-CN"/>
        </w:rPr>
      </w:pPr>
      <w:r w:rsidRPr="000816BF">
        <w:rPr>
          <w:b/>
          <w:iCs/>
          <w:lang w:val="en-US"/>
        </w:rPr>
        <w:t>Discuss and agree on the text</w:t>
      </w:r>
    </w:p>
    <w:p w14:paraId="3DC07C8F" w14:textId="77777777" w:rsidR="001E17AC" w:rsidRDefault="001E17AC" w:rsidP="001E17AC">
      <w:pPr>
        <w:pStyle w:val="Heading1"/>
      </w:pPr>
      <w:bookmarkStart w:id="10" w:name="_Hlk83628987"/>
      <w:bookmarkEnd w:id="4"/>
      <w:r>
        <w:t>2</w:t>
      </w:r>
      <w:r>
        <w:tab/>
        <w:t>References</w:t>
      </w:r>
    </w:p>
    <w:p w14:paraId="27A42173" w14:textId="672FD956" w:rsidR="006B782A" w:rsidRPr="000816BF" w:rsidRDefault="006B782A" w:rsidP="006B782A">
      <w:pPr>
        <w:ind w:left="1170" w:hanging="1170"/>
        <w:rPr>
          <w:rFonts w:ascii="Arial" w:hAnsi="Arial" w:cs="Arial"/>
          <w:color w:val="000000"/>
          <w:lang w:val="en-US" w:eastAsia="zh-CN"/>
        </w:rPr>
      </w:pPr>
      <w:r w:rsidRPr="000816BF">
        <w:rPr>
          <w:rFonts w:ascii="Arial" w:hAnsi="Arial" w:cs="Arial"/>
          <w:color w:val="000000"/>
          <w:lang w:val="en-US"/>
        </w:rPr>
        <w:t xml:space="preserve">[1] </w:t>
      </w:r>
      <w:r w:rsidRPr="000816BF">
        <w:rPr>
          <w:rFonts w:ascii="Arial" w:hAnsi="Arial" w:cs="Arial"/>
          <w:color w:val="000000"/>
          <w:lang w:val="en-US"/>
        </w:rPr>
        <w:tab/>
        <w:t xml:space="preserve">3GPP TR </w:t>
      </w:r>
      <w:r w:rsidRPr="000816BF">
        <w:rPr>
          <w:rFonts w:ascii="Arial" w:hAnsi="Arial" w:cs="Arial"/>
          <w:color w:val="000000"/>
          <w:lang w:val="en-US" w:eastAsia="zh-CN"/>
        </w:rPr>
        <w:t>28</w:t>
      </w:r>
      <w:r w:rsidRPr="000816BF">
        <w:rPr>
          <w:rFonts w:ascii="Arial" w:hAnsi="Arial" w:cs="Arial" w:hint="eastAsia"/>
          <w:color w:val="000000"/>
          <w:lang w:val="en-US" w:eastAsia="zh-CN"/>
        </w:rPr>
        <w:t>.</w:t>
      </w:r>
      <w:r w:rsidRPr="000816BF">
        <w:rPr>
          <w:rFonts w:ascii="Arial" w:hAnsi="Arial" w:cs="Arial"/>
          <w:color w:val="000000"/>
          <w:lang w:val="en-US" w:eastAsia="zh-CN"/>
        </w:rPr>
        <w:t>867-010 “</w:t>
      </w:r>
      <w:r w:rsidRPr="000816BF">
        <w:rPr>
          <w:lang w:val="en-US"/>
        </w:rPr>
        <w:t>Closed control loop management</w:t>
      </w:r>
      <w:r w:rsidRPr="000816BF">
        <w:rPr>
          <w:rFonts w:ascii="Arial" w:hAnsi="Arial" w:cs="Arial"/>
          <w:color w:val="000000"/>
          <w:lang w:val="en-US" w:eastAsia="zh-CN"/>
        </w:rPr>
        <w:t>”.</w:t>
      </w:r>
    </w:p>
    <w:p w14:paraId="29F2D141" w14:textId="77777777" w:rsidR="001E17AC" w:rsidRDefault="001E17AC" w:rsidP="001E17AC">
      <w:pPr>
        <w:pStyle w:val="Heading1"/>
      </w:pPr>
      <w:r>
        <w:t>3</w:t>
      </w:r>
      <w:r>
        <w:tab/>
        <w:t>Rationale</w:t>
      </w:r>
    </w:p>
    <w:p w14:paraId="63526BA6" w14:textId="02F2F1C5" w:rsidR="001E17AC" w:rsidRPr="00FF3A91" w:rsidRDefault="00860403" w:rsidP="001E17AC">
      <w:pPr>
        <w:rPr>
          <w:rFonts w:ascii="Arial" w:hAnsi="Arial" w:cs="Arial"/>
          <w:color w:val="000000"/>
          <w:lang w:val="en-US"/>
        </w:rPr>
      </w:pPr>
      <w:r>
        <w:rPr>
          <w:rFonts w:ascii="Times New Roman" w:eastAsia="Times New Roman" w:hAnsi="Times New Roman" w:cs="Times New Roman"/>
          <w:color w:val="000000"/>
          <w:kern w:val="0"/>
          <w:sz w:val="20"/>
          <w:szCs w:val="20"/>
          <w:lang w:val="en-US"/>
          <w14:ligatures w14:val="none"/>
        </w:rPr>
        <w:t>CCLs automate the management of network resources thereby taking control away from operators, so CCLs need to be managed</w:t>
      </w:r>
      <w:r w:rsidR="00A348AA">
        <w:rPr>
          <w:rFonts w:ascii="Times New Roman" w:eastAsia="Times New Roman" w:hAnsi="Times New Roman" w:cs="Times New Roman"/>
          <w:color w:val="000000"/>
          <w:kern w:val="0"/>
          <w:sz w:val="20"/>
          <w:szCs w:val="20"/>
          <w:lang w:val="en-US"/>
          <w14:ligatures w14:val="none"/>
        </w:rPr>
        <w:t xml:space="preserve"> including the creation of CCLs</w:t>
      </w:r>
      <w:r>
        <w:rPr>
          <w:rFonts w:ascii="Times New Roman" w:eastAsia="Times New Roman" w:hAnsi="Times New Roman" w:cs="Times New Roman"/>
          <w:color w:val="000000"/>
          <w:kern w:val="0"/>
          <w:sz w:val="20"/>
          <w:szCs w:val="20"/>
          <w:lang w:val="en-US"/>
          <w14:ligatures w14:val="none"/>
        </w:rPr>
        <w:t>.</w:t>
      </w:r>
      <w:r w:rsidDel="00860403">
        <w:rPr>
          <w:lang w:val="en-US"/>
        </w:rPr>
        <w:t xml:space="preserve"> </w:t>
      </w:r>
      <w:r w:rsidR="00FF3A91" w:rsidRPr="00AD3AAC">
        <w:rPr>
          <w:rFonts w:ascii="Times New Roman" w:eastAsia="Times New Roman" w:hAnsi="Times New Roman" w:cs="Times New Roman"/>
          <w:color w:val="000000"/>
          <w:kern w:val="0"/>
          <w:sz w:val="20"/>
          <w:szCs w:val="20"/>
          <w:lang w:val="en-US"/>
          <w14:ligatures w14:val="none"/>
        </w:rPr>
        <w:t xml:space="preserve"> This pCR introduces the use cases for </w:t>
      </w:r>
      <w:r w:rsidRPr="00AD3AAC">
        <w:rPr>
          <w:rFonts w:ascii="Times New Roman" w:eastAsia="Times New Roman" w:hAnsi="Times New Roman" w:cs="Times New Roman"/>
          <w:color w:val="000000"/>
          <w:kern w:val="0"/>
          <w:sz w:val="20"/>
          <w:szCs w:val="20"/>
          <w:lang w:val="en-US"/>
          <w14:ligatures w14:val="none"/>
        </w:rPr>
        <w:t xml:space="preserve">management </w:t>
      </w:r>
      <w:r w:rsidR="00FF3A91" w:rsidRPr="00AD3AAC">
        <w:rPr>
          <w:rFonts w:ascii="Times New Roman" w:eastAsia="Times New Roman" w:hAnsi="Times New Roman" w:cs="Times New Roman"/>
          <w:color w:val="000000"/>
          <w:kern w:val="0"/>
          <w:sz w:val="20"/>
          <w:szCs w:val="20"/>
          <w:lang w:val="en-US"/>
          <w14:ligatures w14:val="none"/>
        </w:rPr>
        <w:t xml:space="preserve">of </w:t>
      </w:r>
      <w:r w:rsidR="00A348AA">
        <w:rPr>
          <w:rFonts w:ascii="Times New Roman" w:eastAsia="Times New Roman" w:hAnsi="Times New Roman" w:cs="Times New Roman"/>
          <w:color w:val="000000"/>
          <w:kern w:val="0"/>
          <w:sz w:val="20"/>
          <w:szCs w:val="20"/>
          <w:lang w:val="en-US"/>
          <w14:ligatures w14:val="none"/>
        </w:rPr>
        <w:t>Dynamic creation of CCLs</w:t>
      </w:r>
      <w:r w:rsidR="00FF3A91" w:rsidRPr="00AD3AAC">
        <w:rPr>
          <w:rFonts w:ascii="Times New Roman" w:eastAsia="Times New Roman" w:hAnsi="Times New Roman" w:cs="Times New Roman"/>
          <w:color w:val="000000"/>
          <w:kern w:val="0"/>
          <w:sz w:val="20"/>
          <w:szCs w:val="20"/>
          <w:lang w:val="en-US"/>
          <w14:ligatures w14:val="none"/>
        </w:rPr>
        <w:t>.</w:t>
      </w:r>
    </w:p>
    <w:p w14:paraId="6BF8B29E" w14:textId="77777777" w:rsidR="001E17AC" w:rsidRDefault="001E17AC" w:rsidP="001E17AC">
      <w:pPr>
        <w:pStyle w:val="Heading1"/>
      </w:pPr>
      <w:r>
        <w:t>4</w:t>
      </w:r>
      <w:r>
        <w:tab/>
        <w:t>Detailed proposal</w:t>
      </w:r>
      <w:bookmarkStart w:id="11" w:name="_Toc500147184"/>
    </w:p>
    <w:bookmarkEnd w:id="11"/>
    <w:p w14:paraId="3EE94625" w14:textId="77777777" w:rsidR="001E17AC" w:rsidRDefault="001E17AC" w:rsidP="001E17AC">
      <w:pPr>
        <w:pStyle w:val="CRCoverPage"/>
        <w:tabs>
          <w:tab w:val="right" w:pos="9639"/>
        </w:tabs>
        <w:spacing w:after="0"/>
        <w:rPr>
          <w:b/>
          <w:noProof/>
          <w:sz w:val="24"/>
        </w:rPr>
      </w:pPr>
    </w:p>
    <w:p w14:paraId="1634BEE7" w14:textId="77777777" w:rsidR="001E17AC" w:rsidRPr="000816BF" w:rsidRDefault="001E17AC" w:rsidP="001E17AC">
      <w:pPr>
        <w:pBdr>
          <w:top w:val="single" w:sz="4" w:space="1" w:color="auto"/>
          <w:left w:val="single" w:sz="4" w:space="4" w:color="auto"/>
          <w:bottom w:val="single" w:sz="4" w:space="1" w:color="auto"/>
          <w:right w:val="single" w:sz="4" w:space="4" w:color="auto"/>
        </w:pBdr>
        <w:shd w:val="clear" w:color="auto" w:fill="FFFF99"/>
        <w:jc w:val="center"/>
        <w:rPr>
          <w:lang w:val="en-US" w:eastAsia="zh-CN"/>
        </w:rPr>
      </w:pPr>
      <w:r w:rsidRPr="000816BF">
        <w:rPr>
          <w:b/>
          <w:i/>
          <w:lang w:val="en-US"/>
        </w:rPr>
        <w:t>Start of First change</w:t>
      </w:r>
    </w:p>
    <w:p w14:paraId="2BBAC360" w14:textId="77777777" w:rsidR="005B40DE" w:rsidRDefault="005B40DE" w:rsidP="005B40DE">
      <w:pPr>
        <w:pStyle w:val="CRCoverPage"/>
        <w:tabs>
          <w:tab w:val="right" w:pos="9639"/>
        </w:tabs>
        <w:spacing w:after="0"/>
        <w:rPr>
          <w:b/>
          <w:noProof/>
          <w:sz w:val="24"/>
        </w:rPr>
      </w:pPr>
    </w:p>
    <w:p w14:paraId="11C35A6F" w14:textId="77777777" w:rsidR="005B40DE" w:rsidRPr="002B7C71" w:rsidRDefault="005B40DE" w:rsidP="005B40DE">
      <w:pPr>
        <w:pStyle w:val="Heading1"/>
      </w:pPr>
      <w:bookmarkStart w:id="12" w:name="_Toc43122833"/>
      <w:bookmarkStart w:id="13" w:name="_Toc43294584"/>
      <w:bookmarkStart w:id="14" w:name="_Toc58507973"/>
      <w:bookmarkStart w:id="15" w:name="_Toc145954017"/>
      <w:r w:rsidRPr="002B7C71">
        <w:t>4</w:t>
      </w:r>
      <w:r>
        <w:tab/>
      </w:r>
      <w:r w:rsidRPr="002B7C71">
        <w:t>Concepts and background</w:t>
      </w:r>
      <w:bookmarkEnd w:id="12"/>
      <w:bookmarkEnd w:id="13"/>
      <w:bookmarkEnd w:id="14"/>
      <w:bookmarkEnd w:id="15"/>
    </w:p>
    <w:p w14:paraId="0E710794" w14:textId="77777777" w:rsidR="005B40DE" w:rsidRPr="000816BF" w:rsidRDefault="005B40DE" w:rsidP="005B40DE">
      <w:pPr>
        <w:jc w:val="both"/>
        <w:rPr>
          <w:rFonts w:ascii="Arial" w:hAnsi="Arial"/>
          <w:sz w:val="32"/>
          <w:szCs w:val="32"/>
          <w:lang w:val="en-US"/>
        </w:rPr>
      </w:pPr>
      <w:bookmarkStart w:id="16" w:name="_Toc43122834"/>
      <w:bookmarkStart w:id="17" w:name="_Toc43294585"/>
      <w:bookmarkStart w:id="18" w:name="_Toc58507974"/>
      <w:bookmarkStart w:id="19" w:name="_Toc145954018"/>
      <w:r w:rsidRPr="000816BF">
        <w:rPr>
          <w:rFonts w:ascii="Arial" w:hAnsi="Arial"/>
          <w:sz w:val="32"/>
          <w:szCs w:val="32"/>
          <w:lang w:val="en-US"/>
        </w:rPr>
        <w:t>4.1</w:t>
      </w:r>
      <w:r w:rsidRPr="000816BF">
        <w:rPr>
          <w:rFonts w:ascii="Arial" w:hAnsi="Arial"/>
          <w:sz w:val="32"/>
          <w:szCs w:val="32"/>
          <w:lang w:val="en-US"/>
        </w:rPr>
        <w:tab/>
      </w:r>
      <w:bookmarkEnd w:id="16"/>
      <w:bookmarkEnd w:id="17"/>
      <w:bookmarkEnd w:id="18"/>
      <w:bookmarkEnd w:id="19"/>
      <w:r w:rsidRPr="000816BF">
        <w:rPr>
          <w:rFonts w:ascii="Arial" w:hAnsi="Arial"/>
          <w:sz w:val="32"/>
          <w:szCs w:val="32"/>
          <w:lang w:val="en-US"/>
        </w:rPr>
        <w:t>Introduction and Overview</w:t>
      </w:r>
      <w:r w:rsidRPr="000816BF">
        <w:rPr>
          <w:rFonts w:ascii="Arial" w:hAnsi="Arial"/>
          <w:sz w:val="32"/>
          <w:szCs w:val="32"/>
          <w:lang w:val="en-US"/>
        </w:rPr>
        <w:tab/>
      </w:r>
    </w:p>
    <w:p w14:paraId="15624400" w14:textId="6214360F" w:rsidR="005B40DE" w:rsidRPr="007C7EB3" w:rsidRDefault="005B40DE" w:rsidP="005B40DE">
      <w:pPr>
        <w:jc w:val="both"/>
        <w:rPr>
          <w:rFonts w:ascii="Arial" w:hAnsi="Arial"/>
          <w:sz w:val="32"/>
          <w:szCs w:val="32"/>
          <w:lang w:val="en-US"/>
        </w:rPr>
      </w:pPr>
      <w:r>
        <w:rPr>
          <w:rFonts w:ascii="Arial" w:hAnsi="Arial"/>
          <w:sz w:val="32"/>
          <w:szCs w:val="32"/>
          <w:lang w:val="en-US"/>
        </w:rPr>
        <w:t>4</w:t>
      </w:r>
      <w:r w:rsidRPr="000816BF">
        <w:rPr>
          <w:rFonts w:ascii="Arial" w:hAnsi="Arial"/>
          <w:sz w:val="32"/>
          <w:szCs w:val="32"/>
          <w:lang w:val="en-US"/>
        </w:rPr>
        <w:t>.</w:t>
      </w:r>
      <w:r>
        <w:rPr>
          <w:rFonts w:ascii="Arial" w:hAnsi="Arial"/>
          <w:sz w:val="32"/>
          <w:szCs w:val="32"/>
          <w:lang w:val="en-US"/>
        </w:rPr>
        <w:t xml:space="preserve">1.X </w:t>
      </w:r>
      <w:r w:rsidRPr="000816BF">
        <w:rPr>
          <w:rFonts w:ascii="Arial" w:hAnsi="Arial"/>
          <w:sz w:val="32"/>
          <w:szCs w:val="32"/>
          <w:lang w:val="en-US"/>
        </w:rPr>
        <w:t xml:space="preserve">Closed Control Loop </w:t>
      </w:r>
      <w:r w:rsidR="000D09F1">
        <w:rPr>
          <w:rFonts w:ascii="Arial" w:hAnsi="Arial"/>
          <w:sz w:val="32"/>
          <w:szCs w:val="32"/>
          <w:lang w:val="en-US"/>
        </w:rPr>
        <w:t>Management</w:t>
      </w:r>
      <w:r w:rsidR="00EF1B9B">
        <w:rPr>
          <w:rFonts w:ascii="Arial" w:hAnsi="Arial"/>
          <w:sz w:val="32"/>
          <w:szCs w:val="32"/>
          <w:lang w:val="en-US"/>
        </w:rPr>
        <w:t xml:space="preserve"> </w:t>
      </w:r>
      <w:r w:rsidR="001F201B">
        <w:rPr>
          <w:rFonts w:ascii="Arial" w:hAnsi="Arial"/>
          <w:sz w:val="32"/>
          <w:szCs w:val="32"/>
          <w:lang w:val="en-US"/>
        </w:rPr>
        <w:t>Capabilities</w:t>
      </w:r>
    </w:p>
    <w:p w14:paraId="3DC253C6" w14:textId="0CD3EEF9" w:rsidR="00EF1B9B" w:rsidRPr="0085103D" w:rsidRDefault="00A5409F" w:rsidP="00E96B0B">
      <w:pPr>
        <w:spacing w:after="0" w:line="240" w:lineRule="auto"/>
        <w:jc w:val="both"/>
        <w:rPr>
          <w:rFonts w:ascii="Times New Roman" w:eastAsia="Times New Roman" w:hAnsi="Times New Roman" w:cs="Times New Roman"/>
          <w:color w:val="000000"/>
          <w:kern w:val="0"/>
          <w:sz w:val="20"/>
          <w:szCs w:val="20"/>
          <w:lang w:val="en-US"/>
          <w14:ligatures w14:val="none"/>
        </w:rPr>
      </w:pPr>
      <w:r>
        <w:rPr>
          <w:rFonts w:ascii="Times New Roman" w:eastAsia="Times New Roman" w:hAnsi="Times New Roman" w:cs="Times New Roman"/>
          <w:color w:val="000000"/>
          <w:kern w:val="0"/>
          <w:sz w:val="20"/>
          <w:szCs w:val="20"/>
          <w:lang w:val="en-US"/>
          <w14:ligatures w14:val="none"/>
        </w:rPr>
        <w:t xml:space="preserve">CCLs automate the management of network resources thereby taking control away from operators. The behaviors of the CCLs need thus to be directed by operators as consumers of CCL management services. The characteristics and behaviors of the CCLs can be managed by the Mns consumer. </w:t>
      </w:r>
      <w:r w:rsidR="00EF1B9B" w:rsidRPr="0085103D">
        <w:rPr>
          <w:rFonts w:ascii="Times New Roman" w:eastAsia="Times New Roman" w:hAnsi="Times New Roman" w:cs="Times New Roman"/>
          <w:color w:val="000000"/>
          <w:kern w:val="0"/>
          <w:sz w:val="20"/>
          <w:szCs w:val="20"/>
          <w:lang w:val="en-US"/>
          <w14:ligatures w14:val="none"/>
        </w:rPr>
        <w:t>The 3GPP management system should provide capabilities that enable a consumer to:</w:t>
      </w:r>
    </w:p>
    <w:p w14:paraId="2A297F44" w14:textId="6EEEBE60" w:rsidR="00EF1B9B" w:rsidRPr="0085103D" w:rsidRDefault="0085103D" w:rsidP="0085103D">
      <w:pPr>
        <w:pStyle w:val="ListParagraph"/>
        <w:numPr>
          <w:ilvl w:val="0"/>
          <w:numId w:val="1"/>
        </w:numPr>
        <w:rPr>
          <w:rFonts w:ascii="Times New Roman" w:eastAsia="Times New Roman" w:hAnsi="Times New Roman" w:cs="Times New Roman"/>
          <w:color w:val="000000"/>
          <w:kern w:val="0"/>
          <w:sz w:val="20"/>
          <w:szCs w:val="20"/>
          <w:lang w:val="en-US"/>
          <w14:ligatures w14:val="none"/>
        </w:rPr>
      </w:pPr>
      <w:r w:rsidRPr="0085103D">
        <w:rPr>
          <w:rFonts w:ascii="Times New Roman" w:eastAsia="Times New Roman" w:hAnsi="Times New Roman" w:cs="Times New Roman"/>
          <w:color w:val="000000"/>
          <w:kern w:val="0"/>
          <w:sz w:val="20"/>
          <w:szCs w:val="20"/>
          <w:lang w:val="en-US"/>
          <w14:ligatures w14:val="none"/>
        </w:rPr>
        <w:t>m</w:t>
      </w:r>
      <w:r w:rsidR="00EF1B9B" w:rsidRPr="0085103D">
        <w:rPr>
          <w:rFonts w:ascii="Times New Roman" w:eastAsia="Times New Roman" w:hAnsi="Times New Roman" w:cs="Times New Roman"/>
          <w:color w:val="000000"/>
          <w:kern w:val="0"/>
          <w:sz w:val="20"/>
          <w:szCs w:val="20"/>
          <w:lang w:val="en-US"/>
          <w14:ligatures w14:val="none"/>
        </w:rPr>
        <w:t>anage</w:t>
      </w:r>
      <w:r w:rsidR="000D09F1" w:rsidRPr="0085103D">
        <w:rPr>
          <w:rFonts w:ascii="Times New Roman" w:eastAsia="Times New Roman" w:hAnsi="Times New Roman" w:cs="Times New Roman"/>
          <w:color w:val="000000"/>
          <w:kern w:val="0"/>
          <w:sz w:val="20"/>
          <w:szCs w:val="20"/>
          <w:lang w:val="en-US"/>
          <w14:ligatures w14:val="none"/>
        </w:rPr>
        <w:t xml:space="preserve"> the </w:t>
      </w:r>
      <w:r w:rsidR="00EF1B9B" w:rsidRPr="0085103D">
        <w:rPr>
          <w:rFonts w:ascii="Times New Roman" w:eastAsia="Times New Roman" w:hAnsi="Times New Roman" w:cs="Times New Roman"/>
          <w:color w:val="000000"/>
          <w:kern w:val="0"/>
          <w:sz w:val="20"/>
          <w:szCs w:val="20"/>
          <w:lang w:val="en-US"/>
          <w14:ligatures w14:val="none"/>
        </w:rPr>
        <w:t xml:space="preserve">execution of </w:t>
      </w:r>
      <w:r w:rsidR="00241756">
        <w:rPr>
          <w:rFonts w:ascii="Times New Roman" w:eastAsia="Times New Roman" w:hAnsi="Times New Roman" w:cs="Times New Roman"/>
          <w:color w:val="000000"/>
          <w:kern w:val="0"/>
          <w:sz w:val="20"/>
          <w:szCs w:val="20"/>
          <w:lang w:val="en-US"/>
          <w14:ligatures w14:val="none"/>
        </w:rPr>
        <w:t>C</w:t>
      </w:r>
      <w:r w:rsidR="00EF1B9B" w:rsidRPr="0085103D">
        <w:rPr>
          <w:rFonts w:ascii="Times New Roman" w:eastAsia="Times New Roman" w:hAnsi="Times New Roman" w:cs="Times New Roman"/>
          <w:color w:val="000000"/>
          <w:kern w:val="0"/>
          <w:sz w:val="20"/>
          <w:szCs w:val="20"/>
          <w:lang w:val="en-US"/>
          <w14:ligatures w14:val="none"/>
        </w:rPr>
        <w:t xml:space="preserve">CLs. E.g. to request for and be notified about the instantiation </w:t>
      </w:r>
      <w:r w:rsidR="00854F13" w:rsidRPr="0085103D">
        <w:rPr>
          <w:rFonts w:ascii="Times New Roman" w:eastAsia="Times New Roman" w:hAnsi="Times New Roman" w:cs="Times New Roman"/>
          <w:color w:val="000000"/>
          <w:kern w:val="0"/>
          <w:sz w:val="20"/>
          <w:szCs w:val="20"/>
          <w:lang w:val="en-US"/>
          <w14:ligatures w14:val="none"/>
        </w:rPr>
        <w:t>of CCLs</w:t>
      </w:r>
      <w:r w:rsidR="00EF1B9B" w:rsidRPr="0085103D">
        <w:rPr>
          <w:rFonts w:ascii="Times New Roman" w:eastAsia="Times New Roman" w:hAnsi="Times New Roman" w:cs="Times New Roman"/>
          <w:color w:val="000000"/>
          <w:kern w:val="0"/>
          <w:sz w:val="20"/>
          <w:szCs w:val="20"/>
          <w:lang w:val="en-US"/>
          <w14:ligatures w14:val="none"/>
        </w:rPr>
        <w:t xml:space="preserve">. For </w:t>
      </w:r>
      <w:r w:rsidR="00854F13" w:rsidRPr="0085103D">
        <w:rPr>
          <w:rFonts w:ascii="Times New Roman" w:eastAsia="Times New Roman" w:hAnsi="Times New Roman" w:cs="Times New Roman"/>
          <w:color w:val="000000"/>
          <w:kern w:val="0"/>
          <w:sz w:val="20"/>
          <w:szCs w:val="20"/>
          <w:lang w:val="en-US"/>
          <w14:ligatures w14:val="none"/>
        </w:rPr>
        <w:t>instance,</w:t>
      </w:r>
      <w:r w:rsidR="00EF1B9B" w:rsidRPr="0085103D">
        <w:rPr>
          <w:rFonts w:ascii="Times New Roman" w:eastAsia="Times New Roman" w:hAnsi="Times New Roman" w:cs="Times New Roman"/>
          <w:color w:val="000000"/>
          <w:kern w:val="0"/>
          <w:sz w:val="20"/>
          <w:szCs w:val="20"/>
          <w:lang w:val="en-US"/>
          <w14:ligatures w14:val="none"/>
        </w:rPr>
        <w:t xml:space="preserve"> if the consumer wants to request for instantiation of an Energy saving CL for 10,000 cells.</w:t>
      </w:r>
    </w:p>
    <w:p w14:paraId="606A6136" w14:textId="5F788AB7" w:rsidR="00EF1B9B" w:rsidRPr="0085103D" w:rsidRDefault="000D09F1" w:rsidP="000D09F1">
      <w:pPr>
        <w:pStyle w:val="ListParagraph"/>
        <w:numPr>
          <w:ilvl w:val="0"/>
          <w:numId w:val="1"/>
        </w:numPr>
        <w:rPr>
          <w:rFonts w:ascii="Times New Roman" w:eastAsia="Times New Roman" w:hAnsi="Times New Roman" w:cs="Times New Roman"/>
          <w:color w:val="000000"/>
          <w:kern w:val="0"/>
          <w:sz w:val="20"/>
          <w:szCs w:val="20"/>
          <w:lang w:val="en-US"/>
          <w14:ligatures w14:val="none"/>
        </w:rPr>
      </w:pPr>
      <w:r w:rsidRPr="0085103D">
        <w:rPr>
          <w:rFonts w:ascii="Times New Roman" w:eastAsia="Times New Roman" w:hAnsi="Times New Roman" w:cs="Times New Roman"/>
          <w:color w:val="000000"/>
          <w:kern w:val="0"/>
          <w:sz w:val="20"/>
          <w:szCs w:val="20"/>
          <w:lang w:val="en-US"/>
          <w14:ligatures w14:val="none"/>
        </w:rPr>
        <w:t xml:space="preserve">Compose or </w:t>
      </w:r>
      <w:r w:rsidR="00EF1B9B" w:rsidRPr="0085103D">
        <w:rPr>
          <w:rFonts w:ascii="Times New Roman" w:eastAsia="Times New Roman" w:hAnsi="Times New Roman" w:cs="Times New Roman"/>
          <w:color w:val="000000"/>
          <w:kern w:val="0"/>
          <w:sz w:val="20"/>
          <w:szCs w:val="20"/>
          <w:lang w:val="en-US"/>
          <w14:ligatures w14:val="none"/>
        </w:rPr>
        <w:t xml:space="preserve">request for and be notified about the composition of a </w:t>
      </w:r>
      <w:r w:rsidRPr="0085103D">
        <w:rPr>
          <w:rFonts w:ascii="Times New Roman" w:eastAsia="Times New Roman" w:hAnsi="Times New Roman" w:cs="Times New Roman"/>
          <w:color w:val="000000"/>
          <w:kern w:val="0"/>
          <w:sz w:val="20"/>
          <w:szCs w:val="20"/>
          <w:lang w:val="en-US"/>
          <w14:ligatures w14:val="none"/>
        </w:rPr>
        <w:t>CCL</w:t>
      </w:r>
      <w:r w:rsidR="00EF1B9B" w:rsidRPr="0085103D">
        <w:rPr>
          <w:rFonts w:ascii="Times New Roman" w:eastAsia="Times New Roman" w:hAnsi="Times New Roman" w:cs="Times New Roman"/>
          <w:color w:val="000000"/>
          <w:kern w:val="0"/>
          <w:sz w:val="20"/>
          <w:szCs w:val="20"/>
          <w:lang w:val="en-US"/>
          <w14:ligatures w14:val="none"/>
        </w:rPr>
        <w:t xml:space="preserve"> from a set of specific components (such as analytics services or SON functions)</w:t>
      </w:r>
    </w:p>
    <w:p w14:paraId="78AB9F57" w14:textId="7CF577BB" w:rsidR="00D85AB6" w:rsidRPr="007C068A" w:rsidRDefault="00EF1B9B" w:rsidP="007C068A">
      <w:pPr>
        <w:pStyle w:val="ListParagraph"/>
        <w:numPr>
          <w:ilvl w:val="0"/>
          <w:numId w:val="1"/>
        </w:numPr>
        <w:rPr>
          <w:rFonts w:ascii="Times New Roman" w:eastAsia="Times New Roman" w:hAnsi="Times New Roman" w:cs="Times New Roman"/>
          <w:color w:val="000000"/>
          <w:kern w:val="0"/>
          <w:sz w:val="20"/>
          <w:szCs w:val="20"/>
          <w:lang w:val="en-US"/>
          <w14:ligatures w14:val="none"/>
        </w:rPr>
      </w:pPr>
      <w:r w:rsidRPr="0085103D">
        <w:rPr>
          <w:rFonts w:ascii="Times New Roman" w:eastAsia="Times New Roman" w:hAnsi="Times New Roman" w:cs="Times New Roman"/>
          <w:color w:val="000000"/>
          <w:kern w:val="0"/>
          <w:sz w:val="20"/>
          <w:szCs w:val="20"/>
          <w:lang w:val="en-US"/>
          <w14:ligatures w14:val="none"/>
        </w:rPr>
        <w:t xml:space="preserve">manage a closed loop composed from multiple </w:t>
      </w:r>
      <w:r w:rsidR="00854F13" w:rsidRPr="0085103D">
        <w:rPr>
          <w:rFonts w:ascii="Times New Roman" w:eastAsia="Times New Roman" w:hAnsi="Times New Roman" w:cs="Times New Roman"/>
          <w:color w:val="000000"/>
          <w:kern w:val="0"/>
          <w:sz w:val="20"/>
          <w:szCs w:val="20"/>
          <w:lang w:val="en-US"/>
          <w14:ligatures w14:val="none"/>
        </w:rPr>
        <w:t>components.</w:t>
      </w:r>
    </w:p>
    <w:p w14:paraId="5C3CAE8B" w14:textId="3C02D416" w:rsidR="005B40DE" w:rsidRPr="000816BF" w:rsidRDefault="00216FBB" w:rsidP="005B40DE">
      <w:pPr>
        <w:pBdr>
          <w:top w:val="single" w:sz="4" w:space="1" w:color="auto"/>
          <w:left w:val="single" w:sz="4" w:space="4" w:color="auto"/>
          <w:bottom w:val="single" w:sz="4" w:space="1" w:color="auto"/>
          <w:right w:val="single" w:sz="4" w:space="4" w:color="auto"/>
        </w:pBdr>
        <w:shd w:val="clear" w:color="auto" w:fill="FFFF99"/>
        <w:jc w:val="center"/>
        <w:rPr>
          <w:lang w:val="en-US" w:eastAsia="zh-CN"/>
          <w:rPrChange w:id="20" w:author="Anubhab Banerjee (Nokia)" w:date="2024-04-05T11:26:00Z">
            <w:rPr>
              <w:lang w:eastAsia="zh-CN"/>
            </w:rPr>
          </w:rPrChange>
        </w:rPr>
      </w:pPr>
      <w:r>
        <w:rPr>
          <w:b/>
          <w:i/>
          <w:lang w:val="en-US"/>
        </w:rPr>
        <w:t>Next</w:t>
      </w:r>
      <w:r w:rsidR="005B40DE" w:rsidRPr="000816BF">
        <w:rPr>
          <w:b/>
          <w:i/>
          <w:lang w:val="en-US"/>
          <w:rPrChange w:id="21" w:author="Anubhab Banerjee (Nokia)" w:date="2024-04-05T11:26:00Z">
            <w:rPr>
              <w:b/>
              <w:i/>
            </w:rPr>
          </w:rPrChange>
        </w:rPr>
        <w:t xml:space="preserve"> change</w:t>
      </w:r>
    </w:p>
    <w:p w14:paraId="5BE0532C" w14:textId="77777777" w:rsidR="005B40DE" w:rsidRDefault="005B40DE" w:rsidP="001E17AC">
      <w:pPr>
        <w:spacing w:after="0"/>
        <w:rPr>
          <w:rFonts w:cs="Arial"/>
          <w:lang w:val="en-US"/>
        </w:rPr>
      </w:pPr>
    </w:p>
    <w:bookmarkEnd w:id="10"/>
    <w:p w14:paraId="38587740" w14:textId="3F952BD0" w:rsidR="007C7EB3" w:rsidRDefault="007C7EB3" w:rsidP="007C7EB3">
      <w:pPr>
        <w:pStyle w:val="Heading1"/>
      </w:pPr>
      <w:r>
        <w:lastRenderedPageBreak/>
        <w:t xml:space="preserve">5. </w:t>
      </w:r>
      <w:r>
        <w:tab/>
      </w:r>
      <w:r>
        <w:tab/>
      </w:r>
      <w:r>
        <w:tab/>
        <w:t>Use Cases</w:t>
      </w:r>
      <w:bookmarkEnd w:id="5"/>
    </w:p>
    <w:p w14:paraId="74DD7BF1" w14:textId="77777777" w:rsidR="000816BF" w:rsidRPr="000816BF" w:rsidRDefault="000816BF" w:rsidP="000816BF">
      <w:pPr>
        <w:jc w:val="both"/>
        <w:rPr>
          <w:ins w:id="22" w:author="Anubhab Banerjee (Nokia)" w:date="2024-04-05T11:26:00Z"/>
          <w:rFonts w:ascii="Arial" w:hAnsi="Arial"/>
          <w:sz w:val="32"/>
          <w:szCs w:val="32"/>
          <w:lang w:val="en-US"/>
        </w:rPr>
      </w:pPr>
      <w:ins w:id="23" w:author="Anubhab Banerjee (Nokia)" w:date="2024-04-05T11:26:00Z">
        <w:r w:rsidRPr="000816BF">
          <w:rPr>
            <w:rFonts w:ascii="Arial" w:hAnsi="Arial"/>
            <w:sz w:val="32"/>
            <w:szCs w:val="32"/>
            <w:lang w:val="en-US"/>
          </w:rPr>
          <w:t>5.</w:t>
        </w:r>
        <w:r>
          <w:rPr>
            <w:rFonts w:ascii="Arial" w:hAnsi="Arial"/>
            <w:sz w:val="32"/>
            <w:szCs w:val="32"/>
            <w:lang w:val="en-US"/>
          </w:rPr>
          <w:t>Y1</w:t>
        </w:r>
        <w:r w:rsidRPr="000816BF">
          <w:rPr>
            <w:rFonts w:ascii="Arial" w:hAnsi="Arial"/>
            <w:sz w:val="32"/>
            <w:szCs w:val="32"/>
            <w:lang w:val="en-US"/>
          </w:rPr>
          <w:t xml:space="preserve"> Use case </w:t>
        </w:r>
        <w:r>
          <w:rPr>
            <w:rFonts w:ascii="Arial" w:hAnsi="Arial"/>
            <w:sz w:val="32"/>
            <w:szCs w:val="32"/>
            <w:lang w:val="en-US"/>
          </w:rPr>
          <w:t>Y1:</w:t>
        </w:r>
        <w:r w:rsidRPr="000816BF">
          <w:rPr>
            <w:rFonts w:ascii="Arial" w:hAnsi="Arial"/>
            <w:sz w:val="32"/>
            <w:szCs w:val="32"/>
            <w:lang w:val="en-US"/>
          </w:rPr>
          <w:t xml:space="preserve"> </w:t>
        </w:r>
        <w:r>
          <w:rPr>
            <w:rFonts w:ascii="Arial" w:hAnsi="Arial"/>
            <w:sz w:val="32"/>
            <w:szCs w:val="32"/>
            <w:lang w:val="en-US"/>
          </w:rPr>
          <w:t>Dynamic CCL Creation</w:t>
        </w:r>
      </w:ins>
    </w:p>
    <w:p w14:paraId="6FE8D478" w14:textId="77777777" w:rsidR="000816BF" w:rsidRPr="000816BF" w:rsidRDefault="000816BF" w:rsidP="000816BF">
      <w:pPr>
        <w:rPr>
          <w:ins w:id="24" w:author="Anubhab Banerjee (Nokia)" w:date="2024-04-05T11:26:00Z"/>
          <w:rFonts w:ascii="Arial" w:hAnsi="Arial"/>
          <w:sz w:val="28"/>
          <w:szCs w:val="28"/>
          <w:lang w:val="en-US"/>
        </w:rPr>
      </w:pPr>
      <w:ins w:id="25" w:author="Anubhab Banerjee (Nokia)" w:date="2024-04-05T11:26:00Z">
        <w:r w:rsidRPr="000816BF">
          <w:rPr>
            <w:rFonts w:ascii="Arial" w:hAnsi="Arial"/>
            <w:sz w:val="28"/>
            <w:szCs w:val="28"/>
            <w:lang w:val="en-US"/>
          </w:rPr>
          <w:t>5.Y</w:t>
        </w:r>
        <w:r>
          <w:rPr>
            <w:rFonts w:ascii="Arial" w:hAnsi="Arial"/>
            <w:sz w:val="28"/>
            <w:szCs w:val="28"/>
            <w:lang w:val="en-US"/>
          </w:rPr>
          <w:t>1</w:t>
        </w:r>
        <w:r w:rsidRPr="000816BF">
          <w:rPr>
            <w:rFonts w:ascii="Arial" w:hAnsi="Arial"/>
            <w:sz w:val="28"/>
            <w:szCs w:val="28"/>
            <w:lang w:val="en-US"/>
          </w:rPr>
          <w:t>.1</w:t>
        </w:r>
        <w:r w:rsidRPr="000816BF">
          <w:rPr>
            <w:rFonts w:ascii="Arial" w:hAnsi="Arial"/>
            <w:sz w:val="28"/>
            <w:szCs w:val="28"/>
            <w:lang w:val="en-US"/>
          </w:rPr>
          <w:tab/>
          <w:t>Description</w:t>
        </w:r>
      </w:ins>
    </w:p>
    <w:p w14:paraId="522BEC9D" w14:textId="77777777" w:rsidR="000816BF" w:rsidRPr="00B508F9" w:rsidRDefault="000816BF" w:rsidP="000816BF">
      <w:pPr>
        <w:rPr>
          <w:ins w:id="26" w:author="Anubhab Banerjee (Nokia)" w:date="2024-04-05T11:26:00Z"/>
          <w:rFonts w:ascii="Arial" w:hAnsi="Arial"/>
          <w:sz w:val="24"/>
          <w:szCs w:val="24"/>
          <w:lang w:val="en-US"/>
        </w:rPr>
      </w:pPr>
      <w:ins w:id="27" w:author="Anubhab Banerjee (Nokia)" w:date="2024-04-05T11:26:00Z">
        <w:r w:rsidRPr="000816BF">
          <w:rPr>
            <w:rFonts w:ascii="Arial" w:hAnsi="Arial"/>
            <w:sz w:val="24"/>
            <w:szCs w:val="24"/>
            <w:lang w:val="en-US"/>
          </w:rPr>
          <w:t>5.Y</w:t>
        </w:r>
        <w:r w:rsidRPr="00B508F9">
          <w:rPr>
            <w:rFonts w:ascii="Arial" w:hAnsi="Arial"/>
            <w:sz w:val="24"/>
            <w:szCs w:val="24"/>
            <w:lang w:val="en-US"/>
          </w:rPr>
          <w:t>1</w:t>
        </w:r>
        <w:r w:rsidRPr="000816BF">
          <w:rPr>
            <w:rFonts w:ascii="Arial" w:hAnsi="Arial"/>
            <w:sz w:val="24"/>
            <w:szCs w:val="24"/>
            <w:lang w:val="en-US"/>
          </w:rPr>
          <w:t>.1</w:t>
        </w:r>
        <w:r w:rsidRPr="00B508F9">
          <w:rPr>
            <w:rFonts w:ascii="Arial" w:hAnsi="Arial"/>
            <w:sz w:val="24"/>
            <w:szCs w:val="24"/>
            <w:lang w:val="en-US"/>
          </w:rPr>
          <w:t>.1</w:t>
        </w:r>
        <w:r w:rsidRPr="00B508F9">
          <w:rPr>
            <w:rFonts w:ascii="Arial" w:hAnsi="Arial"/>
            <w:sz w:val="24"/>
            <w:szCs w:val="24"/>
            <w:lang w:val="en-US"/>
          </w:rPr>
          <w:tab/>
          <w:t>Overview</w:t>
        </w:r>
      </w:ins>
    </w:p>
    <w:p w14:paraId="7A2127F6" w14:textId="53C8FAB3" w:rsidR="000816BF" w:rsidRDefault="000816BF" w:rsidP="000816BF">
      <w:pPr>
        <w:spacing w:after="0" w:line="240" w:lineRule="auto"/>
        <w:jc w:val="both"/>
        <w:rPr>
          <w:ins w:id="28" w:author="Anubhab Banerjee (Nokia)" w:date="2024-04-05T11:26:00Z"/>
          <w:rFonts w:ascii="Times New Roman" w:eastAsia="Times New Roman" w:hAnsi="Times New Roman" w:cs="Times New Roman"/>
          <w:color w:val="000000"/>
          <w:kern w:val="0"/>
          <w:sz w:val="20"/>
          <w:szCs w:val="20"/>
          <w:lang w:val="en-US"/>
          <w14:ligatures w14:val="none"/>
        </w:rPr>
      </w:pPr>
      <w:ins w:id="29" w:author="Anubhab Banerjee (Nokia)" w:date="2024-04-05T11:26:00Z">
        <w:r w:rsidRPr="00BC4590">
          <w:rPr>
            <w:rFonts w:ascii="Times New Roman" w:eastAsia="Times New Roman" w:hAnsi="Times New Roman" w:cs="Times New Roman"/>
            <w:color w:val="000000"/>
            <w:kern w:val="0"/>
            <w:sz w:val="20"/>
            <w:szCs w:val="20"/>
            <w:lang w:val="en-US"/>
            <w14:ligatures w14:val="none"/>
          </w:rPr>
          <w:t xml:space="preserve">CCLs may be dynamically </w:t>
        </w:r>
      </w:ins>
      <w:ins w:id="30" w:author="Nokia-2" w:date="2024-04-16T15:38:00Z">
        <w:r w:rsidR="00A5563D">
          <w:rPr>
            <w:rFonts w:ascii="Times New Roman" w:eastAsia="Times New Roman" w:hAnsi="Times New Roman" w:cs="Times New Roman"/>
            <w:color w:val="000000"/>
            <w:kern w:val="0"/>
            <w:sz w:val="20"/>
            <w:szCs w:val="20"/>
            <w:lang w:val="en-US"/>
            <w14:ligatures w14:val="none"/>
          </w:rPr>
          <w:t>realized</w:t>
        </w:r>
      </w:ins>
      <w:ins w:id="31" w:author="Anubhab Banerjee (Nokia)" w:date="2024-04-05T11:26:00Z">
        <w:del w:id="32" w:author="Nokia-2" w:date="2024-04-16T15:38:00Z">
          <w:r w:rsidRPr="00BC4590" w:rsidDel="00A5563D">
            <w:rPr>
              <w:rFonts w:ascii="Times New Roman" w:eastAsia="Times New Roman" w:hAnsi="Times New Roman" w:cs="Times New Roman"/>
              <w:color w:val="000000"/>
              <w:kern w:val="0"/>
              <w:sz w:val="20"/>
              <w:szCs w:val="20"/>
              <w:lang w:val="en-US"/>
              <w14:ligatures w14:val="none"/>
            </w:rPr>
            <w:delText>created</w:delText>
          </w:r>
        </w:del>
        <w:r w:rsidRPr="00BC4590">
          <w:rPr>
            <w:rFonts w:ascii="Times New Roman" w:eastAsia="Times New Roman" w:hAnsi="Times New Roman" w:cs="Times New Roman"/>
            <w:color w:val="000000"/>
            <w:kern w:val="0"/>
            <w:sz w:val="20"/>
            <w:szCs w:val="20"/>
            <w:lang w:val="en-US"/>
            <w14:ligatures w14:val="none"/>
          </w:rPr>
          <w:t xml:space="preserve">. There are two aspects to dynamically </w:t>
        </w:r>
        <w:del w:id="33" w:author="Nokia-2" w:date="2024-04-16T15:38:00Z">
          <w:r w:rsidRPr="00BC4590" w:rsidDel="00A5563D">
            <w:rPr>
              <w:rFonts w:ascii="Times New Roman" w:eastAsia="Times New Roman" w:hAnsi="Times New Roman" w:cs="Times New Roman"/>
              <w:color w:val="000000"/>
              <w:kern w:val="0"/>
              <w:sz w:val="20"/>
              <w:szCs w:val="20"/>
              <w:lang w:val="en-US"/>
              <w14:ligatures w14:val="none"/>
            </w:rPr>
            <w:delText>creating</w:delText>
          </w:r>
        </w:del>
      </w:ins>
      <w:ins w:id="34" w:author="Nokia-2" w:date="2024-04-16T15:38:00Z">
        <w:r w:rsidR="00A5563D">
          <w:rPr>
            <w:rFonts w:ascii="Times New Roman" w:eastAsia="Times New Roman" w:hAnsi="Times New Roman" w:cs="Times New Roman"/>
            <w:color w:val="000000"/>
            <w:kern w:val="0"/>
            <w:sz w:val="20"/>
            <w:szCs w:val="20"/>
            <w:lang w:val="en-US"/>
            <w14:ligatures w14:val="none"/>
          </w:rPr>
          <w:t>realization of</w:t>
        </w:r>
      </w:ins>
      <w:ins w:id="35" w:author="Anubhab Banerjee (Nokia)" w:date="2024-04-05T11:26:00Z">
        <w:r w:rsidRPr="00BC4590">
          <w:rPr>
            <w:rFonts w:ascii="Times New Roman" w:eastAsia="Times New Roman" w:hAnsi="Times New Roman" w:cs="Times New Roman"/>
            <w:color w:val="000000"/>
            <w:kern w:val="0"/>
            <w:sz w:val="20"/>
            <w:szCs w:val="20"/>
            <w:lang w:val="en-US"/>
            <w14:ligatures w14:val="none"/>
          </w:rPr>
          <w:t xml:space="preserve"> CCLs – dynamic instantiation of </w:t>
        </w:r>
        <w:r>
          <w:rPr>
            <w:rFonts w:ascii="Times New Roman" w:eastAsia="Times New Roman" w:hAnsi="Times New Roman" w:cs="Times New Roman"/>
            <w:color w:val="000000"/>
            <w:kern w:val="0"/>
            <w:sz w:val="20"/>
            <w:szCs w:val="20"/>
            <w:lang w:val="en-US"/>
            <w14:ligatures w14:val="none"/>
          </w:rPr>
          <w:t xml:space="preserve">a </w:t>
        </w:r>
        <w:r w:rsidRPr="00BC4590">
          <w:rPr>
            <w:rFonts w:ascii="Times New Roman" w:eastAsia="Times New Roman" w:hAnsi="Times New Roman" w:cs="Times New Roman"/>
            <w:color w:val="000000"/>
            <w:kern w:val="0"/>
            <w:sz w:val="20"/>
            <w:szCs w:val="20"/>
            <w:lang w:val="en-US"/>
            <w14:ligatures w14:val="none"/>
          </w:rPr>
          <w:t>CCL from an existing template and dynamically composing the CCL.</w:t>
        </w:r>
      </w:ins>
    </w:p>
    <w:p w14:paraId="6506FBE8" w14:textId="77777777" w:rsidR="000816BF" w:rsidRPr="00B508F9" w:rsidRDefault="000816BF" w:rsidP="000816BF">
      <w:pPr>
        <w:spacing w:after="0" w:line="240" w:lineRule="auto"/>
        <w:jc w:val="both"/>
        <w:rPr>
          <w:ins w:id="36" w:author="Anubhab Banerjee (Nokia)" w:date="2024-04-05T11:26:00Z"/>
          <w:rFonts w:ascii="Times New Roman" w:eastAsia="Times New Roman" w:hAnsi="Times New Roman" w:cs="Times New Roman"/>
          <w:color w:val="000000"/>
          <w:kern w:val="0"/>
          <w:sz w:val="20"/>
          <w:szCs w:val="20"/>
          <w:lang w:val="en-US"/>
          <w14:ligatures w14:val="none"/>
        </w:rPr>
      </w:pPr>
    </w:p>
    <w:p w14:paraId="57FAD0B7" w14:textId="77777777" w:rsidR="000816BF" w:rsidRPr="000816BF" w:rsidRDefault="000816BF" w:rsidP="000816BF">
      <w:pPr>
        <w:rPr>
          <w:ins w:id="37" w:author="Anubhab Banerjee (Nokia)" w:date="2024-04-05T11:26:00Z"/>
          <w:rFonts w:ascii="Arial" w:hAnsi="Arial"/>
          <w:sz w:val="24"/>
          <w:szCs w:val="24"/>
          <w:lang w:val="en-US"/>
        </w:rPr>
      </w:pPr>
      <w:ins w:id="38" w:author="Anubhab Banerjee (Nokia)" w:date="2024-04-05T11:26:00Z">
        <w:r w:rsidRPr="000816BF">
          <w:rPr>
            <w:rFonts w:ascii="Arial" w:hAnsi="Arial"/>
            <w:sz w:val="24"/>
            <w:szCs w:val="24"/>
            <w:lang w:val="en-US"/>
          </w:rPr>
          <w:t>5.Y1.1.</w:t>
        </w:r>
        <w:r>
          <w:rPr>
            <w:rFonts w:ascii="Arial" w:hAnsi="Arial"/>
            <w:sz w:val="24"/>
            <w:szCs w:val="24"/>
            <w:lang w:val="en-US"/>
          </w:rPr>
          <w:t>2</w:t>
        </w:r>
        <w:r w:rsidRPr="000816BF">
          <w:rPr>
            <w:rFonts w:ascii="Arial" w:hAnsi="Arial"/>
            <w:sz w:val="24"/>
            <w:szCs w:val="24"/>
            <w:lang w:val="en-US"/>
          </w:rPr>
          <w:t xml:space="preserve"> Dynamic instantiation of CCLs</w:t>
        </w:r>
      </w:ins>
    </w:p>
    <w:p w14:paraId="4C25E9BA" w14:textId="77777777" w:rsidR="000816BF" w:rsidRDefault="000816BF" w:rsidP="000816BF">
      <w:pPr>
        <w:spacing w:after="0" w:line="240" w:lineRule="auto"/>
        <w:jc w:val="both"/>
        <w:rPr>
          <w:ins w:id="39" w:author="Anubhab Banerjee (Nokia)" w:date="2024-04-05T11:26:00Z"/>
          <w:rFonts w:ascii="Times New Roman" w:eastAsia="Times New Roman" w:hAnsi="Times New Roman" w:cs="Times New Roman"/>
          <w:color w:val="000000"/>
          <w:kern w:val="0"/>
          <w:sz w:val="20"/>
          <w:szCs w:val="20"/>
          <w:lang w:val="en-US"/>
          <w14:ligatures w14:val="none"/>
        </w:rPr>
      </w:pPr>
      <w:ins w:id="40" w:author="Anubhab Banerjee (Nokia)" w:date="2024-04-05T11:26:00Z">
        <w:r>
          <w:rPr>
            <w:rFonts w:ascii="Times New Roman" w:eastAsia="Times New Roman" w:hAnsi="Times New Roman" w:cs="Times New Roman"/>
            <w:color w:val="000000"/>
            <w:kern w:val="0"/>
            <w:sz w:val="20"/>
            <w:szCs w:val="20"/>
            <w:lang w:val="en-US"/>
            <w14:ligatures w14:val="none"/>
          </w:rPr>
          <w:t>The MnS consumer could request for a CCL to be dynamically instantiated, e.g. for a CCL of a stated type or that matches a set of stated characteristics (e.g. goal) to be instantiated. The CCL may also be required to be instantiated only when certain conditions are met.</w:t>
        </w:r>
      </w:ins>
    </w:p>
    <w:p w14:paraId="658457F7" w14:textId="77777777" w:rsidR="000816BF" w:rsidRDefault="000816BF" w:rsidP="000816BF">
      <w:pPr>
        <w:spacing w:after="0" w:line="240" w:lineRule="auto"/>
        <w:jc w:val="both"/>
        <w:rPr>
          <w:ins w:id="41" w:author="Anubhab Banerjee (Nokia)" w:date="2024-04-05T11:26:00Z"/>
          <w:rFonts w:ascii="Times New Roman" w:eastAsia="Times New Roman" w:hAnsi="Times New Roman" w:cs="Times New Roman"/>
          <w:color w:val="000000"/>
          <w:kern w:val="0"/>
          <w:sz w:val="20"/>
          <w:szCs w:val="20"/>
          <w:lang w:val="en-US"/>
          <w14:ligatures w14:val="none"/>
        </w:rPr>
      </w:pPr>
    </w:p>
    <w:p w14:paraId="212F7EF1" w14:textId="77777777" w:rsidR="000816BF" w:rsidRPr="000816BF" w:rsidRDefault="000816BF" w:rsidP="000816BF">
      <w:pPr>
        <w:rPr>
          <w:ins w:id="42" w:author="Anubhab Banerjee (Nokia)" w:date="2024-04-05T11:26:00Z"/>
          <w:rFonts w:ascii="Arial" w:hAnsi="Arial"/>
          <w:sz w:val="24"/>
          <w:szCs w:val="24"/>
          <w:lang w:val="en-US"/>
        </w:rPr>
      </w:pPr>
      <w:ins w:id="43" w:author="Anubhab Banerjee (Nokia)" w:date="2024-04-05T11:26:00Z">
        <w:r w:rsidRPr="000816BF">
          <w:rPr>
            <w:rFonts w:ascii="Arial" w:hAnsi="Arial"/>
            <w:sz w:val="24"/>
            <w:szCs w:val="24"/>
            <w:lang w:val="en-US"/>
          </w:rPr>
          <w:t>5.Y1.1.</w:t>
        </w:r>
        <w:r>
          <w:rPr>
            <w:rFonts w:ascii="Arial" w:hAnsi="Arial"/>
            <w:sz w:val="24"/>
            <w:szCs w:val="24"/>
            <w:lang w:val="en-US"/>
          </w:rPr>
          <w:t>3</w:t>
        </w:r>
        <w:r w:rsidRPr="000816BF">
          <w:rPr>
            <w:rFonts w:ascii="Arial" w:hAnsi="Arial"/>
            <w:sz w:val="24"/>
            <w:szCs w:val="24"/>
            <w:lang w:val="en-US"/>
          </w:rPr>
          <w:t xml:space="preserve">  Dynamic composition of CCLs</w:t>
        </w:r>
      </w:ins>
    </w:p>
    <w:p w14:paraId="36259FB8" w14:textId="66F20D5F" w:rsidR="000816BF" w:rsidRPr="000761A4" w:rsidRDefault="000816BF" w:rsidP="000816BF">
      <w:pPr>
        <w:spacing w:after="0" w:line="240" w:lineRule="auto"/>
        <w:jc w:val="both"/>
        <w:rPr>
          <w:ins w:id="44" w:author="Anubhab Banerjee (Nokia)" w:date="2024-04-05T11:26:00Z"/>
          <w:rFonts w:ascii="Times New Roman" w:eastAsia="Times New Roman" w:hAnsi="Times New Roman" w:cs="Times New Roman"/>
          <w:color w:val="000000"/>
          <w:kern w:val="0"/>
          <w:sz w:val="20"/>
          <w:szCs w:val="20"/>
          <w:lang w:val="en-US"/>
          <w14:ligatures w14:val="none"/>
        </w:rPr>
      </w:pPr>
      <w:ins w:id="45" w:author="Anubhab Banerjee (Nokia)" w:date="2024-04-05T11:26:00Z">
        <w:r>
          <w:rPr>
            <w:rFonts w:ascii="Times New Roman" w:eastAsia="Times New Roman" w:hAnsi="Times New Roman" w:cs="Times New Roman"/>
            <w:color w:val="000000"/>
            <w:kern w:val="0"/>
            <w:sz w:val="20"/>
            <w:szCs w:val="20"/>
            <w:lang w:val="en-US"/>
            <w14:ligatures w14:val="none"/>
          </w:rPr>
          <w:t xml:space="preserve">A CCL may be composed on stages provided by different management functions or </w:t>
        </w:r>
      </w:ins>
      <w:ins w:id="46" w:author="Nokia-2" w:date="2024-04-16T15:44:00Z">
        <w:r w:rsidR="007C5FDF">
          <w:rPr>
            <w:rFonts w:ascii="Times New Roman" w:eastAsia="Times New Roman" w:hAnsi="Times New Roman" w:cs="Times New Roman"/>
            <w:color w:val="000000"/>
            <w:kern w:val="0"/>
            <w:sz w:val="20"/>
            <w:szCs w:val="20"/>
            <w:lang w:val="en-US"/>
            <w14:ligatures w14:val="none"/>
          </w:rPr>
          <w:t xml:space="preserve">management </w:t>
        </w:r>
      </w:ins>
      <w:ins w:id="47" w:author="Anubhab Banerjee (Nokia)" w:date="2024-04-05T11:26:00Z">
        <w:r>
          <w:rPr>
            <w:rFonts w:ascii="Times New Roman" w:eastAsia="Times New Roman" w:hAnsi="Times New Roman" w:cs="Times New Roman"/>
            <w:color w:val="000000"/>
            <w:kern w:val="0"/>
            <w:sz w:val="20"/>
            <w:szCs w:val="20"/>
            <w:lang w:val="en-US"/>
            <w14:ligatures w14:val="none"/>
          </w:rPr>
          <w:t xml:space="preserve">services. </w:t>
        </w:r>
        <w:r w:rsidRPr="000761A4">
          <w:rPr>
            <w:rFonts w:ascii="Times New Roman" w:eastAsia="Times New Roman" w:hAnsi="Times New Roman" w:cs="Times New Roman"/>
            <w:color w:val="000000"/>
            <w:kern w:val="0"/>
            <w:sz w:val="20"/>
            <w:szCs w:val="20"/>
            <w:lang w:val="en-US"/>
            <w14:ligatures w14:val="none"/>
          </w:rPr>
          <w:t>i.e., the CCLs is assembled on demand by MnS consumers, using capabilities offered by the Management system, e.g., from independent management functions. The CCLs components, as well as the communication and interoperation between components, are based the different 3GPP management services.</w:t>
        </w:r>
      </w:ins>
    </w:p>
    <w:p w14:paraId="5C6D2A36" w14:textId="77777777" w:rsidR="000816BF" w:rsidRDefault="000816BF" w:rsidP="000816BF">
      <w:pPr>
        <w:spacing w:after="0" w:line="240" w:lineRule="auto"/>
        <w:jc w:val="both"/>
        <w:rPr>
          <w:ins w:id="48" w:author="Nokia-2" w:date="2024-04-16T15:23:00Z"/>
          <w:rFonts w:ascii="Times New Roman" w:eastAsia="Times New Roman" w:hAnsi="Times New Roman" w:cs="Times New Roman"/>
          <w:color w:val="000000"/>
          <w:kern w:val="0"/>
          <w:sz w:val="20"/>
          <w:szCs w:val="20"/>
          <w:lang w:val="en-US"/>
          <w14:ligatures w14:val="none"/>
        </w:rPr>
      </w:pPr>
    </w:p>
    <w:p w14:paraId="361FA6B5" w14:textId="790B19A6" w:rsidR="006A77FF" w:rsidRPr="00B0740F" w:rsidRDefault="00B0740F" w:rsidP="00B0740F">
      <w:pPr>
        <w:rPr>
          <w:ins w:id="49" w:author="Anubhab Banerjee (Nokia)" w:date="2024-04-05T11:26:00Z"/>
          <w:rFonts w:ascii="Arial" w:hAnsi="Arial"/>
          <w:sz w:val="24"/>
          <w:szCs w:val="24"/>
          <w:lang w:val="en-US"/>
        </w:rPr>
      </w:pPr>
      <w:ins w:id="50" w:author="Nokia-2" w:date="2024-04-16T15:25:00Z">
        <w:r w:rsidRPr="000816BF">
          <w:rPr>
            <w:rFonts w:ascii="Arial" w:hAnsi="Arial"/>
            <w:sz w:val="24"/>
            <w:szCs w:val="24"/>
            <w:lang w:val="en-US"/>
          </w:rPr>
          <w:t>5.Y1.1.</w:t>
        </w:r>
        <w:r>
          <w:rPr>
            <w:rFonts w:ascii="Arial" w:hAnsi="Arial"/>
            <w:sz w:val="24"/>
            <w:szCs w:val="24"/>
            <w:lang w:val="en-US"/>
          </w:rPr>
          <w:t>4</w:t>
        </w:r>
        <w:r w:rsidRPr="000816BF">
          <w:rPr>
            <w:rFonts w:ascii="Arial" w:hAnsi="Arial"/>
            <w:sz w:val="24"/>
            <w:szCs w:val="24"/>
            <w:lang w:val="en-US"/>
          </w:rPr>
          <w:t xml:space="preserve">  </w:t>
        </w:r>
      </w:ins>
      <w:ins w:id="51" w:author="Nokia-2" w:date="2024-04-16T15:23:00Z">
        <w:r w:rsidR="006A77FF" w:rsidRPr="00B0740F">
          <w:rPr>
            <w:rFonts w:ascii="Arial" w:hAnsi="Arial"/>
            <w:sz w:val="24"/>
            <w:szCs w:val="24"/>
            <w:lang w:val="en-US"/>
          </w:rPr>
          <w:t xml:space="preserve">Examples for scenarios for </w:t>
        </w:r>
        <w:r w:rsidR="006A77FF" w:rsidRPr="00B0740F">
          <w:rPr>
            <w:rFonts w:ascii="Arial" w:hAnsi="Arial"/>
            <w:sz w:val="24"/>
            <w:szCs w:val="24"/>
            <w:lang w:val="en-US"/>
          </w:rPr>
          <w:t>Dynamic composition of CCLs</w:t>
        </w:r>
      </w:ins>
    </w:p>
    <w:p w14:paraId="56E1B01B" w14:textId="247EE424" w:rsidR="006A77FF" w:rsidRDefault="00B0740F" w:rsidP="000816BF">
      <w:pPr>
        <w:rPr>
          <w:ins w:id="52" w:author="Nokia-2" w:date="2024-04-16T15:24:00Z"/>
          <w:rFonts w:ascii="Times New Roman" w:eastAsia="Times New Roman" w:hAnsi="Times New Roman" w:cs="Times New Roman"/>
          <w:color w:val="000000"/>
          <w:kern w:val="0"/>
          <w:sz w:val="20"/>
          <w:szCs w:val="20"/>
          <w:lang w:val="en-US"/>
          <w14:ligatures w14:val="none"/>
        </w:rPr>
      </w:pPr>
      <w:ins w:id="53" w:author="Nokia-2" w:date="2024-04-16T15:25:00Z">
        <w:r w:rsidRPr="00A5563D">
          <w:rPr>
            <w:rFonts w:ascii="Times New Roman" w:eastAsia="Times New Roman" w:hAnsi="Times New Roman" w:cs="Times New Roman"/>
            <w:color w:val="000000"/>
            <w:kern w:val="0"/>
            <w:sz w:val="20"/>
            <w:szCs w:val="20"/>
            <w:lang w:val="en-US"/>
            <w14:ligatures w14:val="none"/>
          </w:rPr>
          <w:t xml:space="preserve">5.Y1.1.4 </w:t>
        </w:r>
        <w:r w:rsidRPr="00A5563D">
          <w:rPr>
            <w:rFonts w:ascii="Times New Roman" w:eastAsia="Times New Roman" w:hAnsi="Times New Roman" w:cs="Times New Roman"/>
            <w:color w:val="000000"/>
            <w:kern w:val="0"/>
            <w:sz w:val="20"/>
            <w:szCs w:val="20"/>
            <w:lang w:val="en-US"/>
            <w14:ligatures w14:val="none"/>
          </w:rPr>
          <w:t>.1</w:t>
        </w:r>
        <w:r w:rsidRPr="00A5563D">
          <w:rPr>
            <w:rFonts w:ascii="Times New Roman" w:eastAsia="Times New Roman" w:hAnsi="Times New Roman" w:cs="Times New Roman"/>
            <w:color w:val="000000"/>
            <w:kern w:val="0"/>
            <w:sz w:val="20"/>
            <w:szCs w:val="20"/>
            <w:lang w:val="en-US"/>
            <w14:ligatures w14:val="none"/>
          </w:rPr>
          <w:t xml:space="preserve"> </w:t>
        </w:r>
      </w:ins>
      <w:ins w:id="54" w:author="Nokia-2" w:date="2024-04-16T15:24:00Z">
        <w:r w:rsidR="006A77FF">
          <w:rPr>
            <w:rFonts w:ascii="Times New Roman" w:eastAsia="Times New Roman" w:hAnsi="Times New Roman" w:cs="Times New Roman"/>
            <w:color w:val="000000"/>
            <w:kern w:val="0"/>
            <w:sz w:val="20"/>
            <w:szCs w:val="20"/>
            <w:lang w:val="en-US"/>
            <w14:ligatures w14:val="none"/>
          </w:rPr>
          <w:t>Composition from management Functions</w:t>
        </w:r>
      </w:ins>
    </w:p>
    <w:p w14:paraId="62F947AF" w14:textId="0C7B2C07" w:rsidR="000816BF" w:rsidRPr="000761A4" w:rsidRDefault="000816BF" w:rsidP="000816BF">
      <w:pPr>
        <w:rPr>
          <w:ins w:id="55" w:author="Anubhab Banerjee (Nokia)" w:date="2024-04-05T11:26:00Z"/>
          <w:rFonts w:ascii="Times New Roman" w:eastAsia="Times New Roman" w:hAnsi="Times New Roman" w:cs="Times New Roman"/>
          <w:color w:val="000000"/>
          <w:kern w:val="0"/>
          <w:sz w:val="20"/>
          <w:szCs w:val="20"/>
          <w:lang w:val="en-US"/>
          <w14:ligatures w14:val="none"/>
        </w:rPr>
      </w:pPr>
      <w:ins w:id="56" w:author="Anubhab Banerjee (Nokia)" w:date="2024-04-05T11:26:00Z">
        <w:r w:rsidRPr="000761A4">
          <w:rPr>
            <w:rFonts w:ascii="Times New Roman" w:eastAsia="Times New Roman" w:hAnsi="Times New Roman" w:cs="Times New Roman"/>
            <w:color w:val="000000"/>
            <w:kern w:val="0"/>
            <w:sz w:val="20"/>
            <w:szCs w:val="20"/>
            <w:lang w:val="en-US"/>
            <w14:ligatures w14:val="none"/>
          </w:rPr>
          <w:t xml:space="preserve">Different management functions may be used to realize the different stages of a closed loop, for example, an MDA function may realize the analytics stage of the CCL while a </w:t>
        </w:r>
        <w:del w:id="57" w:author="Nokia-2" w:date="2024-04-16T15:28:00Z">
          <w:r w:rsidRPr="000761A4" w:rsidDel="00C0587E">
            <w:rPr>
              <w:rFonts w:ascii="Times New Roman" w:eastAsia="Times New Roman" w:hAnsi="Times New Roman" w:cs="Times New Roman"/>
              <w:color w:val="000000"/>
              <w:kern w:val="0"/>
              <w:sz w:val="20"/>
              <w:szCs w:val="20"/>
              <w:lang w:val="en-US"/>
              <w14:ligatures w14:val="none"/>
            </w:rPr>
            <w:delText>SON</w:delText>
          </w:r>
        </w:del>
      </w:ins>
      <w:ins w:id="58" w:author="Nokia-2" w:date="2024-04-16T15:28:00Z">
        <w:r w:rsidR="00C0587E">
          <w:rPr>
            <w:rFonts w:ascii="Times New Roman" w:eastAsia="Times New Roman" w:hAnsi="Times New Roman" w:cs="Times New Roman"/>
            <w:color w:val="000000"/>
            <w:kern w:val="0"/>
            <w:sz w:val="20"/>
            <w:szCs w:val="20"/>
            <w:lang w:val="en-US"/>
            <w14:ligatures w14:val="none"/>
          </w:rPr>
          <w:t>MDA</w:t>
        </w:r>
      </w:ins>
      <w:ins w:id="59" w:author="Anubhab Banerjee (Nokia)" w:date="2024-04-05T11:26:00Z">
        <w:r w:rsidRPr="000761A4">
          <w:rPr>
            <w:rFonts w:ascii="Times New Roman" w:eastAsia="Times New Roman" w:hAnsi="Times New Roman" w:cs="Times New Roman"/>
            <w:color w:val="000000"/>
            <w:kern w:val="0"/>
            <w:sz w:val="20"/>
            <w:szCs w:val="20"/>
            <w:lang w:val="en-US"/>
            <w14:ligatures w14:val="none"/>
          </w:rPr>
          <w:t xml:space="preserve"> function may realize the decision stage of the CCL</w:t>
        </w:r>
        <w:r>
          <w:rPr>
            <w:rFonts w:ascii="Times New Roman" w:eastAsia="Times New Roman" w:hAnsi="Times New Roman" w:cs="Times New Roman"/>
            <w:color w:val="000000"/>
            <w:kern w:val="0"/>
            <w:sz w:val="20"/>
            <w:szCs w:val="20"/>
            <w:lang w:val="en-US"/>
            <w14:ligatures w14:val="none"/>
          </w:rPr>
          <w:t>.</w:t>
        </w:r>
      </w:ins>
    </w:p>
    <w:p w14:paraId="103FFE43" w14:textId="5339197B" w:rsidR="000816BF" w:rsidRPr="00A5563D" w:rsidRDefault="000816BF" w:rsidP="000816BF">
      <w:pPr>
        <w:jc w:val="center"/>
        <w:rPr>
          <w:ins w:id="60" w:author="Nokia-2" w:date="2024-04-16T12:31:00Z"/>
          <w:noProof/>
          <w:lang w:val="en-US"/>
        </w:rPr>
      </w:pPr>
      <w:ins w:id="61" w:author="Anubhab Banerjee (Nokia)" w:date="2024-04-05T11:26:00Z">
        <w:del w:id="62" w:author="Nokia-2" w:date="2024-04-16T12:31:00Z">
          <w:r w:rsidDel="00435546">
            <w:rPr>
              <w:noProof/>
            </w:rPr>
            <w:drawing>
              <wp:inline distT="0" distB="0" distL="0" distR="0" wp14:anchorId="3EF3FBD4" wp14:editId="50936251">
                <wp:extent cx="5731510" cy="1809750"/>
                <wp:effectExtent l="0" t="0" r="2540" b="0"/>
                <wp:docPr id="1532658851" name="Picture 1" descr="A diagram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658851" name="Picture 1" descr="A diagram of a computer&#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809750"/>
                        </a:xfrm>
                        <a:prstGeom prst="rect">
                          <a:avLst/>
                        </a:prstGeom>
                        <a:noFill/>
                      </pic:spPr>
                    </pic:pic>
                  </a:graphicData>
                </a:graphic>
              </wp:inline>
            </w:drawing>
          </w:r>
        </w:del>
      </w:ins>
    </w:p>
    <w:p w14:paraId="644A9AAA" w14:textId="78002F8B" w:rsidR="00435546" w:rsidRDefault="00435546" w:rsidP="000816BF">
      <w:pPr>
        <w:jc w:val="center"/>
        <w:rPr>
          <w:ins w:id="63" w:author="Anubhab Banerjee (Nokia)" w:date="2024-04-05T11:26:00Z"/>
          <w:noProof/>
        </w:rPr>
      </w:pPr>
      <w:ins w:id="64" w:author="Nokia-2" w:date="2024-04-16T12:31:00Z">
        <w:r>
          <w:rPr>
            <w:noProof/>
          </w:rPr>
          <w:drawing>
            <wp:inline distT="0" distB="0" distL="0" distR="0" wp14:anchorId="34E9A414" wp14:editId="50E839DA">
              <wp:extent cx="5895340" cy="1853565"/>
              <wp:effectExtent l="0" t="0" r="0" b="0"/>
              <wp:docPr id="19392792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340" cy="1853565"/>
                      </a:xfrm>
                      <a:prstGeom prst="rect">
                        <a:avLst/>
                      </a:prstGeom>
                      <a:noFill/>
                    </pic:spPr>
                  </pic:pic>
                </a:graphicData>
              </a:graphic>
            </wp:inline>
          </w:drawing>
        </w:r>
      </w:ins>
    </w:p>
    <w:p w14:paraId="020A0338" w14:textId="77777777" w:rsidR="000816BF" w:rsidRPr="000816BF" w:rsidRDefault="000816BF" w:rsidP="000816BF">
      <w:pPr>
        <w:spacing w:after="0" w:line="240" w:lineRule="auto"/>
        <w:jc w:val="both"/>
        <w:rPr>
          <w:ins w:id="65" w:author="Anubhab Banerjee (Nokia)" w:date="2024-04-05T11:26:00Z"/>
          <w:lang w:val="en-US"/>
        </w:rPr>
      </w:pPr>
      <w:ins w:id="66" w:author="Anubhab Banerjee (Nokia)" w:date="2024-04-05T11:26:00Z">
        <w:r w:rsidRPr="000816BF">
          <w:rPr>
            <w:lang w:val="en-US"/>
          </w:rPr>
          <w:lastRenderedPageBreak/>
          <w:t>Figure 4.4.2-1:  Management functions as stages of a closed control loop</w:t>
        </w:r>
      </w:ins>
    </w:p>
    <w:p w14:paraId="552A3BA2" w14:textId="77777777" w:rsidR="000816BF" w:rsidRPr="000816BF" w:rsidRDefault="000816BF" w:rsidP="000816BF">
      <w:pPr>
        <w:spacing w:after="0" w:line="240" w:lineRule="auto"/>
        <w:jc w:val="both"/>
        <w:rPr>
          <w:ins w:id="67" w:author="Anubhab Banerjee (Nokia)" w:date="2024-04-05T11:26:00Z"/>
          <w:lang w:val="en-US"/>
        </w:rPr>
      </w:pPr>
    </w:p>
    <w:p w14:paraId="591B4356" w14:textId="60B77AB3" w:rsidR="006A77FF" w:rsidRDefault="00B0740F" w:rsidP="006A77FF">
      <w:pPr>
        <w:rPr>
          <w:ins w:id="68" w:author="Nokia-2" w:date="2024-04-16T15:25:00Z"/>
          <w:rFonts w:ascii="Times New Roman" w:eastAsia="Times New Roman" w:hAnsi="Times New Roman" w:cs="Times New Roman"/>
          <w:color w:val="000000"/>
          <w:kern w:val="0"/>
          <w:sz w:val="20"/>
          <w:szCs w:val="20"/>
          <w:lang w:val="en-US"/>
          <w14:ligatures w14:val="none"/>
        </w:rPr>
      </w:pPr>
      <w:ins w:id="69" w:author="Nokia-2" w:date="2024-04-16T15:26:00Z">
        <w:r w:rsidRPr="00A57142">
          <w:rPr>
            <w:rFonts w:ascii="Times New Roman" w:eastAsia="Times New Roman" w:hAnsi="Times New Roman" w:cs="Times New Roman"/>
            <w:color w:val="000000"/>
            <w:kern w:val="0"/>
            <w:sz w:val="20"/>
            <w:szCs w:val="20"/>
            <w:lang w:val="en-US"/>
            <w14:ligatures w14:val="none"/>
          </w:rPr>
          <w:t>5.Y1.1.4.</w:t>
        </w:r>
        <w:r>
          <w:rPr>
            <w:rFonts w:ascii="Times New Roman" w:eastAsia="Times New Roman" w:hAnsi="Times New Roman" w:cs="Times New Roman"/>
            <w:color w:val="000000"/>
            <w:kern w:val="0"/>
            <w:sz w:val="20"/>
            <w:szCs w:val="20"/>
            <w:lang w:val="en-US"/>
            <w14:ligatures w14:val="none"/>
          </w:rPr>
          <w:t>2</w:t>
        </w:r>
        <w:r w:rsidRPr="00A57142">
          <w:rPr>
            <w:rFonts w:ascii="Times New Roman" w:eastAsia="Times New Roman" w:hAnsi="Times New Roman" w:cs="Times New Roman"/>
            <w:color w:val="000000"/>
            <w:kern w:val="0"/>
            <w:sz w:val="20"/>
            <w:szCs w:val="20"/>
            <w:lang w:val="en-US"/>
            <w14:ligatures w14:val="none"/>
          </w:rPr>
          <w:t xml:space="preserve"> </w:t>
        </w:r>
      </w:ins>
      <w:ins w:id="70" w:author="Nokia-2" w:date="2024-04-16T15:25:00Z">
        <w:r w:rsidR="006A77FF">
          <w:rPr>
            <w:rFonts w:ascii="Times New Roman" w:eastAsia="Times New Roman" w:hAnsi="Times New Roman" w:cs="Times New Roman"/>
            <w:color w:val="000000"/>
            <w:kern w:val="0"/>
            <w:sz w:val="20"/>
            <w:szCs w:val="20"/>
            <w:lang w:val="en-US"/>
            <w14:ligatures w14:val="none"/>
          </w:rPr>
          <w:t xml:space="preserve">Composition from management </w:t>
        </w:r>
        <w:r w:rsidR="006A77FF">
          <w:rPr>
            <w:rFonts w:ascii="Times New Roman" w:eastAsia="Times New Roman" w:hAnsi="Times New Roman" w:cs="Times New Roman"/>
            <w:color w:val="000000"/>
            <w:kern w:val="0"/>
            <w:sz w:val="20"/>
            <w:szCs w:val="20"/>
            <w:lang w:val="en-US"/>
            <w14:ligatures w14:val="none"/>
          </w:rPr>
          <w:t xml:space="preserve">services </w:t>
        </w:r>
      </w:ins>
    </w:p>
    <w:p w14:paraId="503E89D9" w14:textId="64CC528F" w:rsidR="000816BF" w:rsidRPr="00D12619" w:rsidRDefault="000816BF" w:rsidP="000816BF">
      <w:pPr>
        <w:rPr>
          <w:ins w:id="71" w:author="Anubhab Banerjee (Nokia)" w:date="2024-04-05T11:26:00Z"/>
          <w:rFonts w:ascii="Times New Roman" w:eastAsia="Times New Roman" w:hAnsi="Times New Roman" w:cs="Times New Roman"/>
          <w:color w:val="000000"/>
          <w:kern w:val="0"/>
          <w:sz w:val="20"/>
          <w:szCs w:val="20"/>
          <w:lang w:val="en-US"/>
          <w14:ligatures w14:val="none"/>
        </w:rPr>
      </w:pPr>
      <w:ins w:id="72" w:author="Anubhab Banerjee (Nokia)" w:date="2024-04-05T11:26:00Z">
        <w:del w:id="73" w:author="Nokia-2" w:date="2024-04-16T15:25:00Z">
          <w:r w:rsidRPr="00D12619" w:rsidDel="006A77FF">
            <w:rPr>
              <w:rFonts w:ascii="Times New Roman" w:eastAsia="Times New Roman" w:hAnsi="Times New Roman" w:cs="Times New Roman"/>
              <w:color w:val="000000"/>
              <w:kern w:val="0"/>
              <w:sz w:val="20"/>
              <w:szCs w:val="20"/>
              <w:lang w:val="en-US"/>
              <w14:ligatures w14:val="none"/>
            </w:rPr>
            <w:delText>Alternatively, d</w:delText>
          </w:r>
        </w:del>
      </w:ins>
      <w:ins w:id="74" w:author="Nokia-2" w:date="2024-04-16T15:25:00Z">
        <w:r w:rsidR="006A77FF">
          <w:rPr>
            <w:rFonts w:ascii="Times New Roman" w:eastAsia="Times New Roman" w:hAnsi="Times New Roman" w:cs="Times New Roman"/>
            <w:color w:val="000000"/>
            <w:kern w:val="0"/>
            <w:sz w:val="20"/>
            <w:szCs w:val="20"/>
            <w:lang w:val="en-US"/>
            <w14:ligatures w14:val="none"/>
          </w:rPr>
          <w:t>D</w:t>
        </w:r>
      </w:ins>
      <w:ins w:id="75" w:author="Anubhab Banerjee (Nokia)" w:date="2024-04-05T11:26:00Z">
        <w:r w:rsidRPr="00D12619">
          <w:rPr>
            <w:rFonts w:ascii="Times New Roman" w:eastAsia="Times New Roman" w:hAnsi="Times New Roman" w:cs="Times New Roman"/>
            <w:color w:val="000000"/>
            <w:kern w:val="0"/>
            <w:sz w:val="20"/>
            <w:szCs w:val="20"/>
            <w:lang w:val="en-US"/>
            <w14:ligatures w14:val="none"/>
          </w:rPr>
          <w:t>ifferent management services may be used to realize the different stages of a closed loop, i.e.  the management service provides the output expected f</w:t>
        </w:r>
      </w:ins>
      <w:ins w:id="76" w:author="Nokia-2" w:date="2024-04-16T15:27:00Z">
        <w:r w:rsidR="00C0587E">
          <w:rPr>
            <w:rFonts w:ascii="Times New Roman" w:eastAsia="Times New Roman" w:hAnsi="Times New Roman" w:cs="Times New Roman"/>
            <w:color w:val="000000"/>
            <w:kern w:val="0"/>
            <w:sz w:val="20"/>
            <w:szCs w:val="20"/>
            <w:lang w:val="en-US"/>
            <w14:ligatures w14:val="none"/>
          </w:rPr>
          <w:t>r</w:t>
        </w:r>
      </w:ins>
      <w:ins w:id="77" w:author="Anubhab Banerjee (Nokia)" w:date="2024-04-05T11:26:00Z">
        <w:r w:rsidRPr="00D12619">
          <w:rPr>
            <w:rFonts w:ascii="Times New Roman" w:eastAsia="Times New Roman" w:hAnsi="Times New Roman" w:cs="Times New Roman"/>
            <w:color w:val="000000"/>
            <w:kern w:val="0"/>
            <w:sz w:val="20"/>
            <w:szCs w:val="20"/>
            <w:lang w:val="en-US"/>
            <w14:ligatures w14:val="none"/>
          </w:rPr>
          <w:t>o</w:t>
        </w:r>
        <w:del w:id="78" w:author="Nokia-2" w:date="2024-04-16T15:27:00Z">
          <w:r w:rsidRPr="00D12619" w:rsidDel="00C0587E">
            <w:rPr>
              <w:rFonts w:ascii="Times New Roman" w:eastAsia="Times New Roman" w:hAnsi="Times New Roman" w:cs="Times New Roman"/>
              <w:color w:val="000000"/>
              <w:kern w:val="0"/>
              <w:sz w:val="20"/>
              <w:szCs w:val="20"/>
              <w:lang w:val="en-US"/>
              <w14:ligatures w14:val="none"/>
            </w:rPr>
            <w:delText>r</w:delText>
          </w:r>
        </w:del>
        <w:r w:rsidRPr="00D12619">
          <w:rPr>
            <w:rFonts w:ascii="Times New Roman" w:eastAsia="Times New Roman" w:hAnsi="Times New Roman" w:cs="Times New Roman"/>
            <w:color w:val="000000"/>
            <w:kern w:val="0"/>
            <w:sz w:val="20"/>
            <w:szCs w:val="20"/>
            <w:lang w:val="en-US"/>
            <w14:ligatures w14:val="none"/>
          </w:rPr>
          <w:t>m a specific stage. For example, a capability of the MDA MnS realize an analytics stage of the CCL while another capability may realize a specific data collection stage of the CCL.</w:t>
        </w:r>
      </w:ins>
    </w:p>
    <w:p w14:paraId="0A3B2C11" w14:textId="4EA2A559" w:rsidR="000816BF" w:rsidRPr="000816BF" w:rsidRDefault="000816BF" w:rsidP="000816BF">
      <w:pPr>
        <w:jc w:val="center"/>
        <w:rPr>
          <w:ins w:id="79" w:author="Anubhab Banerjee (Nokia)" w:date="2024-04-05T11:26:00Z"/>
          <w:lang w:val="en-US"/>
        </w:rPr>
      </w:pPr>
      <w:ins w:id="80" w:author="Anubhab Banerjee (Nokia)" w:date="2024-04-05T11:26:00Z">
        <w:r>
          <w:rPr>
            <w:lang w:val="en-US"/>
          </w:rPr>
          <w:t>a)</w:t>
        </w:r>
        <w:del w:id="81" w:author="Nokia-2" w:date="2024-04-16T12:32:00Z">
          <w:r w:rsidDel="00435546">
            <w:rPr>
              <w:noProof/>
            </w:rPr>
            <w:drawing>
              <wp:inline distT="0" distB="0" distL="0" distR="0" wp14:anchorId="6BF864C3" wp14:editId="2DC3255C">
                <wp:extent cx="2379133" cy="1780300"/>
                <wp:effectExtent l="0" t="0" r="2540" b="0"/>
                <wp:docPr id="1980884357" name="Picture 3" descr="A diagram of a computer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884357" name="Picture 3" descr="A diagram of a computer syste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2529" cy="1782842"/>
                        </a:xfrm>
                        <a:prstGeom prst="rect">
                          <a:avLst/>
                        </a:prstGeom>
                        <a:noFill/>
                      </pic:spPr>
                    </pic:pic>
                  </a:graphicData>
                </a:graphic>
              </wp:inline>
            </w:drawing>
          </w:r>
        </w:del>
      </w:ins>
      <w:ins w:id="82" w:author="Nokia-2" w:date="2024-04-16T12:32:00Z">
        <w:r w:rsidR="00435546">
          <w:rPr>
            <w:noProof/>
            <w:lang w:val="en-US"/>
          </w:rPr>
          <w:drawing>
            <wp:inline distT="0" distB="0" distL="0" distR="0" wp14:anchorId="618E64DF" wp14:editId="29CD938F">
              <wp:extent cx="2517775" cy="1884045"/>
              <wp:effectExtent l="0" t="0" r="0" b="1905"/>
              <wp:docPr id="16018736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7775" cy="1884045"/>
                      </a:xfrm>
                      <a:prstGeom prst="rect">
                        <a:avLst/>
                      </a:prstGeom>
                      <a:noFill/>
                    </pic:spPr>
                  </pic:pic>
                </a:graphicData>
              </a:graphic>
            </wp:inline>
          </w:drawing>
        </w:r>
      </w:ins>
      <w:ins w:id="83" w:author="Anubhab Banerjee (Nokia)" w:date="2024-04-05T11:26:00Z">
        <w:r w:rsidRPr="000816BF">
          <w:rPr>
            <w:lang w:val="en-US"/>
          </w:rPr>
          <w:tab/>
        </w:r>
        <w:r w:rsidRPr="000816BF">
          <w:rPr>
            <w:lang w:val="en-US"/>
          </w:rPr>
          <w:tab/>
        </w:r>
        <w:r>
          <w:rPr>
            <w:lang w:val="en-US"/>
          </w:rPr>
          <w:t>b)</w:t>
        </w:r>
        <w:del w:id="84" w:author="Nokia-2" w:date="2024-04-16T12:32:00Z">
          <w:r w:rsidDel="00435546">
            <w:rPr>
              <w:noProof/>
            </w:rPr>
            <w:drawing>
              <wp:inline distT="0" distB="0" distL="0" distR="0" wp14:anchorId="0228AB93" wp14:editId="132CF7E8">
                <wp:extent cx="2353734" cy="1740226"/>
                <wp:effectExtent l="0" t="0" r="8890" b="0"/>
                <wp:docPr id="1541024329" name="Picture 2" descr="A diagram of a business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024329" name="Picture 2" descr="A diagram of a business proces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7435" cy="1742963"/>
                        </a:xfrm>
                        <a:prstGeom prst="rect">
                          <a:avLst/>
                        </a:prstGeom>
                        <a:noFill/>
                      </pic:spPr>
                    </pic:pic>
                  </a:graphicData>
                </a:graphic>
              </wp:inline>
            </w:drawing>
          </w:r>
        </w:del>
      </w:ins>
      <w:ins w:id="85" w:author="Nokia-2" w:date="2024-04-16T12:32:00Z">
        <w:r w:rsidR="00435546">
          <w:rPr>
            <w:noProof/>
            <w:lang w:val="en-US"/>
          </w:rPr>
          <w:drawing>
            <wp:inline distT="0" distB="0" distL="0" distR="0" wp14:anchorId="53BE4728" wp14:editId="1926ED2A">
              <wp:extent cx="2548255" cy="1884045"/>
              <wp:effectExtent l="0" t="0" r="4445" b="1905"/>
              <wp:docPr id="18202511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8255" cy="1884045"/>
                      </a:xfrm>
                      <a:prstGeom prst="rect">
                        <a:avLst/>
                      </a:prstGeom>
                      <a:noFill/>
                    </pic:spPr>
                  </pic:pic>
                </a:graphicData>
              </a:graphic>
            </wp:inline>
          </w:drawing>
        </w:r>
      </w:ins>
    </w:p>
    <w:p w14:paraId="1B1640AD" w14:textId="77777777" w:rsidR="000816BF" w:rsidRPr="00127219" w:rsidRDefault="000816BF" w:rsidP="000816BF">
      <w:pPr>
        <w:pStyle w:val="TF"/>
        <w:rPr>
          <w:ins w:id="86" w:author="Anubhab Banerjee (Nokia)" w:date="2024-04-05T11:26:00Z"/>
          <w:b w:val="0"/>
          <w:bCs/>
          <w:sz w:val="18"/>
          <w:szCs w:val="18"/>
        </w:rPr>
      </w:pPr>
      <w:ins w:id="87" w:author="Anubhab Banerjee (Nokia)" w:date="2024-04-05T11:26:00Z">
        <w:r w:rsidRPr="00127219">
          <w:rPr>
            <w:b w:val="0"/>
            <w:bCs/>
            <w:sz w:val="18"/>
            <w:szCs w:val="18"/>
          </w:rPr>
          <w:t xml:space="preserve">Figure 4.4.3-1: management services used as implementations of CCL stages: a) MDA MnS and PM job the respective implementations of the analysis and data collection stages and b) MDA MnS as the implementation of the decision stage </w:t>
        </w:r>
      </w:ins>
    </w:p>
    <w:p w14:paraId="3FBBDEAD" w14:textId="30230FF8" w:rsidR="000816BF" w:rsidRPr="00EF40B5" w:rsidRDefault="000816BF" w:rsidP="000816BF">
      <w:pPr>
        <w:spacing w:after="0" w:line="240" w:lineRule="auto"/>
        <w:jc w:val="both"/>
        <w:rPr>
          <w:ins w:id="88" w:author="Anubhab Banerjee (Nokia)" w:date="2024-04-05T11:26:00Z"/>
          <w:rFonts w:ascii="Times New Roman" w:eastAsia="Times New Roman" w:hAnsi="Times New Roman" w:cs="Times New Roman"/>
          <w:color w:val="000000"/>
          <w:kern w:val="0"/>
          <w:sz w:val="20"/>
          <w:szCs w:val="20"/>
          <w:lang w:val="en-US"/>
          <w14:ligatures w14:val="none"/>
        </w:rPr>
      </w:pPr>
      <w:ins w:id="89" w:author="Anubhab Banerjee (Nokia)" w:date="2024-04-05T11:26:00Z">
        <w:r>
          <w:rPr>
            <w:rFonts w:ascii="Times New Roman" w:eastAsia="Times New Roman" w:hAnsi="Times New Roman" w:cs="Times New Roman"/>
            <w:color w:val="000000"/>
            <w:kern w:val="0"/>
            <w:sz w:val="20"/>
            <w:szCs w:val="20"/>
            <w:lang w:val="en-US"/>
            <w14:ligatures w14:val="none"/>
          </w:rPr>
          <w:t xml:space="preserve">The MnS consumer should be enabled to manage the composition of such a CCL. </w:t>
        </w:r>
        <w:r w:rsidRPr="00EF40B5">
          <w:rPr>
            <w:rFonts w:ascii="Times New Roman" w:eastAsia="Times New Roman" w:hAnsi="Times New Roman" w:cs="Times New Roman"/>
            <w:color w:val="000000"/>
            <w:kern w:val="0"/>
            <w:sz w:val="20"/>
            <w:szCs w:val="20"/>
            <w:lang w:val="en-US"/>
            <w14:ligatures w14:val="none"/>
          </w:rPr>
          <w:t>The MnS consumer could request for and be notified about the composition of a CCL from a set of specific components (i.e., specific management functions or</w:t>
        </w:r>
      </w:ins>
      <w:ins w:id="90" w:author="Nokia-2" w:date="2024-04-16T15:45:00Z">
        <w:r w:rsidR="007C5FDF">
          <w:rPr>
            <w:rFonts w:ascii="Times New Roman" w:eastAsia="Times New Roman" w:hAnsi="Times New Roman" w:cs="Times New Roman"/>
            <w:color w:val="000000"/>
            <w:kern w:val="0"/>
            <w:sz w:val="20"/>
            <w:szCs w:val="20"/>
            <w:lang w:val="en-US"/>
            <w14:ligatures w14:val="none"/>
          </w:rPr>
          <w:t xml:space="preserve"> </w:t>
        </w:r>
        <w:r w:rsidR="007C5FDF">
          <w:rPr>
            <w:rFonts w:ascii="Times New Roman" w:eastAsia="Times New Roman" w:hAnsi="Times New Roman" w:cs="Times New Roman"/>
            <w:color w:val="000000"/>
            <w:kern w:val="0"/>
            <w:sz w:val="20"/>
            <w:szCs w:val="20"/>
            <w:lang w:val="en-US"/>
            <w14:ligatures w14:val="none"/>
          </w:rPr>
          <w:t>management</w:t>
        </w:r>
      </w:ins>
      <w:ins w:id="91" w:author="Anubhab Banerjee (Nokia)" w:date="2024-04-05T11:26:00Z">
        <w:r w:rsidRPr="00EF40B5">
          <w:rPr>
            <w:rFonts w:ascii="Times New Roman" w:eastAsia="Times New Roman" w:hAnsi="Times New Roman" w:cs="Times New Roman"/>
            <w:color w:val="000000"/>
            <w:kern w:val="0"/>
            <w:sz w:val="20"/>
            <w:szCs w:val="20"/>
            <w:lang w:val="en-US"/>
            <w14:ligatures w14:val="none"/>
          </w:rPr>
          <w:t xml:space="preserve"> services). The request could indicate components with specific given capabilities (such as analytics services with specific analytics types) which should be combined to achieve the closed loop. Moreover, the request could be for composition of a CCL required to achieve </w:t>
        </w:r>
        <w:r w:rsidRPr="000772D3">
          <w:rPr>
            <w:rFonts w:ascii="Times New Roman" w:eastAsia="Times New Roman" w:hAnsi="Times New Roman" w:cs="Times New Roman"/>
            <w:color w:val="000000"/>
            <w:kern w:val="0"/>
            <w:sz w:val="20"/>
            <w:szCs w:val="20"/>
            <w:lang w:val="en-US"/>
            <w14:ligatures w14:val="none"/>
          </w:rPr>
          <w:t>a specific</w:t>
        </w:r>
        <w:r w:rsidRPr="00EF40B5">
          <w:rPr>
            <w:rFonts w:ascii="Times New Roman" w:eastAsia="Times New Roman" w:hAnsi="Times New Roman" w:cs="Times New Roman"/>
            <w:color w:val="000000"/>
            <w:kern w:val="0"/>
            <w:sz w:val="20"/>
            <w:szCs w:val="20"/>
            <w:lang w:val="en-US"/>
            <w14:ligatures w14:val="none"/>
          </w:rPr>
          <w:t xml:space="preserve"> set of desired outcomes</w:t>
        </w:r>
      </w:ins>
      <w:ins w:id="92" w:author="Nokia-2" w:date="2024-04-16T15:42:00Z">
        <w:r w:rsidR="007C5FDF">
          <w:rPr>
            <w:rFonts w:ascii="Times New Roman" w:eastAsia="Times New Roman" w:hAnsi="Times New Roman" w:cs="Times New Roman"/>
            <w:color w:val="000000"/>
            <w:kern w:val="0"/>
            <w:sz w:val="20"/>
            <w:szCs w:val="20"/>
            <w:lang w:val="en-US"/>
            <w14:ligatures w14:val="none"/>
          </w:rPr>
          <w:t xml:space="preserve"> or goals</w:t>
        </w:r>
      </w:ins>
      <w:ins w:id="93" w:author="Anubhab Banerjee (Nokia)" w:date="2024-04-05T11:26:00Z">
        <w:r w:rsidRPr="00EF40B5">
          <w:rPr>
            <w:rFonts w:ascii="Times New Roman" w:eastAsia="Times New Roman" w:hAnsi="Times New Roman" w:cs="Times New Roman"/>
            <w:color w:val="000000"/>
            <w:kern w:val="0"/>
            <w:sz w:val="20"/>
            <w:szCs w:val="20"/>
            <w:lang w:val="en-US"/>
            <w14:ligatures w14:val="none"/>
          </w:rPr>
          <w:t>.</w:t>
        </w:r>
      </w:ins>
    </w:p>
    <w:p w14:paraId="255A64AC" w14:textId="77777777" w:rsidR="000816BF" w:rsidRDefault="000816BF" w:rsidP="000816BF">
      <w:pPr>
        <w:spacing w:after="0" w:line="240" w:lineRule="auto"/>
        <w:jc w:val="both"/>
        <w:rPr>
          <w:ins w:id="94" w:author="Anubhab Banerjee (Nokia)" w:date="2024-04-05T11:26:00Z"/>
          <w:rFonts w:ascii="Times New Roman" w:eastAsia="Times New Roman" w:hAnsi="Times New Roman" w:cs="Times New Roman"/>
          <w:color w:val="000000"/>
          <w:kern w:val="0"/>
          <w:sz w:val="20"/>
          <w:szCs w:val="20"/>
          <w:lang w:val="en-US"/>
          <w14:ligatures w14:val="none"/>
        </w:rPr>
      </w:pPr>
    </w:p>
    <w:p w14:paraId="17D4DB73" w14:textId="77777777" w:rsidR="000816BF" w:rsidRPr="00ED506E" w:rsidRDefault="000816BF" w:rsidP="000816BF">
      <w:pPr>
        <w:spacing w:after="0" w:line="240" w:lineRule="auto"/>
        <w:jc w:val="both"/>
        <w:rPr>
          <w:ins w:id="95" w:author="Anubhab Banerjee (Nokia)" w:date="2024-04-05T11:26:00Z"/>
          <w:rFonts w:ascii="Times New Roman" w:eastAsia="Times New Roman" w:hAnsi="Times New Roman" w:cs="Times New Roman"/>
          <w:color w:val="000000"/>
          <w:kern w:val="0"/>
          <w:sz w:val="20"/>
          <w:szCs w:val="20"/>
          <w:lang w:val="en-US"/>
          <w14:ligatures w14:val="none"/>
        </w:rPr>
      </w:pPr>
    </w:p>
    <w:p w14:paraId="5BF390C2" w14:textId="77777777" w:rsidR="000816BF" w:rsidRPr="000816BF" w:rsidRDefault="000816BF" w:rsidP="000816BF">
      <w:pPr>
        <w:jc w:val="both"/>
        <w:rPr>
          <w:ins w:id="96" w:author="Anubhab Banerjee (Nokia)" w:date="2024-04-05T11:26:00Z"/>
          <w:rFonts w:ascii="Arial" w:hAnsi="Arial"/>
          <w:sz w:val="28"/>
          <w:szCs w:val="28"/>
          <w:lang w:val="en-US"/>
        </w:rPr>
      </w:pPr>
      <w:ins w:id="97" w:author="Anubhab Banerjee (Nokia)" w:date="2024-04-05T11:26:00Z">
        <w:r w:rsidRPr="000816BF">
          <w:rPr>
            <w:rFonts w:ascii="Arial" w:hAnsi="Arial"/>
            <w:sz w:val="28"/>
            <w:szCs w:val="28"/>
            <w:lang w:val="en-US"/>
          </w:rPr>
          <w:t>5.Y</w:t>
        </w:r>
        <w:r>
          <w:rPr>
            <w:rFonts w:ascii="Arial" w:hAnsi="Arial"/>
            <w:sz w:val="28"/>
            <w:szCs w:val="28"/>
            <w:lang w:val="en-US"/>
          </w:rPr>
          <w:t>1</w:t>
        </w:r>
        <w:r w:rsidRPr="000816BF">
          <w:rPr>
            <w:rFonts w:ascii="Arial" w:hAnsi="Arial"/>
            <w:sz w:val="28"/>
            <w:szCs w:val="28"/>
            <w:lang w:val="en-US"/>
          </w:rPr>
          <w:t>.2</w:t>
        </w:r>
        <w:r w:rsidRPr="000816BF">
          <w:rPr>
            <w:rFonts w:ascii="Arial" w:hAnsi="Arial"/>
            <w:sz w:val="28"/>
            <w:szCs w:val="28"/>
            <w:lang w:val="en-US"/>
          </w:rPr>
          <w:tab/>
        </w:r>
        <w:r w:rsidRPr="000816BF">
          <w:rPr>
            <w:rFonts w:ascii="Arial" w:hAnsi="Arial"/>
            <w:sz w:val="28"/>
            <w:szCs w:val="28"/>
            <w:lang w:val="en-US"/>
          </w:rPr>
          <w:tab/>
          <w:t>Potential Requirements</w:t>
        </w:r>
      </w:ins>
    </w:p>
    <w:p w14:paraId="2A055558" w14:textId="79E85111" w:rsidR="000816BF" w:rsidRDefault="000816BF" w:rsidP="000816BF">
      <w:pPr>
        <w:spacing w:after="0" w:line="240" w:lineRule="auto"/>
        <w:jc w:val="both"/>
        <w:rPr>
          <w:ins w:id="98" w:author="Anubhab Banerjee (Nokia)" w:date="2024-04-05T11:26:00Z"/>
          <w:rFonts w:ascii="Times New Roman" w:eastAsia="Times New Roman" w:hAnsi="Times New Roman" w:cs="Times New Roman"/>
          <w:color w:val="000000"/>
          <w:kern w:val="0"/>
          <w:sz w:val="20"/>
          <w:szCs w:val="20"/>
          <w:lang w:val="en-US"/>
          <w14:ligatures w14:val="none"/>
        </w:rPr>
      </w:pPr>
      <w:ins w:id="99" w:author="Anubhab Banerjee (Nokia)" w:date="2024-04-05T11:26:00Z">
        <w:r>
          <w:rPr>
            <w:rFonts w:ascii="Times New Roman" w:eastAsia="Times New Roman" w:hAnsi="Times New Roman" w:cs="Times New Roman"/>
            <w:color w:val="000000"/>
            <w:kern w:val="0"/>
            <w:sz w:val="20"/>
            <w:szCs w:val="20"/>
            <w:lang w:val="en-US"/>
            <w14:ligatures w14:val="none"/>
          </w:rPr>
          <w:t xml:space="preserve">REQ-CCL-CRTN-1: The </w:t>
        </w:r>
        <w:del w:id="100" w:author="Nokia-2" w:date="2024-04-16T15:31:00Z">
          <w:r w:rsidDel="00A5563D">
            <w:rPr>
              <w:rFonts w:ascii="Times New Roman" w:eastAsia="Times New Roman" w:hAnsi="Times New Roman" w:cs="Times New Roman"/>
              <w:color w:val="000000"/>
              <w:kern w:val="0"/>
              <w:sz w:val="20"/>
              <w:szCs w:val="20"/>
              <w:lang w:val="en-US"/>
              <w14:ligatures w14:val="none"/>
            </w:rPr>
            <w:delText>3GPP management system</w:delText>
          </w:r>
        </w:del>
      </w:ins>
      <w:ins w:id="101" w:author="Nokia-2" w:date="2024-04-16T15:31:00Z">
        <w:r w:rsidR="00A5563D">
          <w:rPr>
            <w:rFonts w:ascii="Times New Roman" w:eastAsia="Times New Roman" w:hAnsi="Times New Roman" w:cs="Times New Roman"/>
            <w:color w:val="000000"/>
            <w:kern w:val="0"/>
            <w:sz w:val="20"/>
            <w:szCs w:val="20"/>
            <w:lang w:val="en-US"/>
            <w14:ligatures w14:val="none"/>
          </w:rPr>
          <w:t>CCL MnS Producer</w:t>
        </w:r>
      </w:ins>
      <w:ins w:id="102" w:author="Anubhab Banerjee (Nokia)" w:date="2024-04-05T11:26:00Z">
        <w:r>
          <w:rPr>
            <w:rFonts w:ascii="Times New Roman" w:eastAsia="Times New Roman" w:hAnsi="Times New Roman" w:cs="Times New Roman"/>
            <w:color w:val="000000"/>
            <w:kern w:val="0"/>
            <w:sz w:val="20"/>
            <w:szCs w:val="20"/>
            <w:lang w:val="en-US"/>
            <w14:ligatures w14:val="none"/>
          </w:rPr>
          <w:t xml:space="preserve"> should support a capability enabling the MnS consumer to request for a CCL of a specific type to be instantiated. </w:t>
        </w:r>
      </w:ins>
    </w:p>
    <w:p w14:paraId="29A7D5E8" w14:textId="18931EDF" w:rsidR="000816BF" w:rsidRDefault="000816BF" w:rsidP="000816BF">
      <w:pPr>
        <w:spacing w:after="0" w:line="240" w:lineRule="auto"/>
        <w:jc w:val="both"/>
        <w:rPr>
          <w:ins w:id="103" w:author="Anubhab Banerjee (Nokia)" w:date="2024-04-05T11:26:00Z"/>
          <w:rFonts w:ascii="Times New Roman" w:eastAsia="Times New Roman" w:hAnsi="Times New Roman" w:cs="Times New Roman"/>
          <w:color w:val="000000"/>
          <w:kern w:val="0"/>
          <w:sz w:val="20"/>
          <w:szCs w:val="20"/>
          <w:lang w:val="en-US"/>
          <w14:ligatures w14:val="none"/>
        </w:rPr>
      </w:pPr>
      <w:ins w:id="104" w:author="Anubhab Banerjee (Nokia)" w:date="2024-04-05T11:26:00Z">
        <w:r>
          <w:rPr>
            <w:rFonts w:ascii="Times New Roman" w:eastAsia="Times New Roman" w:hAnsi="Times New Roman" w:cs="Times New Roman"/>
            <w:color w:val="000000"/>
            <w:kern w:val="0"/>
            <w:sz w:val="20"/>
            <w:szCs w:val="20"/>
            <w:lang w:val="en-US"/>
            <w14:ligatures w14:val="none"/>
          </w:rPr>
          <w:t xml:space="preserve">REQ-CCL-CRTN-2: The </w:t>
        </w:r>
        <w:del w:id="105" w:author="Nokia-2" w:date="2024-04-16T15:31:00Z">
          <w:r w:rsidDel="00A5563D">
            <w:rPr>
              <w:rFonts w:ascii="Times New Roman" w:eastAsia="Times New Roman" w:hAnsi="Times New Roman" w:cs="Times New Roman"/>
              <w:color w:val="000000"/>
              <w:kern w:val="0"/>
              <w:sz w:val="20"/>
              <w:szCs w:val="20"/>
              <w:lang w:val="en-US"/>
              <w14:ligatures w14:val="none"/>
            </w:rPr>
            <w:delText xml:space="preserve">3GPP management system </w:delText>
          </w:r>
        </w:del>
      </w:ins>
      <w:ins w:id="106" w:author="Nokia-2" w:date="2024-04-16T15:31:00Z">
        <w:r w:rsidR="00A5563D">
          <w:rPr>
            <w:rFonts w:ascii="Times New Roman" w:eastAsia="Times New Roman" w:hAnsi="Times New Roman" w:cs="Times New Roman"/>
            <w:color w:val="000000"/>
            <w:kern w:val="0"/>
            <w:sz w:val="20"/>
            <w:szCs w:val="20"/>
            <w:lang w:val="en-US"/>
            <w14:ligatures w14:val="none"/>
          </w:rPr>
          <w:t>CCL MnS Producer</w:t>
        </w:r>
      </w:ins>
      <w:ins w:id="107" w:author="Nokia-2" w:date="2024-04-16T15:32:00Z">
        <w:r w:rsidR="00A5563D">
          <w:rPr>
            <w:rFonts w:ascii="Times New Roman" w:eastAsia="Times New Roman" w:hAnsi="Times New Roman" w:cs="Times New Roman"/>
            <w:color w:val="000000"/>
            <w:kern w:val="0"/>
            <w:sz w:val="20"/>
            <w:szCs w:val="20"/>
            <w:lang w:val="en-US"/>
            <w14:ligatures w14:val="none"/>
          </w:rPr>
          <w:t xml:space="preserve"> </w:t>
        </w:r>
      </w:ins>
      <w:ins w:id="108" w:author="Anubhab Banerjee (Nokia)" w:date="2024-04-05T11:26:00Z">
        <w:r>
          <w:rPr>
            <w:rFonts w:ascii="Times New Roman" w:eastAsia="Times New Roman" w:hAnsi="Times New Roman" w:cs="Times New Roman"/>
            <w:color w:val="000000"/>
            <w:kern w:val="0"/>
            <w:sz w:val="20"/>
            <w:szCs w:val="20"/>
            <w:lang w:val="en-US"/>
            <w14:ligatures w14:val="none"/>
          </w:rPr>
          <w:t xml:space="preserve">should support a capability enabling a CCL to be dynamically instantiated when a given set of conditions are fulfilled. </w:t>
        </w:r>
      </w:ins>
    </w:p>
    <w:p w14:paraId="26C5DCF4" w14:textId="03BD4E1E" w:rsidR="000816BF" w:rsidRDefault="000816BF" w:rsidP="000816BF">
      <w:pPr>
        <w:spacing w:after="0" w:line="240" w:lineRule="auto"/>
        <w:jc w:val="both"/>
        <w:rPr>
          <w:ins w:id="109" w:author="Anubhab Banerjee (Nokia)" w:date="2024-04-05T11:26:00Z"/>
          <w:rFonts w:ascii="Times New Roman" w:eastAsia="Times New Roman" w:hAnsi="Times New Roman" w:cs="Times New Roman"/>
          <w:color w:val="000000"/>
          <w:kern w:val="0"/>
          <w:sz w:val="20"/>
          <w:szCs w:val="20"/>
          <w:lang w:val="en-US"/>
          <w14:ligatures w14:val="none"/>
        </w:rPr>
      </w:pPr>
      <w:ins w:id="110" w:author="Anubhab Banerjee (Nokia)" w:date="2024-04-05T11:26:00Z">
        <w:r>
          <w:rPr>
            <w:rFonts w:ascii="Times New Roman" w:eastAsia="Times New Roman" w:hAnsi="Times New Roman" w:cs="Times New Roman"/>
            <w:color w:val="000000"/>
            <w:kern w:val="0"/>
            <w:sz w:val="20"/>
            <w:szCs w:val="20"/>
            <w:lang w:val="en-US"/>
            <w14:ligatures w14:val="none"/>
          </w:rPr>
          <w:t xml:space="preserve">REQ-CCL-CRTN-3: The </w:t>
        </w:r>
        <w:del w:id="111" w:author="Nokia-2" w:date="2024-04-16T15:31:00Z">
          <w:r w:rsidDel="00A5563D">
            <w:rPr>
              <w:rFonts w:ascii="Times New Roman" w:eastAsia="Times New Roman" w:hAnsi="Times New Roman" w:cs="Times New Roman"/>
              <w:color w:val="000000"/>
              <w:kern w:val="0"/>
              <w:sz w:val="20"/>
              <w:szCs w:val="20"/>
              <w:lang w:val="en-US"/>
              <w14:ligatures w14:val="none"/>
            </w:rPr>
            <w:delText xml:space="preserve">3GPP management system </w:delText>
          </w:r>
        </w:del>
      </w:ins>
      <w:ins w:id="112" w:author="Nokia-2" w:date="2024-04-16T15:31:00Z">
        <w:r w:rsidR="00A5563D">
          <w:rPr>
            <w:rFonts w:ascii="Times New Roman" w:eastAsia="Times New Roman" w:hAnsi="Times New Roman" w:cs="Times New Roman"/>
            <w:color w:val="000000"/>
            <w:kern w:val="0"/>
            <w:sz w:val="20"/>
            <w:szCs w:val="20"/>
            <w:lang w:val="en-US"/>
            <w14:ligatures w14:val="none"/>
          </w:rPr>
          <w:t>CCL MnS Producer</w:t>
        </w:r>
      </w:ins>
      <w:ins w:id="113" w:author="Nokia-2" w:date="2024-04-16T15:32:00Z">
        <w:r w:rsidR="00A5563D">
          <w:rPr>
            <w:rFonts w:ascii="Times New Roman" w:eastAsia="Times New Roman" w:hAnsi="Times New Roman" w:cs="Times New Roman"/>
            <w:color w:val="000000"/>
            <w:kern w:val="0"/>
            <w:sz w:val="20"/>
            <w:szCs w:val="20"/>
            <w:lang w:val="en-US"/>
            <w14:ligatures w14:val="none"/>
          </w:rPr>
          <w:t xml:space="preserve"> </w:t>
        </w:r>
      </w:ins>
      <w:ins w:id="114" w:author="Anubhab Banerjee (Nokia)" w:date="2024-04-05T11:26:00Z">
        <w:r>
          <w:rPr>
            <w:rFonts w:ascii="Times New Roman" w:eastAsia="Times New Roman" w:hAnsi="Times New Roman" w:cs="Times New Roman"/>
            <w:color w:val="000000"/>
            <w:kern w:val="0"/>
            <w:sz w:val="20"/>
            <w:szCs w:val="20"/>
            <w:lang w:val="en-US"/>
            <w14:ligatures w14:val="none"/>
          </w:rPr>
          <w:t xml:space="preserve">should support a capability enabling the MnS consumer to </w:t>
        </w:r>
        <w:r w:rsidRPr="00EF1B9B">
          <w:rPr>
            <w:rFonts w:ascii="Times New Roman" w:eastAsia="Times New Roman" w:hAnsi="Times New Roman" w:cs="Times New Roman"/>
            <w:color w:val="000000"/>
            <w:kern w:val="0"/>
            <w:sz w:val="20"/>
            <w:szCs w:val="20"/>
            <w:lang w:val="en-US"/>
            <w14:ligatures w14:val="none"/>
          </w:rPr>
          <w:t xml:space="preserve">be notified </w:t>
        </w:r>
        <w:r>
          <w:rPr>
            <w:rFonts w:ascii="Times New Roman" w:eastAsia="Times New Roman" w:hAnsi="Times New Roman" w:cs="Times New Roman"/>
            <w:color w:val="000000"/>
            <w:kern w:val="0"/>
            <w:sz w:val="20"/>
            <w:szCs w:val="20"/>
            <w:lang w:val="en-US"/>
            <w14:ligatures w14:val="none"/>
          </w:rPr>
          <w:t>when a CCL is dynamically</w:t>
        </w:r>
        <w:r w:rsidRPr="00EF1B9B">
          <w:rPr>
            <w:rFonts w:ascii="Times New Roman" w:eastAsia="Times New Roman" w:hAnsi="Times New Roman" w:cs="Times New Roman"/>
            <w:color w:val="000000"/>
            <w:kern w:val="0"/>
            <w:sz w:val="20"/>
            <w:szCs w:val="20"/>
            <w:lang w:val="en-US"/>
            <w14:ligatures w14:val="none"/>
          </w:rPr>
          <w:t xml:space="preserve"> instantiat</w:t>
        </w:r>
        <w:r>
          <w:rPr>
            <w:rFonts w:ascii="Times New Roman" w:eastAsia="Times New Roman" w:hAnsi="Times New Roman" w:cs="Times New Roman"/>
            <w:color w:val="000000"/>
            <w:kern w:val="0"/>
            <w:sz w:val="20"/>
            <w:szCs w:val="20"/>
            <w:lang w:val="en-US"/>
            <w14:ligatures w14:val="none"/>
          </w:rPr>
          <w:t>ed</w:t>
        </w:r>
        <w:r w:rsidRPr="00EF1B9B">
          <w:rPr>
            <w:rFonts w:ascii="Times New Roman" w:eastAsia="Times New Roman" w:hAnsi="Times New Roman" w:cs="Times New Roman"/>
            <w:color w:val="000000"/>
            <w:kern w:val="0"/>
            <w:sz w:val="20"/>
            <w:szCs w:val="20"/>
            <w:lang w:val="en-US"/>
            <w14:ligatures w14:val="none"/>
          </w:rPr>
          <w:t>.</w:t>
        </w:r>
      </w:ins>
    </w:p>
    <w:p w14:paraId="0FBA54E9" w14:textId="014DACFF" w:rsidR="000816BF" w:rsidRDefault="000816BF" w:rsidP="000816BF">
      <w:pPr>
        <w:spacing w:after="0" w:line="240" w:lineRule="auto"/>
        <w:jc w:val="both"/>
        <w:rPr>
          <w:ins w:id="115" w:author="Anubhab Banerjee (Nokia)" w:date="2024-04-05T11:26:00Z"/>
          <w:rFonts w:ascii="Times New Roman" w:eastAsia="Times New Roman" w:hAnsi="Times New Roman" w:cs="Times New Roman"/>
          <w:color w:val="000000"/>
          <w:kern w:val="0"/>
          <w:sz w:val="20"/>
          <w:szCs w:val="20"/>
          <w:lang w:val="en-US"/>
          <w14:ligatures w14:val="none"/>
        </w:rPr>
      </w:pPr>
      <w:ins w:id="116" w:author="Anubhab Banerjee (Nokia)" w:date="2024-04-05T11:26:00Z">
        <w:r>
          <w:rPr>
            <w:rFonts w:ascii="Times New Roman" w:eastAsia="Times New Roman" w:hAnsi="Times New Roman" w:cs="Times New Roman"/>
            <w:color w:val="000000"/>
            <w:kern w:val="0"/>
            <w:sz w:val="20"/>
            <w:szCs w:val="20"/>
            <w:lang w:val="en-US"/>
            <w14:ligatures w14:val="none"/>
          </w:rPr>
          <w:t xml:space="preserve">REQ-CCL-CRTN-4: The </w:t>
        </w:r>
        <w:del w:id="117" w:author="Nokia-2" w:date="2024-04-16T15:31:00Z">
          <w:r w:rsidDel="00A5563D">
            <w:rPr>
              <w:rFonts w:ascii="Times New Roman" w:eastAsia="Times New Roman" w:hAnsi="Times New Roman" w:cs="Times New Roman"/>
              <w:color w:val="000000"/>
              <w:kern w:val="0"/>
              <w:sz w:val="20"/>
              <w:szCs w:val="20"/>
              <w:lang w:val="en-US"/>
              <w14:ligatures w14:val="none"/>
            </w:rPr>
            <w:delText xml:space="preserve">3GPP management system </w:delText>
          </w:r>
        </w:del>
      </w:ins>
      <w:ins w:id="118" w:author="Nokia-2" w:date="2024-04-16T15:31:00Z">
        <w:r w:rsidR="00A5563D">
          <w:rPr>
            <w:rFonts w:ascii="Times New Roman" w:eastAsia="Times New Roman" w:hAnsi="Times New Roman" w:cs="Times New Roman"/>
            <w:color w:val="000000"/>
            <w:kern w:val="0"/>
            <w:sz w:val="20"/>
            <w:szCs w:val="20"/>
            <w:lang w:val="en-US"/>
            <w14:ligatures w14:val="none"/>
          </w:rPr>
          <w:t>CCL MnS Producer</w:t>
        </w:r>
      </w:ins>
      <w:ins w:id="119" w:author="Nokia-2" w:date="2024-04-16T15:32:00Z">
        <w:r w:rsidR="00A5563D">
          <w:rPr>
            <w:rFonts w:ascii="Times New Roman" w:eastAsia="Times New Roman" w:hAnsi="Times New Roman" w:cs="Times New Roman"/>
            <w:color w:val="000000"/>
            <w:kern w:val="0"/>
            <w:sz w:val="20"/>
            <w:szCs w:val="20"/>
            <w:lang w:val="en-US"/>
            <w14:ligatures w14:val="none"/>
          </w:rPr>
          <w:t xml:space="preserve"> </w:t>
        </w:r>
      </w:ins>
      <w:ins w:id="120" w:author="Anubhab Banerjee (Nokia)" w:date="2024-04-05T11:26:00Z">
        <w:r>
          <w:rPr>
            <w:rFonts w:ascii="Times New Roman" w:eastAsia="Times New Roman" w:hAnsi="Times New Roman" w:cs="Times New Roman"/>
            <w:color w:val="000000"/>
            <w:kern w:val="0"/>
            <w:sz w:val="20"/>
            <w:szCs w:val="20"/>
            <w:lang w:val="en-US"/>
            <w14:ligatures w14:val="none"/>
          </w:rPr>
          <w:t xml:space="preserve">should support a capability enabling the MnS consumer to request for a CCL (instance) to be composed from a set of management function types or instances or </w:t>
        </w:r>
      </w:ins>
      <w:ins w:id="121" w:author="Nokia-2" w:date="2024-04-16T15:44:00Z">
        <w:r w:rsidR="007C5FDF">
          <w:rPr>
            <w:rFonts w:ascii="Times New Roman" w:eastAsia="Times New Roman" w:hAnsi="Times New Roman" w:cs="Times New Roman"/>
            <w:color w:val="000000"/>
            <w:kern w:val="0"/>
            <w:sz w:val="20"/>
            <w:szCs w:val="20"/>
            <w:lang w:val="en-US"/>
            <w14:ligatures w14:val="none"/>
          </w:rPr>
          <w:t xml:space="preserve">management </w:t>
        </w:r>
      </w:ins>
      <w:ins w:id="122" w:author="Anubhab Banerjee (Nokia)" w:date="2024-04-05T11:26:00Z">
        <w:r>
          <w:rPr>
            <w:rFonts w:ascii="Times New Roman" w:eastAsia="Times New Roman" w:hAnsi="Times New Roman" w:cs="Times New Roman"/>
            <w:color w:val="000000"/>
            <w:kern w:val="0"/>
            <w:sz w:val="20"/>
            <w:szCs w:val="20"/>
            <w:lang w:val="en-US"/>
            <w14:ligatures w14:val="none"/>
          </w:rPr>
          <w:t>services.</w:t>
        </w:r>
      </w:ins>
    </w:p>
    <w:p w14:paraId="7A582111" w14:textId="3C72ACE6" w:rsidR="000816BF" w:rsidRDefault="000816BF" w:rsidP="000816BF">
      <w:pPr>
        <w:spacing w:after="0" w:line="240" w:lineRule="auto"/>
        <w:jc w:val="both"/>
        <w:rPr>
          <w:ins w:id="123" w:author="Anubhab Banerjee (Nokia)" w:date="2024-04-05T11:26:00Z"/>
          <w:rFonts w:ascii="Times New Roman" w:eastAsia="Times New Roman" w:hAnsi="Times New Roman" w:cs="Times New Roman"/>
          <w:color w:val="000000"/>
          <w:kern w:val="0"/>
          <w:sz w:val="20"/>
          <w:szCs w:val="20"/>
          <w:lang w:val="en-US"/>
          <w14:ligatures w14:val="none"/>
        </w:rPr>
      </w:pPr>
      <w:ins w:id="124" w:author="Anubhab Banerjee (Nokia)" w:date="2024-04-05T11:26:00Z">
        <w:r>
          <w:rPr>
            <w:rFonts w:ascii="Times New Roman" w:eastAsia="Times New Roman" w:hAnsi="Times New Roman" w:cs="Times New Roman"/>
            <w:color w:val="000000"/>
            <w:kern w:val="0"/>
            <w:sz w:val="20"/>
            <w:szCs w:val="20"/>
            <w:lang w:val="en-US"/>
            <w14:ligatures w14:val="none"/>
          </w:rPr>
          <w:lastRenderedPageBreak/>
          <w:t xml:space="preserve">REQ-CCL-CRTN-5: The </w:t>
        </w:r>
        <w:del w:id="125" w:author="Nokia-2" w:date="2024-04-16T15:31:00Z">
          <w:r w:rsidDel="00A5563D">
            <w:rPr>
              <w:rFonts w:ascii="Times New Roman" w:eastAsia="Times New Roman" w:hAnsi="Times New Roman" w:cs="Times New Roman"/>
              <w:color w:val="000000"/>
              <w:kern w:val="0"/>
              <w:sz w:val="20"/>
              <w:szCs w:val="20"/>
              <w:lang w:val="en-US"/>
              <w14:ligatures w14:val="none"/>
            </w:rPr>
            <w:delText xml:space="preserve">3GPP management system </w:delText>
          </w:r>
        </w:del>
      </w:ins>
      <w:ins w:id="126" w:author="Nokia-2" w:date="2024-04-16T15:31:00Z">
        <w:r w:rsidR="00A5563D">
          <w:rPr>
            <w:rFonts w:ascii="Times New Roman" w:eastAsia="Times New Roman" w:hAnsi="Times New Roman" w:cs="Times New Roman"/>
            <w:color w:val="000000"/>
            <w:kern w:val="0"/>
            <w:sz w:val="20"/>
            <w:szCs w:val="20"/>
            <w:lang w:val="en-US"/>
            <w14:ligatures w14:val="none"/>
          </w:rPr>
          <w:t>CCL MnS Producer</w:t>
        </w:r>
      </w:ins>
      <w:ins w:id="127" w:author="Nokia-2" w:date="2024-04-16T15:32:00Z">
        <w:r w:rsidR="00A5563D">
          <w:rPr>
            <w:rFonts w:ascii="Times New Roman" w:eastAsia="Times New Roman" w:hAnsi="Times New Roman" w:cs="Times New Roman"/>
            <w:color w:val="000000"/>
            <w:kern w:val="0"/>
            <w:sz w:val="20"/>
            <w:szCs w:val="20"/>
            <w:lang w:val="en-US"/>
            <w14:ligatures w14:val="none"/>
          </w:rPr>
          <w:t xml:space="preserve"> </w:t>
        </w:r>
      </w:ins>
      <w:ins w:id="128" w:author="Anubhab Banerjee (Nokia)" w:date="2024-04-05T11:26:00Z">
        <w:r>
          <w:rPr>
            <w:rFonts w:ascii="Times New Roman" w:eastAsia="Times New Roman" w:hAnsi="Times New Roman" w:cs="Times New Roman"/>
            <w:color w:val="000000"/>
            <w:kern w:val="0"/>
            <w:sz w:val="20"/>
            <w:szCs w:val="20"/>
            <w:lang w:val="en-US"/>
            <w14:ligatures w14:val="none"/>
          </w:rPr>
          <w:t>should support a capability enabling the MnS consumer to request for a CCL (instance) to be composed to include a set of management function types or instances</w:t>
        </w:r>
        <w:r w:rsidRPr="00603220">
          <w:rPr>
            <w:rFonts w:ascii="Times New Roman" w:eastAsia="Times New Roman" w:hAnsi="Times New Roman" w:cs="Times New Roman"/>
            <w:color w:val="000000"/>
            <w:kern w:val="0"/>
            <w:sz w:val="20"/>
            <w:szCs w:val="20"/>
            <w:lang w:val="en-US"/>
            <w14:ligatures w14:val="none"/>
          </w:rPr>
          <w:t xml:space="preserve"> </w:t>
        </w:r>
        <w:r>
          <w:rPr>
            <w:rFonts w:ascii="Times New Roman" w:eastAsia="Times New Roman" w:hAnsi="Times New Roman" w:cs="Times New Roman"/>
            <w:color w:val="000000"/>
            <w:kern w:val="0"/>
            <w:sz w:val="20"/>
            <w:szCs w:val="20"/>
            <w:lang w:val="en-US"/>
            <w14:ligatures w14:val="none"/>
          </w:rPr>
          <w:t>or</w:t>
        </w:r>
      </w:ins>
      <w:ins w:id="129" w:author="Nokia-2" w:date="2024-04-16T15:44:00Z">
        <w:r w:rsidR="007C5FDF">
          <w:rPr>
            <w:rFonts w:ascii="Times New Roman" w:eastAsia="Times New Roman" w:hAnsi="Times New Roman" w:cs="Times New Roman"/>
            <w:color w:val="000000"/>
            <w:kern w:val="0"/>
            <w:sz w:val="20"/>
            <w:szCs w:val="20"/>
            <w:lang w:val="en-US"/>
            <w14:ligatures w14:val="none"/>
          </w:rPr>
          <w:t xml:space="preserve"> </w:t>
        </w:r>
        <w:r w:rsidR="007C5FDF">
          <w:rPr>
            <w:rFonts w:ascii="Times New Roman" w:eastAsia="Times New Roman" w:hAnsi="Times New Roman" w:cs="Times New Roman"/>
            <w:color w:val="000000"/>
            <w:kern w:val="0"/>
            <w:sz w:val="20"/>
            <w:szCs w:val="20"/>
            <w:lang w:val="en-US"/>
            <w14:ligatures w14:val="none"/>
          </w:rPr>
          <w:t>management</w:t>
        </w:r>
      </w:ins>
      <w:ins w:id="130" w:author="Anubhab Banerjee (Nokia)" w:date="2024-04-05T11:26:00Z">
        <w:r>
          <w:rPr>
            <w:rFonts w:ascii="Times New Roman" w:eastAsia="Times New Roman" w:hAnsi="Times New Roman" w:cs="Times New Roman"/>
            <w:color w:val="000000"/>
            <w:kern w:val="0"/>
            <w:sz w:val="20"/>
            <w:szCs w:val="20"/>
            <w:lang w:val="en-US"/>
            <w14:ligatures w14:val="none"/>
          </w:rPr>
          <w:t xml:space="preserve"> services. </w:t>
        </w:r>
      </w:ins>
    </w:p>
    <w:p w14:paraId="21F992BF" w14:textId="3B2587DD" w:rsidR="000816BF" w:rsidRDefault="000816BF" w:rsidP="000816BF">
      <w:pPr>
        <w:spacing w:after="0" w:line="240" w:lineRule="auto"/>
        <w:jc w:val="both"/>
        <w:rPr>
          <w:ins w:id="131" w:author="Anubhab Banerjee (Nokia)" w:date="2024-04-05T11:26:00Z"/>
          <w:rFonts w:ascii="Times New Roman" w:eastAsia="Times New Roman" w:hAnsi="Times New Roman" w:cs="Times New Roman"/>
          <w:color w:val="000000"/>
          <w:kern w:val="0"/>
          <w:sz w:val="20"/>
          <w:szCs w:val="20"/>
          <w:lang w:val="en-US"/>
          <w14:ligatures w14:val="none"/>
        </w:rPr>
      </w:pPr>
      <w:ins w:id="132" w:author="Anubhab Banerjee (Nokia)" w:date="2024-04-05T11:26:00Z">
        <w:r>
          <w:rPr>
            <w:rFonts w:ascii="Times New Roman" w:eastAsia="Times New Roman" w:hAnsi="Times New Roman" w:cs="Times New Roman"/>
            <w:color w:val="000000"/>
            <w:kern w:val="0"/>
            <w:sz w:val="20"/>
            <w:szCs w:val="20"/>
            <w:lang w:val="en-US"/>
            <w14:ligatures w14:val="none"/>
          </w:rPr>
          <w:t xml:space="preserve">REQ-CCL-CRTN-6: The </w:t>
        </w:r>
        <w:del w:id="133" w:author="Nokia-2" w:date="2024-04-16T15:31:00Z">
          <w:r w:rsidDel="00A5563D">
            <w:rPr>
              <w:rFonts w:ascii="Times New Roman" w:eastAsia="Times New Roman" w:hAnsi="Times New Roman" w:cs="Times New Roman"/>
              <w:color w:val="000000"/>
              <w:kern w:val="0"/>
              <w:sz w:val="20"/>
              <w:szCs w:val="20"/>
              <w:lang w:val="en-US"/>
              <w14:ligatures w14:val="none"/>
            </w:rPr>
            <w:delText xml:space="preserve">3GPP management system </w:delText>
          </w:r>
        </w:del>
      </w:ins>
      <w:ins w:id="134" w:author="Nokia-2" w:date="2024-04-16T15:31:00Z">
        <w:r w:rsidR="00A5563D">
          <w:rPr>
            <w:rFonts w:ascii="Times New Roman" w:eastAsia="Times New Roman" w:hAnsi="Times New Roman" w:cs="Times New Roman"/>
            <w:color w:val="000000"/>
            <w:kern w:val="0"/>
            <w:sz w:val="20"/>
            <w:szCs w:val="20"/>
            <w:lang w:val="en-US"/>
            <w14:ligatures w14:val="none"/>
          </w:rPr>
          <w:t>CCL MnS Producer</w:t>
        </w:r>
      </w:ins>
      <w:ins w:id="135" w:author="Nokia-2" w:date="2024-04-16T15:32:00Z">
        <w:r w:rsidR="00A5563D">
          <w:rPr>
            <w:rFonts w:ascii="Times New Roman" w:eastAsia="Times New Roman" w:hAnsi="Times New Roman" w:cs="Times New Roman"/>
            <w:color w:val="000000"/>
            <w:kern w:val="0"/>
            <w:sz w:val="20"/>
            <w:szCs w:val="20"/>
            <w:lang w:val="en-US"/>
            <w14:ligatures w14:val="none"/>
          </w:rPr>
          <w:t xml:space="preserve"> </w:t>
        </w:r>
      </w:ins>
      <w:ins w:id="136" w:author="Anubhab Banerjee (Nokia)" w:date="2024-04-05T11:26:00Z">
        <w:r>
          <w:rPr>
            <w:rFonts w:ascii="Times New Roman" w:eastAsia="Times New Roman" w:hAnsi="Times New Roman" w:cs="Times New Roman"/>
            <w:color w:val="000000"/>
            <w:kern w:val="0"/>
            <w:sz w:val="20"/>
            <w:szCs w:val="20"/>
            <w:lang w:val="en-US"/>
            <w14:ligatures w14:val="none"/>
          </w:rPr>
          <w:t xml:space="preserve">should support a capability enabling the MnS consumer to request for a CCL (instance) to be composed to include set of management </w:t>
        </w:r>
      </w:ins>
      <w:ins w:id="137" w:author="Nokia-2" w:date="2024-04-16T15:44:00Z">
        <w:r w:rsidR="007C5FDF">
          <w:rPr>
            <w:rFonts w:ascii="Times New Roman" w:eastAsia="Times New Roman" w:hAnsi="Times New Roman" w:cs="Times New Roman"/>
            <w:color w:val="000000"/>
            <w:kern w:val="0"/>
            <w:sz w:val="20"/>
            <w:szCs w:val="20"/>
            <w:lang w:val="en-US"/>
            <w14:ligatures w14:val="none"/>
          </w:rPr>
          <w:t xml:space="preserve">management </w:t>
        </w:r>
      </w:ins>
      <w:ins w:id="138" w:author="Anubhab Banerjee (Nokia)" w:date="2024-04-05T11:26:00Z">
        <w:r>
          <w:rPr>
            <w:rFonts w:ascii="Times New Roman" w:eastAsia="Times New Roman" w:hAnsi="Times New Roman" w:cs="Times New Roman"/>
            <w:color w:val="000000"/>
            <w:kern w:val="0"/>
            <w:sz w:val="20"/>
            <w:szCs w:val="20"/>
            <w:lang w:val="en-US"/>
            <w14:ligatures w14:val="none"/>
          </w:rPr>
          <w:t>services supporting a set of stated capabilities.</w:t>
        </w:r>
      </w:ins>
    </w:p>
    <w:p w14:paraId="7E7F6FBE" w14:textId="150CB735" w:rsidR="000816BF" w:rsidRDefault="000816BF" w:rsidP="000816BF">
      <w:pPr>
        <w:spacing w:after="0" w:line="240" w:lineRule="auto"/>
        <w:jc w:val="both"/>
        <w:rPr>
          <w:ins w:id="139" w:author="Anubhab Banerjee (Nokia)" w:date="2024-04-05T11:26:00Z"/>
          <w:rFonts w:ascii="Times New Roman" w:eastAsia="Times New Roman" w:hAnsi="Times New Roman" w:cs="Times New Roman"/>
          <w:color w:val="000000"/>
          <w:kern w:val="0"/>
          <w:sz w:val="20"/>
          <w:szCs w:val="20"/>
          <w:lang w:val="en-US"/>
          <w14:ligatures w14:val="none"/>
        </w:rPr>
      </w:pPr>
      <w:ins w:id="140" w:author="Anubhab Banerjee (Nokia)" w:date="2024-04-05T11:26:00Z">
        <w:r>
          <w:rPr>
            <w:rFonts w:ascii="Times New Roman" w:eastAsia="Times New Roman" w:hAnsi="Times New Roman" w:cs="Times New Roman"/>
            <w:color w:val="000000"/>
            <w:kern w:val="0"/>
            <w:sz w:val="20"/>
            <w:szCs w:val="20"/>
            <w:lang w:val="en-US"/>
            <w14:ligatures w14:val="none"/>
          </w:rPr>
          <w:t xml:space="preserve">REQ-CCL-CRTN-7: The </w:t>
        </w:r>
        <w:del w:id="141" w:author="Nokia-2" w:date="2024-04-16T15:31:00Z">
          <w:r w:rsidDel="00A5563D">
            <w:rPr>
              <w:rFonts w:ascii="Times New Roman" w:eastAsia="Times New Roman" w:hAnsi="Times New Roman" w:cs="Times New Roman"/>
              <w:color w:val="000000"/>
              <w:kern w:val="0"/>
              <w:sz w:val="20"/>
              <w:szCs w:val="20"/>
              <w:lang w:val="en-US"/>
              <w14:ligatures w14:val="none"/>
            </w:rPr>
            <w:delText xml:space="preserve">3GPP management system </w:delText>
          </w:r>
        </w:del>
      </w:ins>
      <w:ins w:id="142" w:author="Nokia-2" w:date="2024-04-16T15:31:00Z">
        <w:r w:rsidR="00A5563D">
          <w:rPr>
            <w:rFonts w:ascii="Times New Roman" w:eastAsia="Times New Roman" w:hAnsi="Times New Roman" w:cs="Times New Roman"/>
            <w:color w:val="000000"/>
            <w:kern w:val="0"/>
            <w:sz w:val="20"/>
            <w:szCs w:val="20"/>
            <w:lang w:val="en-US"/>
            <w14:ligatures w14:val="none"/>
          </w:rPr>
          <w:t>CCL MnS Producer</w:t>
        </w:r>
      </w:ins>
      <w:ins w:id="143" w:author="Nokia-2" w:date="2024-04-16T15:33:00Z">
        <w:r w:rsidR="00A5563D">
          <w:rPr>
            <w:rFonts w:ascii="Times New Roman" w:eastAsia="Times New Roman" w:hAnsi="Times New Roman" w:cs="Times New Roman"/>
            <w:color w:val="000000"/>
            <w:kern w:val="0"/>
            <w:sz w:val="20"/>
            <w:szCs w:val="20"/>
            <w:lang w:val="en-US"/>
            <w14:ligatures w14:val="none"/>
          </w:rPr>
          <w:t xml:space="preserve"> </w:t>
        </w:r>
      </w:ins>
      <w:ins w:id="144" w:author="Anubhab Banerjee (Nokia)" w:date="2024-04-05T11:26:00Z">
        <w:r>
          <w:rPr>
            <w:rFonts w:ascii="Times New Roman" w:eastAsia="Times New Roman" w:hAnsi="Times New Roman" w:cs="Times New Roman"/>
            <w:color w:val="000000"/>
            <w:kern w:val="0"/>
            <w:sz w:val="20"/>
            <w:szCs w:val="20"/>
            <w:lang w:val="en-US"/>
            <w14:ligatures w14:val="none"/>
          </w:rPr>
          <w:t>should support a capability enabling the MnS consumer to request for a CCL (instance) to be composed to fulfil a set of stated desired outcomes.</w:t>
        </w:r>
      </w:ins>
    </w:p>
    <w:p w14:paraId="79EEBB5D" w14:textId="0BE7F47E" w:rsidR="000816BF" w:rsidRDefault="000816BF" w:rsidP="000816BF">
      <w:pPr>
        <w:spacing w:after="0" w:line="240" w:lineRule="auto"/>
        <w:jc w:val="both"/>
        <w:rPr>
          <w:ins w:id="145" w:author="Anubhab Banerjee (Nokia)" w:date="2024-04-05T11:26:00Z"/>
          <w:rFonts w:ascii="Times New Roman" w:eastAsia="Times New Roman" w:hAnsi="Times New Roman" w:cs="Times New Roman"/>
          <w:color w:val="000000"/>
          <w:kern w:val="0"/>
          <w:sz w:val="20"/>
          <w:szCs w:val="20"/>
          <w:lang w:val="en-US"/>
          <w14:ligatures w14:val="none"/>
        </w:rPr>
      </w:pPr>
      <w:ins w:id="146" w:author="Anubhab Banerjee (Nokia)" w:date="2024-04-05T11:26:00Z">
        <w:r>
          <w:rPr>
            <w:rFonts w:ascii="Times New Roman" w:eastAsia="Times New Roman" w:hAnsi="Times New Roman" w:cs="Times New Roman"/>
            <w:color w:val="000000"/>
            <w:kern w:val="0"/>
            <w:sz w:val="20"/>
            <w:szCs w:val="20"/>
            <w:lang w:val="en-US"/>
            <w14:ligatures w14:val="none"/>
          </w:rPr>
          <w:t xml:space="preserve">REQ-CCL-CRTN-8: The </w:t>
        </w:r>
        <w:del w:id="147" w:author="Nokia-2" w:date="2024-04-16T15:31:00Z">
          <w:r w:rsidDel="00A5563D">
            <w:rPr>
              <w:rFonts w:ascii="Times New Roman" w:eastAsia="Times New Roman" w:hAnsi="Times New Roman" w:cs="Times New Roman"/>
              <w:color w:val="000000"/>
              <w:kern w:val="0"/>
              <w:sz w:val="20"/>
              <w:szCs w:val="20"/>
              <w:lang w:val="en-US"/>
              <w14:ligatures w14:val="none"/>
            </w:rPr>
            <w:delText xml:space="preserve">3GPP management system </w:delText>
          </w:r>
        </w:del>
      </w:ins>
      <w:ins w:id="148" w:author="Nokia-2" w:date="2024-04-16T15:31:00Z">
        <w:r w:rsidR="00A5563D">
          <w:rPr>
            <w:rFonts w:ascii="Times New Roman" w:eastAsia="Times New Roman" w:hAnsi="Times New Roman" w:cs="Times New Roman"/>
            <w:color w:val="000000"/>
            <w:kern w:val="0"/>
            <w:sz w:val="20"/>
            <w:szCs w:val="20"/>
            <w:lang w:val="en-US"/>
            <w14:ligatures w14:val="none"/>
          </w:rPr>
          <w:t>CCL MnS Producer</w:t>
        </w:r>
      </w:ins>
      <w:ins w:id="149" w:author="Nokia-2" w:date="2024-04-16T15:33:00Z">
        <w:r w:rsidR="00A5563D">
          <w:rPr>
            <w:rFonts w:ascii="Times New Roman" w:eastAsia="Times New Roman" w:hAnsi="Times New Roman" w:cs="Times New Roman"/>
            <w:color w:val="000000"/>
            <w:kern w:val="0"/>
            <w:sz w:val="20"/>
            <w:szCs w:val="20"/>
            <w:lang w:val="en-US"/>
            <w14:ligatures w14:val="none"/>
          </w:rPr>
          <w:t xml:space="preserve"> </w:t>
        </w:r>
      </w:ins>
      <w:ins w:id="150" w:author="Anubhab Banerjee (Nokia)" w:date="2024-04-05T11:26:00Z">
        <w:r>
          <w:rPr>
            <w:rFonts w:ascii="Times New Roman" w:eastAsia="Times New Roman" w:hAnsi="Times New Roman" w:cs="Times New Roman"/>
            <w:color w:val="000000"/>
            <w:kern w:val="0"/>
            <w:sz w:val="20"/>
            <w:szCs w:val="20"/>
            <w:lang w:val="en-US"/>
            <w14:ligatures w14:val="none"/>
          </w:rPr>
          <w:t xml:space="preserve">should support a capability enabling the MnS consumer to dynamically manage the </w:t>
        </w:r>
        <w:del w:id="151" w:author="Nokia-2" w:date="2024-04-16T15:46:00Z">
          <w:r w:rsidDel="007C5FDF">
            <w:rPr>
              <w:rFonts w:ascii="Times New Roman" w:eastAsia="Times New Roman" w:hAnsi="Times New Roman" w:cs="Times New Roman"/>
              <w:color w:val="000000"/>
              <w:kern w:val="0"/>
              <w:sz w:val="20"/>
              <w:szCs w:val="20"/>
              <w:lang w:val="en-US"/>
              <w14:ligatures w14:val="none"/>
            </w:rPr>
            <w:delText xml:space="preserve">constituent </w:delText>
          </w:r>
        </w:del>
        <w:r>
          <w:rPr>
            <w:rFonts w:ascii="Times New Roman" w:eastAsia="Times New Roman" w:hAnsi="Times New Roman" w:cs="Times New Roman"/>
            <w:color w:val="000000"/>
            <w:kern w:val="0"/>
            <w:sz w:val="20"/>
            <w:szCs w:val="20"/>
            <w:lang w:val="en-US"/>
            <w14:ligatures w14:val="none"/>
          </w:rPr>
          <w:t>the stages of a CCL (instance), e.g. to change the management functions that constitute the stages of the CCL (instance) without recomposing the CCL.</w:t>
        </w:r>
      </w:ins>
    </w:p>
    <w:p w14:paraId="5696DBFD" w14:textId="05B05AF2" w:rsidR="000816BF" w:rsidRPr="00EF1B9B" w:rsidRDefault="000816BF" w:rsidP="000816BF">
      <w:pPr>
        <w:spacing w:after="0" w:line="240" w:lineRule="auto"/>
        <w:jc w:val="both"/>
        <w:rPr>
          <w:ins w:id="152" w:author="Anubhab Banerjee (Nokia)" w:date="2024-04-05T11:26:00Z"/>
          <w:rFonts w:ascii="Times New Roman" w:eastAsia="Times New Roman" w:hAnsi="Times New Roman" w:cs="Times New Roman"/>
          <w:color w:val="000000"/>
          <w:kern w:val="0"/>
          <w:sz w:val="20"/>
          <w:szCs w:val="20"/>
          <w:lang w:val="en-US"/>
          <w14:ligatures w14:val="none"/>
        </w:rPr>
      </w:pPr>
      <w:ins w:id="153" w:author="Anubhab Banerjee (Nokia)" w:date="2024-04-05T11:26:00Z">
        <w:r>
          <w:rPr>
            <w:rFonts w:ascii="Times New Roman" w:eastAsia="Times New Roman" w:hAnsi="Times New Roman" w:cs="Times New Roman"/>
            <w:color w:val="000000"/>
            <w:kern w:val="0"/>
            <w:sz w:val="20"/>
            <w:szCs w:val="20"/>
            <w:lang w:val="en-US"/>
            <w14:ligatures w14:val="none"/>
          </w:rPr>
          <w:t xml:space="preserve">REQ-CCL-CRTN-9: The </w:t>
        </w:r>
        <w:del w:id="154" w:author="Nokia-2" w:date="2024-04-16T15:31:00Z">
          <w:r w:rsidDel="00A5563D">
            <w:rPr>
              <w:rFonts w:ascii="Times New Roman" w:eastAsia="Times New Roman" w:hAnsi="Times New Roman" w:cs="Times New Roman"/>
              <w:color w:val="000000"/>
              <w:kern w:val="0"/>
              <w:sz w:val="20"/>
              <w:szCs w:val="20"/>
              <w:lang w:val="en-US"/>
              <w14:ligatures w14:val="none"/>
            </w:rPr>
            <w:delText xml:space="preserve">3GPP management system </w:delText>
          </w:r>
        </w:del>
      </w:ins>
      <w:ins w:id="155" w:author="Nokia-2" w:date="2024-04-16T15:31:00Z">
        <w:r w:rsidR="00A5563D">
          <w:rPr>
            <w:rFonts w:ascii="Times New Roman" w:eastAsia="Times New Roman" w:hAnsi="Times New Roman" w:cs="Times New Roman"/>
            <w:color w:val="000000"/>
            <w:kern w:val="0"/>
            <w:sz w:val="20"/>
            <w:szCs w:val="20"/>
            <w:lang w:val="en-US"/>
            <w14:ligatures w14:val="none"/>
          </w:rPr>
          <w:t>CCL MnS Producer</w:t>
        </w:r>
      </w:ins>
      <w:ins w:id="156" w:author="Nokia-2" w:date="2024-04-16T15:33:00Z">
        <w:r w:rsidR="00A5563D">
          <w:rPr>
            <w:rFonts w:ascii="Times New Roman" w:eastAsia="Times New Roman" w:hAnsi="Times New Roman" w:cs="Times New Roman"/>
            <w:color w:val="000000"/>
            <w:kern w:val="0"/>
            <w:sz w:val="20"/>
            <w:szCs w:val="20"/>
            <w:lang w:val="en-US"/>
            <w14:ligatures w14:val="none"/>
          </w:rPr>
          <w:t xml:space="preserve"> </w:t>
        </w:r>
      </w:ins>
      <w:ins w:id="157" w:author="Anubhab Banerjee (Nokia)" w:date="2024-04-05T11:26:00Z">
        <w:r>
          <w:rPr>
            <w:rFonts w:ascii="Times New Roman" w:eastAsia="Times New Roman" w:hAnsi="Times New Roman" w:cs="Times New Roman"/>
            <w:color w:val="000000"/>
            <w:kern w:val="0"/>
            <w:sz w:val="20"/>
            <w:szCs w:val="20"/>
            <w:lang w:val="en-US"/>
            <w14:ligatures w14:val="none"/>
          </w:rPr>
          <w:t xml:space="preserve">should support a capability enabling the MnS consumer to </w:t>
        </w:r>
        <w:r w:rsidRPr="00EF1B9B">
          <w:rPr>
            <w:rFonts w:ascii="Times New Roman" w:eastAsia="Times New Roman" w:hAnsi="Times New Roman" w:cs="Times New Roman"/>
            <w:color w:val="000000"/>
            <w:kern w:val="0"/>
            <w:sz w:val="20"/>
            <w:szCs w:val="20"/>
            <w:lang w:val="en-US"/>
            <w14:ligatures w14:val="none"/>
          </w:rPr>
          <w:t xml:space="preserve">be notified </w:t>
        </w:r>
        <w:r>
          <w:rPr>
            <w:rFonts w:ascii="Times New Roman" w:eastAsia="Times New Roman" w:hAnsi="Times New Roman" w:cs="Times New Roman"/>
            <w:color w:val="000000"/>
            <w:kern w:val="0"/>
            <w:sz w:val="20"/>
            <w:szCs w:val="20"/>
            <w:lang w:val="en-US"/>
            <w14:ligatures w14:val="none"/>
          </w:rPr>
          <w:t>when a CCL (instance) is composed or recomposed</w:t>
        </w:r>
        <w:r w:rsidRPr="00EF1B9B">
          <w:rPr>
            <w:rFonts w:ascii="Times New Roman" w:eastAsia="Times New Roman" w:hAnsi="Times New Roman" w:cs="Times New Roman"/>
            <w:color w:val="000000"/>
            <w:kern w:val="0"/>
            <w:sz w:val="20"/>
            <w:szCs w:val="20"/>
            <w:lang w:val="en-US"/>
            <w14:ligatures w14:val="none"/>
          </w:rPr>
          <w:t>.</w:t>
        </w:r>
      </w:ins>
    </w:p>
    <w:p w14:paraId="748266D4" w14:textId="77777777" w:rsidR="000816BF" w:rsidRPr="000816BF" w:rsidRDefault="000816BF" w:rsidP="000816BF">
      <w:pPr>
        <w:spacing w:after="0" w:line="240" w:lineRule="auto"/>
        <w:jc w:val="both"/>
        <w:rPr>
          <w:ins w:id="158" w:author="Anubhab Banerjee (Nokia)" w:date="2024-04-05T11:26:00Z"/>
          <w:rFonts w:ascii="Arial" w:hAnsi="Arial"/>
          <w:sz w:val="28"/>
          <w:lang w:val="en-US"/>
        </w:rPr>
      </w:pPr>
    </w:p>
    <w:p w14:paraId="49AFBEC3" w14:textId="77777777" w:rsidR="000816BF" w:rsidRPr="000816BF" w:rsidRDefault="000816BF" w:rsidP="000816BF">
      <w:pPr>
        <w:jc w:val="both"/>
        <w:rPr>
          <w:ins w:id="159" w:author="Anubhab Banerjee (Nokia)" w:date="2024-04-05T11:26:00Z"/>
          <w:rFonts w:ascii="Arial" w:hAnsi="Arial"/>
          <w:sz w:val="36"/>
          <w:lang w:val="en-US"/>
        </w:rPr>
      </w:pPr>
      <w:ins w:id="160" w:author="Anubhab Banerjee (Nokia)" w:date="2024-04-05T11:26:00Z">
        <w:r w:rsidRPr="000816BF">
          <w:rPr>
            <w:rFonts w:ascii="Arial" w:hAnsi="Arial"/>
            <w:sz w:val="28"/>
            <w:szCs w:val="28"/>
            <w:lang w:val="en-US"/>
            <w:rPrChange w:id="161" w:author="Anubhab Banerjee (Nokia)" w:date="2024-04-05T11:26:00Z">
              <w:rPr>
                <w:rFonts w:ascii="Arial" w:hAnsi="Arial"/>
                <w:sz w:val="28"/>
                <w:szCs w:val="28"/>
              </w:rPr>
            </w:rPrChange>
          </w:rPr>
          <w:t>5.Y</w:t>
        </w:r>
        <w:r>
          <w:rPr>
            <w:rFonts w:ascii="Arial" w:hAnsi="Arial"/>
            <w:sz w:val="28"/>
            <w:szCs w:val="28"/>
            <w:lang w:val="en-US"/>
          </w:rPr>
          <w:t>1</w:t>
        </w:r>
        <w:r w:rsidRPr="000816BF">
          <w:rPr>
            <w:rFonts w:ascii="Arial" w:hAnsi="Arial"/>
            <w:sz w:val="28"/>
            <w:szCs w:val="28"/>
            <w:lang w:val="en-US"/>
          </w:rPr>
          <w:t>.</w:t>
        </w:r>
        <w:r>
          <w:rPr>
            <w:rFonts w:ascii="Arial" w:hAnsi="Arial"/>
            <w:sz w:val="28"/>
            <w:szCs w:val="28"/>
            <w:lang w:val="en-US"/>
          </w:rPr>
          <w:t>3</w:t>
        </w:r>
        <w:r w:rsidRPr="000816BF">
          <w:rPr>
            <w:rFonts w:ascii="Arial" w:hAnsi="Arial"/>
            <w:sz w:val="28"/>
            <w:szCs w:val="28"/>
            <w:lang w:val="en-US"/>
          </w:rPr>
          <w:tab/>
        </w:r>
        <w:r w:rsidRPr="000816BF">
          <w:rPr>
            <w:rFonts w:ascii="Arial" w:hAnsi="Arial"/>
            <w:sz w:val="28"/>
            <w:szCs w:val="28"/>
            <w:lang w:val="en-US"/>
          </w:rPr>
          <w:tab/>
          <w:t>Potential Solutions</w:t>
        </w:r>
      </w:ins>
    </w:p>
    <w:p w14:paraId="76362078" w14:textId="77777777" w:rsidR="000816BF" w:rsidRPr="00EF40B5" w:rsidRDefault="000816BF" w:rsidP="000816BF">
      <w:pPr>
        <w:rPr>
          <w:ins w:id="162" w:author="Anubhab Banerjee (Nokia)" w:date="2024-04-05T11:26:00Z"/>
          <w:rFonts w:ascii="Times New Roman" w:eastAsia="Times New Roman" w:hAnsi="Times New Roman" w:cs="Times New Roman"/>
          <w:color w:val="000000"/>
          <w:kern w:val="0"/>
          <w:sz w:val="20"/>
          <w:szCs w:val="20"/>
          <w:lang w:val="en-US"/>
          <w14:ligatures w14:val="none"/>
        </w:rPr>
      </w:pPr>
      <w:ins w:id="163" w:author="Anubhab Banerjee (Nokia)" w:date="2024-04-05T11:26:00Z">
        <w:r w:rsidRPr="00EF40B5">
          <w:rPr>
            <w:rFonts w:ascii="Times New Roman" w:eastAsia="Times New Roman" w:hAnsi="Times New Roman" w:cs="Times New Roman"/>
            <w:color w:val="000000"/>
            <w:kern w:val="0"/>
            <w:sz w:val="20"/>
            <w:szCs w:val="20"/>
            <w:lang w:val="en-US"/>
            <w14:ligatures w14:val="none"/>
          </w:rPr>
          <w:t>TBD</w:t>
        </w:r>
      </w:ins>
    </w:p>
    <w:p w14:paraId="15888F70" w14:textId="77777777" w:rsidR="000816BF" w:rsidRDefault="000816BF" w:rsidP="000816BF">
      <w:pPr>
        <w:rPr>
          <w:ins w:id="164" w:author="Anubhab Banerjee (Nokia)" w:date="2024-04-05T11:26:00Z"/>
          <w:rFonts w:ascii="Arial" w:hAnsi="Arial"/>
          <w:sz w:val="28"/>
          <w:szCs w:val="28"/>
          <w:lang w:val="en-US"/>
        </w:rPr>
      </w:pPr>
      <w:ins w:id="165" w:author="Anubhab Banerjee (Nokia)" w:date="2024-04-05T11:26:00Z">
        <w:r w:rsidRPr="000816BF">
          <w:rPr>
            <w:rFonts w:ascii="Arial" w:hAnsi="Arial"/>
            <w:sz w:val="28"/>
            <w:szCs w:val="28"/>
            <w:lang w:val="en-US"/>
          </w:rPr>
          <w:t>5.Y</w:t>
        </w:r>
        <w:r>
          <w:rPr>
            <w:rFonts w:ascii="Arial" w:hAnsi="Arial"/>
            <w:sz w:val="28"/>
            <w:szCs w:val="28"/>
            <w:lang w:val="en-US"/>
          </w:rPr>
          <w:t>1</w:t>
        </w:r>
        <w:r w:rsidRPr="000816BF">
          <w:rPr>
            <w:rFonts w:ascii="Arial" w:hAnsi="Arial"/>
            <w:sz w:val="28"/>
            <w:szCs w:val="28"/>
            <w:lang w:val="en-US"/>
          </w:rPr>
          <w:t>.4</w:t>
        </w:r>
        <w:r w:rsidRPr="000816BF">
          <w:rPr>
            <w:rFonts w:ascii="Arial" w:hAnsi="Arial"/>
            <w:sz w:val="28"/>
            <w:szCs w:val="28"/>
            <w:lang w:val="en-US"/>
          </w:rPr>
          <w:tab/>
        </w:r>
        <w:r w:rsidRPr="000816BF">
          <w:rPr>
            <w:rFonts w:ascii="Arial" w:hAnsi="Arial"/>
            <w:sz w:val="28"/>
            <w:szCs w:val="28"/>
            <w:lang w:val="en-US"/>
          </w:rPr>
          <w:tab/>
        </w:r>
        <w:r w:rsidRPr="000816BF">
          <w:rPr>
            <w:rFonts w:ascii="Arial" w:hAnsi="Arial"/>
            <w:sz w:val="28"/>
            <w:szCs w:val="28"/>
            <w:lang w:val="en-US"/>
          </w:rPr>
          <w:tab/>
          <w:t>Evaluation of solutions</w:t>
        </w:r>
      </w:ins>
    </w:p>
    <w:p w14:paraId="4857DE3E" w14:textId="32F36845" w:rsidR="000816BF" w:rsidRPr="000816BF" w:rsidRDefault="000816BF" w:rsidP="000816BF">
      <w:pPr>
        <w:rPr>
          <w:rFonts w:ascii="Times New Roman" w:hAnsi="Times New Roman" w:cs="Times New Roman"/>
          <w:sz w:val="20"/>
          <w:szCs w:val="20"/>
          <w:lang w:val="en-US"/>
        </w:rPr>
      </w:pPr>
      <w:ins w:id="166" w:author="Anubhab Banerjee (Nokia)" w:date="2024-04-05T11:26:00Z">
        <w:r w:rsidRPr="000816BF">
          <w:rPr>
            <w:rFonts w:ascii="Times New Roman" w:hAnsi="Times New Roman" w:cs="Times New Roman"/>
            <w:sz w:val="20"/>
            <w:szCs w:val="20"/>
            <w:lang w:val="en-US"/>
          </w:rPr>
          <w:t>TBD</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0816BF" w:rsidRPr="0081685E" w14:paraId="5F995900" w14:textId="77777777" w:rsidTr="00E006E1">
        <w:tc>
          <w:tcPr>
            <w:tcW w:w="8908" w:type="dxa"/>
            <w:shd w:val="clear" w:color="auto" w:fill="FFFFCC"/>
            <w:vAlign w:val="center"/>
          </w:tcPr>
          <w:p w14:paraId="1E272A95" w14:textId="4B578A0D" w:rsidR="000816BF" w:rsidRPr="000816BF" w:rsidRDefault="000816BF" w:rsidP="000816BF">
            <w:pPr>
              <w:jc w:val="center"/>
              <w:rPr>
                <w:rFonts w:cs="Arial"/>
                <w:iCs/>
              </w:rPr>
            </w:pPr>
            <w:r w:rsidRPr="000816BF">
              <w:rPr>
                <w:b/>
                <w:iCs/>
                <w:lang w:val="en-US"/>
              </w:rPr>
              <w:t>End of modifications</w:t>
            </w:r>
          </w:p>
        </w:tc>
      </w:tr>
    </w:tbl>
    <w:p w14:paraId="7B3B2AF1" w14:textId="2C19CA00" w:rsidR="00FF3A91" w:rsidRPr="00ED506E" w:rsidRDefault="00FF3A91" w:rsidP="000816BF">
      <w:pPr>
        <w:rPr>
          <w:rFonts w:ascii="Times New Roman" w:eastAsia="Times New Roman" w:hAnsi="Times New Roman" w:cs="Times New Roman"/>
          <w:kern w:val="0"/>
          <w:sz w:val="24"/>
          <w:szCs w:val="24"/>
          <w14:ligatures w14:val="none"/>
        </w:rPr>
      </w:pPr>
      <w:r>
        <w:rPr>
          <w:rFonts w:cs="Arial"/>
          <w:lang w:val="en-US"/>
        </w:rPr>
        <w:t xml:space="preserve"> </w:t>
      </w:r>
    </w:p>
    <w:sectPr w:rsidR="00FF3A91" w:rsidRPr="00ED5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kia Sans">
    <w:altName w:val="Arial"/>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Arial"/>
    <w:panose1 w:val="00000000000000000000"/>
    <w:charset w:val="00"/>
    <w:family w:val="roman"/>
    <w:notTrueType/>
    <w:pitch w:val="default"/>
  </w:font>
  <w:font w:name="Helvetica-BoldOblique">
    <w:altName w:val="Arial"/>
    <w:panose1 w:val="00000000000000000000"/>
    <w:charset w:val="00"/>
    <w:family w:val="roman"/>
    <w:notTrueType/>
    <w:pitch w:val="default"/>
  </w:font>
  <w:font w:name="Helvetica-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DB3"/>
    <w:multiLevelType w:val="hybridMultilevel"/>
    <w:tmpl w:val="CC64B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305CE"/>
    <w:multiLevelType w:val="hybridMultilevel"/>
    <w:tmpl w:val="DD3E1C7A"/>
    <w:lvl w:ilvl="0" w:tplc="E0B8ABF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B6D39"/>
    <w:multiLevelType w:val="hybridMultilevel"/>
    <w:tmpl w:val="E8BC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734C"/>
    <w:multiLevelType w:val="hybridMultilevel"/>
    <w:tmpl w:val="F322E768"/>
    <w:lvl w:ilvl="0" w:tplc="EFB492A6">
      <w:start w:val="3"/>
      <w:numFmt w:val="bullet"/>
      <w:lvlText w:val="-"/>
      <w:lvlJc w:val="left"/>
      <w:pPr>
        <w:ind w:left="720" w:hanging="360"/>
      </w:pPr>
      <w:rPr>
        <w:rFonts w:ascii="Nokia Sans" w:eastAsia="Times New Roman" w:hAnsi="Nokia Sans" w:cs="Arial" w:hint="default"/>
        <w:b/>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058AB"/>
    <w:multiLevelType w:val="hybridMultilevel"/>
    <w:tmpl w:val="B8345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51D27"/>
    <w:multiLevelType w:val="hybridMultilevel"/>
    <w:tmpl w:val="229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D3676"/>
    <w:multiLevelType w:val="hybridMultilevel"/>
    <w:tmpl w:val="6DDCF0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2E5B47"/>
    <w:multiLevelType w:val="hybridMultilevel"/>
    <w:tmpl w:val="6DDCF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44A8C"/>
    <w:multiLevelType w:val="hybridMultilevel"/>
    <w:tmpl w:val="0DD03B12"/>
    <w:lvl w:ilvl="0" w:tplc="20000001">
      <w:start w:val="1"/>
      <w:numFmt w:val="bullet"/>
      <w:lvlText w:val=""/>
      <w:lvlJc w:val="left"/>
      <w:pPr>
        <w:ind w:left="720" w:hanging="360"/>
      </w:pPr>
      <w:rPr>
        <w:rFonts w:ascii="Symbol" w:hAnsi="Symbol" w:hint="default"/>
        <w:b/>
        <w:i w:val="0"/>
        <w:color w:val="auto"/>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A4A010B"/>
    <w:multiLevelType w:val="hybridMultilevel"/>
    <w:tmpl w:val="51547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33E62"/>
    <w:multiLevelType w:val="hybridMultilevel"/>
    <w:tmpl w:val="CF00E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B0B44"/>
    <w:multiLevelType w:val="hybridMultilevel"/>
    <w:tmpl w:val="CE423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46418"/>
    <w:multiLevelType w:val="hybridMultilevel"/>
    <w:tmpl w:val="89365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40A99"/>
    <w:multiLevelType w:val="hybridMultilevel"/>
    <w:tmpl w:val="5DE80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4889784">
    <w:abstractNumId w:val="9"/>
  </w:num>
  <w:num w:numId="2" w16cid:durableId="286161177">
    <w:abstractNumId w:val="2"/>
  </w:num>
  <w:num w:numId="3" w16cid:durableId="1138961002">
    <w:abstractNumId w:val="0"/>
  </w:num>
  <w:num w:numId="4" w16cid:durableId="1885411671">
    <w:abstractNumId w:val="11"/>
  </w:num>
  <w:num w:numId="5" w16cid:durableId="734940047">
    <w:abstractNumId w:val="10"/>
  </w:num>
  <w:num w:numId="6" w16cid:durableId="85200">
    <w:abstractNumId w:val="5"/>
  </w:num>
  <w:num w:numId="7" w16cid:durableId="1933512256">
    <w:abstractNumId w:val="4"/>
  </w:num>
  <w:num w:numId="8" w16cid:durableId="1608194422">
    <w:abstractNumId w:val="13"/>
  </w:num>
  <w:num w:numId="9" w16cid:durableId="111169098">
    <w:abstractNumId w:val="12"/>
  </w:num>
  <w:num w:numId="10" w16cid:durableId="790978083">
    <w:abstractNumId w:val="7"/>
  </w:num>
  <w:num w:numId="11" w16cid:durableId="83117094">
    <w:abstractNumId w:val="6"/>
  </w:num>
  <w:num w:numId="12" w16cid:durableId="1147093304">
    <w:abstractNumId w:val="1"/>
  </w:num>
  <w:num w:numId="13" w16cid:durableId="1760367699">
    <w:abstractNumId w:val="3"/>
  </w:num>
  <w:num w:numId="14" w16cid:durableId="6745778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Anubhab Banerjee (Nokia)">
    <w15:presenceInfo w15:providerId="None" w15:userId="Anubhab Banerjee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84"/>
    <w:rsid w:val="00050169"/>
    <w:rsid w:val="000761A4"/>
    <w:rsid w:val="000772D3"/>
    <w:rsid w:val="000816BF"/>
    <w:rsid w:val="000D09F1"/>
    <w:rsid w:val="00127219"/>
    <w:rsid w:val="00143FE5"/>
    <w:rsid w:val="0014713B"/>
    <w:rsid w:val="001777D8"/>
    <w:rsid w:val="00181469"/>
    <w:rsid w:val="00181490"/>
    <w:rsid w:val="001A5488"/>
    <w:rsid w:val="001C25D1"/>
    <w:rsid w:val="001C291C"/>
    <w:rsid w:val="001E17AC"/>
    <w:rsid w:val="001F201B"/>
    <w:rsid w:val="00211F29"/>
    <w:rsid w:val="00216FBB"/>
    <w:rsid w:val="00231083"/>
    <w:rsid w:val="00241756"/>
    <w:rsid w:val="00254404"/>
    <w:rsid w:val="0028772D"/>
    <w:rsid w:val="00291F9C"/>
    <w:rsid w:val="00325D78"/>
    <w:rsid w:val="003311CE"/>
    <w:rsid w:val="00340587"/>
    <w:rsid w:val="003A4CCB"/>
    <w:rsid w:val="003B5396"/>
    <w:rsid w:val="003E6A04"/>
    <w:rsid w:val="003F534E"/>
    <w:rsid w:val="00405D51"/>
    <w:rsid w:val="004119AA"/>
    <w:rsid w:val="00435546"/>
    <w:rsid w:val="0044088D"/>
    <w:rsid w:val="00454040"/>
    <w:rsid w:val="004B7E78"/>
    <w:rsid w:val="004C2CA1"/>
    <w:rsid w:val="004D4752"/>
    <w:rsid w:val="004D61D6"/>
    <w:rsid w:val="004E133B"/>
    <w:rsid w:val="00507A49"/>
    <w:rsid w:val="00526500"/>
    <w:rsid w:val="00582E68"/>
    <w:rsid w:val="005925A4"/>
    <w:rsid w:val="005A01F7"/>
    <w:rsid w:val="005B40DE"/>
    <w:rsid w:val="005B7B21"/>
    <w:rsid w:val="005E7058"/>
    <w:rsid w:val="005F7E34"/>
    <w:rsid w:val="00603220"/>
    <w:rsid w:val="00632E2C"/>
    <w:rsid w:val="00673558"/>
    <w:rsid w:val="00675079"/>
    <w:rsid w:val="006A77FF"/>
    <w:rsid w:val="006B3E11"/>
    <w:rsid w:val="006B782A"/>
    <w:rsid w:val="006C66FE"/>
    <w:rsid w:val="006E0DF6"/>
    <w:rsid w:val="00720A5E"/>
    <w:rsid w:val="0072491D"/>
    <w:rsid w:val="00757404"/>
    <w:rsid w:val="00763E9B"/>
    <w:rsid w:val="00774BB3"/>
    <w:rsid w:val="007952F0"/>
    <w:rsid w:val="007B1BD4"/>
    <w:rsid w:val="007C068A"/>
    <w:rsid w:val="007C28A6"/>
    <w:rsid w:val="007C3A41"/>
    <w:rsid w:val="007C5FDF"/>
    <w:rsid w:val="007C7EB3"/>
    <w:rsid w:val="00802855"/>
    <w:rsid w:val="0081614A"/>
    <w:rsid w:val="0085103D"/>
    <w:rsid w:val="00854F13"/>
    <w:rsid w:val="00857680"/>
    <w:rsid w:val="00860403"/>
    <w:rsid w:val="00860E41"/>
    <w:rsid w:val="00863F84"/>
    <w:rsid w:val="0089645A"/>
    <w:rsid w:val="008B3652"/>
    <w:rsid w:val="008D1EAF"/>
    <w:rsid w:val="008E01BF"/>
    <w:rsid w:val="008E560C"/>
    <w:rsid w:val="00921D0D"/>
    <w:rsid w:val="00925971"/>
    <w:rsid w:val="00941953"/>
    <w:rsid w:val="0096660C"/>
    <w:rsid w:val="009B5038"/>
    <w:rsid w:val="00A1296B"/>
    <w:rsid w:val="00A147ED"/>
    <w:rsid w:val="00A23E8A"/>
    <w:rsid w:val="00A348AA"/>
    <w:rsid w:val="00A40815"/>
    <w:rsid w:val="00A53DC2"/>
    <w:rsid w:val="00A5409F"/>
    <w:rsid w:val="00A5563D"/>
    <w:rsid w:val="00A6214B"/>
    <w:rsid w:val="00A943CF"/>
    <w:rsid w:val="00AA0614"/>
    <w:rsid w:val="00AD3AAC"/>
    <w:rsid w:val="00AF41AD"/>
    <w:rsid w:val="00B0740F"/>
    <w:rsid w:val="00B134B6"/>
    <w:rsid w:val="00B20465"/>
    <w:rsid w:val="00B240DA"/>
    <w:rsid w:val="00B3585A"/>
    <w:rsid w:val="00B423B8"/>
    <w:rsid w:val="00B508F9"/>
    <w:rsid w:val="00B537AA"/>
    <w:rsid w:val="00B87136"/>
    <w:rsid w:val="00BB5510"/>
    <w:rsid w:val="00BC30C1"/>
    <w:rsid w:val="00C0587E"/>
    <w:rsid w:val="00CB2A40"/>
    <w:rsid w:val="00CB462D"/>
    <w:rsid w:val="00CC65C8"/>
    <w:rsid w:val="00D12619"/>
    <w:rsid w:val="00D248E4"/>
    <w:rsid w:val="00D52A29"/>
    <w:rsid w:val="00D77881"/>
    <w:rsid w:val="00D85AB6"/>
    <w:rsid w:val="00DA0C12"/>
    <w:rsid w:val="00DA17FE"/>
    <w:rsid w:val="00DC2433"/>
    <w:rsid w:val="00DD5823"/>
    <w:rsid w:val="00E23B90"/>
    <w:rsid w:val="00E500F3"/>
    <w:rsid w:val="00E854B7"/>
    <w:rsid w:val="00E85DCF"/>
    <w:rsid w:val="00E96B0B"/>
    <w:rsid w:val="00EC346A"/>
    <w:rsid w:val="00EC7952"/>
    <w:rsid w:val="00ED506E"/>
    <w:rsid w:val="00ED7358"/>
    <w:rsid w:val="00EF1B9B"/>
    <w:rsid w:val="00EF47C3"/>
    <w:rsid w:val="00F96CC0"/>
    <w:rsid w:val="00FD4F96"/>
    <w:rsid w:val="00FF3A91"/>
    <w:rsid w:val="00FF7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F00E"/>
  <w15:chartTrackingRefBased/>
  <w15:docId w15:val="{93841D87-93D7-46F6-85E5-1AE1B7C3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7C7EB3"/>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5B40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D506E"/>
    <w:rPr>
      <w:rFonts w:ascii="Helvetica" w:hAnsi="Helvetica" w:hint="default"/>
      <w:b w:val="0"/>
      <w:bCs w:val="0"/>
      <w:i w:val="0"/>
      <w:iCs w:val="0"/>
      <w:color w:val="000000"/>
      <w:sz w:val="28"/>
      <w:szCs w:val="28"/>
    </w:rPr>
  </w:style>
  <w:style w:type="character" w:customStyle="1" w:styleId="fontstyle21">
    <w:name w:val="fontstyle21"/>
    <w:basedOn w:val="DefaultParagraphFont"/>
    <w:rsid w:val="00ED506E"/>
    <w:rPr>
      <w:rFonts w:ascii="Times-Roman" w:hAnsi="Times-Roman" w:hint="default"/>
      <w:b w:val="0"/>
      <w:bCs w:val="0"/>
      <w:i w:val="0"/>
      <w:iCs w:val="0"/>
      <w:color w:val="000000"/>
      <w:sz w:val="20"/>
      <w:szCs w:val="20"/>
    </w:rPr>
  </w:style>
  <w:style w:type="character" w:customStyle="1" w:styleId="fontstyle31">
    <w:name w:val="fontstyle31"/>
    <w:basedOn w:val="DefaultParagraphFont"/>
    <w:rsid w:val="00ED506E"/>
    <w:rPr>
      <w:rFonts w:ascii="Symbol" w:hAnsi="Symbol" w:hint="default"/>
      <w:b w:val="0"/>
      <w:bCs w:val="0"/>
      <w:i w:val="0"/>
      <w:iCs w:val="0"/>
      <w:color w:val="000000"/>
      <w:sz w:val="20"/>
      <w:szCs w:val="20"/>
    </w:rPr>
  </w:style>
  <w:style w:type="character" w:customStyle="1" w:styleId="fontstyle41">
    <w:name w:val="fontstyle41"/>
    <w:basedOn w:val="DefaultParagraphFont"/>
    <w:rsid w:val="00ED506E"/>
    <w:rPr>
      <w:rFonts w:ascii="Helvetica-BoldOblique" w:hAnsi="Helvetica-BoldOblique" w:hint="default"/>
      <w:b/>
      <w:bCs/>
      <w:i/>
      <w:iCs/>
      <w:color w:val="000000"/>
      <w:sz w:val="18"/>
      <w:szCs w:val="18"/>
    </w:rPr>
  </w:style>
  <w:style w:type="character" w:customStyle="1" w:styleId="fontstyle51">
    <w:name w:val="fontstyle51"/>
    <w:basedOn w:val="DefaultParagraphFont"/>
    <w:rsid w:val="00ED506E"/>
    <w:rPr>
      <w:rFonts w:ascii="Helvetica-Bold" w:hAnsi="Helvetica-Bold" w:hint="default"/>
      <w:b/>
      <w:bCs/>
      <w:i w:val="0"/>
      <w:iCs w:val="0"/>
      <w:color w:val="000000"/>
      <w:sz w:val="18"/>
      <w:szCs w:val="18"/>
    </w:rPr>
  </w:style>
  <w:style w:type="paragraph" w:styleId="ListParagraph">
    <w:name w:val="List Paragraph"/>
    <w:basedOn w:val="Normal"/>
    <w:uiPriority w:val="34"/>
    <w:qFormat/>
    <w:rsid w:val="00B537AA"/>
    <w:pPr>
      <w:ind w:left="720"/>
      <w:contextualSpacing/>
    </w:pPr>
  </w:style>
  <w:style w:type="character" w:styleId="CommentReference">
    <w:name w:val="annotation reference"/>
    <w:basedOn w:val="DefaultParagraphFont"/>
    <w:semiHidden/>
    <w:unhideWhenUsed/>
    <w:rsid w:val="005B7B21"/>
    <w:rPr>
      <w:sz w:val="16"/>
      <w:szCs w:val="16"/>
    </w:rPr>
  </w:style>
  <w:style w:type="paragraph" w:styleId="CommentText">
    <w:name w:val="annotation text"/>
    <w:basedOn w:val="Normal"/>
    <w:link w:val="CommentTextChar"/>
    <w:unhideWhenUsed/>
    <w:rsid w:val="005B7B21"/>
    <w:pPr>
      <w:spacing w:line="240" w:lineRule="auto"/>
    </w:pPr>
    <w:rPr>
      <w:sz w:val="20"/>
      <w:szCs w:val="20"/>
    </w:rPr>
  </w:style>
  <w:style w:type="character" w:customStyle="1" w:styleId="CommentTextChar">
    <w:name w:val="Comment Text Char"/>
    <w:basedOn w:val="DefaultParagraphFont"/>
    <w:link w:val="CommentText"/>
    <w:rsid w:val="005B7B21"/>
    <w:rPr>
      <w:sz w:val="20"/>
      <w:szCs w:val="20"/>
    </w:rPr>
  </w:style>
  <w:style w:type="paragraph" w:styleId="CommentSubject">
    <w:name w:val="annotation subject"/>
    <w:basedOn w:val="CommentText"/>
    <w:next w:val="CommentText"/>
    <w:link w:val="CommentSubjectChar"/>
    <w:uiPriority w:val="99"/>
    <w:semiHidden/>
    <w:unhideWhenUsed/>
    <w:rsid w:val="005B7B21"/>
    <w:rPr>
      <w:b/>
      <w:bCs/>
    </w:rPr>
  </w:style>
  <w:style w:type="character" w:customStyle="1" w:styleId="CommentSubjectChar">
    <w:name w:val="Comment Subject Char"/>
    <w:basedOn w:val="CommentTextChar"/>
    <w:link w:val="CommentSubject"/>
    <w:uiPriority w:val="99"/>
    <w:semiHidden/>
    <w:rsid w:val="005B7B21"/>
    <w:rPr>
      <w:b/>
      <w:bCs/>
      <w:sz w:val="20"/>
      <w:szCs w:val="20"/>
    </w:rPr>
  </w:style>
  <w:style w:type="paragraph" w:styleId="NormalWeb">
    <w:name w:val="Normal (Web)"/>
    <w:basedOn w:val="Normal"/>
    <w:uiPriority w:val="99"/>
    <w:semiHidden/>
    <w:unhideWhenUsed/>
    <w:rsid w:val="0028772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Heading1Char">
    <w:name w:val="Heading 1 Char"/>
    <w:basedOn w:val="DefaultParagraphFont"/>
    <w:link w:val="Heading1"/>
    <w:rsid w:val="007C7EB3"/>
    <w:rPr>
      <w:rFonts w:ascii="Arial" w:eastAsia="Times New Roman" w:hAnsi="Arial" w:cs="Times New Roman"/>
      <w:kern w:val="0"/>
      <w:sz w:val="36"/>
      <w:szCs w:val="20"/>
      <w:lang w:val="en-GB"/>
      <w14:ligatures w14:val="none"/>
    </w:rPr>
  </w:style>
  <w:style w:type="paragraph" w:customStyle="1" w:styleId="CRCoverPage">
    <w:name w:val="CR Cover Page"/>
    <w:rsid w:val="001E17AC"/>
    <w:pPr>
      <w:spacing w:after="120" w:line="240" w:lineRule="auto"/>
    </w:pPr>
    <w:rPr>
      <w:rFonts w:ascii="Arial" w:eastAsia="SimSun" w:hAnsi="Arial" w:cs="Times New Roman"/>
      <w:kern w:val="0"/>
      <w:sz w:val="20"/>
      <w:szCs w:val="20"/>
      <w:lang w:val="en-GB"/>
      <w14:ligatures w14:val="none"/>
    </w:rPr>
  </w:style>
  <w:style w:type="paragraph" w:customStyle="1" w:styleId="Reference">
    <w:name w:val="Reference"/>
    <w:basedOn w:val="Normal"/>
    <w:rsid w:val="001E17AC"/>
    <w:pPr>
      <w:tabs>
        <w:tab w:val="left" w:pos="851"/>
      </w:tabs>
      <w:spacing w:after="180" w:line="240" w:lineRule="auto"/>
      <w:ind w:left="851" w:hanging="851"/>
    </w:pPr>
    <w:rPr>
      <w:rFonts w:ascii="Times New Roman" w:eastAsia="SimSun" w:hAnsi="Times New Roman"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5B40DE"/>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B40DE"/>
    <w:pPr>
      <w:spacing w:after="0" w:line="240" w:lineRule="auto"/>
    </w:pPr>
  </w:style>
  <w:style w:type="table" w:styleId="TableGrid">
    <w:name w:val="Table Grid"/>
    <w:basedOn w:val="TableNormal"/>
    <w:uiPriority w:val="59"/>
    <w:rsid w:val="00582E68"/>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
    <w:name w:val="TF"/>
    <w:aliases w:val="left"/>
    <w:basedOn w:val="Normal"/>
    <w:link w:val="TFChar"/>
    <w:qFormat/>
    <w:rsid w:val="00A943CF"/>
    <w:pPr>
      <w:keepLines/>
      <w:spacing w:after="240" w:line="240" w:lineRule="auto"/>
      <w:jc w:val="center"/>
    </w:pPr>
    <w:rPr>
      <w:rFonts w:ascii="Arial" w:eastAsia="SimSun" w:hAnsi="Arial" w:cs="Times New Roman"/>
      <w:b/>
      <w:kern w:val="0"/>
      <w:sz w:val="20"/>
      <w:szCs w:val="20"/>
      <w:lang w:val="en-GB"/>
      <w14:ligatures w14:val="none"/>
    </w:rPr>
  </w:style>
  <w:style w:type="character" w:customStyle="1" w:styleId="TFChar">
    <w:name w:val="TF Char"/>
    <w:link w:val="TF"/>
    <w:locked/>
    <w:rsid w:val="00A943CF"/>
    <w:rPr>
      <w:rFonts w:ascii="Arial" w:eastAsia="SimSun" w:hAnsi="Arial" w:cs="Times New Roman"/>
      <w:b/>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71210">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1188980213">
      <w:bodyDiv w:val="1"/>
      <w:marLeft w:val="0"/>
      <w:marRight w:val="0"/>
      <w:marTop w:val="0"/>
      <w:marBottom w:val="0"/>
      <w:divBdr>
        <w:top w:val="none" w:sz="0" w:space="0" w:color="auto"/>
        <w:left w:val="none" w:sz="0" w:space="0" w:color="auto"/>
        <w:bottom w:val="none" w:sz="0" w:space="0" w:color="auto"/>
        <w:right w:val="none" w:sz="0" w:space="0" w:color="auto"/>
      </w:divBdr>
    </w:div>
    <w:div w:id="1309091135">
      <w:bodyDiv w:val="1"/>
      <w:marLeft w:val="0"/>
      <w:marRight w:val="0"/>
      <w:marTop w:val="0"/>
      <w:marBottom w:val="0"/>
      <w:divBdr>
        <w:top w:val="none" w:sz="0" w:space="0" w:color="auto"/>
        <w:left w:val="none" w:sz="0" w:space="0" w:color="auto"/>
        <w:bottom w:val="none" w:sz="0" w:space="0" w:color="auto"/>
        <w:right w:val="none" w:sz="0" w:space="0" w:color="auto"/>
      </w:divBdr>
    </w:div>
    <w:div w:id="1552810292">
      <w:bodyDiv w:val="1"/>
      <w:marLeft w:val="0"/>
      <w:marRight w:val="0"/>
      <w:marTop w:val="0"/>
      <w:marBottom w:val="0"/>
      <w:divBdr>
        <w:top w:val="none" w:sz="0" w:space="0" w:color="auto"/>
        <w:left w:val="none" w:sz="0" w:space="0" w:color="auto"/>
        <w:bottom w:val="none" w:sz="0" w:space="0" w:color="auto"/>
        <w:right w:val="none" w:sz="0" w:space="0" w:color="auto"/>
      </w:divBdr>
    </w:div>
    <w:div w:id="1554849546">
      <w:bodyDiv w:val="1"/>
      <w:marLeft w:val="0"/>
      <w:marRight w:val="0"/>
      <w:marTop w:val="0"/>
      <w:marBottom w:val="0"/>
      <w:divBdr>
        <w:top w:val="none" w:sz="0" w:space="0" w:color="auto"/>
        <w:left w:val="none" w:sz="0" w:space="0" w:color="auto"/>
        <w:bottom w:val="none" w:sz="0" w:space="0" w:color="auto"/>
        <w:right w:val="none" w:sz="0" w:space="0" w:color="auto"/>
      </w:divBdr>
    </w:div>
    <w:div w:id="177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RBI5PAMIO524-1616901215-19804</_dlc_DocId>
    <lcf76f155ced4ddcb4097134ff3c332f xmlns="3f2ce089-3858-4176-9a21-a30f9204848e">
      <Terms xmlns="http://schemas.microsoft.com/office/infopath/2007/PartnerControls"/>
    </lcf76f155ced4ddcb4097134ff3c332f>
    <TaxCatchAll xmlns="7275bb01-7583-478d-bc14-e839a2dd5989" xsi:nil="true"/>
    <HideFromDelve xmlns="71c5aaf6-e6ce-465b-b873-5148d2a4c105">false</HideFromDelve>
    <_dlc_DocIdUrl xmlns="71c5aaf6-e6ce-465b-b873-5148d2a4c105">
      <Url>https://nokia.sharepoint.com/sites/gxp/_layouts/15/DocIdRedir.aspx?ID=RBI5PAMIO524-1616901215-19804</Url>
      <Description>RBI5PAMIO524-1616901215-19804</Description>
    </_dlc_DocIdUrl>
    <Comments xmlns="3f2ce089-3858-4176-9a21-a30f9204848e">OK</Comments>
  </documentManagement>
</p:properties>
</file>

<file path=customXml/itemProps1.xml><?xml version="1.0" encoding="utf-8"?>
<ds:datastoreItem xmlns:ds="http://schemas.openxmlformats.org/officeDocument/2006/customXml" ds:itemID="{E114907A-5B46-466F-842E-58EA85F80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E6AC8-F290-4D41-8C9C-1248311F2A61}">
  <ds:schemaRefs>
    <ds:schemaRef ds:uri="Microsoft.SharePoint.Taxonomy.ContentTypeSync"/>
  </ds:schemaRefs>
</ds:datastoreItem>
</file>

<file path=customXml/itemProps3.xml><?xml version="1.0" encoding="utf-8"?>
<ds:datastoreItem xmlns:ds="http://schemas.openxmlformats.org/officeDocument/2006/customXml" ds:itemID="{8C0A53B9-8801-47AF-9277-0076210ECABB}">
  <ds:schemaRefs>
    <ds:schemaRef ds:uri="http://schemas.microsoft.com/sharepoint/events"/>
  </ds:schemaRefs>
</ds:datastoreItem>
</file>

<file path=customXml/itemProps4.xml><?xml version="1.0" encoding="utf-8"?>
<ds:datastoreItem xmlns:ds="http://schemas.openxmlformats.org/officeDocument/2006/customXml" ds:itemID="{157F531A-94FB-4EA0-B75F-957B2090AC3E}">
  <ds:schemaRefs>
    <ds:schemaRef ds:uri="http://schemas.microsoft.com/sharepoint/v3/contenttype/forms"/>
  </ds:schemaRefs>
</ds:datastoreItem>
</file>

<file path=customXml/itemProps5.xml><?xml version="1.0" encoding="utf-8"?>
<ds:datastoreItem xmlns:ds="http://schemas.openxmlformats.org/officeDocument/2006/customXml" ds:itemID="{5219253D-D317-48F5-A168-5FAD12E571F0}">
  <ds:schemaRefs>
    <ds:schemaRef ds:uri="http://schemas.microsoft.com/office/2006/metadata/properties"/>
    <ds:schemaRef ds:uri="http://schemas.microsoft.com/office/infopath/2007/PartnerControls"/>
    <ds:schemaRef ds:uri="71c5aaf6-e6ce-465b-b873-5148d2a4c105"/>
    <ds:schemaRef ds:uri="3f2ce089-3858-4176-9a21-a30f9204848e"/>
    <ds:schemaRef ds:uri="7275bb01-7583-478d-bc14-e839a2dd5989"/>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31</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Mwanje (Nokia)</dc:creator>
  <cp:keywords/>
  <dc:description/>
  <cp:lastModifiedBy>Nokia-2</cp:lastModifiedBy>
  <cp:revision>9</cp:revision>
  <dcterms:created xsi:type="dcterms:W3CDTF">2024-03-15T15:55:00Z</dcterms:created>
  <dcterms:modified xsi:type="dcterms:W3CDTF">2024-04-16T07:49:00Z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9f8060ad-4f5b-4165-9538-2d943995f67e</vt:lpwstr>
  </property>
  <property fmtid="{D5CDD505-2E9C-101B-9397-08002B2CF9AE}" pid="4" name="MediaServiceImageTags">
    <vt:lpwstr/>
  </property>
</Properties>
</file>