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6EDCF" w14:textId="58A0CC7F" w:rsidR="00C47793" w:rsidRDefault="00C47793" w:rsidP="00B7176A">
      <w:pPr>
        <w:keepNext/>
        <w:pBdr>
          <w:bottom w:val="single" w:sz="4" w:space="1" w:color="auto"/>
        </w:pBdr>
        <w:tabs>
          <w:tab w:val="right" w:pos="9639"/>
        </w:tabs>
        <w:spacing w:after="0"/>
        <w:jc w:val="right"/>
        <w:outlineLvl w:val="0"/>
        <w:rPr>
          <w:ins w:id="0" w:author="Nokia-2" w:date="2024-04-16T12:12:00Z"/>
          <w:rFonts w:ascii="Arial" w:hAnsi="Arial" w:cs="Arial"/>
          <w:b/>
          <w:noProof/>
          <w:sz w:val="24"/>
        </w:rPr>
      </w:pPr>
      <w:bookmarkStart w:id="1" w:name="_Hlk149575956"/>
      <w:bookmarkStart w:id="2" w:name="_Hlk149211075"/>
      <w:bookmarkStart w:id="3" w:name="_Hlk64897434"/>
      <w:bookmarkStart w:id="4" w:name="_Toc158014944"/>
      <w:ins w:id="5" w:author="Nokia-2" w:date="2024-04-16T12:12:00Z">
        <w:r w:rsidRPr="00FE6C74">
          <w:rPr>
            <w:rFonts w:ascii="Arial" w:hAnsi="Arial" w:cs="Arial"/>
            <w:b/>
            <w:bCs/>
            <w:noProof/>
            <w:sz w:val="24"/>
          </w:rPr>
          <w:t>S5-</w:t>
        </w:r>
        <w:r>
          <w:rPr>
            <w:rFonts w:ascii="Arial" w:hAnsi="Arial" w:cs="Arial"/>
            <w:b/>
            <w:bCs/>
            <w:noProof/>
            <w:sz w:val="24"/>
          </w:rPr>
          <w:t>241989</w:t>
        </w:r>
      </w:ins>
    </w:p>
    <w:p w14:paraId="651E1530" w14:textId="4EF5D7DC" w:rsidR="001E17AC" w:rsidRPr="00720F16" w:rsidRDefault="001E17AC" w:rsidP="001E17AC">
      <w:pPr>
        <w:keepNext/>
        <w:pBdr>
          <w:bottom w:val="single" w:sz="4" w:space="1" w:color="auto"/>
        </w:pBdr>
        <w:tabs>
          <w:tab w:val="right" w:pos="9639"/>
        </w:tabs>
        <w:spacing w:after="0"/>
        <w:outlineLvl w:val="0"/>
        <w:rPr>
          <w:rFonts w:ascii="Arial" w:hAnsi="Arial" w:cs="Arial"/>
          <w:b/>
          <w:sz w:val="24"/>
          <w:lang w:eastAsia="zh-CN"/>
        </w:rPr>
      </w:pPr>
      <w:r>
        <w:rPr>
          <w:rFonts w:ascii="Arial" w:hAnsi="Arial" w:cs="Arial"/>
          <w:b/>
          <w:noProof/>
          <w:sz w:val="24"/>
        </w:rPr>
        <w:t>3GPP TSG-</w:t>
      </w:r>
      <w:r>
        <w:rPr>
          <w:rFonts w:ascii="Arial" w:hAnsi="Arial" w:cs="Arial"/>
          <w:sz w:val="20"/>
        </w:rPr>
        <w:fldChar w:fldCharType="begin"/>
      </w:r>
      <w:r>
        <w:rPr>
          <w:rFonts w:ascii="Arial" w:hAnsi="Arial" w:cs="Arial"/>
        </w:rPr>
        <w:instrText xml:space="preserve"> DOCPROPERTY  TSG/WGRef  \* MERGEFORMAT </w:instrText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b/>
          <w:noProof/>
          <w:sz w:val="24"/>
        </w:rPr>
        <w:t>SA5</w:t>
      </w:r>
      <w:r>
        <w:rPr>
          <w:rFonts w:ascii="Arial" w:hAnsi="Arial" w:cs="Arial"/>
          <w:b/>
          <w:noProof/>
          <w:sz w:val="24"/>
        </w:rPr>
        <w:fldChar w:fldCharType="end"/>
      </w:r>
      <w:r>
        <w:rPr>
          <w:rFonts w:ascii="Arial" w:hAnsi="Arial" w:cs="Arial"/>
          <w:b/>
          <w:noProof/>
          <w:sz w:val="24"/>
        </w:rPr>
        <w:t xml:space="preserve"> Meeting #</w:t>
      </w:r>
      <w:r>
        <w:rPr>
          <w:rFonts w:ascii="Arial" w:hAnsi="Arial" w:cs="Arial"/>
          <w:sz w:val="20"/>
        </w:rPr>
        <w:fldChar w:fldCharType="begin"/>
      </w:r>
      <w:r>
        <w:rPr>
          <w:rFonts w:ascii="Arial" w:hAnsi="Arial" w:cs="Arial"/>
        </w:rPr>
        <w:instrText xml:space="preserve"> DOCPROPERTY  MtgSeq  \* MERGEFORMAT </w:instrText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b/>
          <w:noProof/>
          <w:sz w:val="24"/>
        </w:rPr>
        <w:t>1</w:t>
      </w:r>
      <w:r>
        <w:rPr>
          <w:rFonts w:ascii="Arial" w:hAnsi="Arial" w:cs="Arial"/>
          <w:b/>
          <w:noProof/>
          <w:sz w:val="24"/>
        </w:rPr>
        <w:fldChar w:fldCharType="end"/>
      </w:r>
      <w:r>
        <w:rPr>
          <w:rFonts w:ascii="Arial" w:hAnsi="Arial" w:cs="Arial"/>
          <w:b/>
          <w:noProof/>
          <w:sz w:val="24"/>
        </w:rPr>
        <w:t>5</w:t>
      </w:r>
      <w:r w:rsidR="001D292D">
        <w:rPr>
          <w:rFonts w:ascii="Arial" w:hAnsi="Arial" w:cs="Arial"/>
          <w:b/>
          <w:noProof/>
          <w:sz w:val="24"/>
        </w:rPr>
        <w:t>4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DOCPROPERTY  MtgTitle  \* MERGEFORMAT </w:instrTex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b/>
          <w:i/>
          <w:noProof/>
          <w:sz w:val="28"/>
        </w:rPr>
        <w:tab/>
      </w:r>
      <w:ins w:id="6" w:author="Nokia-2" w:date="2024-04-16T12:11:00Z">
        <w:r w:rsidR="00C47793">
          <w:rPr>
            <w:rFonts w:ascii="Arial" w:hAnsi="Arial" w:cs="Arial"/>
            <w:b/>
            <w:i/>
            <w:noProof/>
            <w:sz w:val="28"/>
          </w:rPr>
          <w:t xml:space="preserve">revision of </w:t>
        </w:r>
      </w:ins>
      <w:r w:rsidRPr="00FE6C74">
        <w:rPr>
          <w:rFonts w:ascii="Arial" w:hAnsi="Arial" w:cs="Arial"/>
          <w:b/>
          <w:bCs/>
          <w:noProof/>
          <w:sz w:val="24"/>
        </w:rPr>
        <w:t>S5-</w:t>
      </w:r>
      <w:r w:rsidR="00720F16">
        <w:rPr>
          <w:rFonts w:ascii="Arial" w:hAnsi="Arial" w:cs="Arial"/>
          <w:b/>
          <w:bCs/>
          <w:noProof/>
          <w:sz w:val="24"/>
        </w:rPr>
        <w:t>241416</w:t>
      </w:r>
    </w:p>
    <w:p w14:paraId="4E1FC60E" w14:textId="0CD83CEA" w:rsidR="001E17AC" w:rsidRPr="001D292D" w:rsidRDefault="001D292D" w:rsidP="001E17AC">
      <w:pPr>
        <w:keepNext/>
        <w:pBdr>
          <w:bottom w:val="single" w:sz="4" w:space="1" w:color="auto"/>
        </w:pBdr>
        <w:tabs>
          <w:tab w:val="right" w:pos="9639"/>
        </w:tabs>
        <w:spacing w:after="0"/>
        <w:outlineLvl w:val="0"/>
        <w:rPr>
          <w:rFonts w:ascii="Arial" w:hAnsi="Arial" w:cs="Arial"/>
          <w:b/>
          <w:noProof/>
          <w:sz w:val="24"/>
        </w:rPr>
      </w:pPr>
      <w:r>
        <w:rPr>
          <w:rFonts w:ascii="Arial" w:hAnsi="Arial" w:cs="Arial"/>
          <w:b/>
          <w:noProof/>
          <w:sz w:val="24"/>
        </w:rPr>
        <w:t>1</w:t>
      </w:r>
      <w:r w:rsidRPr="001D292D">
        <w:rPr>
          <w:rFonts w:ascii="Arial" w:hAnsi="Arial" w:cs="Arial"/>
          <w:b/>
          <w:noProof/>
          <w:sz w:val="24"/>
        </w:rPr>
        <w:t>5</w:t>
      </w:r>
      <w:r w:rsidR="001E17AC" w:rsidRPr="001D292D">
        <w:rPr>
          <w:rFonts w:ascii="Arial" w:hAnsi="Arial" w:cs="Arial"/>
          <w:b/>
          <w:noProof/>
          <w:sz w:val="24"/>
        </w:rPr>
        <w:t xml:space="preserve"> - 1</w:t>
      </w:r>
      <w:r w:rsidRPr="001D292D">
        <w:rPr>
          <w:rFonts w:ascii="Arial" w:hAnsi="Arial" w:cs="Arial"/>
          <w:b/>
          <w:noProof/>
          <w:sz w:val="24"/>
        </w:rPr>
        <w:t>9</w:t>
      </w:r>
      <w:r w:rsidR="001E17AC" w:rsidRPr="001D292D">
        <w:rPr>
          <w:rFonts w:ascii="Arial" w:hAnsi="Arial" w:cs="Arial"/>
          <w:b/>
          <w:noProof/>
          <w:sz w:val="24"/>
        </w:rPr>
        <w:t xml:space="preserve"> </w:t>
      </w:r>
      <w:r w:rsidRPr="001D292D">
        <w:rPr>
          <w:rFonts w:ascii="Arial" w:hAnsi="Arial" w:cs="Arial"/>
          <w:b/>
          <w:noProof/>
          <w:sz w:val="24"/>
        </w:rPr>
        <w:t>April</w:t>
      </w:r>
      <w:r w:rsidR="001E17AC" w:rsidRPr="001D292D">
        <w:rPr>
          <w:rFonts w:ascii="Arial" w:hAnsi="Arial" w:cs="Arial"/>
          <w:b/>
          <w:noProof/>
          <w:sz w:val="24"/>
        </w:rPr>
        <w:t xml:space="preserve"> 202</w:t>
      </w:r>
      <w:r w:rsidRPr="001D292D">
        <w:rPr>
          <w:rFonts w:ascii="Arial" w:hAnsi="Arial" w:cs="Arial"/>
          <w:b/>
          <w:noProof/>
          <w:sz w:val="24"/>
        </w:rPr>
        <w:t>4</w:t>
      </w:r>
      <w:r w:rsidR="001E17AC" w:rsidRPr="001D292D">
        <w:rPr>
          <w:rFonts w:ascii="Arial" w:hAnsi="Arial" w:cs="Arial"/>
          <w:b/>
          <w:noProof/>
          <w:sz w:val="24"/>
        </w:rPr>
        <w:t xml:space="preserve">, </w:t>
      </w:r>
      <w:r w:rsidRPr="001D292D">
        <w:rPr>
          <w:rFonts w:ascii="Arial" w:hAnsi="Arial" w:cs="Arial"/>
          <w:b/>
          <w:noProof/>
          <w:sz w:val="24"/>
        </w:rPr>
        <w:t>Changsha, Hunan, China</w:t>
      </w:r>
    </w:p>
    <w:bookmarkEnd w:id="1"/>
    <w:bookmarkEnd w:id="2"/>
    <w:p w14:paraId="50AFDE82" w14:textId="4BC0C6E9" w:rsidR="00DA17FE" w:rsidRDefault="00DA17FE" w:rsidP="00DA17FE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Source:</w:t>
      </w:r>
      <w:r>
        <w:rPr>
          <w:rFonts w:ascii="Arial" w:hAnsi="Arial"/>
          <w:b/>
        </w:rPr>
        <w:tab/>
        <w:t>Nokia</w:t>
      </w:r>
      <w:ins w:id="7" w:author="Nokia-2" w:date="2024-04-16T12:11:00Z">
        <w:r w:rsidR="00C10284">
          <w:rPr>
            <w:rFonts w:ascii="Arial" w:hAnsi="Arial"/>
            <w:b/>
          </w:rPr>
          <w:t>, ZTE</w:t>
        </w:r>
      </w:ins>
    </w:p>
    <w:p w14:paraId="05F7F633" w14:textId="1FA7E7D6" w:rsidR="00DA17FE" w:rsidRPr="001D292D" w:rsidRDefault="00DA17FE" w:rsidP="00DA17FE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720F16" w:rsidRPr="00720F16">
        <w:rPr>
          <w:rFonts w:ascii="Arial" w:hAnsi="Arial" w:cs="Arial"/>
          <w:b/>
        </w:rPr>
        <w:t>Update baseline TR 28.867-010</w:t>
      </w:r>
    </w:p>
    <w:p w14:paraId="14ACB542" w14:textId="77777777" w:rsidR="00DA17FE" w:rsidRPr="00DE5FEC" w:rsidRDefault="00DA17FE" w:rsidP="00DA17FE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 w:cs="Arial"/>
          <w:b/>
        </w:rPr>
      </w:pPr>
      <w:r w:rsidRPr="00DE5FEC">
        <w:rPr>
          <w:rFonts w:ascii="Arial" w:hAnsi="Arial" w:cs="Arial"/>
          <w:b/>
        </w:rPr>
        <w:t>Document for:</w:t>
      </w:r>
      <w:r w:rsidRPr="00DE5FEC">
        <w:rPr>
          <w:rFonts w:ascii="Arial" w:hAnsi="Arial" w:cs="Arial"/>
          <w:b/>
        </w:rPr>
        <w:tab/>
      </w:r>
      <w:r>
        <w:rPr>
          <w:rFonts w:ascii="Arial" w:hAnsi="Arial" w:cs="Arial"/>
          <w:b/>
          <w:lang w:eastAsia="zh-CN"/>
        </w:rPr>
        <w:t>Approval</w:t>
      </w:r>
    </w:p>
    <w:p w14:paraId="40B25754" w14:textId="77777777" w:rsidR="00DA17FE" w:rsidRPr="00DE5FEC" w:rsidRDefault="00DA17FE" w:rsidP="00DA17FE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 w:cs="Arial"/>
          <w:b/>
        </w:rPr>
      </w:pPr>
      <w:r w:rsidRPr="00DE5FEC">
        <w:rPr>
          <w:rFonts w:ascii="Arial" w:hAnsi="Arial" w:cs="Arial"/>
          <w:b/>
        </w:rPr>
        <w:t>Agenda Item:</w:t>
      </w:r>
      <w:r w:rsidRPr="00DE5FEC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6.19.4</w:t>
      </w:r>
    </w:p>
    <w:p w14:paraId="54800566" w14:textId="77777777" w:rsidR="001E17AC" w:rsidRDefault="001E17AC" w:rsidP="001E17AC">
      <w:pPr>
        <w:pStyle w:val="Heading1"/>
      </w:pPr>
      <w:r>
        <w:t>1</w:t>
      </w:r>
      <w:r>
        <w:tab/>
        <w:t>Decision/action requested</w:t>
      </w:r>
    </w:p>
    <w:p w14:paraId="31BF43A8" w14:textId="77777777" w:rsidR="001E17AC" w:rsidRPr="00EE370B" w:rsidRDefault="001E17AC" w:rsidP="001E1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iCs/>
          <w:lang w:eastAsia="zh-CN"/>
        </w:rPr>
      </w:pPr>
      <w:r>
        <w:rPr>
          <w:b/>
          <w:iCs/>
        </w:rPr>
        <w:t xml:space="preserve">Discuss and agree on the </w:t>
      </w:r>
      <w:proofErr w:type="gramStart"/>
      <w:r>
        <w:rPr>
          <w:b/>
          <w:iCs/>
        </w:rPr>
        <w:t>text</w:t>
      </w:r>
      <w:proofErr w:type="gramEnd"/>
    </w:p>
    <w:p w14:paraId="3DC07C8F" w14:textId="77777777" w:rsidR="001E17AC" w:rsidRDefault="001E17AC" w:rsidP="001E17AC">
      <w:pPr>
        <w:pStyle w:val="Heading1"/>
      </w:pPr>
      <w:bookmarkStart w:id="8" w:name="_Hlk83628987"/>
      <w:bookmarkEnd w:id="3"/>
      <w:r>
        <w:t>2</w:t>
      </w:r>
      <w:r>
        <w:tab/>
        <w:t>References</w:t>
      </w:r>
    </w:p>
    <w:p w14:paraId="1C775B35" w14:textId="0CA60A9B" w:rsidR="001E17AC" w:rsidRDefault="001E17AC" w:rsidP="001E17AC">
      <w:pPr>
        <w:ind w:left="1170" w:hanging="1170"/>
        <w:rPr>
          <w:rFonts w:ascii="Arial" w:hAnsi="Arial" w:cs="Arial"/>
          <w:color w:val="000000"/>
          <w:lang w:eastAsia="zh-CN"/>
        </w:rPr>
      </w:pPr>
      <w:r w:rsidRPr="00C476E1">
        <w:rPr>
          <w:rFonts w:ascii="Arial" w:hAnsi="Arial" w:cs="Arial"/>
          <w:color w:val="000000"/>
        </w:rPr>
        <w:t xml:space="preserve">[1] </w:t>
      </w:r>
      <w:r w:rsidRPr="00C476E1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lang w:eastAsia="zh-CN"/>
        </w:rPr>
        <w:t>”.</w:t>
      </w:r>
    </w:p>
    <w:p w14:paraId="29F2D141" w14:textId="77777777" w:rsidR="001E17AC" w:rsidRDefault="001E17AC" w:rsidP="001E17AC">
      <w:pPr>
        <w:pStyle w:val="Heading1"/>
      </w:pPr>
      <w:r>
        <w:t>3</w:t>
      </w:r>
      <w:r>
        <w:tab/>
        <w:t>Rationale</w:t>
      </w:r>
    </w:p>
    <w:p w14:paraId="63526BA6" w14:textId="1ACC6F33" w:rsidR="001E17AC" w:rsidRPr="001D292D" w:rsidRDefault="001D292D" w:rsidP="001E17AC">
      <w:pPr>
        <w:rPr>
          <w:rFonts w:ascii="Arial" w:hAnsi="Arial" w:cs="Arial"/>
          <w:color w:val="000000"/>
        </w:rPr>
      </w:pPr>
      <w:r>
        <w:t xml:space="preserve">Clause 4 is appearing twice. This </w:t>
      </w:r>
      <w:proofErr w:type="spellStart"/>
      <w:r>
        <w:t>pCR</w:t>
      </w:r>
      <w:proofErr w:type="spellEnd"/>
      <w:r>
        <w:t xml:space="preserve"> deletes one of the repeated clauses.</w:t>
      </w:r>
    </w:p>
    <w:p w14:paraId="6BF8B29E" w14:textId="77777777" w:rsidR="001E17AC" w:rsidRDefault="001E17AC" w:rsidP="001E17AC">
      <w:pPr>
        <w:pStyle w:val="Heading1"/>
      </w:pPr>
      <w:r>
        <w:t>4</w:t>
      </w:r>
      <w:r>
        <w:tab/>
        <w:t>Detailed proposal</w:t>
      </w:r>
      <w:bookmarkStart w:id="9" w:name="_Toc500147184"/>
    </w:p>
    <w:bookmarkEnd w:id="9"/>
    <w:p w14:paraId="3EE94625" w14:textId="77777777" w:rsidR="001E17AC" w:rsidRDefault="001E17AC" w:rsidP="001E17AC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1634BEE7" w14:textId="77777777" w:rsidR="001E17AC" w:rsidRDefault="001E17AC" w:rsidP="001E1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Start of First change</w:t>
      </w:r>
    </w:p>
    <w:p w14:paraId="139B4C48" w14:textId="77777777" w:rsidR="00970290" w:rsidRDefault="00970290" w:rsidP="00970290"/>
    <w:p w14:paraId="702955A4" w14:textId="24B2A71D" w:rsidR="00970290" w:rsidDel="00970290" w:rsidRDefault="00970290" w:rsidP="00970290">
      <w:pPr>
        <w:pStyle w:val="Heading1"/>
        <w:pBdr>
          <w:top w:val="none" w:sz="0" w:space="0" w:color="auto"/>
        </w:pBdr>
        <w:rPr>
          <w:del w:id="10" w:author="Stephen Mwanje (Nokia)" w:date="2024-02-21T13:53:00Z"/>
        </w:rPr>
      </w:pPr>
      <w:bookmarkStart w:id="11" w:name="_Toc156478973"/>
      <w:bookmarkStart w:id="12" w:name="_Toc158014942"/>
      <w:bookmarkStart w:id="13" w:name="_Toc2086441"/>
      <w:bookmarkStart w:id="14" w:name="_Toc158014943"/>
      <w:del w:id="15" w:author="Stephen Mwanje (Nokia)" w:date="2024-02-21T13:53:00Z">
        <w:r w:rsidRPr="004D3578" w:rsidDel="00970290">
          <w:delText>4</w:delText>
        </w:r>
        <w:r w:rsidRPr="004D3578" w:rsidDel="00970290">
          <w:tab/>
        </w:r>
      </w:del>
      <w:del w:id="16" w:author="Stephen Mwanje (Nokia)" w:date="2024-02-21T13:52:00Z">
        <w:r w:rsidDel="00970290">
          <w:delText>Concepts and Background</w:delText>
        </w:r>
      </w:del>
      <w:bookmarkEnd w:id="11"/>
      <w:bookmarkEnd w:id="12"/>
    </w:p>
    <w:p w14:paraId="7CC77779" w14:textId="77777777" w:rsidR="00970290" w:rsidRDefault="00970290" w:rsidP="00970290"/>
    <w:p w14:paraId="1556BC1D" w14:textId="77777777" w:rsidR="00970290" w:rsidRDefault="00970290" w:rsidP="00970290">
      <w:pPr>
        <w:pStyle w:val="Heading1"/>
        <w:rPr>
          <w:ins w:id="17" w:author="Stephen Mwanje (Nokia)" w:date="2024-02-21T13:52:00Z"/>
        </w:rPr>
      </w:pPr>
      <w:r w:rsidRPr="001625C9">
        <w:t>4</w:t>
      </w:r>
      <w:r>
        <w:tab/>
      </w:r>
      <w:ins w:id="18" w:author="Stephen Mwanje (Nokia)" w:date="2024-02-21T13:52:00Z">
        <w:r>
          <w:t>Concepts and Background</w:t>
        </w:r>
        <w:r w:rsidRPr="001625C9">
          <w:t xml:space="preserve"> </w:t>
        </w:r>
      </w:ins>
    </w:p>
    <w:p w14:paraId="0B3F69C0" w14:textId="5A986F76" w:rsidR="00970290" w:rsidRPr="001625C9" w:rsidRDefault="00970290" w:rsidP="00970290">
      <w:pPr>
        <w:pStyle w:val="Heading1"/>
      </w:pPr>
      <w:ins w:id="19" w:author="Stephen Mwanje (Nokia)" w:date="2024-02-21T13:53:00Z">
        <w:r>
          <w:rPr>
            <w:sz w:val="32"/>
            <w:szCs w:val="32"/>
          </w:rPr>
          <w:t>4.1</w:t>
        </w:r>
        <w:r>
          <w:rPr>
            <w:sz w:val="32"/>
            <w:szCs w:val="32"/>
          </w:rPr>
          <w:tab/>
        </w:r>
      </w:ins>
      <w:r w:rsidRPr="00970290">
        <w:rPr>
          <w:rFonts w:eastAsiaTheme="minorHAnsi" w:cstheme="minorBidi"/>
          <w:kern w:val="2"/>
          <w:sz w:val="32"/>
          <w:szCs w:val="32"/>
          <w14:ligatures w14:val="standardContextual"/>
          <w:rPrChange w:id="20" w:author="Stephen Mwanje (Nokia)" w:date="2024-02-21T13:53:00Z">
            <w:rPr/>
          </w:rPrChange>
        </w:rPr>
        <w:t>Introduction and Overview</w:t>
      </w:r>
    </w:p>
    <w:bookmarkEnd w:id="13"/>
    <w:bookmarkEnd w:id="14"/>
    <w:p w14:paraId="3085801D" w14:textId="77777777" w:rsidR="00970290" w:rsidRDefault="00970290" w:rsidP="00970290"/>
    <w:p w14:paraId="0C90A74A" w14:textId="77777777" w:rsidR="00970290" w:rsidRDefault="00970290" w:rsidP="00970290">
      <w:pPr>
        <w:pStyle w:val="Heading1"/>
      </w:pPr>
      <w:r>
        <w:t xml:space="preserve">5. </w:t>
      </w:r>
      <w:r>
        <w:tab/>
      </w:r>
      <w:r>
        <w:tab/>
      </w:r>
      <w:r>
        <w:tab/>
        <w:t>Use Cases</w:t>
      </w:r>
    </w:p>
    <w:p w14:paraId="246E71B0" w14:textId="77777777" w:rsidR="00970290" w:rsidRDefault="00970290" w:rsidP="00970290">
      <w:pPr>
        <w:rPr>
          <w:rFonts w:ascii="Arial" w:hAnsi="Arial"/>
          <w:sz w:val="32"/>
          <w:szCs w:val="32"/>
        </w:rPr>
      </w:pPr>
      <w:bookmarkStart w:id="21" w:name="_Hlk158895263"/>
      <w:r>
        <w:rPr>
          <w:rFonts w:ascii="Arial" w:hAnsi="Arial"/>
          <w:sz w:val="32"/>
          <w:szCs w:val="32"/>
        </w:rPr>
        <w:t>5.1</w:t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bookmarkEnd w:id="21"/>
      <w:r>
        <w:rPr>
          <w:rFonts w:ascii="Arial" w:hAnsi="Arial"/>
          <w:sz w:val="32"/>
          <w:szCs w:val="32"/>
        </w:rPr>
        <w:t>Use case A</w:t>
      </w:r>
    </w:p>
    <w:p w14:paraId="3C0C426E" w14:textId="77777777" w:rsidR="00970290" w:rsidRDefault="00970290" w:rsidP="00970290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5.1.1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Description</w:t>
      </w:r>
    </w:p>
    <w:p w14:paraId="3D5D5977" w14:textId="77777777" w:rsidR="00970290" w:rsidRDefault="00970290" w:rsidP="00970290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5.1.2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Potential Requirements</w:t>
      </w:r>
    </w:p>
    <w:p w14:paraId="413E0C76" w14:textId="77777777" w:rsidR="00970290" w:rsidRDefault="00970290" w:rsidP="00970290">
      <w:pPr>
        <w:rPr>
          <w:rFonts w:ascii="Arial" w:hAnsi="Arial"/>
          <w:sz w:val="36"/>
        </w:rPr>
      </w:pPr>
      <w:r>
        <w:rPr>
          <w:rFonts w:ascii="Arial" w:hAnsi="Arial"/>
          <w:sz w:val="28"/>
          <w:szCs w:val="28"/>
        </w:rPr>
        <w:t>5.1.2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Potential Solutions</w:t>
      </w:r>
    </w:p>
    <w:p w14:paraId="0470E9BB" w14:textId="77777777" w:rsidR="00970290" w:rsidRDefault="00970290" w:rsidP="00970290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lastRenderedPageBreak/>
        <w:t xml:space="preserve">5.1.2.1 </w:t>
      </w:r>
      <w:r>
        <w:rPr>
          <w:rFonts w:ascii="Arial" w:hAnsi="Arial"/>
          <w:sz w:val="28"/>
          <w:szCs w:val="28"/>
        </w:rPr>
        <w:tab/>
        <w:t>Solution-x</w:t>
      </w:r>
    </w:p>
    <w:p w14:paraId="7AC35CC2" w14:textId="77777777" w:rsidR="00970290" w:rsidRDefault="00970290" w:rsidP="00970290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5.1.2.2</w:t>
      </w:r>
      <w:r>
        <w:rPr>
          <w:rFonts w:ascii="Arial" w:hAnsi="Arial"/>
          <w:sz w:val="28"/>
          <w:szCs w:val="28"/>
        </w:rPr>
        <w:tab/>
        <w:t>Solution-y</w:t>
      </w:r>
    </w:p>
    <w:p w14:paraId="33CA76AA" w14:textId="77777777" w:rsidR="00970290" w:rsidRDefault="00970290" w:rsidP="00970290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5.1.3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Evaluation of solutions</w:t>
      </w:r>
    </w:p>
    <w:p w14:paraId="793718B8" w14:textId="77777777" w:rsidR="00970290" w:rsidRDefault="00970290" w:rsidP="00970290">
      <w:pPr>
        <w:rPr>
          <w:rFonts w:ascii="Arial" w:hAnsi="Arial"/>
          <w:sz w:val="36"/>
        </w:rPr>
      </w:pPr>
      <w:r>
        <w:rPr>
          <w:rFonts w:ascii="Arial" w:hAnsi="Arial"/>
          <w:sz w:val="32"/>
          <w:szCs w:val="32"/>
        </w:rPr>
        <w:t>5.1</w:t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  <w:t>Use case B</w:t>
      </w:r>
    </w:p>
    <w:p w14:paraId="51BC3730" w14:textId="77777777" w:rsidR="00970290" w:rsidRDefault="00970290" w:rsidP="00970290">
      <w:pPr>
        <w:pStyle w:val="Heading1"/>
      </w:pPr>
      <w:bookmarkStart w:id="22" w:name="_Toc158014945"/>
      <w:r>
        <w:t xml:space="preserve">6. </w:t>
      </w:r>
      <w:r>
        <w:tab/>
      </w:r>
      <w:r>
        <w:tab/>
      </w:r>
      <w:r>
        <w:tab/>
        <w:t>Conclusions and Recommendations</w:t>
      </w:r>
      <w:bookmarkEnd w:id="22"/>
    </w:p>
    <w:p w14:paraId="3C9E1F74" w14:textId="77777777" w:rsidR="00970290" w:rsidRPr="00B82A5F" w:rsidRDefault="00970290" w:rsidP="00970290"/>
    <w:bookmarkEnd w:id="4"/>
    <w:bookmarkEnd w:id="8"/>
    <w:p w14:paraId="008C6602" w14:textId="77777777" w:rsidR="001E17AC" w:rsidRDefault="001E17AC" w:rsidP="001E17AC">
      <w:pPr>
        <w:spacing w:after="0"/>
        <w:rPr>
          <w:rFonts w:cs="Arial"/>
        </w:rPr>
      </w:pPr>
    </w:p>
    <w:sectPr w:rsidR="001E17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Arial"/>
    <w:panose1 w:val="00000000000000000000"/>
    <w:charset w:val="00"/>
    <w:family w:val="roman"/>
    <w:notTrueType/>
    <w:pitch w:val="default"/>
  </w:font>
  <w:font w:name="Helvetica-BoldOblique">
    <w:altName w:val="Arial"/>
    <w:panose1 w:val="00000000000000000000"/>
    <w:charset w:val="00"/>
    <w:family w:val="roman"/>
    <w:notTrueType/>
    <w:pitch w:val="default"/>
  </w:font>
  <w:font w:name="Helvetica-Bold">
    <w:altName w:val="Arial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A4DB3"/>
    <w:multiLevelType w:val="hybridMultilevel"/>
    <w:tmpl w:val="CC64BB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B6D39"/>
    <w:multiLevelType w:val="hybridMultilevel"/>
    <w:tmpl w:val="E8BC2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A010B"/>
    <w:multiLevelType w:val="hybridMultilevel"/>
    <w:tmpl w:val="51547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A33E62"/>
    <w:multiLevelType w:val="hybridMultilevel"/>
    <w:tmpl w:val="CF00EC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4B0B44"/>
    <w:multiLevelType w:val="hybridMultilevel"/>
    <w:tmpl w:val="CE423B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4889784">
    <w:abstractNumId w:val="2"/>
  </w:num>
  <w:num w:numId="2" w16cid:durableId="286161177">
    <w:abstractNumId w:val="1"/>
  </w:num>
  <w:num w:numId="3" w16cid:durableId="1138961002">
    <w:abstractNumId w:val="0"/>
  </w:num>
  <w:num w:numId="4" w16cid:durableId="1885411671">
    <w:abstractNumId w:val="4"/>
  </w:num>
  <w:num w:numId="5" w16cid:durableId="73494004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okia-2">
    <w15:presenceInfo w15:providerId="None" w15:userId="Nokia-2"/>
  </w15:person>
  <w15:person w15:author="Stephen Mwanje (Nokia)">
    <w15:presenceInfo w15:providerId="AD" w15:userId="S::stephen.mwanje@nokia.com::7792cd99-f3f3-4840-baf4-8d1df7eced7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F84"/>
    <w:rsid w:val="001D292D"/>
    <w:rsid w:val="001E17AC"/>
    <w:rsid w:val="0028772D"/>
    <w:rsid w:val="005B7B21"/>
    <w:rsid w:val="00653540"/>
    <w:rsid w:val="00720F16"/>
    <w:rsid w:val="007C7EB3"/>
    <w:rsid w:val="00802855"/>
    <w:rsid w:val="00860E41"/>
    <w:rsid w:val="00863F84"/>
    <w:rsid w:val="00925971"/>
    <w:rsid w:val="00970290"/>
    <w:rsid w:val="00A40815"/>
    <w:rsid w:val="00B134B6"/>
    <w:rsid w:val="00B537AA"/>
    <w:rsid w:val="00B7176A"/>
    <w:rsid w:val="00C10284"/>
    <w:rsid w:val="00C47793"/>
    <w:rsid w:val="00CC65C8"/>
    <w:rsid w:val="00DA17FE"/>
    <w:rsid w:val="00ED506E"/>
    <w:rsid w:val="00FD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69F00E"/>
  <w15:chartTrackingRefBased/>
  <w15:docId w15:val="{93841D87-93D7-46F6-85E5-1AE1B7C30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qFormat/>
    <w:rsid w:val="007C7EB3"/>
    <w:pPr>
      <w:keepNext/>
      <w:keepLines/>
      <w:pBdr>
        <w:top w:val="single" w:sz="12" w:space="3" w:color="auto"/>
      </w:pBdr>
      <w:spacing w:before="240" w:after="180" w:line="240" w:lineRule="auto"/>
      <w:ind w:left="1134" w:hanging="1134"/>
      <w:outlineLvl w:val="0"/>
    </w:pPr>
    <w:rPr>
      <w:rFonts w:ascii="Arial" w:eastAsia="Times New Roman" w:hAnsi="Arial" w:cs="Times New Roman"/>
      <w:kern w:val="0"/>
      <w:sz w:val="36"/>
      <w:szCs w:val="20"/>
      <w:lang w:val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ED506E"/>
    <w:rPr>
      <w:rFonts w:ascii="Helvetica" w:hAnsi="Helvetica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ED506E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ED506E"/>
    <w:rPr>
      <w:rFonts w:ascii="Symbol" w:hAnsi="Symbo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DefaultParagraphFont"/>
    <w:rsid w:val="00ED506E"/>
    <w:rPr>
      <w:rFonts w:ascii="Helvetica-BoldOblique" w:hAnsi="Helvetica-BoldOblique" w:hint="default"/>
      <w:b/>
      <w:bCs/>
      <w:i/>
      <w:iCs/>
      <w:color w:val="000000"/>
      <w:sz w:val="18"/>
      <w:szCs w:val="18"/>
    </w:rPr>
  </w:style>
  <w:style w:type="character" w:customStyle="1" w:styleId="fontstyle51">
    <w:name w:val="fontstyle51"/>
    <w:basedOn w:val="DefaultParagraphFont"/>
    <w:rsid w:val="00ED506E"/>
    <w:rPr>
      <w:rFonts w:ascii="Helvetica-Bold" w:hAnsi="Helvetica-Bold" w:hint="default"/>
      <w:b/>
      <w:bCs/>
      <w:i w:val="0"/>
      <w:iCs w:val="0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B537A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B7B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B7B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B7B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7B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7B21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87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Heading1Char">
    <w:name w:val="Heading 1 Char"/>
    <w:basedOn w:val="DefaultParagraphFont"/>
    <w:link w:val="Heading1"/>
    <w:rsid w:val="007C7EB3"/>
    <w:rPr>
      <w:rFonts w:ascii="Arial" w:eastAsia="Times New Roman" w:hAnsi="Arial" w:cs="Times New Roman"/>
      <w:kern w:val="0"/>
      <w:sz w:val="36"/>
      <w:szCs w:val="20"/>
      <w:lang w:val="en-GB"/>
      <w14:ligatures w14:val="none"/>
    </w:rPr>
  </w:style>
  <w:style w:type="paragraph" w:customStyle="1" w:styleId="CRCoverPage">
    <w:name w:val="CR Cover Page"/>
    <w:rsid w:val="001E17AC"/>
    <w:pPr>
      <w:spacing w:after="120" w:line="240" w:lineRule="auto"/>
    </w:pPr>
    <w:rPr>
      <w:rFonts w:ascii="Arial" w:eastAsia="SimSun" w:hAnsi="Arial" w:cs="Times New Roman"/>
      <w:kern w:val="0"/>
      <w:sz w:val="20"/>
      <w:szCs w:val="20"/>
      <w:lang w:val="en-GB"/>
      <w14:ligatures w14:val="none"/>
    </w:rPr>
  </w:style>
  <w:style w:type="paragraph" w:customStyle="1" w:styleId="Reference">
    <w:name w:val="Reference"/>
    <w:basedOn w:val="Normal"/>
    <w:rsid w:val="001E17AC"/>
    <w:pPr>
      <w:tabs>
        <w:tab w:val="left" w:pos="851"/>
      </w:tabs>
      <w:spacing w:after="180" w:line="240" w:lineRule="auto"/>
      <w:ind w:left="851" w:hanging="851"/>
    </w:pPr>
    <w:rPr>
      <w:rFonts w:ascii="Times New Roman" w:eastAsia="SimSun" w:hAnsi="Times New Roman" w:cs="Times New Roman"/>
      <w:kern w:val="0"/>
      <w:sz w:val="20"/>
      <w:szCs w:val="20"/>
      <w:lang w:val="en-GB"/>
      <w14:ligatures w14:val="none"/>
    </w:rPr>
  </w:style>
  <w:style w:type="paragraph" w:styleId="Revision">
    <w:name w:val="Revision"/>
    <w:hidden/>
    <w:uiPriority w:val="99"/>
    <w:semiHidden/>
    <w:rsid w:val="009702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7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microsoft.com/office/2011/relationships/people" Target="people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34c87397-5fc1-491e-85e7-d6110dbe9cbd" ContentTypeId="0x0101" PreviousValue="false" LastSyncTimeStamp="2018-03-09T14:36:50.893Z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A05E76B664164F9F76E63E6D6BE6ED" ma:contentTypeVersion="14" ma:contentTypeDescription="Create a new document." ma:contentTypeScope="" ma:versionID="882b459393d83318830776dc07584d50">
  <xsd:schema xmlns:xsd="http://www.w3.org/2001/XMLSchema" xmlns:xs="http://www.w3.org/2001/XMLSchema" xmlns:p="http://schemas.microsoft.com/office/2006/metadata/properties" xmlns:ns2="71c5aaf6-e6ce-465b-b873-5148d2a4c105" xmlns:ns3="3f2ce089-3858-4176-9a21-a30f9204848e" xmlns:ns4="7275bb01-7583-478d-bc14-e839a2dd5989" targetNamespace="http://schemas.microsoft.com/office/2006/metadata/properties" ma:root="true" ma:fieldsID="388c76d6462bcfb910328fd9de561d3b" ns2:_="" ns3:_="" ns4:_="">
    <xsd:import namespace="71c5aaf6-e6ce-465b-b873-5148d2a4c105"/>
    <xsd:import namespace="3f2ce089-3858-4176-9a21-a30f9204848e"/>
    <xsd:import namespace="7275bb01-7583-478d-bc14-e839a2dd59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Location" minOccurs="0"/>
                <xsd:element ref="ns3:MediaServiceSearchProperties" minOccurs="0"/>
                <xsd:element ref="ns3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ce089-3858-4176-9a21-a30f920484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4c87397-5fc1-491e-85e7-d6110dbe9c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Comments" ma:index="25" nillable="true" ma:displayName="Navaneethan Comments" ma:default="OK" ma:format="Dropdown" ma:internalName="Comment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5bb01-7583-478d-bc14-e839a2dd598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0ac3f90-bf3b-4c63-910d-f3e01299c9db}" ma:internalName="TaxCatchAll" ma:showField="CatchAllData" ma:web="7275bb01-7583-478d-bc14-e839a2dd59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c5aaf6-e6ce-465b-b873-5148d2a4c105">RBI5PAMIO524-1616901215-19802</_dlc_DocId>
    <lcf76f155ced4ddcb4097134ff3c332f xmlns="3f2ce089-3858-4176-9a21-a30f9204848e">
      <Terms xmlns="http://schemas.microsoft.com/office/infopath/2007/PartnerControls"/>
    </lcf76f155ced4ddcb4097134ff3c332f>
    <TaxCatchAll xmlns="7275bb01-7583-478d-bc14-e839a2dd5989" xsi:nil="true"/>
    <HideFromDelve xmlns="71c5aaf6-e6ce-465b-b873-5148d2a4c105">false</HideFromDelve>
    <_dlc_DocIdUrl xmlns="71c5aaf6-e6ce-465b-b873-5148d2a4c105">
      <Url>https://nokia.sharepoint.com/sites/gxp/_layouts/15/DocIdRedir.aspx?ID=RBI5PAMIO524-1616901215-19802</Url>
      <Description>RBI5PAMIO524-1616901215-19802</Description>
    </_dlc_DocIdUrl>
    <Comments xmlns="3f2ce089-3858-4176-9a21-a30f9204848e">OK</Comments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0A53B9-8801-47AF-9277-0076210ECAB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AAE6AC8-F290-4D41-8C9C-1248311F2A61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F4FD90E7-CC1E-414A-9258-8BD3380F5E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f2ce089-3858-4176-9a21-a30f9204848e"/>
    <ds:schemaRef ds:uri="7275bb01-7583-478d-bc14-e839a2dd59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19253D-D317-48F5-A168-5FAD12E571F0}">
  <ds:schemaRefs>
    <ds:schemaRef ds:uri="http://schemas.microsoft.com/office/2006/metadata/properties"/>
    <ds:schemaRef ds:uri="http://schemas.microsoft.com/office/infopath/2007/PartnerControls"/>
    <ds:schemaRef ds:uri="71c5aaf6-e6ce-465b-b873-5148d2a4c105"/>
    <ds:schemaRef ds:uri="3f2ce089-3858-4176-9a21-a30f9204848e"/>
    <ds:schemaRef ds:uri="7275bb01-7583-478d-bc14-e839a2dd5989"/>
  </ds:schemaRefs>
</ds:datastoreItem>
</file>

<file path=customXml/itemProps5.xml><?xml version="1.0" encoding="utf-8"?>
<ds:datastoreItem xmlns:ds="http://schemas.openxmlformats.org/officeDocument/2006/customXml" ds:itemID="{157F531A-94FB-4EA0-B75F-957B2090AC3E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5d471751-9675-428d-917b-70f44f9630b0}" enabled="0" method="" siteId="{5d471751-9675-428d-917b-70f44f9630b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Mwanje (Nokia)</dc:creator>
  <cp:keywords/>
  <dc:description/>
  <cp:lastModifiedBy>Nokia-2</cp:lastModifiedBy>
  <cp:revision>10</cp:revision>
  <dcterms:created xsi:type="dcterms:W3CDTF">2024-02-06T16:43:00Z</dcterms:created>
  <dcterms:modified xsi:type="dcterms:W3CDTF">2024-04-18T00:31:00Z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0x01010055A05E76B664164F9F76E63E6D6BE6ED</vt:lpwstr>
  </property>
  <property fmtid="{D5CDD505-2E9C-101B-9397-08002B2CF9AE}" pid="3" name="_dlc_DocIdItemGuid">
    <vt:lpwstr>5a8e5c5b-87d2-4672-ad29-6c7ef66155b1</vt:lpwstr>
  </property>
  <property fmtid="{D5CDD505-2E9C-101B-9397-08002B2CF9AE}" pid="4" name="MediaServiceImageTags">
    <vt:lpwstr/>
  </property>
</Properties>
</file>