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7F9E2091" w:rsidR="005014CE" w:rsidRDefault="005014CE" w:rsidP="005014CE">
      <w:pPr>
        <w:pStyle w:val="CRCoverPage"/>
        <w:tabs>
          <w:tab w:val="right" w:pos="9639"/>
        </w:tabs>
        <w:spacing w:after="0"/>
        <w:rPr>
          <w:b/>
          <w:i/>
          <w:noProof/>
          <w:sz w:val="28"/>
        </w:rPr>
      </w:pPr>
      <w:r>
        <w:rPr>
          <w:b/>
          <w:noProof/>
          <w:sz w:val="24"/>
        </w:rPr>
        <w:t>3GPP TSG-SA5 Meeting #153</w:t>
      </w:r>
      <w:r>
        <w:rPr>
          <w:b/>
          <w:i/>
          <w:noProof/>
          <w:sz w:val="24"/>
        </w:rPr>
        <w:t xml:space="preserve"> </w:t>
      </w:r>
      <w:r>
        <w:rPr>
          <w:b/>
          <w:i/>
          <w:noProof/>
          <w:sz w:val="28"/>
        </w:rPr>
        <w:tab/>
        <w:t>S5-24</w:t>
      </w:r>
      <w:r w:rsidR="00994474">
        <w:rPr>
          <w:b/>
          <w:i/>
          <w:noProof/>
          <w:sz w:val="28"/>
        </w:rPr>
        <w:t>1046</w:t>
      </w:r>
    </w:p>
    <w:p w14:paraId="4A0020F4" w14:textId="77777777" w:rsidR="005014CE" w:rsidRPr="00DA53A0" w:rsidRDefault="005014CE" w:rsidP="005014CE">
      <w:pPr>
        <w:pStyle w:val="Header"/>
        <w:rPr>
          <w:sz w:val="22"/>
          <w:szCs w:val="22"/>
        </w:rPr>
      </w:pPr>
      <w:r>
        <w:rPr>
          <w:sz w:val="24"/>
        </w:rPr>
        <w:t>Sevilla, Spain, 29 January - 02 February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60DAFCAB"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10D78">
        <w:rPr>
          <w:rFonts w:ascii="Arial" w:hAnsi="Arial" w:cs="Arial"/>
          <w:b/>
        </w:rPr>
        <w:t>Triggered</w:t>
      </w:r>
      <w:r w:rsidR="006C439A">
        <w:rPr>
          <w:rFonts w:ascii="Arial" w:hAnsi="Arial" w:cs="Arial"/>
          <w:b/>
        </w:rPr>
        <w:t xml:space="preserve"> CCL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7777777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6E3CD67F" w:rsidR="005014CE" w:rsidRDefault="004639F8" w:rsidP="005014CE">
      <w:r>
        <w:t>This provides the new use case of CCLM. This is contributing to the WT-1 in the WID.</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7FEDC953" w14:textId="77777777" w:rsidR="008777D9" w:rsidRDefault="008777D9" w:rsidP="008777D9">
      <w:pPr>
        <w:pStyle w:val="Heading1"/>
      </w:pPr>
      <w:bookmarkStart w:id="0" w:name="clause4"/>
      <w:bookmarkStart w:id="1" w:name="_Toc158014944"/>
      <w:bookmarkEnd w:id="0"/>
      <w:r>
        <w:t xml:space="preserve">5. </w:t>
      </w:r>
      <w:r>
        <w:tab/>
      </w:r>
      <w:r>
        <w:tab/>
      </w:r>
      <w:r>
        <w:tab/>
        <w:t>Use Cases</w:t>
      </w:r>
      <w:bookmarkEnd w:id="1"/>
    </w:p>
    <w:p w14:paraId="60517DF9" w14:textId="1A41FE13"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2" w:author="Deep" w:date="2024-02-08T18:22:00Z">
        <w:r w:rsidDel="008777D9">
          <w:rPr>
            <w:rFonts w:ascii="Arial" w:hAnsi="Arial"/>
            <w:sz w:val="32"/>
            <w:szCs w:val="32"/>
          </w:rPr>
          <w:delText>Use case A</w:delText>
        </w:r>
      </w:del>
      <w:ins w:id="3" w:author="Deep" w:date="2024-02-08T18:22:00Z">
        <w:r>
          <w:rPr>
            <w:rFonts w:ascii="Arial" w:hAnsi="Arial"/>
            <w:sz w:val="32"/>
            <w:szCs w:val="32"/>
          </w:rPr>
          <w:t>Triggered CCL</w:t>
        </w:r>
      </w:ins>
    </w:p>
    <w:p w14:paraId="315A9DF0" w14:textId="03809F7B" w:rsidR="008777D9" w:rsidRDefault="008777D9" w:rsidP="008777D9">
      <w:pPr>
        <w:rPr>
          <w:ins w:id="4"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7872F078" w14:textId="7D208C21" w:rsidR="008777D9" w:rsidRDefault="008777D9" w:rsidP="008777D9">
      <w:pPr>
        <w:rPr>
          <w:ins w:id="5" w:author="Deep" w:date="2024-02-08T18:23:00Z"/>
        </w:rPr>
      </w:pPr>
      <w:ins w:id="6" w:author="Deep" w:date="2024-02-08T18:23:00Z">
        <w:r w:rsidRPr="000F69B9">
          <w:t>The existin</w:t>
        </w:r>
        <w:r>
          <w:t xml:space="preserve">g </w:t>
        </w:r>
        <w:r w:rsidRPr="000F69B9">
          <w:t>CCL mechanism enable</w:t>
        </w:r>
      </w:ins>
      <w:ins w:id="7" w:author="Deep" w:date="2024-02-08T21:37:00Z">
        <w:r w:rsidR="004118B7">
          <w:t>s</w:t>
        </w:r>
      </w:ins>
      <w:ins w:id="8" w:author="Deep" w:date="2024-02-08T18:23:00Z">
        <w:r w:rsidRPr="000F69B9">
          <w:t xml:space="preserve"> consumer t</w:t>
        </w:r>
        <w:r>
          <w:t xml:space="preserve">o request </w:t>
        </w:r>
      </w:ins>
      <w:ins w:id="9" w:author="Deep" w:date="2024-02-08T21:37:00Z">
        <w:r w:rsidR="004118B7">
          <w:t>the</w:t>
        </w:r>
      </w:ins>
      <w:ins w:id="10" w:author="Deep" w:date="2024-02-08T18:23:00Z">
        <w:r>
          <w:t xml:space="preserve"> initiation of a </w:t>
        </w:r>
        <w:r w:rsidRPr="000F69B9">
          <w:t xml:space="preserve">CCL with the </w:t>
        </w:r>
        <w:r>
          <w:t>goal</w:t>
        </w:r>
        <w:r w:rsidRPr="000F69B9">
          <w:t xml:space="preserve"> to maintain particular SLS</w:t>
        </w:r>
        <w:r>
          <w:t xml:space="preserve"> (indicated by the AssuranceGoal)</w:t>
        </w:r>
        <w:r w:rsidRPr="000F69B9">
          <w:t xml:space="preserve">. </w:t>
        </w:r>
      </w:ins>
      <w:ins w:id="11" w:author="Deep" w:date="2024-02-08T21:38:00Z">
        <w:r w:rsidR="004118B7">
          <w:rPr>
            <w:lang w:val="en-US"/>
          </w:rPr>
          <w:t>The CCL is  expected to monitor the network to see if there have been some goal breaches.</w:t>
        </w:r>
      </w:ins>
      <w:ins w:id="12" w:author="Deep" w:date="2024-02-08T18:23:00Z">
        <w:r w:rsidRPr="000F69B9">
          <w:t xml:space="preserve"> If there is, </w:t>
        </w:r>
        <w:r>
          <w:t xml:space="preserve">the consumer is notified and the appropriate </w:t>
        </w:r>
        <w:r w:rsidRPr="000F69B9">
          <w:t xml:space="preserve">actions </w:t>
        </w:r>
        <w:r>
          <w:t xml:space="preserve">can be taken </w:t>
        </w:r>
        <w:r w:rsidRPr="000F69B9">
          <w:t>to mitigate the breach</w:t>
        </w:r>
      </w:ins>
      <w:ins w:id="13" w:author="Deep" w:date="2024-02-08T21:38:00Z">
        <w:r w:rsidR="004118B7">
          <w:t xml:space="preserve"> by the consumer</w:t>
        </w:r>
      </w:ins>
      <w:ins w:id="14" w:author="Deep" w:date="2024-02-08T18:23:00Z">
        <w:r>
          <w:t>. The consumer may also decide to update the existing CCL or create a new one to mitigate the breach. A CCL is always instantiated</w:t>
        </w:r>
      </w:ins>
      <w:ins w:id="15" w:author="Deep" w:date="2024-02-08T21:39:00Z">
        <w:r w:rsidR="004118B7">
          <w:t xml:space="preserve">, </w:t>
        </w:r>
      </w:ins>
      <w:ins w:id="16" w:author="Deep" w:date="2024-02-08T18:23:00Z">
        <w:r>
          <w:t xml:space="preserve">updated </w:t>
        </w:r>
      </w:ins>
      <w:ins w:id="17" w:author="Deep" w:date="2024-02-08T21:39:00Z">
        <w:r w:rsidR="004118B7">
          <w:t xml:space="preserve">and deleted </w:t>
        </w:r>
      </w:ins>
      <w:ins w:id="18" w:author="Deep" w:date="2024-02-08T18:23:00Z">
        <w:r>
          <w:t>on an explicit request from the consumer.</w:t>
        </w:r>
      </w:ins>
    </w:p>
    <w:p w14:paraId="25B0DED6" w14:textId="64B34375" w:rsidR="008777D9" w:rsidRDefault="008777D9" w:rsidP="008777D9">
      <w:pPr>
        <w:rPr>
          <w:ins w:id="19" w:author="Deep" w:date="2024-04-17T11:34:00Z"/>
          <w:lang w:val="en-US"/>
        </w:rPr>
      </w:pPr>
      <w:ins w:id="20" w:author="Deep" w:date="2024-02-08T18:24:00Z">
        <w:r>
          <w:rPr>
            <w:lang w:val="en-US"/>
          </w:rPr>
          <w:t>Considering the autonomous nature of CCL, it is beneficial to study possible improvements to CCL management including automated instantiation, update and deletion of a CCL. The existing CCL mechanism places a burden on the consumer to monitor the network and decide whether to instantiate a CCL, update a CCL, or delete a CCL. A possible improvement may be to allow the consumer to define trigger conditions for automated instantiation, update and deletion of a CCL</w:t>
        </w:r>
      </w:ins>
      <w:ins w:id="21" w:author="Deep" w:date="2024-04-17T11:33:00Z">
        <w:r w:rsidR="00893C70">
          <w:rPr>
            <w:lang w:val="en-US"/>
          </w:rPr>
          <w:t>.</w:t>
        </w:r>
      </w:ins>
    </w:p>
    <w:p w14:paraId="4C2FD212" w14:textId="2EC2866E" w:rsidR="00893C70" w:rsidRDefault="00893C70" w:rsidP="008777D9">
      <w:pPr>
        <w:rPr>
          <w:ins w:id="22" w:author="Deep" w:date="2024-04-17T11:33:00Z"/>
          <w:lang w:val="en-US"/>
        </w:rPr>
      </w:pPr>
      <w:ins w:id="23" w:author="Deep" w:date="2024-04-17T11:34:00Z">
        <w:r>
          <w:rPr>
            <w:lang w:val="en-US"/>
          </w:rPr>
          <w:t>The ConditionMonitor[x]</w:t>
        </w:r>
      </w:ins>
      <w:ins w:id="24" w:author="Deep" w:date="2024-04-17T11:44:00Z">
        <w:r w:rsidR="0082090D">
          <w:rPr>
            <w:lang w:val="en-US"/>
          </w:rPr>
          <w:t>, post appropriate extensions</w:t>
        </w:r>
      </w:ins>
      <w:ins w:id="25" w:author="Deep" w:date="2024-04-17T11:34:00Z">
        <w:r>
          <w:rPr>
            <w:lang w:val="en-US"/>
          </w:rPr>
          <w:t xml:space="preserve">, </w:t>
        </w:r>
      </w:ins>
      <w:ins w:id="26" w:author="Deep" w:date="2024-04-17T11:36:00Z">
        <w:r>
          <w:rPr>
            <w:lang w:val="en-US"/>
          </w:rPr>
          <w:t xml:space="preserve">can be utilized to define triggering conditions </w:t>
        </w:r>
      </w:ins>
      <w:ins w:id="27" w:author="Deep" w:date="2024-04-17T11:39:00Z">
        <w:r w:rsidR="00233539">
          <w:rPr>
            <w:lang w:val="en-US"/>
          </w:rPr>
          <w:t>for</w:t>
        </w:r>
      </w:ins>
      <w:ins w:id="28" w:author="Deep" w:date="2024-04-17T11:36:00Z">
        <w:r>
          <w:rPr>
            <w:lang w:val="en-US"/>
          </w:rPr>
          <w:t xml:space="preserve"> CCL</w:t>
        </w:r>
      </w:ins>
      <w:ins w:id="29" w:author="Deep" w:date="2024-04-17T11:38:00Z">
        <w:r w:rsidR="00233539">
          <w:rPr>
            <w:lang w:val="en-US"/>
          </w:rPr>
          <w:t xml:space="preserve"> management</w:t>
        </w:r>
      </w:ins>
      <w:ins w:id="30" w:author="Deep" w:date="2024-04-17T11:36:00Z">
        <w:r>
          <w:rPr>
            <w:lang w:val="en-US"/>
          </w:rPr>
          <w:t xml:space="preserve">. </w:t>
        </w:r>
      </w:ins>
    </w:p>
    <w:p w14:paraId="5B0D2CF8" w14:textId="748DF970" w:rsidR="00893C70" w:rsidRDefault="00893C70" w:rsidP="008777D9">
      <w:pPr>
        <w:rPr>
          <w:rFonts w:ascii="Arial" w:hAnsi="Arial"/>
          <w:sz w:val="28"/>
          <w:szCs w:val="28"/>
        </w:rPr>
      </w:pPr>
    </w:p>
    <w:p w14:paraId="7C69C9EA" w14:textId="1D927A6D" w:rsidR="008777D9" w:rsidRDefault="008777D9" w:rsidP="008777D9">
      <w:pPr>
        <w:rPr>
          <w:ins w:id="31" w:author="Deep" w:date="2024-02-08T18:24:00Z"/>
          <w:rFonts w:ascii="Arial" w:hAnsi="Arial"/>
          <w:sz w:val="28"/>
          <w:szCs w:val="28"/>
        </w:rPr>
      </w:pPr>
      <w:r>
        <w:rPr>
          <w:rFonts w:ascii="Arial" w:hAnsi="Arial"/>
          <w:sz w:val="28"/>
          <w:szCs w:val="28"/>
        </w:rPr>
        <w:t>5.1.2</w:t>
      </w:r>
      <w:r>
        <w:rPr>
          <w:rFonts w:ascii="Arial" w:hAnsi="Arial"/>
          <w:sz w:val="28"/>
          <w:szCs w:val="28"/>
        </w:rPr>
        <w:tab/>
      </w:r>
      <w:r>
        <w:rPr>
          <w:rFonts w:ascii="Arial" w:hAnsi="Arial"/>
          <w:sz w:val="28"/>
          <w:szCs w:val="28"/>
        </w:rPr>
        <w:tab/>
        <w:t>Potential Requirements</w:t>
      </w:r>
    </w:p>
    <w:p w14:paraId="176F5E00" w14:textId="6298CB47" w:rsidR="008777D9" w:rsidRDefault="000B652C" w:rsidP="008777D9">
      <w:pPr>
        <w:rPr>
          <w:ins w:id="32" w:author="Deep" w:date="2024-04-17T11:45:00Z"/>
        </w:rPr>
      </w:pPr>
      <w:ins w:id="33" w:author="Deep" w:date="2024-04-17T11:31:00Z">
        <w:r>
          <w:t xml:space="preserve">REQ-TRI-FUN-01: </w:t>
        </w:r>
      </w:ins>
      <w:ins w:id="34" w:author="Deep" w:date="2024-04-17T11:32:00Z">
        <w:r w:rsidR="009511BA">
          <w:t xml:space="preserve">The 3GPP management system shall enable authorized consumers to </w:t>
        </w:r>
      </w:ins>
      <w:ins w:id="35" w:author="Deep" w:date="2024-02-08T18:24:00Z">
        <w:r w:rsidR="008777D9">
          <w:t xml:space="preserve">configure the triggers, based on which a CCL can be </w:t>
        </w:r>
      </w:ins>
      <w:ins w:id="36" w:author="Deep" w:date="2024-04-17T11:44:00Z">
        <w:r w:rsidR="00B433CE">
          <w:t>instantiated</w:t>
        </w:r>
      </w:ins>
      <w:ins w:id="37" w:author="Deep" w:date="2024-02-08T18:24:00Z">
        <w:r w:rsidR="008777D9">
          <w:t>.</w:t>
        </w:r>
      </w:ins>
    </w:p>
    <w:p w14:paraId="4228BA09" w14:textId="0801BE91" w:rsidR="00B433CE" w:rsidRDefault="00B433CE" w:rsidP="00B433CE">
      <w:pPr>
        <w:rPr>
          <w:ins w:id="38" w:author="Deep" w:date="2024-04-17T11:45:00Z"/>
        </w:rPr>
      </w:pPr>
      <w:ins w:id="39" w:author="Deep" w:date="2024-04-17T11:45:00Z">
        <w:r>
          <w:t xml:space="preserve">REQ-TRI-FUN-01: The 3GPP management system shall enable authorized consumers to configure the triggers, based on which a CCL can be </w:t>
        </w:r>
        <w:r>
          <w:t>updated</w:t>
        </w:r>
        <w:r>
          <w:t>.</w:t>
        </w:r>
      </w:ins>
    </w:p>
    <w:p w14:paraId="66CA8932" w14:textId="618547DE" w:rsidR="00B433CE" w:rsidRDefault="00B433CE" w:rsidP="00B433CE">
      <w:pPr>
        <w:rPr>
          <w:ins w:id="40" w:author="Deep" w:date="2024-04-17T11:45:00Z"/>
          <w:rFonts w:ascii="Arial" w:hAnsi="Arial"/>
          <w:sz w:val="28"/>
          <w:szCs w:val="28"/>
        </w:rPr>
      </w:pPr>
      <w:ins w:id="41" w:author="Deep" w:date="2024-04-17T11:45:00Z">
        <w:r>
          <w:t xml:space="preserve">REQ-TRI-FUN-01: The 3GPP management system shall enable authorized consumers to configure the triggers, based on which a CCL can be </w:t>
        </w:r>
        <w:r>
          <w:t>deleted</w:t>
        </w:r>
        <w:r>
          <w:t>.</w:t>
        </w:r>
      </w:ins>
    </w:p>
    <w:p w14:paraId="37C9E941" w14:textId="77777777" w:rsidR="00B433CE" w:rsidRDefault="00B433CE" w:rsidP="008777D9">
      <w:pPr>
        <w:rPr>
          <w:rFonts w:ascii="Arial" w:hAnsi="Arial"/>
          <w:sz w:val="28"/>
          <w:szCs w:val="28"/>
        </w:rPr>
      </w:pPr>
      <w:bookmarkStart w:id="42" w:name="_GoBack"/>
      <w:bookmarkEnd w:id="42"/>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328C" w14:textId="77777777" w:rsidR="009B4D55" w:rsidRDefault="009B4D55">
      <w:r>
        <w:separator/>
      </w:r>
    </w:p>
  </w:endnote>
  <w:endnote w:type="continuationSeparator" w:id="0">
    <w:p w14:paraId="5FF4513D" w14:textId="77777777" w:rsidR="009B4D55" w:rsidRDefault="009B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9AC9" w14:textId="77777777" w:rsidR="009B4D55" w:rsidRDefault="009B4D55">
      <w:r>
        <w:separator/>
      </w:r>
    </w:p>
  </w:footnote>
  <w:footnote w:type="continuationSeparator" w:id="0">
    <w:p w14:paraId="48E9D940" w14:textId="77777777" w:rsidR="009B4D55" w:rsidRDefault="009B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784CC7C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595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670D562"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05953">
      <w:rPr>
        <w:rFonts w:ascii="Arial" w:hAnsi="Arial" w:cs="Arial"/>
        <w:b/>
        <w:noProof/>
        <w:sz w:val="18"/>
        <w:szCs w:val="18"/>
      </w:rPr>
      <w:t>2</w:t>
    </w:r>
    <w:r>
      <w:rPr>
        <w:rFonts w:ascii="Arial" w:hAnsi="Arial" w:cs="Arial"/>
        <w:b/>
        <w:sz w:val="18"/>
        <w:szCs w:val="18"/>
      </w:rPr>
      <w:fldChar w:fldCharType="end"/>
    </w:r>
  </w:p>
  <w:p w14:paraId="13C538E8" w14:textId="29D5F41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595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7"/>
  </w:num>
  <w:num w:numId="18">
    <w:abstractNumId w:val="14"/>
  </w:num>
  <w:num w:numId="19">
    <w:abstractNumId w:val="13"/>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00A6"/>
    <w:rsid w:val="00005953"/>
    <w:rsid w:val="00033397"/>
    <w:rsid w:val="00034F06"/>
    <w:rsid w:val="00040095"/>
    <w:rsid w:val="00051834"/>
    <w:rsid w:val="00053640"/>
    <w:rsid w:val="00053ED3"/>
    <w:rsid w:val="00054A22"/>
    <w:rsid w:val="00062023"/>
    <w:rsid w:val="000655A6"/>
    <w:rsid w:val="00080512"/>
    <w:rsid w:val="0008701B"/>
    <w:rsid w:val="000B652C"/>
    <w:rsid w:val="000C47C3"/>
    <w:rsid w:val="000D58AB"/>
    <w:rsid w:val="000F69B9"/>
    <w:rsid w:val="001128F1"/>
    <w:rsid w:val="00114D95"/>
    <w:rsid w:val="00133525"/>
    <w:rsid w:val="001517CD"/>
    <w:rsid w:val="00166E7D"/>
    <w:rsid w:val="001748DF"/>
    <w:rsid w:val="001A4C42"/>
    <w:rsid w:val="001A7420"/>
    <w:rsid w:val="001B6637"/>
    <w:rsid w:val="001C1F4E"/>
    <w:rsid w:val="001C21C3"/>
    <w:rsid w:val="001C7393"/>
    <w:rsid w:val="001D02C2"/>
    <w:rsid w:val="001E0F17"/>
    <w:rsid w:val="001F0C1D"/>
    <w:rsid w:val="001F1132"/>
    <w:rsid w:val="001F168B"/>
    <w:rsid w:val="00227AC0"/>
    <w:rsid w:val="00233539"/>
    <w:rsid w:val="002347A2"/>
    <w:rsid w:val="002675F0"/>
    <w:rsid w:val="002760EE"/>
    <w:rsid w:val="0028348C"/>
    <w:rsid w:val="00287842"/>
    <w:rsid w:val="002B6339"/>
    <w:rsid w:val="002E00EE"/>
    <w:rsid w:val="00311F74"/>
    <w:rsid w:val="003172DC"/>
    <w:rsid w:val="00336E00"/>
    <w:rsid w:val="00353399"/>
    <w:rsid w:val="0035462D"/>
    <w:rsid w:val="00356555"/>
    <w:rsid w:val="003604C9"/>
    <w:rsid w:val="003765B8"/>
    <w:rsid w:val="003C3971"/>
    <w:rsid w:val="003F4EC5"/>
    <w:rsid w:val="004118B7"/>
    <w:rsid w:val="00423334"/>
    <w:rsid w:val="00430E6A"/>
    <w:rsid w:val="004345EC"/>
    <w:rsid w:val="00461E26"/>
    <w:rsid w:val="004639F8"/>
    <w:rsid w:val="00465515"/>
    <w:rsid w:val="00497076"/>
    <w:rsid w:val="0049751D"/>
    <w:rsid w:val="004A0CCA"/>
    <w:rsid w:val="004A23FC"/>
    <w:rsid w:val="004C30AC"/>
    <w:rsid w:val="004D3578"/>
    <w:rsid w:val="004E213A"/>
    <w:rsid w:val="004E4E35"/>
    <w:rsid w:val="004F0988"/>
    <w:rsid w:val="004F3340"/>
    <w:rsid w:val="005014CE"/>
    <w:rsid w:val="00526F8F"/>
    <w:rsid w:val="0053388B"/>
    <w:rsid w:val="00535773"/>
    <w:rsid w:val="00543E6C"/>
    <w:rsid w:val="00562E85"/>
    <w:rsid w:val="00565087"/>
    <w:rsid w:val="00592A50"/>
    <w:rsid w:val="00597B11"/>
    <w:rsid w:val="005B5911"/>
    <w:rsid w:val="005D2E01"/>
    <w:rsid w:val="005D7526"/>
    <w:rsid w:val="005E4BB2"/>
    <w:rsid w:val="005E5122"/>
    <w:rsid w:val="005F788A"/>
    <w:rsid w:val="00602AEA"/>
    <w:rsid w:val="00614FDF"/>
    <w:rsid w:val="0063543D"/>
    <w:rsid w:val="00647114"/>
    <w:rsid w:val="006912E9"/>
    <w:rsid w:val="006A323F"/>
    <w:rsid w:val="006A692F"/>
    <w:rsid w:val="006B2E87"/>
    <w:rsid w:val="006B30D0"/>
    <w:rsid w:val="006C3D95"/>
    <w:rsid w:val="006C439A"/>
    <w:rsid w:val="006E2C58"/>
    <w:rsid w:val="006E5C86"/>
    <w:rsid w:val="006F44DB"/>
    <w:rsid w:val="00701116"/>
    <w:rsid w:val="0071174C"/>
    <w:rsid w:val="0071279E"/>
    <w:rsid w:val="00712927"/>
    <w:rsid w:val="0071355D"/>
    <w:rsid w:val="00713C44"/>
    <w:rsid w:val="00716F93"/>
    <w:rsid w:val="00717196"/>
    <w:rsid w:val="00734A5B"/>
    <w:rsid w:val="0074026F"/>
    <w:rsid w:val="007429F6"/>
    <w:rsid w:val="00744E76"/>
    <w:rsid w:val="00765EA3"/>
    <w:rsid w:val="00774DA4"/>
    <w:rsid w:val="00775260"/>
    <w:rsid w:val="00781F0F"/>
    <w:rsid w:val="007B1BC9"/>
    <w:rsid w:val="007B600E"/>
    <w:rsid w:val="007F0F4A"/>
    <w:rsid w:val="008028A4"/>
    <w:rsid w:val="00816788"/>
    <w:rsid w:val="0082090D"/>
    <w:rsid w:val="00824439"/>
    <w:rsid w:val="00830747"/>
    <w:rsid w:val="00845D41"/>
    <w:rsid w:val="00852BD2"/>
    <w:rsid w:val="008768CA"/>
    <w:rsid w:val="008777D9"/>
    <w:rsid w:val="00881E50"/>
    <w:rsid w:val="00893C70"/>
    <w:rsid w:val="008A7A00"/>
    <w:rsid w:val="008C3043"/>
    <w:rsid w:val="008C384C"/>
    <w:rsid w:val="008E2D68"/>
    <w:rsid w:val="008E6756"/>
    <w:rsid w:val="008E7219"/>
    <w:rsid w:val="0090271F"/>
    <w:rsid w:val="00902E23"/>
    <w:rsid w:val="00903A4D"/>
    <w:rsid w:val="009114D7"/>
    <w:rsid w:val="0091348E"/>
    <w:rsid w:val="00916EEA"/>
    <w:rsid w:val="00917CCB"/>
    <w:rsid w:val="00925835"/>
    <w:rsid w:val="00932D06"/>
    <w:rsid w:val="00933FB0"/>
    <w:rsid w:val="00942EC2"/>
    <w:rsid w:val="009511BA"/>
    <w:rsid w:val="00955CBC"/>
    <w:rsid w:val="00965845"/>
    <w:rsid w:val="00972582"/>
    <w:rsid w:val="00994474"/>
    <w:rsid w:val="009B02FF"/>
    <w:rsid w:val="009B4D55"/>
    <w:rsid w:val="009F37B7"/>
    <w:rsid w:val="00A10F02"/>
    <w:rsid w:val="00A164B4"/>
    <w:rsid w:val="00A21CD0"/>
    <w:rsid w:val="00A26956"/>
    <w:rsid w:val="00A27486"/>
    <w:rsid w:val="00A333EE"/>
    <w:rsid w:val="00A53724"/>
    <w:rsid w:val="00A56066"/>
    <w:rsid w:val="00A70D9D"/>
    <w:rsid w:val="00A73129"/>
    <w:rsid w:val="00A77FF7"/>
    <w:rsid w:val="00A82346"/>
    <w:rsid w:val="00A92BA1"/>
    <w:rsid w:val="00A95A32"/>
    <w:rsid w:val="00AA60C1"/>
    <w:rsid w:val="00AB4A5D"/>
    <w:rsid w:val="00AC6BC6"/>
    <w:rsid w:val="00AD17FB"/>
    <w:rsid w:val="00AE35EC"/>
    <w:rsid w:val="00AE65E2"/>
    <w:rsid w:val="00AF1460"/>
    <w:rsid w:val="00AF68B6"/>
    <w:rsid w:val="00B15449"/>
    <w:rsid w:val="00B433CE"/>
    <w:rsid w:val="00B73EBA"/>
    <w:rsid w:val="00B749F3"/>
    <w:rsid w:val="00B75DD2"/>
    <w:rsid w:val="00B83859"/>
    <w:rsid w:val="00B86765"/>
    <w:rsid w:val="00B93086"/>
    <w:rsid w:val="00BA19ED"/>
    <w:rsid w:val="00BA4B8D"/>
    <w:rsid w:val="00BC0F7D"/>
    <w:rsid w:val="00BD7D31"/>
    <w:rsid w:val="00BE3255"/>
    <w:rsid w:val="00BF128E"/>
    <w:rsid w:val="00C074DD"/>
    <w:rsid w:val="00C1496A"/>
    <w:rsid w:val="00C33079"/>
    <w:rsid w:val="00C45231"/>
    <w:rsid w:val="00C551FF"/>
    <w:rsid w:val="00C55B87"/>
    <w:rsid w:val="00C6652F"/>
    <w:rsid w:val="00C72833"/>
    <w:rsid w:val="00C80F1D"/>
    <w:rsid w:val="00C91962"/>
    <w:rsid w:val="00C93F40"/>
    <w:rsid w:val="00CA3D0C"/>
    <w:rsid w:val="00CB37AA"/>
    <w:rsid w:val="00CB52FA"/>
    <w:rsid w:val="00CF1EBB"/>
    <w:rsid w:val="00D57972"/>
    <w:rsid w:val="00D675A9"/>
    <w:rsid w:val="00D738D6"/>
    <w:rsid w:val="00D755EB"/>
    <w:rsid w:val="00D76048"/>
    <w:rsid w:val="00D82E6F"/>
    <w:rsid w:val="00D87E00"/>
    <w:rsid w:val="00D9134D"/>
    <w:rsid w:val="00DA5E5E"/>
    <w:rsid w:val="00DA7A03"/>
    <w:rsid w:val="00DB1818"/>
    <w:rsid w:val="00DC309B"/>
    <w:rsid w:val="00DC4DA2"/>
    <w:rsid w:val="00DD4C17"/>
    <w:rsid w:val="00DD74A5"/>
    <w:rsid w:val="00DF2B1F"/>
    <w:rsid w:val="00DF62CD"/>
    <w:rsid w:val="00E0157E"/>
    <w:rsid w:val="00E16509"/>
    <w:rsid w:val="00E44582"/>
    <w:rsid w:val="00E464A6"/>
    <w:rsid w:val="00E77645"/>
    <w:rsid w:val="00E84B38"/>
    <w:rsid w:val="00EA1290"/>
    <w:rsid w:val="00EA15B0"/>
    <w:rsid w:val="00EA56E2"/>
    <w:rsid w:val="00EA57E1"/>
    <w:rsid w:val="00EA5EA7"/>
    <w:rsid w:val="00EC4A25"/>
    <w:rsid w:val="00ED0C67"/>
    <w:rsid w:val="00EE47F6"/>
    <w:rsid w:val="00EF608C"/>
    <w:rsid w:val="00EF75B6"/>
    <w:rsid w:val="00F025A2"/>
    <w:rsid w:val="00F04712"/>
    <w:rsid w:val="00F10D78"/>
    <w:rsid w:val="00F13360"/>
    <w:rsid w:val="00F22EC7"/>
    <w:rsid w:val="00F2365D"/>
    <w:rsid w:val="00F25DCE"/>
    <w:rsid w:val="00F325C8"/>
    <w:rsid w:val="00F408D7"/>
    <w:rsid w:val="00F63C41"/>
    <w:rsid w:val="00F653B8"/>
    <w:rsid w:val="00F900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CE73-9EA1-487B-A194-C1DE4148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3</cp:revision>
  <cp:lastPrinted>2019-02-25T14:05:00Z</cp:lastPrinted>
  <dcterms:created xsi:type="dcterms:W3CDTF">2024-04-17T03:46:00Z</dcterms:created>
  <dcterms:modified xsi:type="dcterms:W3CDTF">2024-04-17T03:46:00Z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